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3E699" w14:textId="517B47B7" w:rsidR="00CC0A7D" w:rsidRPr="00C226A3" w:rsidRDefault="00CC0A7D" w:rsidP="00CC0A7D">
      <w:pPr>
        <w:pStyle w:val="CRCoverPage"/>
        <w:tabs>
          <w:tab w:val="right" w:pos="9639"/>
        </w:tabs>
        <w:spacing w:after="0"/>
        <w:rPr>
          <w:b/>
          <w:noProof/>
          <w:sz w:val="24"/>
        </w:rPr>
      </w:pPr>
      <w:r w:rsidRPr="000F4E43">
        <w:rPr>
          <w:rFonts w:cs="Arial"/>
          <w:b/>
          <w:bCs/>
          <w:sz w:val="24"/>
          <w:szCs w:val="24"/>
        </w:rPr>
        <w:t xml:space="preserve">3GPP </w:t>
      </w:r>
      <w:r w:rsidR="008270DE" w:rsidRPr="008270DE">
        <w:rPr>
          <w:rFonts w:cs="Arial"/>
          <w:b/>
          <w:bCs/>
          <w:sz w:val="24"/>
          <w:szCs w:val="24"/>
        </w:rPr>
        <w:t xml:space="preserve">TSG-RAN WG3 </w:t>
      </w:r>
      <w:r>
        <w:rPr>
          <w:rFonts w:cs="Arial"/>
          <w:b/>
          <w:bCs/>
          <w:sz w:val="24"/>
          <w:szCs w:val="24"/>
        </w:rPr>
        <w:t>Meeting #110-e</w:t>
      </w:r>
      <w:r w:rsidRPr="00C226A3">
        <w:rPr>
          <w:b/>
          <w:noProof/>
          <w:sz w:val="24"/>
        </w:rPr>
        <w:tab/>
      </w:r>
      <w:r w:rsidR="00C45A36">
        <w:rPr>
          <w:rFonts w:hint="eastAsia"/>
          <w:b/>
          <w:i/>
          <w:noProof/>
          <w:sz w:val="28"/>
          <w:lang w:eastAsia="zh-CN"/>
        </w:rPr>
        <w:t>R3-</w:t>
      </w:r>
      <w:r w:rsidR="00B30F4F">
        <w:rPr>
          <w:rFonts w:hint="eastAsia"/>
          <w:b/>
          <w:i/>
          <w:noProof/>
          <w:sz w:val="28"/>
          <w:lang w:eastAsia="zh-CN"/>
        </w:rPr>
        <w:t>20</w:t>
      </w:r>
      <w:r w:rsidR="00853E3F">
        <w:rPr>
          <w:b/>
          <w:i/>
          <w:noProof/>
          <w:sz w:val="28"/>
          <w:lang w:eastAsia="zh-CN"/>
        </w:rPr>
        <w:t>7047</w:t>
      </w:r>
    </w:p>
    <w:p w14:paraId="7CB45193" w14:textId="5492416A" w:rsidR="001E41F3" w:rsidRDefault="00CC0A7D" w:rsidP="00CC0A7D">
      <w:pPr>
        <w:pStyle w:val="CRCoverPage"/>
        <w:outlineLvl w:val="0"/>
        <w:rPr>
          <w:b/>
          <w:noProof/>
          <w:sz w:val="24"/>
        </w:rPr>
      </w:pPr>
      <w:r w:rsidRPr="00473E56">
        <w:rPr>
          <w:rFonts w:cs="Arial"/>
          <w:b/>
          <w:bCs/>
          <w:sz w:val="24"/>
          <w:szCs w:val="24"/>
        </w:rPr>
        <w:t>E-meeting, 2 – 12 Nov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B176170" w:rsidR="001E41F3" w:rsidRPr="00410371" w:rsidRDefault="002854B7" w:rsidP="00E13F3D">
            <w:pPr>
              <w:pStyle w:val="CRCoverPage"/>
              <w:spacing w:after="0"/>
              <w:jc w:val="right"/>
              <w:rPr>
                <w:b/>
                <w:noProof/>
                <w:sz w:val="28"/>
              </w:rPr>
            </w:pPr>
            <w:r>
              <w:rPr>
                <w:b/>
                <w:noProof/>
                <w:sz w:val="28"/>
              </w:rPr>
              <w:t>37.340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28FF130" w:rsidR="001E41F3" w:rsidRPr="00410371" w:rsidRDefault="002854B7" w:rsidP="00547111">
            <w:pPr>
              <w:pStyle w:val="CRCoverPage"/>
              <w:spacing w:after="0"/>
              <w:rPr>
                <w:noProof/>
              </w:rPr>
            </w:pPr>
            <w:r>
              <w:rPr>
                <w:b/>
                <w:noProof/>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109D7F1" w:rsidR="001E41F3" w:rsidRPr="00410371" w:rsidRDefault="002854B7"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5744F26" w:rsidR="001E41F3" w:rsidRPr="00410371" w:rsidRDefault="009059D8">
            <w:pPr>
              <w:pStyle w:val="CRCoverPage"/>
              <w:spacing w:after="0"/>
              <w:jc w:val="center"/>
              <w:rPr>
                <w:noProof/>
                <w:sz w:val="28"/>
              </w:rPr>
            </w:pPr>
            <w:r>
              <w:rPr>
                <w:b/>
                <w:noProof/>
                <w:sz w:val="28"/>
              </w:rPr>
              <w:t>15.10.0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273B6C2" w:rsidR="00F25D98" w:rsidRDefault="00312FDC"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C372AD7" w:rsidR="00F25D98" w:rsidRDefault="00312FD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F9E6899" w:rsidR="001E41F3" w:rsidRDefault="002854B7" w:rsidP="009059D8">
            <w:pPr>
              <w:pStyle w:val="CRCoverPage"/>
              <w:spacing w:after="0"/>
              <w:ind w:left="100"/>
              <w:rPr>
                <w:noProof/>
              </w:rPr>
            </w:pPr>
            <w:r>
              <w:t>E</w:t>
            </w:r>
            <w:r w:rsidRPr="00F04F58">
              <w:rPr>
                <w:rFonts w:eastAsia="Times New Roman"/>
              </w:rPr>
              <w:t xml:space="preserve">nd marker handling in case of </w:t>
            </w:r>
            <w:r w:rsidRPr="00F04F58">
              <w:t xml:space="preserve">MR-DC NG-RAN initiated QoS Flow </w:t>
            </w:r>
            <w:r w:rsidR="009059D8">
              <w:t>offloading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6DB14B0" w:rsidR="001E41F3" w:rsidRDefault="00CC0A7D">
            <w:pPr>
              <w:pStyle w:val="CRCoverPage"/>
              <w:spacing w:after="0"/>
              <w:ind w:left="100"/>
              <w:rPr>
                <w:noProof/>
              </w:rPr>
            </w:pPr>
            <w:r>
              <w:rPr>
                <w:noProof/>
              </w:rPr>
              <w:t>Huawei</w:t>
            </w:r>
            <w:r w:rsidR="00334FF0">
              <w:rPr>
                <w:noProof/>
              </w:rPr>
              <w:t xml:space="preserve">, </w:t>
            </w:r>
            <w:r w:rsidR="00334FF0" w:rsidRPr="0008055C">
              <w:rPr>
                <w:noProof/>
              </w:rPr>
              <w:t>Deutsche Telekom</w:t>
            </w:r>
            <w:r w:rsidR="00312FDC">
              <w:rPr>
                <w:noProof/>
              </w:rPr>
              <w:t>, 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1E0319" w:rsidR="001E41F3" w:rsidRDefault="00CC0A7D" w:rsidP="00B57BE9">
            <w:pPr>
              <w:pStyle w:val="CRCoverPage"/>
              <w:spacing w:after="0"/>
              <w:ind w:left="100"/>
              <w:rPr>
                <w:noProof/>
              </w:rPr>
            </w:pPr>
            <w:r>
              <w:t>R3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54862F9" w:rsidR="001E41F3" w:rsidRDefault="002854B7">
            <w:pPr>
              <w:pStyle w:val="CRCoverPage"/>
              <w:spacing w:after="0"/>
              <w:ind w:left="100"/>
              <w:rPr>
                <w:noProof/>
              </w:rPr>
            </w:pPr>
            <w:proofErr w:type="spellStart"/>
            <w:r w:rsidRPr="00330D9F">
              <w:rPr>
                <w:rFonts w:eastAsia="宋体" w:cs="Arial"/>
                <w:bCs/>
                <w:lang w:eastAsia="zh-CN"/>
              </w:rPr>
              <w:t>NR_NewRAT</w:t>
            </w:r>
            <w:proofErr w:type="spellEnd"/>
            <w:r w:rsidRPr="00330D9F">
              <w:rPr>
                <w:rFonts w:eastAsia="宋体" w:cs="Arial"/>
                <w:bCs/>
                <w:lang w:eastAsia="zh-CN"/>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1EF69D5" w:rsidR="001E41F3" w:rsidRDefault="00CC0A7D" w:rsidP="00B30F4F">
            <w:pPr>
              <w:pStyle w:val="CRCoverPage"/>
              <w:spacing w:after="0"/>
              <w:ind w:left="100"/>
              <w:rPr>
                <w:noProof/>
              </w:rPr>
            </w:pPr>
            <w:r>
              <w:rPr>
                <w:noProof/>
              </w:rPr>
              <w:t>2020-1</w:t>
            </w:r>
            <w:r w:rsidR="00B30F4F">
              <w:rPr>
                <w:noProof/>
              </w:rPr>
              <w:t>1-0</w:t>
            </w:r>
            <w:r w:rsidR="00853E3F">
              <w:rPr>
                <w:noProof/>
              </w:rPr>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1A32843" w:rsidR="001E41F3" w:rsidRDefault="009059D8"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FDA1CD8" w:rsidR="001E41F3" w:rsidRDefault="002854B7">
            <w:pPr>
              <w:pStyle w:val="CRCoverPage"/>
              <w:spacing w:after="0"/>
              <w:ind w:left="100"/>
              <w:rPr>
                <w:noProof/>
              </w:rPr>
            </w:pPr>
            <w:r>
              <w:rPr>
                <w:noProof/>
              </w:rPr>
              <w:t>Rel-15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37B2B48" w14:textId="77777777" w:rsidR="001E41F3" w:rsidRDefault="002854B7" w:rsidP="002854B7">
            <w:pPr>
              <w:pStyle w:val="CRCoverPage"/>
              <w:spacing w:after="0"/>
              <w:ind w:left="100"/>
              <w:rPr>
                <w:noProof/>
              </w:rPr>
            </w:pPr>
            <w:r>
              <w:rPr>
                <w:noProof/>
              </w:rPr>
              <w:t>C</w:t>
            </w:r>
            <w:r w:rsidRPr="002854B7">
              <w:rPr>
                <w:noProof/>
              </w:rPr>
              <w:t>urrently End marker handling is defined per GTP-U tunnel, works on all the QoS Flows in the same tunnel</w:t>
            </w:r>
            <w:r>
              <w:rPr>
                <w:noProof/>
              </w:rPr>
              <w:t xml:space="preserve">, and </w:t>
            </w:r>
            <w:r w:rsidRPr="002854B7">
              <w:rPr>
                <w:noProof/>
              </w:rPr>
              <w:t>a G-PDU that arrives after an End Marker message on this tunnel may be silently discarded.</w:t>
            </w:r>
          </w:p>
          <w:p w14:paraId="708AA7DE" w14:textId="612C209C" w:rsidR="002854B7" w:rsidRDefault="002854B7" w:rsidP="002854B7">
            <w:pPr>
              <w:pStyle w:val="CRCoverPage"/>
              <w:spacing w:after="0"/>
              <w:ind w:left="100"/>
              <w:rPr>
                <w:noProof/>
              </w:rPr>
            </w:pPr>
            <w:r>
              <w:rPr>
                <w:noProof/>
              </w:rPr>
              <w:t>In case of MR-DC</w:t>
            </w:r>
            <w:r w:rsidRPr="00F04F58">
              <w:t xml:space="preserve"> NG-RAN initiated QoS Flow </w:t>
            </w:r>
            <w:r w:rsidR="00CC7682">
              <w:t>offloading</w:t>
            </w:r>
            <w:r>
              <w:t>, only the G-PDU of the switched QoS flow could be discarded after End marker</w:t>
            </w:r>
            <w:r>
              <w:rPr>
                <w:rFonts w:hint="eastAsia"/>
                <w:lang w:eastAsia="zh-CN"/>
              </w:rPr>
              <w:t>,</w:t>
            </w:r>
            <w:r>
              <w:rPr>
                <w:lang w:eastAsia="zh-CN"/>
              </w:rPr>
              <w:t xml:space="preserve"> the G-PDUs of other QoS flows shall not be discarded.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76D4A4B" w14:textId="74EBF7E1" w:rsidR="001E41F3" w:rsidRDefault="002854B7">
            <w:pPr>
              <w:pStyle w:val="CRCoverPage"/>
              <w:spacing w:after="0"/>
              <w:ind w:left="100"/>
            </w:pPr>
            <w:r>
              <w:rPr>
                <w:noProof/>
                <w:lang w:eastAsia="zh-CN"/>
              </w:rPr>
              <w:t xml:space="preserve">Clarify the end marker handling at NG-RAN node in case of </w:t>
            </w:r>
            <w:r w:rsidRPr="00F04F58">
              <w:t xml:space="preserve">MR-DC NG-RAN initiated QoS Flow </w:t>
            </w:r>
            <w:r w:rsidR="00CC7682">
              <w:t>offloading</w:t>
            </w:r>
            <w:r>
              <w:t>.</w:t>
            </w:r>
          </w:p>
          <w:p w14:paraId="1E82E94F" w14:textId="77777777" w:rsidR="002854B7" w:rsidRDefault="002854B7">
            <w:pPr>
              <w:pStyle w:val="CRCoverPage"/>
              <w:spacing w:after="0"/>
              <w:ind w:left="100"/>
            </w:pPr>
          </w:p>
          <w:p w14:paraId="66C81DDF" w14:textId="77777777" w:rsidR="002854B7" w:rsidRPr="00CF232C" w:rsidRDefault="002854B7" w:rsidP="002854B7">
            <w:pPr>
              <w:pStyle w:val="CRCoverPage"/>
              <w:ind w:left="100"/>
              <w:rPr>
                <w:noProof/>
                <w:lang w:val="en-US" w:eastAsia="zh-CN"/>
              </w:rPr>
            </w:pPr>
            <w:r w:rsidRPr="00CF232C">
              <w:rPr>
                <w:noProof/>
                <w:u w:val="single"/>
                <w:lang w:eastAsia="zh-CN"/>
              </w:rPr>
              <w:t>Impact Analysis:</w:t>
            </w:r>
          </w:p>
          <w:p w14:paraId="262EF32B" w14:textId="77777777" w:rsidR="002854B7" w:rsidRPr="00CF232C" w:rsidRDefault="002854B7" w:rsidP="002854B7">
            <w:pPr>
              <w:pStyle w:val="CRCoverPage"/>
              <w:ind w:left="100"/>
              <w:rPr>
                <w:noProof/>
                <w:lang w:val="en-US" w:eastAsia="zh-CN"/>
              </w:rPr>
            </w:pPr>
            <w:r w:rsidRPr="00CF232C">
              <w:rPr>
                <w:noProof/>
                <w:lang w:eastAsia="zh-CN"/>
              </w:rPr>
              <w:t xml:space="preserve">Impact assessment towards the previous version of the specification (same release): </w:t>
            </w:r>
          </w:p>
          <w:p w14:paraId="72337576" w14:textId="1B917292" w:rsidR="002854B7" w:rsidRPr="00CF232C" w:rsidRDefault="002854B7" w:rsidP="002854B7">
            <w:pPr>
              <w:pStyle w:val="CRCoverPage"/>
              <w:ind w:left="100"/>
              <w:rPr>
                <w:noProof/>
                <w:lang w:val="en-US" w:eastAsia="zh-CN"/>
              </w:rPr>
            </w:pPr>
            <w:r w:rsidRPr="00CF232C">
              <w:rPr>
                <w:noProof/>
                <w:lang w:eastAsia="zh-CN"/>
              </w:rPr>
              <w:t xml:space="preserve">This CR has </w:t>
            </w:r>
            <w:r w:rsidRPr="00CF232C">
              <w:rPr>
                <w:bCs/>
                <w:noProof/>
                <w:lang w:eastAsia="zh-CN"/>
              </w:rPr>
              <w:t>isolated impact</w:t>
            </w:r>
            <w:r w:rsidRPr="00CF232C">
              <w:rPr>
                <w:noProof/>
                <w:lang w:eastAsia="zh-CN"/>
              </w:rPr>
              <w:t xml:space="preserve"> with the previous version of the specification (same release) because it only clarify the handling of </w:t>
            </w:r>
            <w:r>
              <w:rPr>
                <w:noProof/>
                <w:lang w:eastAsia="zh-CN"/>
              </w:rPr>
              <w:t xml:space="preserve">end marker in case of </w:t>
            </w:r>
            <w:r>
              <w:rPr>
                <w:noProof/>
              </w:rPr>
              <w:t>MR-DC</w:t>
            </w:r>
            <w:r w:rsidRPr="00F04F58">
              <w:t xml:space="preserve"> NG-RAN initiated QoS Flow </w:t>
            </w:r>
            <w:r w:rsidR="00CC7682">
              <w:t>offloading</w:t>
            </w:r>
            <w:r w:rsidRPr="00CF232C">
              <w:t>.</w:t>
            </w:r>
          </w:p>
          <w:p w14:paraId="3B2E1C97" w14:textId="77777777" w:rsidR="002854B7" w:rsidRPr="00CF232C" w:rsidRDefault="002854B7" w:rsidP="002854B7">
            <w:pPr>
              <w:pStyle w:val="CRCoverPage"/>
              <w:ind w:left="100"/>
              <w:rPr>
                <w:noProof/>
                <w:lang w:val="en-US" w:eastAsia="zh-CN"/>
              </w:rPr>
            </w:pPr>
            <w:r w:rsidRPr="00CF232C">
              <w:rPr>
                <w:noProof/>
                <w:lang w:eastAsia="zh-CN"/>
              </w:rPr>
              <w:t xml:space="preserve">This CR has an impact under </w:t>
            </w:r>
            <w:r w:rsidRPr="00CF232C">
              <w:rPr>
                <w:bCs/>
                <w:noProof/>
                <w:lang w:eastAsia="zh-CN"/>
              </w:rPr>
              <w:t>functional</w:t>
            </w:r>
            <w:r w:rsidRPr="00CF232C">
              <w:rPr>
                <w:noProof/>
                <w:lang w:eastAsia="zh-CN"/>
              </w:rPr>
              <w:t xml:space="preserve"> point of view. </w:t>
            </w:r>
          </w:p>
          <w:p w14:paraId="31C656EC" w14:textId="35E4FA05" w:rsidR="002854B7" w:rsidRDefault="002854B7" w:rsidP="00CC7682">
            <w:pPr>
              <w:pStyle w:val="CRCoverPage"/>
              <w:spacing w:after="0"/>
              <w:ind w:left="100"/>
              <w:rPr>
                <w:noProof/>
                <w:lang w:eastAsia="zh-CN"/>
              </w:rPr>
            </w:pPr>
            <w:r w:rsidRPr="00CF232C">
              <w:rPr>
                <w:noProof/>
                <w:lang w:eastAsia="zh-CN"/>
              </w:rPr>
              <w:t xml:space="preserve">The impact </w:t>
            </w:r>
            <w:r w:rsidRPr="00CF232C">
              <w:rPr>
                <w:bCs/>
                <w:noProof/>
                <w:lang w:eastAsia="zh-CN"/>
              </w:rPr>
              <w:t>can</w:t>
            </w:r>
            <w:r w:rsidRPr="00CF232C">
              <w:rPr>
                <w:noProof/>
                <w:lang w:eastAsia="zh-CN"/>
              </w:rPr>
              <w:t xml:space="preserve"> be considered isolated because the change affects the handling</w:t>
            </w:r>
            <w:r>
              <w:rPr>
                <w:noProof/>
                <w:lang w:eastAsia="zh-CN"/>
              </w:rPr>
              <w:t xml:space="preserve"> of</w:t>
            </w:r>
            <w:r w:rsidRPr="00CF232C">
              <w:rPr>
                <w:noProof/>
                <w:lang w:eastAsia="zh-CN"/>
              </w:rPr>
              <w:t xml:space="preserve"> </w:t>
            </w:r>
            <w:r>
              <w:rPr>
                <w:noProof/>
                <w:lang w:eastAsia="zh-CN"/>
              </w:rPr>
              <w:t xml:space="preserve">end marker in case of </w:t>
            </w:r>
            <w:r>
              <w:rPr>
                <w:noProof/>
              </w:rPr>
              <w:t>MR-DC</w:t>
            </w:r>
            <w:r w:rsidRPr="00F04F58">
              <w:t xml:space="preserve"> NG-RAN initiated QoS Flow </w:t>
            </w:r>
            <w:r w:rsidR="00CC7682">
              <w:t>offloading</w:t>
            </w:r>
            <w:r w:rsidRPr="00CF232C">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C586763" w:rsidR="001E41F3" w:rsidRDefault="002854B7" w:rsidP="00CC7682">
            <w:pPr>
              <w:pStyle w:val="CRCoverPage"/>
              <w:spacing w:after="0"/>
              <w:ind w:left="100"/>
              <w:rPr>
                <w:noProof/>
                <w:lang w:eastAsia="zh-CN"/>
              </w:rPr>
            </w:pPr>
            <w:r>
              <w:rPr>
                <w:noProof/>
                <w:lang w:eastAsia="zh-CN"/>
              </w:rPr>
              <w:t xml:space="preserve">The G-PDUs of the </w:t>
            </w:r>
            <w:r w:rsidR="00CC7682">
              <w:rPr>
                <w:noProof/>
                <w:lang w:eastAsia="zh-CN"/>
              </w:rPr>
              <w:t xml:space="preserve">not offloaded </w:t>
            </w:r>
            <w:r>
              <w:rPr>
                <w:noProof/>
                <w:lang w:eastAsia="zh-CN"/>
              </w:rPr>
              <w:t>QoS flow may be wrongly discarded.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86534C3" w:rsidR="001E41F3" w:rsidRDefault="00A32B8B">
            <w:pPr>
              <w:pStyle w:val="CRCoverPage"/>
              <w:spacing w:after="0"/>
              <w:ind w:left="100"/>
              <w:rPr>
                <w:noProof/>
              </w:rPr>
            </w:pPr>
            <w:r>
              <w:t xml:space="preserve">8.4, </w:t>
            </w:r>
            <w:r w:rsidR="002854B7" w:rsidRPr="00857FCF">
              <w:t>10.14.3</w:t>
            </w:r>
            <w:r w:rsidR="002854B7">
              <w:t xml:space="preserve">, </w:t>
            </w:r>
            <w:r w:rsidR="002854B7" w:rsidRPr="00857FCF">
              <w:t>10.14.</w:t>
            </w:r>
            <w:r w:rsidR="002854B7">
              <w:t>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7E323D" w:rsidR="001E41F3" w:rsidRDefault="002854B7">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5A2A40" w:rsidR="001E41F3" w:rsidRDefault="002854B7">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C1395CB" w:rsidR="001E41F3" w:rsidRDefault="002854B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1C5758A" w14:textId="77777777" w:rsidR="009059D8" w:rsidRDefault="009059D8" w:rsidP="009059D8">
      <w:pPr>
        <w:rPr>
          <w:b/>
          <w:i/>
          <w:noProof/>
          <w:color w:val="FF0000"/>
          <w:sz w:val="28"/>
          <w:lang w:eastAsia="zh-CN"/>
        </w:rPr>
      </w:pPr>
      <w:r w:rsidRPr="00370958">
        <w:rPr>
          <w:rFonts w:hint="eastAsia"/>
          <w:b/>
          <w:i/>
          <w:noProof/>
          <w:color w:val="FF0000"/>
          <w:sz w:val="28"/>
          <w:highlight w:val="yellow"/>
          <w:lang w:eastAsia="zh-CN"/>
        </w:rPr>
        <w:lastRenderedPageBreak/>
        <w:t>-</w:t>
      </w:r>
      <w:r w:rsidRPr="00370958">
        <w:rPr>
          <w:b/>
          <w:i/>
          <w:noProof/>
          <w:color w:val="FF0000"/>
          <w:sz w:val="28"/>
          <w:highlight w:val="yellow"/>
          <w:lang w:eastAsia="zh-CN"/>
        </w:rPr>
        <w:t xml:space="preserve">-------Start of the </w:t>
      </w:r>
      <w:r>
        <w:rPr>
          <w:b/>
          <w:i/>
          <w:noProof/>
          <w:color w:val="FF0000"/>
          <w:sz w:val="28"/>
          <w:highlight w:val="yellow"/>
          <w:lang w:eastAsia="zh-CN"/>
        </w:rPr>
        <w:t xml:space="preserve">first </w:t>
      </w:r>
      <w:r w:rsidRPr="00370958">
        <w:rPr>
          <w:b/>
          <w:i/>
          <w:noProof/>
          <w:color w:val="FF0000"/>
          <w:sz w:val="28"/>
          <w:highlight w:val="yellow"/>
          <w:lang w:eastAsia="zh-CN"/>
        </w:rPr>
        <w:t>Change------</w:t>
      </w:r>
    </w:p>
    <w:p w14:paraId="4C6C4A69" w14:textId="77777777" w:rsidR="009059D8" w:rsidRPr="00E175FE" w:rsidRDefault="009059D8" w:rsidP="009059D8">
      <w:pPr>
        <w:pStyle w:val="2"/>
        <w:rPr>
          <w:lang w:eastAsia="zh-CN"/>
        </w:rPr>
      </w:pPr>
      <w:bookmarkStart w:id="1" w:name="_Toc29246495"/>
      <w:bookmarkStart w:id="2" w:name="_Toc46523954"/>
      <w:bookmarkStart w:id="3" w:name="_Toc52568775"/>
      <w:r w:rsidRPr="00E175FE">
        <w:t>8.4</w:t>
      </w:r>
      <w:r w:rsidRPr="00E175FE">
        <w:tab/>
        <w:t xml:space="preserve">User </w:t>
      </w:r>
      <w:r w:rsidRPr="00E175FE">
        <w:rPr>
          <w:lang w:eastAsia="zh-CN"/>
        </w:rPr>
        <w:t>data forwarding</w:t>
      </w:r>
      <w:bookmarkEnd w:id="1"/>
      <w:bookmarkEnd w:id="2"/>
      <w:bookmarkEnd w:id="3"/>
    </w:p>
    <w:p w14:paraId="716F8AA3" w14:textId="77777777" w:rsidR="009059D8" w:rsidRPr="00E175FE" w:rsidRDefault="009059D8" w:rsidP="009059D8">
      <w:r w:rsidRPr="00E175FE">
        <w:t xml:space="preserve">Upon EN-DC specific activities, user data forwarding may be performed for E-RABs for which the bearer type change from/to MN terminated bearer to/from SN terminated bearer is performed. The behaviour of the node from which data is forwarded is the same as specified for the "source </w:t>
      </w:r>
      <w:proofErr w:type="spellStart"/>
      <w:r w:rsidRPr="00E175FE">
        <w:t>eNB</w:t>
      </w:r>
      <w:proofErr w:type="spellEnd"/>
      <w:r w:rsidRPr="00E175FE">
        <w:t xml:space="preserve">" for handover, the behaviour of the node to which data is forwarded is the same as specified for the "target </w:t>
      </w:r>
      <w:proofErr w:type="spellStart"/>
      <w:r w:rsidRPr="00E175FE">
        <w:t>eNB</w:t>
      </w:r>
      <w:proofErr w:type="spellEnd"/>
      <w:r w:rsidRPr="00E175FE">
        <w:t>" for handover.</w:t>
      </w:r>
    </w:p>
    <w:p w14:paraId="5F269004" w14:textId="77777777" w:rsidR="009059D8" w:rsidRPr="00E175FE" w:rsidRDefault="009059D8" w:rsidP="009059D8">
      <w:pPr>
        <w:rPr>
          <w:lang w:eastAsia="zh-CN"/>
        </w:rPr>
      </w:pPr>
      <w:r w:rsidRPr="00E175FE">
        <w:rPr>
          <w:lang w:eastAsia="zh-CN"/>
        </w:rPr>
        <w:t>For MR-DC with 5GC, user data forwarding may be performed between NG-RAN nodes whenever the logical node hosting the PDCP entity changes. The behaviour of the node from which data is forwarded is the same as specified for the "source NG-RAN node" for handover, the behaviour of the node to which data is forwarded is the same as specified for the "target NG-RAN node" for handover.</w:t>
      </w:r>
    </w:p>
    <w:p w14:paraId="194D37C4" w14:textId="0D0855E3" w:rsidR="009059D8" w:rsidRDefault="009059D8" w:rsidP="009059D8">
      <w:pPr>
        <w:rPr>
          <w:ins w:id="4" w:author="Huawei" w:date="2020-10-09T16:31:00Z"/>
          <w:lang w:eastAsia="zh-CN"/>
        </w:rPr>
      </w:pPr>
      <w:r w:rsidRPr="00E175FE">
        <w:t xml:space="preserve">For mobility scenarios which involve more than </w:t>
      </w:r>
      <w:r w:rsidRPr="00E175FE">
        <w:rPr>
          <w:lang w:eastAsia="zh-CN"/>
        </w:rPr>
        <w:t>two</w:t>
      </w:r>
      <w:r w:rsidRPr="00E175FE">
        <w:t xml:space="preserve"> RAN nodes, either direct or indirect data forwarding may be applied</w:t>
      </w:r>
      <w:r w:rsidRPr="00E175FE">
        <w:rPr>
          <w:lang w:eastAsia="zh-CN"/>
        </w:rPr>
        <w:t>. Two transport layer addresses of different versions may be provided to enable that the source RAN node can select either IPv4 or IPv6.</w:t>
      </w:r>
    </w:p>
    <w:p w14:paraId="2226BB17" w14:textId="383D45A8" w:rsidR="009059D8" w:rsidRPr="009059D8" w:rsidRDefault="00B30F4F" w:rsidP="009059D8">
      <w:pPr>
        <w:rPr>
          <w:b/>
          <w:i/>
          <w:noProof/>
          <w:color w:val="FF0000"/>
          <w:sz w:val="28"/>
          <w:lang w:eastAsia="zh-CN"/>
        </w:rPr>
      </w:pPr>
      <w:ins w:id="5" w:author="Huawei1" w:date="2020-11-03T17:42:00Z">
        <w:r>
          <w:rPr>
            <w:lang w:eastAsia="zh-CN"/>
          </w:rPr>
          <w:t xml:space="preserve">For MR-DC with 5GC, </w:t>
        </w:r>
      </w:ins>
      <w:ins w:id="6" w:author="Ericsson" w:date="2020-11-04T10:35:00Z">
        <w:r w:rsidR="00777BED">
          <w:rPr>
            <w:lang w:eastAsia="zh-CN"/>
          </w:rPr>
          <w:t xml:space="preserve">offloading of QoS flows within one PDU session may be performed between NG-RAN nodes. </w:t>
        </w:r>
      </w:ins>
      <w:ins w:id="7" w:author="Ericsson" w:date="2020-11-04T10:36:00Z">
        <w:r w:rsidR="009A6F6C">
          <w:rPr>
            <w:lang w:eastAsia="zh-CN"/>
          </w:rPr>
          <w:t xml:space="preserve">The </w:t>
        </w:r>
      </w:ins>
      <w:ins w:id="8" w:author="Nok-2" w:date="2020-11-03T23:24:00Z">
        <w:r w:rsidR="00312FDC">
          <w:rPr>
            <w:lang w:eastAsia="zh-CN"/>
          </w:rPr>
          <w:t xml:space="preserve">handling of </w:t>
        </w:r>
      </w:ins>
      <w:ins w:id="9" w:author="Huawei" w:date="2020-10-09T16:31:00Z">
        <w:r w:rsidR="009059D8">
          <w:rPr>
            <w:lang w:eastAsia="zh-CN"/>
          </w:rPr>
          <w:t xml:space="preserve">End </w:t>
        </w:r>
      </w:ins>
      <w:ins w:id="10" w:author="Nok-2" w:date="2020-11-03T23:24:00Z">
        <w:r w:rsidR="00312FDC">
          <w:rPr>
            <w:lang w:eastAsia="zh-CN"/>
          </w:rPr>
          <w:t>M</w:t>
        </w:r>
      </w:ins>
      <w:ins w:id="11" w:author="Huawei" w:date="2020-10-09T16:31:00Z">
        <w:r w:rsidR="009059D8">
          <w:rPr>
            <w:lang w:eastAsia="zh-CN"/>
          </w:rPr>
          <w:t xml:space="preserve">arker </w:t>
        </w:r>
      </w:ins>
      <w:ins w:id="12" w:author="Nok-2" w:date="2020-11-03T23:24:00Z">
        <w:r w:rsidR="00312FDC">
          <w:rPr>
            <w:lang w:eastAsia="zh-CN"/>
          </w:rPr>
          <w:t>packets</w:t>
        </w:r>
      </w:ins>
      <w:ins w:id="13" w:author="Huawei" w:date="2020-10-09T16:31:00Z">
        <w:r w:rsidR="009059D8">
          <w:rPr>
            <w:lang w:eastAsia="zh-CN"/>
          </w:rPr>
          <w:t xml:space="preserve"> in case of </w:t>
        </w:r>
        <w:r w:rsidR="009059D8" w:rsidRPr="00F04F58">
          <w:t xml:space="preserve">NG-RAN initiated </w:t>
        </w:r>
      </w:ins>
      <w:ins w:id="14" w:author="Ericsson" w:date="2020-11-04T10:37:00Z">
        <w:r w:rsidR="00506413">
          <w:t>PDU session split</w:t>
        </w:r>
      </w:ins>
      <w:ins w:id="15" w:author="Huawei" w:date="2020-10-09T16:31:00Z">
        <w:r w:rsidR="009059D8">
          <w:t xml:space="preserve"> is described in clause 10.14.3 and 10.14.4.</w:t>
        </w:r>
      </w:ins>
    </w:p>
    <w:p w14:paraId="1F3B0BAC" w14:textId="77777777" w:rsidR="009059D8" w:rsidRDefault="009059D8" w:rsidP="009059D8">
      <w:pPr>
        <w:rPr>
          <w:b/>
          <w:i/>
          <w:noProof/>
          <w:color w:val="FF0000"/>
          <w:sz w:val="28"/>
          <w:lang w:eastAsia="zh-CN"/>
        </w:rPr>
      </w:pPr>
      <w:r w:rsidRPr="00370958">
        <w:rPr>
          <w:rFonts w:hint="eastAsia"/>
          <w:b/>
          <w:i/>
          <w:noProof/>
          <w:color w:val="FF0000"/>
          <w:sz w:val="28"/>
          <w:highlight w:val="yellow"/>
          <w:lang w:eastAsia="zh-CN"/>
        </w:rPr>
        <w:t>-</w:t>
      </w:r>
      <w:r w:rsidRPr="00370958">
        <w:rPr>
          <w:b/>
          <w:i/>
          <w:noProof/>
          <w:color w:val="FF0000"/>
          <w:sz w:val="28"/>
          <w:highlight w:val="yellow"/>
          <w:lang w:eastAsia="zh-CN"/>
        </w:rPr>
        <w:t xml:space="preserve">-------Start of the </w:t>
      </w:r>
      <w:r>
        <w:rPr>
          <w:b/>
          <w:i/>
          <w:noProof/>
          <w:color w:val="FF0000"/>
          <w:sz w:val="28"/>
          <w:highlight w:val="yellow"/>
          <w:lang w:eastAsia="zh-CN"/>
        </w:rPr>
        <w:t xml:space="preserve">next </w:t>
      </w:r>
      <w:r w:rsidRPr="00370958">
        <w:rPr>
          <w:b/>
          <w:i/>
          <w:noProof/>
          <w:color w:val="FF0000"/>
          <w:sz w:val="28"/>
          <w:highlight w:val="yellow"/>
          <w:lang w:eastAsia="zh-CN"/>
        </w:rPr>
        <w:t>Change------</w:t>
      </w:r>
    </w:p>
    <w:p w14:paraId="2645AD4B" w14:textId="77777777" w:rsidR="009059D8" w:rsidRPr="00E175FE" w:rsidRDefault="009059D8" w:rsidP="009059D8">
      <w:pPr>
        <w:pStyle w:val="3"/>
      </w:pPr>
      <w:bookmarkStart w:id="16" w:name="_Toc29246536"/>
      <w:bookmarkStart w:id="17" w:name="_Toc46523995"/>
      <w:bookmarkStart w:id="18" w:name="_Toc52568816"/>
      <w:r w:rsidRPr="00E175FE">
        <w:t>10.14.3</w:t>
      </w:r>
      <w:r w:rsidRPr="00E175FE">
        <w:tab/>
        <w:t>PDU Session Split at UPF (RAN initiated QoS flows offloading from MN to SN)</w:t>
      </w:r>
      <w:bookmarkEnd w:id="16"/>
      <w:bookmarkEnd w:id="17"/>
      <w:bookmarkEnd w:id="18"/>
    </w:p>
    <w:p w14:paraId="5A15D4BC" w14:textId="77777777" w:rsidR="009059D8" w:rsidRPr="00E175FE" w:rsidRDefault="009059D8" w:rsidP="009059D8">
      <w:r w:rsidRPr="00E175FE">
        <w:t xml:space="preserve">When some QoS flows are offloaded from the MN to the SN, the MN may decide to split the PDU session served by the MN into more than one NG-U tunnels. The MN sends the </w:t>
      </w:r>
      <w:r w:rsidRPr="00E175FE">
        <w:rPr>
          <w:i/>
        </w:rPr>
        <w:t>SN Addition/Modification Request</w:t>
      </w:r>
      <w:r w:rsidRPr="00E175FE">
        <w:t xml:space="preserve"> message including UPF UL TEID address used at the MN. Later on, if the MN receives a new UL TEID in the </w:t>
      </w:r>
      <w:r w:rsidRPr="00E175FE">
        <w:rPr>
          <w:i/>
        </w:rPr>
        <w:t>PDU Session Resource Modify Confirm</w:t>
      </w:r>
      <w:r w:rsidRPr="00E175FE">
        <w:t xml:space="preserve"> message, the MN may provide the new UL TEID to the SN.</w:t>
      </w:r>
    </w:p>
    <w:p w14:paraId="128F1CDF" w14:textId="77777777" w:rsidR="009059D8" w:rsidRPr="00E175FE" w:rsidRDefault="009059D8" w:rsidP="009059D8">
      <w:pPr>
        <w:pStyle w:val="TH"/>
      </w:pPr>
      <w:r w:rsidRPr="00E175FE">
        <w:object w:dxaOrig="10231" w:dyaOrig="8341" w14:anchorId="7F3B0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351.15pt" o:ole="">
            <v:fill o:detectmouseclick="t"/>
            <v:imagedata r:id="rId12" o:title=""/>
            <o:lock v:ext="edit" aspectratio="f"/>
          </v:shape>
          <o:OLEObject Type="Embed" ProgID="Visio.Drawing.11" ShapeID="_x0000_i1025" DrawAspect="Content" ObjectID="_1666445541" r:id="rId13">
            <o:FieldCodes>\* MERGEFORMAT</o:FieldCodes>
          </o:OLEObject>
        </w:object>
      </w:r>
    </w:p>
    <w:p w14:paraId="1753520F" w14:textId="77777777" w:rsidR="009059D8" w:rsidRPr="00E175FE" w:rsidRDefault="009059D8" w:rsidP="009059D8">
      <w:pPr>
        <w:pStyle w:val="TF"/>
      </w:pPr>
      <w:r w:rsidRPr="00E175FE">
        <w:t xml:space="preserve">Figure </w:t>
      </w:r>
      <w:r w:rsidRPr="00E175FE">
        <w:rPr>
          <w:rFonts w:eastAsia="MS Mincho"/>
        </w:rPr>
        <w:t>10.14.3-1</w:t>
      </w:r>
      <w:r w:rsidRPr="00E175FE">
        <w:t>: PDU Session Split at UPF during RAN initiated PDU session resource modify (QoS flows offloading from MN to SN)</w:t>
      </w:r>
    </w:p>
    <w:p w14:paraId="727FC204" w14:textId="77777777" w:rsidR="009059D8" w:rsidRPr="00E175FE" w:rsidRDefault="009059D8" w:rsidP="009059D8">
      <w:pPr>
        <w:pStyle w:val="B1"/>
        <w:rPr>
          <w:lang w:eastAsia="en-GB"/>
        </w:rPr>
      </w:pPr>
      <w:r w:rsidRPr="00E175FE">
        <w:rPr>
          <w:lang w:eastAsia="zh-CN"/>
        </w:rPr>
        <w:t>1-2.</w:t>
      </w:r>
      <w:r w:rsidRPr="00E175FE">
        <w:rPr>
          <w:lang w:eastAsia="zh-CN"/>
        </w:rPr>
        <w:tab/>
      </w:r>
      <w:r w:rsidRPr="00E175FE">
        <w:t>If the MN decides to split a PDU session, it uses the SN Addition procedure or the MN-initiated SN Modification procedure, including current UPF UL NG-U tunnel used at the MN.</w:t>
      </w:r>
      <w:r w:rsidRPr="00E175FE">
        <w:rPr>
          <w:lang w:eastAsia="en-GB"/>
        </w:rPr>
        <w:t xml:space="preserve"> If in-order delivery is required for some QoS flows, an UL forwarding tunnel may be setup for the PDU session at this stage.</w:t>
      </w:r>
    </w:p>
    <w:p w14:paraId="2A4318FA" w14:textId="77777777" w:rsidR="009059D8" w:rsidRPr="00E175FE" w:rsidRDefault="009059D8" w:rsidP="009059D8">
      <w:pPr>
        <w:pStyle w:val="NO"/>
        <w:rPr>
          <w:lang w:eastAsia="zh-CN"/>
        </w:rPr>
      </w:pPr>
      <w:r w:rsidRPr="00E175FE">
        <w:t>NOTE 1:</w:t>
      </w:r>
      <w:r w:rsidRPr="00E175FE">
        <w:tab/>
        <w:t>In case the MN offloads some QoS flows to the SN within a PDU session already split between the MN and the SN, the MN initiated SN Modification procedure is used.</w:t>
      </w:r>
    </w:p>
    <w:p w14:paraId="6B21FCAB" w14:textId="77777777" w:rsidR="009059D8" w:rsidRPr="00E175FE" w:rsidRDefault="009059D8" w:rsidP="009059D8">
      <w:pPr>
        <w:pStyle w:val="B1"/>
      </w:pPr>
      <w:r w:rsidRPr="00E175FE">
        <w:rPr>
          <w:lang w:eastAsia="zh-CN"/>
        </w:rPr>
        <w:t>3-6d.</w:t>
      </w:r>
      <w:r w:rsidRPr="00E175FE">
        <w:rPr>
          <w:lang w:eastAsia="zh-CN"/>
        </w:rPr>
        <w:tab/>
        <w:t>If in-order delivery is required,</w:t>
      </w:r>
      <w:r w:rsidRPr="00E175FE">
        <w:t xml:space="preserve"> the SN buffers the first packets received from the UE for a c</w:t>
      </w:r>
      <w:bookmarkStart w:id="19" w:name="_GoBack"/>
      <w:bookmarkEnd w:id="19"/>
      <w:r w:rsidRPr="00E175FE">
        <w:t xml:space="preserve">ertain QoS flow until it receives </w:t>
      </w:r>
      <w:proofErr w:type="gramStart"/>
      <w:r w:rsidRPr="00E175FE">
        <w:t>an</w:t>
      </w:r>
      <w:proofErr w:type="gramEnd"/>
      <w:r w:rsidRPr="00E175FE">
        <w:t xml:space="preserve"> GTP-U </w:t>
      </w:r>
      <w:r w:rsidRPr="00E175FE">
        <w:rPr>
          <w:lang w:eastAsia="en-GB"/>
        </w:rPr>
        <w:t xml:space="preserve">end marker packet over the UL forwarding tunnel indicating </w:t>
      </w:r>
      <w:r w:rsidRPr="00E175FE">
        <w:t>that the MN has delivered all UL packets from the source side to UPF for that QoS flow. Then the SN starts delivering UL packets to UPF for that QoS flow using the UPF UL TEID address used at the MN received at step 1.</w:t>
      </w:r>
    </w:p>
    <w:p w14:paraId="11E721C3" w14:textId="43FE6081" w:rsidR="009059D8" w:rsidRDefault="009059D8" w:rsidP="009059D8">
      <w:pPr>
        <w:pStyle w:val="B1"/>
        <w:rPr>
          <w:ins w:id="20" w:author="Huawei" w:date="2020-10-09T16:31:00Z"/>
        </w:rPr>
      </w:pPr>
      <w:r w:rsidRPr="00E175FE">
        <w:t>7-8.</w:t>
      </w:r>
      <w:r w:rsidRPr="00E175FE">
        <w:tab/>
        <w:t xml:space="preserve">The MN uses the </w:t>
      </w:r>
      <w:r w:rsidRPr="00E175FE">
        <w:rPr>
          <w:i/>
        </w:rPr>
        <w:t>PDU Session Resource Modify Indication</w:t>
      </w:r>
      <w:r w:rsidRPr="00E175FE">
        <w:t xml:space="preserve"> message to inform 5GC that the PDU session is split into two tunnels and indicate which QoS flows are associated with which DL tunnel. The 5GC </w:t>
      </w:r>
      <w:ins w:id="21" w:author="Huawei1" w:date="2020-11-03T17:44:00Z">
        <w:r w:rsidR="00B30F4F" w:rsidRPr="00147BE2">
          <w:rPr>
            <w:rFonts w:eastAsia="Times New Roman"/>
          </w:rPr>
          <w:t>triggers the sending of DL End Marker packets without QFI tag and</w:t>
        </w:r>
        <w:r w:rsidR="00B30F4F" w:rsidRPr="00E175FE">
          <w:t xml:space="preserve"> </w:t>
        </w:r>
      </w:ins>
      <w:r w:rsidRPr="00E175FE">
        <w:t xml:space="preserve">confirms with the </w:t>
      </w:r>
      <w:r w:rsidRPr="00E175FE">
        <w:rPr>
          <w:i/>
        </w:rPr>
        <w:t>PDU Session Resource Modify Confirm</w:t>
      </w:r>
      <w:r w:rsidRPr="00E175FE">
        <w:rPr>
          <w:lang w:eastAsia="zh-CN"/>
        </w:rPr>
        <w:t xml:space="preserve"> message and allocates corresponding uplink tunnels</w:t>
      </w:r>
      <w:r w:rsidRPr="00E175FE">
        <w:t>.</w:t>
      </w:r>
    </w:p>
    <w:p w14:paraId="457AEF77" w14:textId="04865E06" w:rsidR="009059D8" w:rsidRPr="00B56F41" w:rsidDel="00B56F41" w:rsidRDefault="00B56F41" w:rsidP="008A7193">
      <w:pPr>
        <w:pStyle w:val="B1"/>
        <w:ind w:firstLine="0"/>
        <w:rPr>
          <w:del w:id="22" w:author="Huawei" w:date="2020-10-14T14:32:00Z"/>
        </w:rPr>
      </w:pPr>
      <w:ins w:id="23" w:author="Huawei" w:date="2020-10-14T14:32:00Z">
        <w:r>
          <w:rPr>
            <w:lang w:eastAsia="zh-CN"/>
          </w:rPr>
          <w:t xml:space="preserve">After receiving the </w:t>
        </w:r>
      </w:ins>
      <w:ins w:id="24" w:author="Huawei1" w:date="2020-11-03T17:46:00Z">
        <w:r w:rsidR="00B30F4F">
          <w:rPr>
            <w:lang w:eastAsia="zh-CN"/>
          </w:rPr>
          <w:t>E</w:t>
        </w:r>
      </w:ins>
      <w:ins w:id="25" w:author="Huawei" w:date="2020-10-14T14:32:00Z">
        <w:r>
          <w:rPr>
            <w:lang w:eastAsia="zh-CN"/>
          </w:rPr>
          <w:t xml:space="preserve">nd </w:t>
        </w:r>
      </w:ins>
      <w:ins w:id="26" w:author="Huawei1" w:date="2020-11-03T17:46:00Z">
        <w:r w:rsidR="00B30F4F">
          <w:rPr>
            <w:lang w:eastAsia="zh-CN"/>
          </w:rPr>
          <w:t>M</w:t>
        </w:r>
      </w:ins>
      <w:ins w:id="27" w:author="Huawei" w:date="2020-10-14T14:32:00Z">
        <w:r>
          <w:rPr>
            <w:lang w:eastAsia="zh-CN"/>
          </w:rPr>
          <w:t xml:space="preserve">arker packet(s) from UPF, the MN </w:t>
        </w:r>
        <w:r w:rsidRPr="003D6474">
          <w:rPr>
            <w:lang w:eastAsia="zh-CN"/>
          </w:rPr>
          <w:t xml:space="preserve">determines that the End Marker </w:t>
        </w:r>
      </w:ins>
      <w:ins w:id="28" w:author="Nok-2" w:date="2020-11-03T23:24:00Z">
        <w:r w:rsidR="00312FDC">
          <w:rPr>
            <w:lang w:eastAsia="zh-CN"/>
          </w:rPr>
          <w:t xml:space="preserve">packets </w:t>
        </w:r>
      </w:ins>
      <w:ins w:id="29" w:author="Huawei" w:date="2020-10-14T14:32:00Z">
        <w:r w:rsidRPr="003D6474">
          <w:rPr>
            <w:lang w:eastAsia="zh-CN"/>
          </w:rPr>
          <w:t>only work on the offloaded QoS flows</w:t>
        </w:r>
      </w:ins>
      <w:ins w:id="30" w:author="Huawei1" w:date="2020-11-03T17:48:00Z">
        <w:r w:rsidR="00DD6F14">
          <w:rPr>
            <w:lang w:eastAsia="zh-CN"/>
          </w:rPr>
          <w:t>,</w:t>
        </w:r>
      </w:ins>
      <w:ins w:id="31" w:author="Huawei" w:date="2020-10-14T14:32:00Z">
        <w:r w:rsidRPr="003D6474">
          <w:rPr>
            <w:lang w:eastAsia="zh-CN"/>
          </w:rPr>
          <w:t xml:space="preserve"> and</w:t>
        </w:r>
        <w:r>
          <w:rPr>
            <w:lang w:eastAsia="zh-CN"/>
          </w:rPr>
          <w:t xml:space="preserve"> may </w:t>
        </w:r>
        <w:r w:rsidRPr="00AC0610">
          <w:t xml:space="preserve">stop delivering and discard DL packets </w:t>
        </w:r>
        <w:r>
          <w:t>of the</w:t>
        </w:r>
        <w:r w:rsidRPr="00AC0610">
          <w:t xml:space="preserve"> offloaded QoS flows</w:t>
        </w:r>
        <w:r>
          <w:t xml:space="preserve">, and the MN shall </w:t>
        </w:r>
        <w:r w:rsidRPr="00AC0610">
          <w:t>continue transmit</w:t>
        </w:r>
        <w:r>
          <w:t>ing</w:t>
        </w:r>
        <w:r w:rsidRPr="00AC0610">
          <w:t xml:space="preserve"> DL packets for </w:t>
        </w:r>
        <w:r>
          <w:t>the</w:t>
        </w:r>
        <w:r w:rsidRPr="00AC0610">
          <w:t xml:space="preserve"> not offloaded QoS flows</w:t>
        </w:r>
        <w:r>
          <w:t>, if any.</w:t>
        </w:r>
      </w:ins>
    </w:p>
    <w:p w14:paraId="6B06F035" w14:textId="77777777" w:rsidR="009059D8" w:rsidRPr="00E175FE" w:rsidRDefault="009059D8" w:rsidP="009059D8">
      <w:pPr>
        <w:pStyle w:val="B1"/>
      </w:pPr>
      <w:r w:rsidRPr="00E175FE">
        <w:t>9-10.</w:t>
      </w:r>
      <w:r w:rsidRPr="00E175FE">
        <w:tab/>
        <w:t xml:space="preserve">If the MN receives a new UL TEID in the </w:t>
      </w:r>
      <w:r w:rsidRPr="00E175FE">
        <w:rPr>
          <w:i/>
        </w:rPr>
        <w:t>PDU Session Resource Modify Confirm</w:t>
      </w:r>
      <w:r w:rsidRPr="00E175FE">
        <w:t xml:space="preserve"> message for itself, the MN will use it to deliver UL packets to UPF. If the MN receives a new UL TEID for the SN, then the MN-initiated SN Modification procedure (i.e., step 9 and step 10) is used to provide the new UL TEID to the SN and then the SN switches to use the new UL TEID to deliver UL packets.</w:t>
      </w:r>
    </w:p>
    <w:p w14:paraId="043A0E34" w14:textId="77777777" w:rsidR="009059D8" w:rsidRPr="00E175FE" w:rsidRDefault="009059D8" w:rsidP="009059D8">
      <w:pPr>
        <w:keepNext/>
        <w:keepLines/>
        <w:spacing w:before="120"/>
        <w:ind w:left="1134" w:hanging="1134"/>
        <w:outlineLvl w:val="2"/>
        <w:rPr>
          <w:rFonts w:ascii="Arial" w:hAnsi="Arial"/>
          <w:sz w:val="28"/>
        </w:rPr>
      </w:pPr>
      <w:r w:rsidRPr="00E175FE">
        <w:rPr>
          <w:rFonts w:ascii="Arial" w:hAnsi="Arial"/>
          <w:sz w:val="28"/>
        </w:rPr>
        <w:lastRenderedPageBreak/>
        <w:t>10.14.4</w:t>
      </w:r>
      <w:r w:rsidRPr="00E175FE">
        <w:rPr>
          <w:rFonts w:ascii="Arial" w:hAnsi="Arial"/>
          <w:sz w:val="28"/>
        </w:rPr>
        <w:tab/>
        <w:t>PDU Session Split at UPF (RAN initiates QoS flows offloading from SN to MN)</w:t>
      </w:r>
    </w:p>
    <w:p w14:paraId="423F9890" w14:textId="77777777" w:rsidR="009059D8" w:rsidRPr="00E175FE" w:rsidRDefault="009059D8" w:rsidP="009059D8">
      <w:r w:rsidRPr="00E175FE">
        <w:t xml:space="preserve">When some QoS flows are offloaded from the SN to the MN, the MN may decide to split the PDU session served by the SN into more than one NG-U tunnels. If the MN requests to offload, the MN sends the </w:t>
      </w:r>
      <w:r w:rsidRPr="00E175FE">
        <w:rPr>
          <w:i/>
          <w:iCs/>
        </w:rPr>
        <w:t>SN Modification Request</w:t>
      </w:r>
      <w:r w:rsidRPr="00E175FE">
        <w:t xml:space="preserve"> message to the SN. In case the SN requests to offload, the SN sends the </w:t>
      </w:r>
      <w:r w:rsidRPr="00E175FE">
        <w:rPr>
          <w:i/>
          <w:iCs/>
        </w:rPr>
        <w:t>SN Modification Required</w:t>
      </w:r>
      <w:r w:rsidRPr="00E175FE">
        <w:t xml:space="preserve"> message to the MN.</w:t>
      </w:r>
    </w:p>
    <w:p w14:paraId="1CCCA495" w14:textId="77777777" w:rsidR="009059D8" w:rsidRPr="00E175FE" w:rsidRDefault="009059D8" w:rsidP="009059D8">
      <w:pPr>
        <w:pStyle w:val="TH"/>
      </w:pPr>
      <w:r w:rsidRPr="00E175FE">
        <w:object w:dxaOrig="10231" w:dyaOrig="8881" w14:anchorId="16F0930A">
          <v:shape id="_x0000_i1026" type="#_x0000_t75" style="width:476.35pt;height:410.85pt" o:ole="">
            <v:imagedata r:id="rId14" o:title=""/>
          </v:shape>
          <o:OLEObject Type="Embed" ProgID="Visio.Drawing.11" ShapeID="_x0000_i1026" DrawAspect="Content" ObjectID="_1666445542" r:id="rId15"/>
        </w:object>
      </w:r>
    </w:p>
    <w:p w14:paraId="71D29A8E" w14:textId="77777777" w:rsidR="009059D8" w:rsidRPr="00E175FE" w:rsidRDefault="009059D8" w:rsidP="009059D8">
      <w:pPr>
        <w:pStyle w:val="TF"/>
      </w:pPr>
      <w:r w:rsidRPr="00E175FE">
        <w:t xml:space="preserve">Figure </w:t>
      </w:r>
      <w:r w:rsidRPr="00E175FE">
        <w:rPr>
          <w:rFonts w:eastAsia="MS Mincho"/>
        </w:rPr>
        <w:t>10.14.4-1</w:t>
      </w:r>
      <w:r w:rsidRPr="00E175FE">
        <w:t>: PDU Session Split at UPF during RAN initiated PDU session resource modify (QoS flows offloading from SN to MN)</w:t>
      </w:r>
    </w:p>
    <w:p w14:paraId="37801CCB" w14:textId="77777777" w:rsidR="009059D8" w:rsidRPr="00E175FE" w:rsidRDefault="009059D8" w:rsidP="009059D8">
      <w:pPr>
        <w:pStyle w:val="B1"/>
      </w:pPr>
      <w:r w:rsidRPr="00E175FE">
        <w:rPr>
          <w:lang w:eastAsia="zh-CN"/>
        </w:rPr>
        <w:t>1a-1c.</w:t>
      </w:r>
      <w:r w:rsidRPr="00E175FE">
        <w:rPr>
          <w:lang w:eastAsia="zh-CN"/>
        </w:rPr>
        <w:tab/>
      </w:r>
      <w:r w:rsidRPr="00E175FE">
        <w:t xml:space="preserve">When the MN requests to offload some QoS flows from the SN to the MN for a PDU session, it sends the </w:t>
      </w:r>
      <w:r w:rsidRPr="00E175FE">
        <w:rPr>
          <w:i/>
        </w:rPr>
        <w:t>SN Modification Request</w:t>
      </w:r>
      <w:r w:rsidRPr="00E175FE">
        <w:t xml:space="preserve"> message.</w:t>
      </w:r>
      <w:r w:rsidRPr="00E175FE">
        <w:rPr>
          <w:lang w:eastAsia="en-GB"/>
        </w:rPr>
        <w:t xml:space="preserve"> If in-order delivery is required for some of the QoS flows, an UL forwarding tunnel may be setup for the PDU session at this stage and the MN provides the UL forwarding tunnel address information in the </w:t>
      </w:r>
      <w:r w:rsidRPr="00E175FE">
        <w:rPr>
          <w:i/>
        </w:rPr>
        <w:t>Xn-U Address Indication</w:t>
      </w:r>
      <w:r w:rsidRPr="00E175FE">
        <w:rPr>
          <w:lang w:eastAsia="en-GB"/>
        </w:rPr>
        <w:t xml:space="preserve"> message.</w:t>
      </w:r>
    </w:p>
    <w:p w14:paraId="48DD5E1B" w14:textId="77777777" w:rsidR="009059D8" w:rsidRPr="00E175FE" w:rsidRDefault="009059D8" w:rsidP="009059D8">
      <w:pPr>
        <w:pStyle w:val="B1"/>
        <w:rPr>
          <w:lang w:eastAsia="zh-CN"/>
        </w:rPr>
      </w:pPr>
      <w:r w:rsidRPr="00E175FE">
        <w:t>2a-2b.</w:t>
      </w:r>
      <w:r w:rsidRPr="00E175FE">
        <w:tab/>
      </w:r>
      <w:r w:rsidRPr="00E175FE">
        <w:rPr>
          <w:lang w:eastAsia="zh-CN"/>
        </w:rPr>
        <w:t>When</w:t>
      </w:r>
      <w:r w:rsidRPr="00E175FE">
        <w:t xml:space="preserve"> the SN requests to offload some QoS flows to the MN for a PDU session, the SN sends the </w:t>
      </w:r>
      <w:r w:rsidRPr="00E175FE">
        <w:rPr>
          <w:i/>
        </w:rPr>
        <w:t>SN Modification Required</w:t>
      </w:r>
      <w:r w:rsidRPr="00E175FE">
        <w:t xml:space="preserve"> message.</w:t>
      </w:r>
      <w:r w:rsidRPr="00E175FE">
        <w:rPr>
          <w:lang w:eastAsia="en-GB"/>
        </w:rPr>
        <w:t xml:space="preserve"> If in-order delivery is required for some of the QoS flows, an UL forwarding tunnel may be setup for the PDU session at this stage and t</w:t>
      </w:r>
      <w:r w:rsidRPr="00E175FE">
        <w:t xml:space="preserve">he MN </w:t>
      </w:r>
      <w:r w:rsidRPr="00E175FE">
        <w:rPr>
          <w:lang w:eastAsia="en-GB"/>
        </w:rPr>
        <w:t>provides the UL forwarding tunnel address information</w:t>
      </w:r>
      <w:r w:rsidRPr="00E175FE">
        <w:t xml:space="preserve"> in the </w:t>
      </w:r>
      <w:r w:rsidRPr="00E175FE">
        <w:rPr>
          <w:i/>
        </w:rPr>
        <w:t>SN Modification Confirm</w:t>
      </w:r>
      <w:r w:rsidRPr="00E175FE">
        <w:t xml:space="preserve"> message</w:t>
      </w:r>
      <w:r w:rsidRPr="00E175FE">
        <w:rPr>
          <w:lang w:eastAsia="en-GB"/>
        </w:rPr>
        <w:t>.</w:t>
      </w:r>
    </w:p>
    <w:p w14:paraId="6F6FFAC9" w14:textId="77777777" w:rsidR="009059D8" w:rsidRPr="00E175FE" w:rsidRDefault="009059D8" w:rsidP="009059D8">
      <w:pPr>
        <w:pStyle w:val="B1"/>
      </w:pPr>
      <w:r w:rsidRPr="00E175FE">
        <w:rPr>
          <w:lang w:eastAsia="zh-CN"/>
        </w:rPr>
        <w:t>3-6d.</w:t>
      </w:r>
      <w:r w:rsidRPr="00E175FE">
        <w:tab/>
      </w:r>
      <w:r w:rsidRPr="00E175FE">
        <w:rPr>
          <w:lang w:eastAsia="zh-CN"/>
        </w:rPr>
        <w:t>If in-order delivery is required,</w:t>
      </w:r>
      <w:r w:rsidRPr="00E175FE">
        <w:t xml:space="preserve"> the MN buffers the first packets received from the UE for a certain QoS flow until it receives </w:t>
      </w:r>
      <w:proofErr w:type="gramStart"/>
      <w:r w:rsidRPr="00E175FE">
        <w:t>an</w:t>
      </w:r>
      <w:proofErr w:type="gramEnd"/>
      <w:r w:rsidRPr="00E175FE">
        <w:t xml:space="preserve"> GTP-U </w:t>
      </w:r>
      <w:r w:rsidRPr="00E175FE">
        <w:rPr>
          <w:lang w:eastAsia="en-GB"/>
        </w:rPr>
        <w:t xml:space="preserve">end marker packet over the UL forwarding tunnel indicating </w:t>
      </w:r>
      <w:r w:rsidRPr="00E175FE">
        <w:t>that the SN has delivered all UL packets from the source side to UPF for that QoS flow.</w:t>
      </w:r>
    </w:p>
    <w:p w14:paraId="35F4EE13" w14:textId="0DB8B062" w:rsidR="009059D8" w:rsidRDefault="009059D8" w:rsidP="009059D8">
      <w:pPr>
        <w:pStyle w:val="B1"/>
        <w:rPr>
          <w:ins w:id="32" w:author="Huawei" w:date="2020-10-09T16:31:00Z"/>
        </w:rPr>
      </w:pPr>
      <w:r w:rsidRPr="00E175FE">
        <w:lastRenderedPageBreak/>
        <w:t>7-8.</w:t>
      </w:r>
      <w:r w:rsidRPr="00E175FE">
        <w:tab/>
        <w:t xml:space="preserve">The MN uses the </w:t>
      </w:r>
      <w:r w:rsidRPr="00E175FE">
        <w:rPr>
          <w:i/>
        </w:rPr>
        <w:t>PDU Session Resource Modify Indication</w:t>
      </w:r>
      <w:r w:rsidRPr="00E175FE">
        <w:t xml:space="preserve"> message to inform 5GC that the PDU session is split into two tunnels and indicate which QoS flows are associated with which DL tunnel. The 5GC </w:t>
      </w:r>
      <w:ins w:id="33" w:author="Huawei1" w:date="2020-11-03T17:44:00Z">
        <w:r w:rsidR="00B30F4F" w:rsidRPr="00147BE2">
          <w:rPr>
            <w:rFonts w:eastAsia="Times New Roman"/>
          </w:rPr>
          <w:t>triggers the sending of DL End Marker packets without QFI tag and</w:t>
        </w:r>
        <w:r w:rsidR="00B30F4F" w:rsidRPr="00E175FE">
          <w:t xml:space="preserve"> </w:t>
        </w:r>
      </w:ins>
      <w:r w:rsidRPr="00E175FE">
        <w:t>confirms with the</w:t>
      </w:r>
      <w:r w:rsidRPr="00E175FE">
        <w:rPr>
          <w:i/>
        </w:rPr>
        <w:t xml:space="preserve"> PDU Session Resource Modify Confirm</w:t>
      </w:r>
      <w:r w:rsidRPr="00E175FE">
        <w:rPr>
          <w:lang w:eastAsia="zh-CN"/>
        </w:rPr>
        <w:t xml:space="preserve"> message and allocates corresponding uplink tunnels</w:t>
      </w:r>
      <w:r w:rsidRPr="00E175FE">
        <w:t>.</w:t>
      </w:r>
    </w:p>
    <w:p w14:paraId="0530DD46" w14:textId="2DC6D6A7" w:rsidR="009059D8" w:rsidRPr="00E175FE" w:rsidRDefault="009059D8" w:rsidP="008A7193">
      <w:pPr>
        <w:pStyle w:val="B1"/>
        <w:ind w:firstLine="0"/>
      </w:pPr>
      <w:ins w:id="34" w:author="Huawei" w:date="2020-10-09T16:31:00Z">
        <w:r>
          <w:rPr>
            <w:lang w:eastAsia="zh-CN"/>
          </w:rPr>
          <w:t xml:space="preserve">After receiving the </w:t>
        </w:r>
      </w:ins>
      <w:ins w:id="35" w:author="Huawei1" w:date="2020-11-03T17:47:00Z">
        <w:r w:rsidR="00B30F4F">
          <w:rPr>
            <w:lang w:eastAsia="zh-CN"/>
          </w:rPr>
          <w:t>E</w:t>
        </w:r>
      </w:ins>
      <w:ins w:id="36" w:author="Huawei" w:date="2020-10-09T16:31:00Z">
        <w:r>
          <w:rPr>
            <w:lang w:eastAsia="zh-CN"/>
          </w:rPr>
          <w:t xml:space="preserve">nd </w:t>
        </w:r>
      </w:ins>
      <w:ins w:id="37" w:author="Huawei1" w:date="2020-11-03T17:48:00Z">
        <w:r w:rsidR="00B30F4F">
          <w:rPr>
            <w:lang w:eastAsia="zh-CN"/>
          </w:rPr>
          <w:t>M</w:t>
        </w:r>
      </w:ins>
      <w:ins w:id="38" w:author="Huawei" w:date="2020-10-09T16:31:00Z">
        <w:r>
          <w:rPr>
            <w:lang w:eastAsia="zh-CN"/>
          </w:rPr>
          <w:t xml:space="preserve">arker packet(s) from UPF, the SN </w:t>
        </w:r>
      </w:ins>
      <w:ins w:id="39" w:author="Huawei" w:date="2020-10-14T14:33:00Z">
        <w:r w:rsidR="00A35F55" w:rsidRPr="003D6474">
          <w:rPr>
            <w:lang w:eastAsia="zh-CN"/>
          </w:rPr>
          <w:t xml:space="preserve">determines that the End Marker </w:t>
        </w:r>
      </w:ins>
      <w:ins w:id="40" w:author="Nok-2" w:date="2020-11-03T23:26:00Z">
        <w:r w:rsidR="00312FDC">
          <w:rPr>
            <w:lang w:eastAsia="zh-CN"/>
          </w:rPr>
          <w:t xml:space="preserve">packets </w:t>
        </w:r>
      </w:ins>
      <w:ins w:id="41" w:author="Huawei" w:date="2020-10-14T14:33:00Z">
        <w:r w:rsidR="00A35F55" w:rsidRPr="003D6474">
          <w:rPr>
            <w:lang w:eastAsia="zh-CN"/>
          </w:rPr>
          <w:t>only work on the offloaded QoS flows</w:t>
        </w:r>
      </w:ins>
      <w:ins w:id="42" w:author="Huawei1" w:date="2020-11-03T17:48:00Z">
        <w:r w:rsidR="00DD6F14">
          <w:rPr>
            <w:lang w:eastAsia="zh-CN"/>
          </w:rPr>
          <w:t>,</w:t>
        </w:r>
      </w:ins>
      <w:ins w:id="43" w:author="Huawei" w:date="2020-10-14T14:33:00Z">
        <w:r w:rsidR="00A35F55" w:rsidRPr="003D6474">
          <w:rPr>
            <w:lang w:eastAsia="zh-CN"/>
          </w:rPr>
          <w:t xml:space="preserve"> and</w:t>
        </w:r>
        <w:r w:rsidR="00A35F55">
          <w:rPr>
            <w:lang w:eastAsia="zh-CN"/>
          </w:rPr>
          <w:t xml:space="preserve"> </w:t>
        </w:r>
      </w:ins>
      <w:ins w:id="44" w:author="Huawei" w:date="2020-10-09T16:31:00Z">
        <w:r>
          <w:rPr>
            <w:lang w:eastAsia="zh-CN"/>
          </w:rPr>
          <w:t xml:space="preserve">may </w:t>
        </w:r>
        <w:r w:rsidRPr="00AC0610">
          <w:t xml:space="preserve">stop delivering and discard DL packets </w:t>
        </w:r>
        <w:r>
          <w:t>of the</w:t>
        </w:r>
        <w:r w:rsidRPr="00AC0610">
          <w:t xml:space="preserve"> offloaded QoS flows</w:t>
        </w:r>
        <w:r>
          <w:t xml:space="preserve">, and the SN shall </w:t>
        </w:r>
        <w:r w:rsidRPr="00AC0610">
          <w:t>continue transmit</w:t>
        </w:r>
        <w:r>
          <w:t>ing</w:t>
        </w:r>
        <w:r w:rsidRPr="00AC0610">
          <w:t xml:space="preserve"> DL packets for </w:t>
        </w:r>
        <w:r>
          <w:t>the</w:t>
        </w:r>
        <w:r w:rsidRPr="00AC0610">
          <w:t xml:space="preserve"> not offloaded QoS flows</w:t>
        </w:r>
        <w:r>
          <w:t>, if any</w:t>
        </w:r>
        <w:r w:rsidRPr="00AC0610">
          <w:t>.</w:t>
        </w:r>
      </w:ins>
    </w:p>
    <w:p w14:paraId="105E2EE4" w14:textId="77777777" w:rsidR="009059D8" w:rsidRPr="00E175FE" w:rsidRDefault="009059D8" w:rsidP="009059D8">
      <w:pPr>
        <w:pStyle w:val="B1"/>
        <w:rPr>
          <w:noProof/>
        </w:rPr>
      </w:pPr>
      <w:r w:rsidRPr="00E175FE">
        <w:t>9-10.</w:t>
      </w:r>
      <w:r w:rsidRPr="00E175FE">
        <w:tab/>
        <w:t xml:space="preserve">If the MN receives a new UL TEID in the </w:t>
      </w:r>
      <w:r w:rsidRPr="00E175FE">
        <w:rPr>
          <w:i/>
        </w:rPr>
        <w:t>PDU Session Resource Modify Confirm</w:t>
      </w:r>
      <w:r w:rsidRPr="00E175FE">
        <w:t xml:space="preserve"> message for itself, the MN will use it to deliver UL packets to UPF. If the MN receives a new UL TEID for the SN, then the MN-initiated SN Modification procedure (i.e., the step 9 and step 10) is used to provide the new UL TEID to the SN and then the SN switches to use the new UL TEID to deliver UL packets.</w:t>
      </w:r>
    </w:p>
    <w:p w14:paraId="017C5172" w14:textId="77777777" w:rsidR="009059D8" w:rsidRPr="00370958" w:rsidRDefault="009059D8" w:rsidP="009059D8">
      <w:pPr>
        <w:rPr>
          <w:b/>
          <w:i/>
          <w:noProof/>
          <w:color w:val="FF0000"/>
          <w:sz w:val="28"/>
          <w:lang w:eastAsia="zh-CN"/>
        </w:rPr>
      </w:pPr>
      <w:r w:rsidRPr="00370958">
        <w:rPr>
          <w:rFonts w:hint="eastAsia"/>
          <w:b/>
          <w:i/>
          <w:noProof/>
          <w:color w:val="FF0000"/>
          <w:sz w:val="28"/>
          <w:highlight w:val="yellow"/>
          <w:lang w:eastAsia="zh-CN"/>
        </w:rPr>
        <w:t>-</w:t>
      </w:r>
      <w:r w:rsidRPr="00370958">
        <w:rPr>
          <w:b/>
          <w:i/>
          <w:noProof/>
          <w:color w:val="FF0000"/>
          <w:sz w:val="28"/>
          <w:highlight w:val="yellow"/>
          <w:lang w:eastAsia="zh-CN"/>
        </w:rPr>
        <w:t>-------</w:t>
      </w:r>
      <w:r>
        <w:rPr>
          <w:b/>
          <w:i/>
          <w:noProof/>
          <w:color w:val="FF0000"/>
          <w:sz w:val="28"/>
          <w:highlight w:val="yellow"/>
          <w:lang w:eastAsia="zh-CN"/>
        </w:rPr>
        <w:t>End</w:t>
      </w:r>
      <w:r w:rsidRPr="00370958">
        <w:rPr>
          <w:b/>
          <w:i/>
          <w:noProof/>
          <w:color w:val="FF0000"/>
          <w:sz w:val="28"/>
          <w:highlight w:val="yellow"/>
          <w:lang w:eastAsia="zh-CN"/>
        </w:rPr>
        <w:t xml:space="preserve"> of the Change</w:t>
      </w:r>
      <w:r>
        <w:rPr>
          <w:b/>
          <w:i/>
          <w:noProof/>
          <w:color w:val="FF0000"/>
          <w:sz w:val="28"/>
          <w:highlight w:val="yellow"/>
          <w:lang w:eastAsia="zh-CN"/>
        </w:rPr>
        <w:t>s</w:t>
      </w:r>
      <w:r w:rsidRPr="00370958">
        <w:rPr>
          <w:b/>
          <w:i/>
          <w:noProof/>
          <w:color w:val="FF0000"/>
          <w:sz w:val="28"/>
          <w:highlight w:val="yellow"/>
          <w:lang w:eastAsia="zh-CN"/>
        </w:rPr>
        <w:t>------</w:t>
      </w:r>
    </w:p>
    <w:sectPr w:rsidR="009059D8" w:rsidRPr="00370958" w:rsidSect="001C4E6F">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BBDE4" w14:textId="77777777" w:rsidR="0017410C" w:rsidRDefault="0017410C">
      <w:r>
        <w:separator/>
      </w:r>
    </w:p>
  </w:endnote>
  <w:endnote w:type="continuationSeparator" w:id="0">
    <w:p w14:paraId="77136BE6" w14:textId="77777777" w:rsidR="0017410C" w:rsidRDefault="0017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951F6" w14:textId="77777777" w:rsidR="0017410C" w:rsidRDefault="0017410C">
      <w:r>
        <w:separator/>
      </w:r>
    </w:p>
  </w:footnote>
  <w:footnote w:type="continuationSeparator" w:id="0">
    <w:p w14:paraId="63637DC7" w14:textId="77777777" w:rsidR="0017410C" w:rsidRDefault="00174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F37E5"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32ED5"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14FA2"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1">
    <w15:presenceInfo w15:providerId="None" w15:userId="Huawei1"/>
  </w15:person>
  <w15:person w15:author="Ericsson">
    <w15:presenceInfo w15:providerId="None" w15:userId="Ericsson"/>
  </w15:person>
  <w15:person w15:author="Nok-2">
    <w15:presenceInfo w15:providerId="None" w15:userId="Nok-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3E0F"/>
    <w:rsid w:val="000D44B3"/>
    <w:rsid w:val="00145D43"/>
    <w:rsid w:val="0017410C"/>
    <w:rsid w:val="00192C46"/>
    <w:rsid w:val="001A08B3"/>
    <w:rsid w:val="001A7B60"/>
    <w:rsid w:val="001B52F0"/>
    <w:rsid w:val="001B7A65"/>
    <w:rsid w:val="001C4E6F"/>
    <w:rsid w:val="001E41F3"/>
    <w:rsid w:val="0026004D"/>
    <w:rsid w:val="002640DD"/>
    <w:rsid w:val="00275D12"/>
    <w:rsid w:val="00284FEB"/>
    <w:rsid w:val="002854B7"/>
    <w:rsid w:val="002860C4"/>
    <w:rsid w:val="002B5741"/>
    <w:rsid w:val="002E472E"/>
    <w:rsid w:val="00305409"/>
    <w:rsid w:val="00312FDC"/>
    <w:rsid w:val="00334FF0"/>
    <w:rsid w:val="003609EF"/>
    <w:rsid w:val="0036231A"/>
    <w:rsid w:val="00374DD4"/>
    <w:rsid w:val="003D6474"/>
    <w:rsid w:val="003E1A36"/>
    <w:rsid w:val="00410371"/>
    <w:rsid w:val="00412A0A"/>
    <w:rsid w:val="004242F1"/>
    <w:rsid w:val="0045073B"/>
    <w:rsid w:val="004B75B7"/>
    <w:rsid w:val="00506413"/>
    <w:rsid w:val="0051580D"/>
    <w:rsid w:val="00547111"/>
    <w:rsid w:val="00551D2F"/>
    <w:rsid w:val="00592D74"/>
    <w:rsid w:val="005B56C3"/>
    <w:rsid w:val="005E2C44"/>
    <w:rsid w:val="006113E9"/>
    <w:rsid w:val="00621188"/>
    <w:rsid w:val="006257ED"/>
    <w:rsid w:val="00647F3F"/>
    <w:rsid w:val="00665C47"/>
    <w:rsid w:val="006723E8"/>
    <w:rsid w:val="00672C6C"/>
    <w:rsid w:val="00695808"/>
    <w:rsid w:val="006B46FB"/>
    <w:rsid w:val="006E21FB"/>
    <w:rsid w:val="00707713"/>
    <w:rsid w:val="00777BED"/>
    <w:rsid w:val="00792342"/>
    <w:rsid w:val="00793A9E"/>
    <w:rsid w:val="007977A8"/>
    <w:rsid w:val="007B512A"/>
    <w:rsid w:val="007C007D"/>
    <w:rsid w:val="007C2097"/>
    <w:rsid w:val="007D6A07"/>
    <w:rsid w:val="007F7259"/>
    <w:rsid w:val="008040A8"/>
    <w:rsid w:val="008270DE"/>
    <w:rsid w:val="008279FA"/>
    <w:rsid w:val="00833BDD"/>
    <w:rsid w:val="00843A46"/>
    <w:rsid w:val="00853E3F"/>
    <w:rsid w:val="008626E7"/>
    <w:rsid w:val="008627BB"/>
    <w:rsid w:val="00870EE7"/>
    <w:rsid w:val="008863B9"/>
    <w:rsid w:val="008A45A6"/>
    <w:rsid w:val="008A7193"/>
    <w:rsid w:val="008C5FB7"/>
    <w:rsid w:val="008F3789"/>
    <w:rsid w:val="008F686C"/>
    <w:rsid w:val="009059D8"/>
    <w:rsid w:val="009148DE"/>
    <w:rsid w:val="00941E30"/>
    <w:rsid w:val="009777D9"/>
    <w:rsid w:val="00991B88"/>
    <w:rsid w:val="009A5753"/>
    <w:rsid w:val="009A579D"/>
    <w:rsid w:val="009A6F6C"/>
    <w:rsid w:val="009E3297"/>
    <w:rsid w:val="009F734F"/>
    <w:rsid w:val="00A246B6"/>
    <w:rsid w:val="00A32B8B"/>
    <w:rsid w:val="00A35F55"/>
    <w:rsid w:val="00A47E70"/>
    <w:rsid w:val="00A50CF0"/>
    <w:rsid w:val="00A7671C"/>
    <w:rsid w:val="00A92CA9"/>
    <w:rsid w:val="00AA2CBC"/>
    <w:rsid w:val="00AC0610"/>
    <w:rsid w:val="00AC5820"/>
    <w:rsid w:val="00AD1CD8"/>
    <w:rsid w:val="00B161CE"/>
    <w:rsid w:val="00B258BB"/>
    <w:rsid w:val="00B30A7B"/>
    <w:rsid w:val="00B30F4F"/>
    <w:rsid w:val="00B42CDD"/>
    <w:rsid w:val="00B56F41"/>
    <w:rsid w:val="00B57BE9"/>
    <w:rsid w:val="00B67B97"/>
    <w:rsid w:val="00B968C8"/>
    <w:rsid w:val="00BA08F5"/>
    <w:rsid w:val="00BA3EC5"/>
    <w:rsid w:val="00BA51D9"/>
    <w:rsid w:val="00BB5DFC"/>
    <w:rsid w:val="00BD279D"/>
    <w:rsid w:val="00BD6BB8"/>
    <w:rsid w:val="00C33EBC"/>
    <w:rsid w:val="00C45A36"/>
    <w:rsid w:val="00C66BA2"/>
    <w:rsid w:val="00C95985"/>
    <w:rsid w:val="00CC0A7D"/>
    <w:rsid w:val="00CC5026"/>
    <w:rsid w:val="00CC68D0"/>
    <w:rsid w:val="00CC7682"/>
    <w:rsid w:val="00D00E2B"/>
    <w:rsid w:val="00D03F9A"/>
    <w:rsid w:val="00D06D51"/>
    <w:rsid w:val="00D24991"/>
    <w:rsid w:val="00D301C8"/>
    <w:rsid w:val="00D50255"/>
    <w:rsid w:val="00D66520"/>
    <w:rsid w:val="00DD53FF"/>
    <w:rsid w:val="00DD6F14"/>
    <w:rsid w:val="00DE34CF"/>
    <w:rsid w:val="00DE4D42"/>
    <w:rsid w:val="00E13F3D"/>
    <w:rsid w:val="00E34898"/>
    <w:rsid w:val="00E66611"/>
    <w:rsid w:val="00EB09B7"/>
    <w:rsid w:val="00EE0D9C"/>
    <w:rsid w:val="00EE7D7C"/>
    <w:rsid w:val="00F15564"/>
    <w:rsid w:val="00F25D98"/>
    <w:rsid w:val="00F300FB"/>
    <w:rsid w:val="00F51823"/>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843A46"/>
    <w:rPr>
      <w:rFonts w:ascii="Arial" w:hAnsi="Arial"/>
      <w:b/>
      <w:noProof/>
      <w:sz w:val="18"/>
      <w:lang w:val="en-GB" w:eastAsia="en-US"/>
    </w:rPr>
  </w:style>
  <w:style w:type="character" w:customStyle="1" w:styleId="NOChar">
    <w:name w:val="NO Char"/>
    <w:link w:val="NO"/>
    <w:qFormat/>
    <w:rsid w:val="00793A9E"/>
    <w:rPr>
      <w:rFonts w:ascii="Times New Roman" w:hAnsi="Times New Roman"/>
      <w:lang w:val="en-GB" w:eastAsia="en-US"/>
    </w:rPr>
  </w:style>
  <w:style w:type="character" w:customStyle="1" w:styleId="B1Zchn">
    <w:name w:val="B1 Zchn"/>
    <w:link w:val="B1"/>
    <w:locked/>
    <w:rsid w:val="00793A9E"/>
    <w:rPr>
      <w:rFonts w:ascii="Times New Roman" w:hAnsi="Times New Roman"/>
      <w:lang w:val="en-GB" w:eastAsia="en-US"/>
    </w:rPr>
  </w:style>
  <w:style w:type="character" w:customStyle="1" w:styleId="THChar">
    <w:name w:val="TH Char"/>
    <w:link w:val="TH"/>
    <w:qFormat/>
    <w:rsid w:val="00793A9E"/>
    <w:rPr>
      <w:rFonts w:ascii="Arial" w:hAnsi="Arial"/>
      <w:b/>
      <w:lang w:val="en-GB" w:eastAsia="en-US"/>
    </w:rPr>
  </w:style>
  <w:style w:type="character" w:customStyle="1" w:styleId="TFChar">
    <w:name w:val="TF Char"/>
    <w:link w:val="TF"/>
    <w:rsid w:val="00793A9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11.vsd"/><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Microsoft_Visio_2003-2010_Drawing122.vsd"/><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736AD-C265-4213-AD30-D515C766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6</Pages>
  <Words>1407</Words>
  <Characters>8024</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9413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7</cp:revision>
  <cp:lastPrinted>1899-12-31T23:00:00Z</cp:lastPrinted>
  <dcterms:created xsi:type="dcterms:W3CDTF">2020-11-03T22:27:00Z</dcterms:created>
  <dcterms:modified xsi:type="dcterms:W3CDTF">2020-11-09T08:35:00Z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(3)nW1xonZXrRZGKNWaYHC9gqy21j6xbwmpWnIX41+rVV6XOGRRhQWKxG8S6DfKi6eRvPNOjKxf
XPVrlC/wr+x0sUzsg3KNQ53rDaZoYB5VlgJFak1l/WSuuOO0cbZPskNglTgSUXYRcK/5ahxl
a6IBDJcsT0oDfHiFoXZyBj5IigbgIhLjp4PF9U83PnDpWpJg/o+eApKTdAqOwUZzQiF82J1G
/bpS9d044EF3V1Ff28</vt:lpwstr>
  </property>
  <property fmtid="{D5CDD505-2E9C-101B-9397-08002B2CF9AE}" pid="22" name="_2015_ms_pID_7253431">
    <vt:lpwstr>HDOMD4F1rBhdOP4Gyg31FuRztbWdYAgOd+yxv1+1mbJcAv4Js2H7sl
hzxtNATKYwDWPMUu/3Jg9Jex5+VTj1PL5wLGrLXEuE/ovQdiE0EvuS6zbST3LWvB9gUez8Jc
oP1/euveKiPNUAOcfkr6rseltHgm2ZGVyTVdtsuAMlyJ4q3FtrkpTffUcxhTuAV3ur8n9AVO
Bzd5FQA8wdLzs/hN8KnOK/ZJlLh8oQLDpC67</vt:lpwstr>
  </property>
  <property fmtid="{D5CDD505-2E9C-101B-9397-08002B2CF9AE}" pid="23" name="_2015_ms_pID_7253432">
    <vt:lpwstr>hw==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1604474797</vt:lpwstr>
  </property>
</Properties>
</file>