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4C87A214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Pr="00C226A3">
        <w:rPr>
          <w:b/>
          <w:noProof/>
          <w:sz w:val="24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="004568B6" w:rsidRPr="004568B6">
        <w:t xml:space="preserve"> </w:t>
      </w:r>
      <w:r w:rsidR="004568B6" w:rsidRPr="004568B6">
        <w:rPr>
          <w:b/>
          <w:i/>
          <w:noProof/>
          <w:sz w:val="28"/>
        </w:rPr>
        <w:t>R3-20</w:t>
      </w:r>
      <w:r>
        <w:rPr>
          <w:b/>
          <w:i/>
          <w:noProof/>
          <w:sz w:val="28"/>
        </w:rPr>
        <w:fldChar w:fldCharType="end"/>
      </w:r>
      <w:r w:rsidR="00C748C1">
        <w:rPr>
          <w:b/>
          <w:i/>
          <w:noProof/>
          <w:sz w:val="28"/>
        </w:rPr>
        <w:t>xxx</w:t>
      </w:r>
    </w:p>
    <w:p w14:paraId="7CB45193" w14:textId="5492416A" w:rsidR="001E41F3" w:rsidRDefault="00CC0A7D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 – 12 Nov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6E60180" w:rsidR="001E41F3" w:rsidRPr="00410371" w:rsidRDefault="00DB2694" w:rsidP="00EC6C6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EC6C6D">
              <w:rPr>
                <w:b/>
                <w:noProof/>
                <w:sz w:val="28"/>
              </w:rPr>
              <w:t>73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4897B8B" w:rsidR="001E41F3" w:rsidRPr="00410371" w:rsidRDefault="004568B6" w:rsidP="004568B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0689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B6B4C6" w:rsidR="001E41F3" w:rsidRPr="00410371" w:rsidRDefault="00C748C1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AF04C3E" w:rsidR="001E41F3" w:rsidRPr="00410371" w:rsidRDefault="00EC6C6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</w:t>
            </w:r>
            <w:r w:rsidR="0018200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467F8B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7DF83AB" w:rsidR="001E41F3" w:rsidRDefault="00CC38F1" w:rsidP="008F37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RRC alignement and various correction including ASN.1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B977DE">
        <w:trPr>
          <w:trHeight w:val="900"/>
        </w:trPr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1BBBC2F" w:rsidR="001E41F3" w:rsidRDefault="00CC0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7EFDD3F" w:rsidR="001E41F3" w:rsidRDefault="00CC38F1" w:rsidP="00BB2BAE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AEEDCF" w:rsidR="001E41F3" w:rsidRDefault="00D00E2B" w:rsidP="00335B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35B69">
              <w:rPr>
                <w:sz w:val="18"/>
                <w:szCs w:val="18"/>
              </w:rPr>
              <w:t xml:space="preserve">NR_POS-Core </w:t>
            </w:r>
            <w:r w:rsidR="00182004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CAE60A" w:rsidR="001E41F3" w:rsidRDefault="00DB26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</w:t>
            </w:r>
            <w:r w:rsidR="00CC0A7D">
              <w:rPr>
                <w:noProof/>
              </w:rPr>
              <w:t>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A59CB8" w:rsidR="001E41F3" w:rsidRDefault="001820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57F32D" w:rsidR="001E41F3" w:rsidRDefault="001820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B2694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9D7237B" w:rsidR="001E41F3" w:rsidRDefault="008F220C" w:rsidP="00EC6C6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8F37B3">
              <w:rPr>
                <w:noProof/>
                <w:lang w:eastAsia="zh-CN"/>
              </w:rPr>
              <w:t>here</w:t>
            </w:r>
            <w:r w:rsidR="000479CA">
              <w:rPr>
                <w:noProof/>
                <w:lang w:eastAsia="zh-CN"/>
              </w:rPr>
              <w:t xml:space="preserve"> are mutiple </w:t>
            </w:r>
            <w:r w:rsidR="008F37B3">
              <w:rPr>
                <w:noProof/>
                <w:lang w:eastAsia="zh-CN"/>
              </w:rPr>
              <w:t xml:space="preserve">misalignment </w:t>
            </w:r>
            <w:r w:rsidR="000479CA">
              <w:rPr>
                <w:noProof/>
                <w:lang w:eastAsia="zh-CN"/>
              </w:rPr>
              <w:t xml:space="preserve">between the </w:t>
            </w:r>
            <w:r w:rsidR="008F37B3">
              <w:rPr>
                <w:noProof/>
                <w:lang w:eastAsia="zh-CN"/>
              </w:rPr>
              <w:t xml:space="preserve"> ASN.1 </w:t>
            </w:r>
            <w:r w:rsidR="000479CA">
              <w:rPr>
                <w:noProof/>
                <w:lang w:eastAsia="zh-CN"/>
              </w:rPr>
              <w:t xml:space="preserve">and the tabular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E57DA96" w14:textId="77777777" w:rsidR="000479CA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the </w:t>
            </w:r>
            <w:r w:rsidR="000479CA">
              <w:rPr>
                <w:noProof/>
                <w:lang w:eastAsia="zh-CN"/>
              </w:rPr>
              <w:t xml:space="preserve">tabular or the </w:t>
            </w:r>
            <w:r>
              <w:rPr>
                <w:noProof/>
                <w:lang w:eastAsia="zh-CN"/>
              </w:rPr>
              <w:t>ASN.1</w:t>
            </w:r>
            <w:r w:rsidR="000479CA">
              <w:rPr>
                <w:noProof/>
                <w:lang w:eastAsia="zh-CN"/>
              </w:rPr>
              <w:t xml:space="preserve"> including the following misalignments:</w:t>
            </w:r>
          </w:p>
          <w:p w14:paraId="1C54184C" w14:textId="31C987AF" w:rsidR="008F37B3" w:rsidRDefault="000479CA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65305E">
              <w:rPr>
                <w:noProof/>
                <w:lang w:eastAsia="zh-CN"/>
              </w:rPr>
              <w:t xml:space="preserve">Criticality alignment in </w:t>
            </w:r>
            <w:r w:rsidR="0065305E" w:rsidRPr="00707B3F">
              <w:rPr>
                <w:noProof/>
              </w:rPr>
              <w:t>9.</w:t>
            </w:r>
            <w:r w:rsidR="0065305E">
              <w:rPr>
                <w:noProof/>
              </w:rPr>
              <w:t>2</w:t>
            </w:r>
            <w:r w:rsidR="0065305E" w:rsidRPr="00707B3F">
              <w:rPr>
                <w:noProof/>
              </w:rPr>
              <w:t>.</w:t>
            </w:r>
            <w:r w:rsidR="0065305E">
              <w:rPr>
                <w:noProof/>
              </w:rPr>
              <w:t>12</w:t>
            </w:r>
            <w:r w:rsidR="0065305E" w:rsidRPr="00707B3F">
              <w:rPr>
                <w:noProof/>
              </w:rPr>
              <w:t>.</w:t>
            </w:r>
            <w:r w:rsidR="0065305E">
              <w:rPr>
                <w:noProof/>
              </w:rPr>
              <w:t xml:space="preserve">10, </w:t>
            </w:r>
            <w:r w:rsidR="0065305E" w:rsidRPr="00707B3F">
              <w:rPr>
                <w:noProof/>
              </w:rPr>
              <w:t>9.</w:t>
            </w:r>
            <w:r w:rsidR="0065305E">
              <w:rPr>
                <w:noProof/>
              </w:rPr>
              <w:t>2</w:t>
            </w:r>
            <w:r w:rsidR="0065305E" w:rsidRPr="00707B3F">
              <w:rPr>
                <w:noProof/>
              </w:rPr>
              <w:t>.</w:t>
            </w:r>
            <w:r w:rsidR="0065305E">
              <w:rPr>
                <w:noProof/>
              </w:rPr>
              <w:t>12</w:t>
            </w:r>
            <w:r w:rsidR="0065305E" w:rsidRPr="00707B3F">
              <w:rPr>
                <w:noProof/>
              </w:rPr>
              <w:t>.</w:t>
            </w:r>
            <w:r w:rsidR="0065305E">
              <w:rPr>
                <w:noProof/>
              </w:rPr>
              <w:t>20 with ASN.1</w:t>
            </w:r>
          </w:p>
          <w:p w14:paraId="6D45D1A5" w14:textId="7C45C7AC" w:rsidR="0065305E" w:rsidRDefault="000479CA" w:rsidP="006530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2. </w:t>
            </w:r>
            <w:r w:rsidR="0065305E">
              <w:rPr>
                <w:noProof/>
                <w:lang w:eastAsia="zh-CN"/>
              </w:rPr>
              <w:t xml:space="preserve">Corrected criticality of </w:t>
            </w:r>
            <w:r w:rsidR="0065305E">
              <w:rPr>
                <w:noProof/>
              </w:rPr>
              <w:t>gNB-CU UE F1AP ID</w:t>
            </w:r>
            <w:r w:rsidR="0065305E">
              <w:rPr>
                <w:noProof/>
                <w:lang w:eastAsia="zh-CN"/>
              </w:rPr>
              <w:t xml:space="preserve"> &amp; </w:t>
            </w:r>
            <w:r w:rsidR="0065305E">
              <w:rPr>
                <w:noProof/>
              </w:rPr>
              <w:t>gNB-DU UE F1AP ID</w:t>
            </w:r>
            <w:r w:rsidR="0065305E">
              <w:rPr>
                <w:noProof/>
                <w:lang w:eastAsia="zh-CN"/>
              </w:rPr>
              <w:t xml:space="preserve"> from ignore to reject in mutiple places including tabular and ASN.1.</w:t>
            </w:r>
          </w:p>
          <w:p w14:paraId="22DF9AC0" w14:textId="6E2A2E34" w:rsidR="00CC38F1" w:rsidRDefault="002448B8" w:rsidP="00CC38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</w:t>
            </w:r>
            <w:r w:rsidR="00CC38F1">
              <w:rPr>
                <w:noProof/>
              </w:rPr>
              <w:t xml:space="preserve">. </w:t>
            </w:r>
            <w:r w:rsidR="00CC38F1" w:rsidRPr="00620DB7">
              <w:rPr>
                <w:noProof/>
              </w:rPr>
              <w:t>The current measurement report periodicity is aligned with LTE RRC 36.331. It should be revised to be aligned with NR RRC TS 38.331</w:t>
            </w:r>
          </w:p>
          <w:p w14:paraId="774085F9" w14:textId="3B508F76" w:rsidR="00CC38F1" w:rsidRDefault="002448B8" w:rsidP="00CC38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</w:t>
            </w:r>
            <w:r w:rsidR="00CC38F1">
              <w:rPr>
                <w:noProof/>
              </w:rPr>
              <w:t xml:space="preserve">. </w:t>
            </w:r>
            <w:r>
              <w:rPr>
                <w:noProof/>
              </w:rPr>
              <w:t>Removal of the hyperlink in ASN.1</w:t>
            </w:r>
          </w:p>
          <w:p w14:paraId="2C5E8635" w14:textId="40CC821D" w:rsidR="000479CA" w:rsidRDefault="000479CA" w:rsidP="008F37B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DEC21D3" w14:textId="77777777" w:rsidR="000479CA" w:rsidRDefault="000479CA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134ECC1" w14:textId="77777777" w:rsidR="008F37B3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Impact assessment towards the previous version of the specification (same release): </w:t>
            </w:r>
          </w:p>
          <w:p w14:paraId="466B9D73" w14:textId="77777777" w:rsidR="008F37B3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change has isolated impact with the previous version of the specification (same release).</w:t>
            </w:r>
          </w:p>
          <w:p w14:paraId="29842FDA" w14:textId="77777777" w:rsidR="008F37B3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impact can be considered isolated because the change only affects the the TRP Information Request procedure.</w:t>
            </w:r>
          </w:p>
          <w:p w14:paraId="4F2C8753" w14:textId="75BC99D2" w:rsidR="008F37B3" w:rsidRPr="008F37B3" w:rsidRDefault="008F37B3" w:rsidP="008F37B3">
            <w:pPr>
              <w:pStyle w:val="CRCoverPage"/>
              <w:spacing w:after="0"/>
              <w:ind w:left="100"/>
              <w:rPr>
                <w:b/>
                <w:noProof/>
                <w:lang w:eastAsia="zh-CN"/>
              </w:rPr>
            </w:pPr>
            <w:r w:rsidRPr="008F37B3">
              <w:rPr>
                <w:b/>
                <w:noProof/>
                <w:lang w:eastAsia="zh-CN"/>
              </w:rPr>
              <w:t>Th</w:t>
            </w:r>
            <w:r w:rsidR="000479CA">
              <w:rPr>
                <w:b/>
                <w:noProof/>
                <w:lang w:eastAsia="zh-CN"/>
              </w:rPr>
              <w:t>e</w:t>
            </w:r>
            <w:r w:rsidRPr="008F37B3">
              <w:rPr>
                <w:b/>
                <w:noProof/>
                <w:lang w:eastAsia="zh-CN"/>
              </w:rPr>
              <w:t xml:space="preserve"> </w:t>
            </w:r>
            <w:r w:rsidR="008F220C">
              <w:rPr>
                <w:b/>
                <w:noProof/>
                <w:lang w:eastAsia="zh-CN"/>
              </w:rPr>
              <w:t>CR</w:t>
            </w:r>
            <w:r w:rsidR="00EC6C6D">
              <w:rPr>
                <w:b/>
                <w:noProof/>
                <w:lang w:eastAsia="zh-CN"/>
              </w:rPr>
              <w:t xml:space="preserve"> </w:t>
            </w:r>
            <w:r w:rsidR="00BB2BAE">
              <w:rPr>
                <w:b/>
                <w:noProof/>
                <w:lang w:eastAsia="zh-CN"/>
              </w:rPr>
              <w:t>is</w:t>
            </w:r>
            <w:r w:rsidRPr="008F37B3">
              <w:rPr>
                <w:b/>
                <w:noProof/>
                <w:lang w:eastAsia="zh-CN"/>
              </w:rPr>
              <w:t xml:space="preserve"> non backward compatible</w:t>
            </w:r>
          </w:p>
          <w:p w14:paraId="29A87BEE" w14:textId="77777777" w:rsidR="008F37B3" w:rsidRDefault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1C656EC" w14:textId="2BD52BE4" w:rsidR="008F37B3" w:rsidRDefault="008F37B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66CDEB4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FB5EF3" w:rsidR="004E06E6" w:rsidRDefault="009202D7" w:rsidP="00DB26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Misalignment in ASN.1 which leads to wrong  functionalities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DF64C1" w:rsidR="001E41F3" w:rsidRDefault="003510D7" w:rsidP="00344AE2">
            <w:pPr>
              <w:pStyle w:val="CRCoverPage"/>
              <w:spacing w:after="0"/>
              <w:ind w:left="100"/>
              <w:rPr>
                <w:noProof/>
              </w:rPr>
            </w:pPr>
            <w:r w:rsidRPr="005F58F9">
              <w:t>9.</w:t>
            </w:r>
            <w:r w:rsidRPr="005F58F9">
              <w:rPr>
                <w:lang w:eastAsia="zh-CN"/>
              </w:rPr>
              <w:t>2.</w:t>
            </w:r>
            <w:r>
              <w:rPr>
                <w:lang w:eastAsia="zh-CN"/>
              </w:rPr>
              <w:t>12</w:t>
            </w:r>
            <w:r w:rsidRPr="005F58F9">
              <w:rPr>
                <w:lang w:eastAsia="zh-CN"/>
              </w:rPr>
              <w:t>.</w:t>
            </w:r>
            <w:r>
              <w:rPr>
                <w:lang w:eastAsia="zh-CN"/>
              </w:rPr>
              <w:t>3,</w:t>
            </w:r>
            <w:r w:rsidRPr="00707B3F">
              <w:rPr>
                <w:noProof/>
              </w:rPr>
              <w:t xml:space="preserve"> 9.</w:t>
            </w:r>
            <w:r>
              <w:rPr>
                <w:noProof/>
              </w:rPr>
              <w:t>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 xml:space="preserve">20, </w:t>
            </w:r>
            <w:r w:rsidRPr="00707B3F">
              <w:rPr>
                <w:noProof/>
              </w:rPr>
              <w:t>9.</w:t>
            </w:r>
            <w:r>
              <w:rPr>
                <w:noProof/>
              </w:rPr>
              <w:t>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 xml:space="preserve">21, </w:t>
            </w:r>
            <w:r w:rsidRPr="00707B3F">
              <w:rPr>
                <w:noProof/>
              </w:rPr>
              <w:t>9.</w:t>
            </w:r>
            <w:r>
              <w:rPr>
                <w:noProof/>
              </w:rPr>
              <w:t>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 xml:space="preserve">22, </w:t>
            </w:r>
            <w:r>
              <w:t>9.4.5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99FE381" w:rsidR="001E41F3" w:rsidRDefault="006A187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F4C78AE" w:rsidR="001E41F3" w:rsidRDefault="00145D43" w:rsidP="004568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6A1872">
              <w:rPr>
                <w:noProof/>
              </w:rPr>
              <w:t>38.4</w:t>
            </w:r>
            <w:r w:rsidR="00BD234C">
              <w:rPr>
                <w:noProof/>
              </w:rPr>
              <w:t>55</w:t>
            </w:r>
            <w:r>
              <w:rPr>
                <w:noProof/>
              </w:rPr>
              <w:t xml:space="preserve"> CR </w:t>
            </w:r>
            <w:r w:rsidR="004568B6">
              <w:rPr>
                <w:noProof/>
              </w:rPr>
              <w:t>0021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5E7B224" w:rsidR="001E41F3" w:rsidRDefault="006A187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A9E699" w:rsidR="001E41F3" w:rsidRDefault="006A187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886377A" w:rsidR="008863B9" w:rsidRDefault="00C748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Rev 1: removal of overlap with </w:t>
            </w:r>
            <w:r w:rsidRPr="00AE5BCC">
              <w:rPr>
                <w:noProof/>
              </w:rPr>
              <w:t>R3-20620</w:t>
            </w:r>
            <w:r>
              <w:rPr>
                <w:noProof/>
              </w:rPr>
              <w:t>6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3E1918" w14:textId="1AA379D4" w:rsidR="008A6071" w:rsidRDefault="008A6071" w:rsidP="008A6071">
      <w:pPr>
        <w:pStyle w:val="FirstChange"/>
      </w:pPr>
      <w:bookmarkStart w:id="1" w:name="OLE_LINK87"/>
      <w:bookmarkStart w:id="2" w:name="_Toc525680103"/>
      <w:r w:rsidRPr="004572E7">
        <w:rPr>
          <w:highlight w:val="yellow"/>
        </w:rPr>
        <w:lastRenderedPageBreak/>
        <w:t>&lt;&lt;&lt;&lt;&lt;&lt;&lt;&lt;&lt;&lt;&lt;&lt;&lt;&lt;&lt;&lt;&lt;&lt;&lt;&lt;</w:t>
      </w:r>
      <w:r w:rsidR="00335B69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4D67CB68" w14:textId="77777777" w:rsidR="009F4E94" w:rsidRDefault="009F4E94" w:rsidP="008A6071">
      <w:pPr>
        <w:pStyle w:val="FirstChange"/>
      </w:pPr>
    </w:p>
    <w:p w14:paraId="08BB6E97" w14:textId="77777777" w:rsidR="009F4E94" w:rsidRDefault="009F4E94" w:rsidP="003510D7">
      <w:pPr>
        <w:pStyle w:val="FirstChange"/>
        <w:jc w:val="left"/>
      </w:pPr>
    </w:p>
    <w:p w14:paraId="198E4C48" w14:textId="77777777" w:rsidR="009F4E94" w:rsidRPr="005F58F9" w:rsidRDefault="009F4E94" w:rsidP="009F4E94">
      <w:pPr>
        <w:pStyle w:val="Heading4"/>
        <w:rPr>
          <w:lang w:eastAsia="zh-CN"/>
        </w:rPr>
      </w:pPr>
      <w:bookmarkStart w:id="3" w:name="_Toc534722251"/>
      <w:bookmarkStart w:id="4" w:name="_Toc51763662"/>
      <w:bookmarkStart w:id="5" w:name="_Toc52132000"/>
      <w:r w:rsidRPr="005F58F9">
        <w:t>9.</w:t>
      </w:r>
      <w:r w:rsidRPr="005F58F9">
        <w:rPr>
          <w:lang w:eastAsia="zh-CN"/>
        </w:rPr>
        <w:t>2.</w:t>
      </w:r>
      <w:r>
        <w:rPr>
          <w:lang w:eastAsia="zh-CN"/>
        </w:rPr>
        <w:t>12</w:t>
      </w:r>
      <w:r w:rsidRPr="005F58F9">
        <w:rPr>
          <w:lang w:eastAsia="zh-CN"/>
        </w:rPr>
        <w:t>.</w:t>
      </w:r>
      <w:r>
        <w:rPr>
          <w:lang w:eastAsia="zh-CN"/>
        </w:rPr>
        <w:t>3</w:t>
      </w:r>
      <w:r w:rsidRPr="005F58F9">
        <w:tab/>
      </w:r>
      <w:bookmarkEnd w:id="3"/>
      <w:r>
        <w:rPr>
          <w:lang w:eastAsia="zh-CN"/>
        </w:rPr>
        <w:t>POSITIONING MEASUREMENT REQUEST</w:t>
      </w:r>
      <w:bookmarkEnd w:id="4"/>
      <w:bookmarkEnd w:id="5"/>
    </w:p>
    <w:p w14:paraId="03112D31" w14:textId="77777777" w:rsidR="009F4E94" w:rsidRPr="005F58F9" w:rsidRDefault="009F4E94" w:rsidP="009F4E94">
      <w:pPr>
        <w:rPr>
          <w:rFonts w:eastAsia="Batang"/>
        </w:rPr>
      </w:pPr>
      <w:r w:rsidRPr="005F58F9">
        <w:t xml:space="preserve">This message is sent by the gNB-CU to </w:t>
      </w:r>
      <w:r>
        <w:t>request the gNB-DU to configure a positioning measurement</w:t>
      </w:r>
      <w:r w:rsidRPr="005F58F9">
        <w:t>.</w:t>
      </w:r>
    </w:p>
    <w:p w14:paraId="44FF6BC5" w14:textId="77777777" w:rsidR="009F4E94" w:rsidRPr="005F58F9" w:rsidRDefault="009F4E94" w:rsidP="009F4E94">
      <w:pPr>
        <w:rPr>
          <w:lang w:eastAsia="zh-CN"/>
        </w:rPr>
      </w:pPr>
      <w:r w:rsidRPr="00D3468D">
        <w:t xml:space="preserve">Direction: gNB-CU </w:t>
      </w:r>
      <w:r w:rsidRPr="005F58F9">
        <w:sym w:font="Symbol" w:char="F0AE"/>
      </w:r>
      <w:r w:rsidRPr="00D3468D">
        <w:t xml:space="preserve"> gNB-DU.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728"/>
        <w:gridCol w:w="1294"/>
        <w:gridCol w:w="1288"/>
        <w:gridCol w:w="1274"/>
      </w:tblGrid>
      <w:tr w:rsidR="009F4E94" w:rsidRPr="005F58F9" w14:paraId="69B890AE" w14:textId="77777777" w:rsidTr="00C748C1">
        <w:trPr>
          <w:tblHeader/>
        </w:trPr>
        <w:tc>
          <w:tcPr>
            <w:tcW w:w="2394" w:type="dxa"/>
          </w:tcPr>
          <w:p w14:paraId="15D63C8A" w14:textId="77777777" w:rsidR="009F4E94" w:rsidRPr="005F58F9" w:rsidRDefault="009F4E94" w:rsidP="00C748C1">
            <w:pPr>
              <w:pStyle w:val="TAH"/>
            </w:pPr>
            <w:r w:rsidRPr="005F58F9">
              <w:lastRenderedPageBreak/>
              <w:t>IE/Group Name</w:t>
            </w:r>
          </w:p>
        </w:tc>
        <w:tc>
          <w:tcPr>
            <w:tcW w:w="1260" w:type="dxa"/>
          </w:tcPr>
          <w:p w14:paraId="56DD27B0" w14:textId="77777777" w:rsidR="009F4E94" w:rsidRPr="005F58F9" w:rsidRDefault="009F4E94" w:rsidP="00C748C1">
            <w:pPr>
              <w:pStyle w:val="TAH"/>
            </w:pPr>
            <w:r w:rsidRPr="005F58F9">
              <w:t>Presence</w:t>
            </w:r>
          </w:p>
        </w:tc>
        <w:tc>
          <w:tcPr>
            <w:tcW w:w="1247" w:type="dxa"/>
          </w:tcPr>
          <w:p w14:paraId="7D48758F" w14:textId="77777777" w:rsidR="009F4E94" w:rsidRPr="005F58F9" w:rsidRDefault="009F4E94" w:rsidP="00C748C1">
            <w:pPr>
              <w:pStyle w:val="TAH"/>
            </w:pPr>
            <w:r w:rsidRPr="005F58F9">
              <w:t>Range</w:t>
            </w:r>
          </w:p>
        </w:tc>
        <w:tc>
          <w:tcPr>
            <w:tcW w:w="1728" w:type="dxa"/>
          </w:tcPr>
          <w:p w14:paraId="5FD2DAFF" w14:textId="77777777" w:rsidR="009F4E94" w:rsidRPr="005F58F9" w:rsidRDefault="009F4E94" w:rsidP="00C748C1">
            <w:pPr>
              <w:pStyle w:val="TAH"/>
            </w:pPr>
            <w:r w:rsidRPr="005F58F9">
              <w:t>IE type and reference</w:t>
            </w:r>
          </w:p>
        </w:tc>
        <w:tc>
          <w:tcPr>
            <w:tcW w:w="1294" w:type="dxa"/>
          </w:tcPr>
          <w:p w14:paraId="37283FC7" w14:textId="77777777" w:rsidR="009F4E94" w:rsidRPr="005F58F9" w:rsidRDefault="009F4E94" w:rsidP="00C748C1">
            <w:pPr>
              <w:pStyle w:val="TAH"/>
            </w:pPr>
            <w:r w:rsidRPr="005F58F9">
              <w:t>Semantics description</w:t>
            </w:r>
          </w:p>
        </w:tc>
        <w:tc>
          <w:tcPr>
            <w:tcW w:w="1288" w:type="dxa"/>
          </w:tcPr>
          <w:p w14:paraId="1E2398A6" w14:textId="77777777" w:rsidR="009F4E94" w:rsidRPr="005F58F9" w:rsidRDefault="009F4E94" w:rsidP="00C748C1">
            <w:pPr>
              <w:pStyle w:val="TAH"/>
            </w:pPr>
            <w:r w:rsidRPr="005F58F9">
              <w:t>Criticality</w:t>
            </w:r>
          </w:p>
        </w:tc>
        <w:tc>
          <w:tcPr>
            <w:tcW w:w="1274" w:type="dxa"/>
          </w:tcPr>
          <w:p w14:paraId="56A3EC99" w14:textId="77777777" w:rsidR="009F4E94" w:rsidRPr="005F58F9" w:rsidRDefault="009F4E94" w:rsidP="00C748C1">
            <w:pPr>
              <w:pStyle w:val="TAH"/>
            </w:pPr>
            <w:r w:rsidRPr="005F58F9">
              <w:t>Assigned Criticality</w:t>
            </w:r>
          </w:p>
        </w:tc>
      </w:tr>
      <w:tr w:rsidR="009F4E94" w:rsidRPr="005F58F9" w14:paraId="3D6044EE" w14:textId="77777777" w:rsidTr="00C748C1">
        <w:tc>
          <w:tcPr>
            <w:tcW w:w="2394" w:type="dxa"/>
          </w:tcPr>
          <w:p w14:paraId="68936103" w14:textId="77777777" w:rsidR="009F4E94" w:rsidRPr="005F58F9" w:rsidRDefault="009F4E94" w:rsidP="00C748C1">
            <w:pPr>
              <w:pStyle w:val="TAL"/>
            </w:pPr>
            <w:r w:rsidRPr="005F58F9">
              <w:t>Message Type</w:t>
            </w:r>
          </w:p>
        </w:tc>
        <w:tc>
          <w:tcPr>
            <w:tcW w:w="1260" w:type="dxa"/>
          </w:tcPr>
          <w:p w14:paraId="78FDAF51" w14:textId="77777777" w:rsidR="009F4E94" w:rsidRPr="005F58F9" w:rsidRDefault="009F4E94" w:rsidP="00C748C1">
            <w:pPr>
              <w:pStyle w:val="TAL"/>
            </w:pPr>
            <w:r w:rsidRPr="005F58F9">
              <w:t>M</w:t>
            </w:r>
          </w:p>
        </w:tc>
        <w:tc>
          <w:tcPr>
            <w:tcW w:w="1247" w:type="dxa"/>
          </w:tcPr>
          <w:p w14:paraId="373BA09A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</w:tcPr>
          <w:p w14:paraId="058CF643" w14:textId="77777777" w:rsidR="009F4E94" w:rsidRPr="005F58F9" w:rsidRDefault="009F4E94" w:rsidP="00C748C1">
            <w:pPr>
              <w:pStyle w:val="TAL"/>
            </w:pPr>
            <w:r w:rsidRPr="005F58F9">
              <w:t>9.3.1.1</w:t>
            </w:r>
          </w:p>
        </w:tc>
        <w:tc>
          <w:tcPr>
            <w:tcW w:w="1294" w:type="dxa"/>
          </w:tcPr>
          <w:p w14:paraId="0BD0124E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</w:tcPr>
          <w:p w14:paraId="485AE306" w14:textId="77777777" w:rsidR="009F4E94" w:rsidRPr="005F58F9" w:rsidRDefault="009F4E94" w:rsidP="00C748C1">
            <w:pPr>
              <w:pStyle w:val="TAC"/>
            </w:pPr>
            <w:r w:rsidRPr="005F58F9">
              <w:t>YES</w:t>
            </w:r>
          </w:p>
        </w:tc>
        <w:tc>
          <w:tcPr>
            <w:tcW w:w="1274" w:type="dxa"/>
          </w:tcPr>
          <w:p w14:paraId="61C428DB" w14:textId="77777777" w:rsidR="009F4E94" w:rsidRPr="005F58F9" w:rsidRDefault="009F4E94" w:rsidP="00C748C1">
            <w:pPr>
              <w:pStyle w:val="TAC"/>
            </w:pPr>
            <w:r w:rsidRPr="005F58F9">
              <w:t>reject</w:t>
            </w:r>
          </w:p>
        </w:tc>
      </w:tr>
      <w:tr w:rsidR="009F4E94" w:rsidRPr="005F58F9" w14:paraId="30493444" w14:textId="77777777" w:rsidTr="00C748C1">
        <w:tc>
          <w:tcPr>
            <w:tcW w:w="2394" w:type="dxa"/>
          </w:tcPr>
          <w:p w14:paraId="31414377" w14:textId="77777777" w:rsidR="009F4E94" w:rsidRPr="000A096E" w:rsidRDefault="009F4E94" w:rsidP="00C748C1">
            <w:pPr>
              <w:pStyle w:val="TAL"/>
              <w:rPr>
                <w:rFonts w:cs="Arial"/>
                <w:szCs w:val="18"/>
              </w:rPr>
            </w:pPr>
            <w:r w:rsidRPr="000A096E">
              <w:rPr>
                <w:rFonts w:cs="Arial"/>
                <w:szCs w:val="18"/>
              </w:rPr>
              <w:t>Transaction ID</w:t>
            </w:r>
          </w:p>
        </w:tc>
        <w:tc>
          <w:tcPr>
            <w:tcW w:w="1260" w:type="dxa"/>
          </w:tcPr>
          <w:p w14:paraId="2FC60060" w14:textId="77777777" w:rsidR="009F4E94" w:rsidRPr="005F58F9" w:rsidRDefault="009F4E94" w:rsidP="00C748C1">
            <w:pPr>
              <w:pStyle w:val="TAL"/>
            </w:pPr>
            <w:r w:rsidRPr="0054226D">
              <w:t>M</w:t>
            </w:r>
          </w:p>
        </w:tc>
        <w:tc>
          <w:tcPr>
            <w:tcW w:w="1247" w:type="dxa"/>
          </w:tcPr>
          <w:p w14:paraId="5A093C0A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</w:tcPr>
          <w:p w14:paraId="2F512B51" w14:textId="77777777" w:rsidR="009F4E94" w:rsidRPr="005F58F9" w:rsidRDefault="009F4E94" w:rsidP="00C748C1">
            <w:pPr>
              <w:pStyle w:val="TAL"/>
            </w:pPr>
            <w:r>
              <w:t>9.3.1.23</w:t>
            </w:r>
          </w:p>
        </w:tc>
        <w:tc>
          <w:tcPr>
            <w:tcW w:w="1294" w:type="dxa"/>
          </w:tcPr>
          <w:p w14:paraId="57F79A8A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</w:tcPr>
          <w:p w14:paraId="50F09159" w14:textId="77777777" w:rsidR="009F4E94" w:rsidRPr="005F58F9" w:rsidRDefault="009F4E94" w:rsidP="00C748C1">
            <w:pPr>
              <w:pStyle w:val="TAC"/>
            </w:pPr>
            <w:r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3804EEC8" w14:textId="77777777" w:rsidR="009F4E94" w:rsidRPr="005F58F9" w:rsidRDefault="009F4E94" w:rsidP="00C748C1">
            <w:pPr>
              <w:pStyle w:val="TAC"/>
            </w:pPr>
            <w:r>
              <w:rPr>
                <w:noProof/>
              </w:rPr>
              <w:t>reject</w:t>
            </w:r>
          </w:p>
        </w:tc>
      </w:tr>
      <w:tr w:rsidR="009F4E94" w:rsidRPr="005F58F9" w14:paraId="04792709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4BB" w14:textId="77777777" w:rsidR="009F4E94" w:rsidRPr="005F58F9" w:rsidRDefault="009F4E94" w:rsidP="00C748C1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LMF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D1D" w14:textId="77777777" w:rsidR="009F4E94" w:rsidRDefault="009F4E94" w:rsidP="00C748C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755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1C1" w14:textId="77777777" w:rsidR="009F4E94" w:rsidRPr="005F58F9" w:rsidRDefault="009F4E94" w:rsidP="00C748C1">
            <w:pPr>
              <w:pStyle w:val="TAL"/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5D8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A2F1" w14:textId="77777777" w:rsidR="009F4E94" w:rsidRPr="005F58F9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F96" w14:textId="77777777" w:rsidR="009F4E94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7F185BC8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A12" w14:textId="77777777" w:rsidR="009F4E94" w:rsidRDefault="009F4E94" w:rsidP="00C748C1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RAN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80D" w14:textId="77777777" w:rsidR="009F4E94" w:rsidRDefault="009F4E94" w:rsidP="00C748C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72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09D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F26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EE0" w14:textId="77777777" w:rsidR="009F4E94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873" w14:textId="77777777" w:rsidR="009F4E94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04F98F29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6D9" w14:textId="77777777" w:rsidR="009F4E94" w:rsidRPr="008C20F9" w:rsidRDefault="009F4E94" w:rsidP="00C748C1">
            <w:pPr>
              <w:pStyle w:val="TAL"/>
              <w:rPr>
                <w:rFonts w:eastAsia="Batang"/>
                <w:b/>
                <w:bCs/>
              </w:rPr>
            </w:pPr>
            <w:r w:rsidRPr="008C20F9">
              <w:rPr>
                <w:b/>
                <w:bCs/>
              </w:rPr>
              <w:t>TRP Measurement Request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1F4" w14:textId="77777777" w:rsidR="009F4E94" w:rsidRDefault="009F4E94" w:rsidP="00C748C1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F6E" w14:textId="77777777" w:rsidR="009F4E94" w:rsidRPr="005F58F9" w:rsidRDefault="009F4E94" w:rsidP="00C748C1">
            <w:pPr>
              <w:pStyle w:val="TAL"/>
              <w:rPr>
                <w:i/>
              </w:rPr>
            </w:pPr>
            <w:r w:rsidRPr="006A615E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4DF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B8C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036" w14:textId="77777777" w:rsidR="009F4E94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61A" w14:textId="77777777" w:rsidR="009F4E94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05722E19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7F5" w14:textId="77777777" w:rsidR="009F4E94" w:rsidRDefault="009F4E94" w:rsidP="00C748C1">
            <w:pPr>
              <w:pStyle w:val="TAL"/>
              <w:ind w:leftChars="100" w:left="200"/>
              <w:rPr>
                <w:rFonts w:eastAsia="Batang"/>
                <w:bCs/>
              </w:rPr>
            </w:pPr>
            <w:r w:rsidRPr="00360CC2">
              <w:t xml:space="preserve">&gt;TRP </w:t>
            </w:r>
            <w:r>
              <w:t>Measurement Request</w:t>
            </w:r>
            <w:r w:rsidRPr="00360CC2">
              <w:t xml:space="preserve">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776" w14:textId="77777777" w:rsidR="009F4E94" w:rsidRDefault="009F4E94" w:rsidP="00C748C1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3F" w14:textId="77777777" w:rsidR="009F4E94" w:rsidRPr="005F58F9" w:rsidRDefault="009F4E94" w:rsidP="00C748C1">
            <w:pPr>
              <w:pStyle w:val="TAL"/>
              <w:rPr>
                <w:i/>
              </w:rPr>
            </w:pPr>
            <w:r w:rsidRPr="006A615E">
              <w:t>1..&lt;maxno</w:t>
            </w:r>
            <w:r>
              <w:t>ofMeas</w:t>
            </w:r>
            <w:r w:rsidRPr="006A615E">
              <w:t>TRPs&gt;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E43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A08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8A5" w14:textId="77777777" w:rsidR="009F4E94" w:rsidRDefault="009F4E94" w:rsidP="00C748C1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DD35" w14:textId="77777777" w:rsidR="009F4E94" w:rsidRDefault="009F4E94" w:rsidP="00C748C1">
            <w:pPr>
              <w:pStyle w:val="TAC"/>
            </w:pPr>
          </w:p>
        </w:tc>
      </w:tr>
      <w:tr w:rsidR="009F4E94" w:rsidRPr="005F58F9" w14:paraId="1C207D37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1AB" w14:textId="77777777" w:rsidR="009F4E94" w:rsidRDefault="009F4E94" w:rsidP="00C748C1">
            <w:pPr>
              <w:keepNext/>
              <w:keepLines/>
              <w:spacing w:after="0"/>
              <w:ind w:leftChars="200" w:left="400"/>
              <w:rPr>
                <w:rFonts w:eastAsia="Batang"/>
                <w:bCs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t>&gt;&gt;TRP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385" w14:textId="77777777" w:rsidR="009F4E94" w:rsidRDefault="009F4E94" w:rsidP="00C748C1">
            <w:pPr>
              <w:pStyle w:val="TAL"/>
              <w:rPr>
                <w:lang w:eastAsia="zh-CN"/>
              </w:rPr>
            </w:pPr>
            <w:r w:rsidRPr="006A615E"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A37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BBD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  <w:r w:rsidRPr="006A615E">
              <w:t>9.3.1.</w:t>
            </w:r>
            <w:r>
              <w:t>197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E80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9FF" w14:textId="77777777" w:rsidR="009F4E94" w:rsidRDefault="009F4E94" w:rsidP="00C748C1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2001" w14:textId="77777777" w:rsidR="009F4E94" w:rsidRDefault="009F4E94" w:rsidP="00C748C1">
            <w:pPr>
              <w:pStyle w:val="TAC"/>
            </w:pPr>
          </w:p>
        </w:tc>
      </w:tr>
      <w:tr w:rsidR="009F4E94" w:rsidRPr="005F58F9" w14:paraId="3258318B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8F6" w14:textId="77777777" w:rsidR="009F4E94" w:rsidRDefault="009F4E94" w:rsidP="00C748C1">
            <w:pPr>
              <w:keepNext/>
              <w:keepLines/>
              <w:spacing w:after="0"/>
              <w:ind w:leftChars="200" w:left="400"/>
              <w:rPr>
                <w:rFonts w:eastAsia="Batang"/>
                <w:bCs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t>&gt;&gt;Search Window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EC3" w14:textId="77777777" w:rsidR="009F4E94" w:rsidRDefault="009F4E94" w:rsidP="00C748C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DEC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3D5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9.3.1.204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7D6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532" w14:textId="77777777" w:rsidR="009F4E94" w:rsidRDefault="009F4E94" w:rsidP="00C748C1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EA95" w14:textId="77777777" w:rsidR="009F4E94" w:rsidRDefault="009F4E94" w:rsidP="00C748C1">
            <w:pPr>
              <w:pStyle w:val="TAC"/>
            </w:pPr>
          </w:p>
        </w:tc>
      </w:tr>
      <w:tr w:rsidR="009F4E94" w:rsidRPr="005F58F9" w14:paraId="33E3F8DA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6C0C" w14:textId="77777777" w:rsidR="009F4E94" w:rsidRDefault="009F4E94" w:rsidP="00C748C1">
            <w:pPr>
              <w:pStyle w:val="TAL"/>
              <w:rPr>
                <w:rFonts w:eastAsia="Batang"/>
                <w:bCs/>
              </w:rPr>
            </w:pPr>
            <w:r>
              <w:t>Positioning Report Characteristics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E4C" w14:textId="77777777" w:rsidR="009F4E94" w:rsidRDefault="009F4E94" w:rsidP="00C748C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FDB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AA7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  <w:r w:rsidRPr="00707B3F">
              <w:rPr>
                <w:noProof/>
              </w:rPr>
              <w:t>ENUMERATED (OnDemand, Periodic,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E6B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B30" w14:textId="77777777" w:rsidR="009F4E94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2BF" w14:textId="77777777" w:rsidR="009F4E94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3621D311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744" w14:textId="77777777" w:rsidR="009F4E94" w:rsidRDefault="009F4E94" w:rsidP="00C748C1">
            <w:pPr>
              <w:pStyle w:val="TAL"/>
              <w:rPr>
                <w:rFonts w:eastAsia="Batang"/>
                <w:bCs/>
              </w:rPr>
            </w:pPr>
            <w:r>
              <w:t>Positioning Measurement Periodicity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DE6" w14:textId="77777777" w:rsidR="009F4E94" w:rsidRDefault="009F4E94" w:rsidP="00C748C1">
            <w:pPr>
              <w:pStyle w:val="TAL"/>
              <w:rPr>
                <w:lang w:eastAsia="zh-CN"/>
              </w:rPr>
            </w:pPr>
            <w:r w:rsidRPr="00935655">
              <w:rPr>
                <w:lang w:eastAsia="zh-CN"/>
              </w:rPr>
              <w:t>C-ifReportCharacteristicsPeriodic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45D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52A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  <w:r w:rsidRPr="00707B3F">
              <w:rPr>
                <w:noProof/>
              </w:rPr>
              <w:t>ENUMERATED (120ms, 240ms, 480ms, 640ms, 1024ms, 2048ms, 5120ms, 10240ms, 1min, 6min, 12min, 30min, 60min,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</w:t>
            </w:r>
            <w:ins w:id="6" w:author="Huawei" w:date="2020-10-19T11:18:00Z">
              <w:r>
                <w:rPr>
                  <w:noProof/>
                </w:rPr>
                <w:t>, 20480ms, 40960ms</w:t>
              </w:r>
            </w:ins>
            <w:r w:rsidRPr="00707B3F">
              <w:rPr>
                <w:noProof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5AA3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28B" w14:textId="77777777" w:rsidR="009F4E94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23C" w14:textId="77777777" w:rsidR="009F4E94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0B2E56A1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0A7" w14:textId="77777777" w:rsidR="009F4E94" w:rsidRPr="008C20F9" w:rsidRDefault="009F4E94" w:rsidP="00C748C1">
            <w:pPr>
              <w:pStyle w:val="TAL"/>
              <w:rPr>
                <w:b/>
                <w:bCs/>
              </w:rPr>
            </w:pPr>
            <w:r>
              <w:rPr>
                <w:b/>
              </w:rPr>
              <w:t xml:space="preserve">Positioning </w:t>
            </w:r>
            <w:r w:rsidRPr="008C20F9">
              <w:rPr>
                <w:b/>
                <w:bCs/>
              </w:rPr>
              <w:t>Measurement Quantities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977" w14:textId="77777777" w:rsidR="009F4E94" w:rsidRPr="005F58F9" w:rsidDel="00AF104C" w:rsidRDefault="009F4E94" w:rsidP="00C748C1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90D" w14:textId="77777777" w:rsidR="009F4E94" w:rsidRPr="005F58F9" w:rsidRDefault="009F4E94" w:rsidP="00C748C1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39" w14:textId="77777777" w:rsidR="009F4E94" w:rsidRDefault="009F4E94" w:rsidP="00C748C1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B28" w14:textId="77777777" w:rsidR="009F4E94" w:rsidRPr="00692E4C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204" w14:textId="77777777" w:rsidR="009F4E94" w:rsidRPr="005F58F9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E0A" w14:textId="77777777" w:rsidR="009F4E94" w:rsidRPr="005F58F9" w:rsidDel="00AF104C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1BE6E6CB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0EAC" w14:textId="77777777" w:rsidR="009F4E94" w:rsidRPr="008C20F9" w:rsidRDefault="009F4E94" w:rsidP="00C748C1">
            <w:pPr>
              <w:pStyle w:val="TAL"/>
              <w:ind w:leftChars="100" w:left="200"/>
              <w:rPr>
                <w:b/>
                <w:bCs/>
              </w:rPr>
            </w:pPr>
            <w:r w:rsidRPr="008C20F9">
              <w:rPr>
                <w:b/>
                <w:bCs/>
              </w:rPr>
              <w:t>&gt;</w:t>
            </w:r>
            <w:r>
              <w:rPr>
                <w:b/>
              </w:rPr>
              <w:t xml:space="preserve"> Positioning </w:t>
            </w:r>
            <w:r w:rsidRPr="008C20F9">
              <w:rPr>
                <w:b/>
                <w:bCs/>
              </w:rPr>
              <w:t>Measurement Quantities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818" w14:textId="77777777" w:rsidR="009F4E94" w:rsidRPr="005F58F9" w:rsidDel="00AF104C" w:rsidRDefault="009F4E94" w:rsidP="00C748C1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F9F" w14:textId="77777777" w:rsidR="009F4E94" w:rsidRPr="005F58F9" w:rsidRDefault="009F4E94" w:rsidP="00C748C1">
            <w:pPr>
              <w:pStyle w:val="TAL"/>
              <w:rPr>
                <w:i/>
              </w:rPr>
            </w:pPr>
            <w:r>
              <w:rPr>
                <w:i/>
              </w:rPr>
              <w:t>1..&lt;maxnoofPosMeas&gt;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480" w14:textId="77777777" w:rsidR="009F4E94" w:rsidRDefault="009F4E94" w:rsidP="00C748C1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61D" w14:textId="77777777" w:rsidR="009F4E94" w:rsidRPr="00692E4C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ACA" w14:textId="77777777" w:rsidR="009F4E94" w:rsidRPr="005F58F9" w:rsidRDefault="009F4E94" w:rsidP="00C748C1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2B8" w14:textId="77777777" w:rsidR="009F4E94" w:rsidRPr="005F58F9" w:rsidDel="00AF104C" w:rsidRDefault="009F4E94" w:rsidP="00C748C1">
            <w:pPr>
              <w:pStyle w:val="TAC"/>
            </w:pPr>
          </w:p>
        </w:tc>
      </w:tr>
      <w:tr w:rsidR="009F4E94" w:rsidRPr="004C1035" w14:paraId="777DD8E7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D72" w14:textId="77777777" w:rsidR="009F4E94" w:rsidRPr="004C1035" w:rsidRDefault="009F4E94" w:rsidP="00C748C1">
            <w:pPr>
              <w:pStyle w:val="TAL"/>
              <w:ind w:leftChars="200" w:left="400"/>
            </w:pPr>
            <w:r w:rsidRPr="004C1035">
              <w:t>&gt;&gt;</w:t>
            </w:r>
            <w:r>
              <w:t xml:space="preserve"> Positioning </w:t>
            </w:r>
            <w:r w:rsidRPr="004C1035">
              <w:t>Measurement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DC4" w14:textId="77777777" w:rsidR="009F4E94" w:rsidRPr="004C1035" w:rsidDel="00AF104C" w:rsidRDefault="009F4E94" w:rsidP="00C748C1">
            <w:pPr>
              <w:pStyle w:val="TAL"/>
              <w:rPr>
                <w:lang w:eastAsia="zh-CN"/>
              </w:rPr>
            </w:pPr>
            <w:r w:rsidRPr="004C1035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09D" w14:textId="77777777" w:rsidR="009F4E94" w:rsidRPr="004C1035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DCE7" w14:textId="77777777" w:rsidR="009F4E94" w:rsidRPr="004C1035" w:rsidRDefault="009F4E94" w:rsidP="00C748C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C1035">
              <w:rPr>
                <w:noProof/>
              </w:rPr>
              <w:t>ENUMERATED (gNB RX-TX</w:t>
            </w:r>
            <w:r>
              <w:rPr>
                <w:noProof/>
              </w:rPr>
              <w:t xml:space="preserve">, </w:t>
            </w:r>
            <w:r w:rsidRPr="004C1035">
              <w:rPr>
                <w:noProof/>
              </w:rPr>
              <w:t>UL-SRS-RSRP,</w:t>
            </w:r>
            <w:r>
              <w:rPr>
                <w:noProof/>
              </w:rPr>
              <w:t xml:space="preserve"> </w:t>
            </w:r>
            <w:r w:rsidRPr="004C1035">
              <w:rPr>
                <w:noProof/>
              </w:rPr>
              <w:t>UL AoA,</w:t>
            </w:r>
            <w:r>
              <w:rPr>
                <w:noProof/>
              </w:rPr>
              <w:t xml:space="preserve"> </w:t>
            </w:r>
            <w:r w:rsidRPr="004C1035">
              <w:rPr>
                <w:noProof/>
              </w:rPr>
              <w:t xml:space="preserve">UL RTOA, …)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9E6" w14:textId="77777777" w:rsidR="009F4E94" w:rsidRPr="004C1035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09E" w14:textId="77777777" w:rsidR="009F4E94" w:rsidRPr="004C1035" w:rsidRDefault="009F4E94" w:rsidP="00C748C1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519" w14:textId="77777777" w:rsidR="009F4E94" w:rsidRPr="004C1035" w:rsidDel="00AF104C" w:rsidRDefault="009F4E94" w:rsidP="00C748C1">
            <w:pPr>
              <w:pStyle w:val="TAC"/>
            </w:pPr>
            <w:r w:rsidRPr="004C1035">
              <w:t>-</w:t>
            </w:r>
          </w:p>
        </w:tc>
      </w:tr>
      <w:tr w:rsidR="009F4E94" w:rsidRPr="004C1035" w14:paraId="480194E4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A8B" w14:textId="77777777" w:rsidR="009F4E94" w:rsidRPr="00BA1E6B" w:rsidRDefault="009F4E94" w:rsidP="00C748C1">
            <w:pPr>
              <w:pStyle w:val="TAL"/>
              <w:ind w:leftChars="200" w:left="400"/>
            </w:pPr>
            <w:r w:rsidRPr="00262759">
              <w:t>&gt;&gt;Timing Reporting Granularity Factor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D73" w14:textId="77777777" w:rsidR="009F4E94" w:rsidRPr="008268B0" w:rsidRDefault="009F4E94" w:rsidP="00C748C1">
            <w:pPr>
              <w:pStyle w:val="TAL"/>
              <w:rPr>
                <w:lang w:eastAsia="zh-CN"/>
              </w:rPr>
            </w:pPr>
            <w:r w:rsidRPr="005A31B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582" w14:textId="77777777" w:rsidR="009F4E94" w:rsidRPr="008268B0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21A" w14:textId="77777777" w:rsidR="009F4E94" w:rsidRPr="008268B0" w:rsidRDefault="009F4E94" w:rsidP="00C748C1">
            <w:pPr>
              <w:pStyle w:val="TAL"/>
              <w:rPr>
                <w:noProof/>
              </w:rPr>
            </w:pPr>
            <w:r w:rsidRPr="008268B0">
              <w:t>INTEGER (0..5)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9EE" w14:textId="77777777" w:rsidR="009F4E94" w:rsidRPr="008268B0" w:rsidRDefault="009F4E94" w:rsidP="00C748C1">
            <w:pPr>
              <w:pStyle w:val="TAL"/>
            </w:pPr>
            <w:r w:rsidRPr="008268B0">
              <w:t>TS 38.133 [</w:t>
            </w:r>
            <w:r>
              <w:t>38</w:t>
            </w:r>
            <w:r w:rsidRPr="008268B0">
              <w:t>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8B6" w14:textId="77777777" w:rsidR="009F4E94" w:rsidRPr="008268B0" w:rsidRDefault="009F4E94" w:rsidP="00C748C1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8E6" w14:textId="77777777" w:rsidR="009F4E94" w:rsidRPr="008268B0" w:rsidRDefault="009F4E94" w:rsidP="00C748C1">
            <w:pPr>
              <w:pStyle w:val="TAC"/>
            </w:pPr>
          </w:p>
        </w:tc>
      </w:tr>
      <w:tr w:rsidR="009F4E94" w:rsidRPr="005F58F9" w14:paraId="789BA47A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A0C" w14:textId="77777777" w:rsidR="009F4E94" w:rsidRPr="00BA1E6B" w:rsidRDefault="009F4E94" w:rsidP="00C748C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lastRenderedPageBreak/>
              <w:t xml:space="preserve">SFN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C20F9">
              <w:rPr>
                <w:rFonts w:ascii="Arial" w:hAnsi="Arial" w:cs="Arial"/>
                <w:sz w:val="18"/>
                <w:szCs w:val="18"/>
              </w:rPr>
              <w:t>nitiali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C20F9">
              <w:rPr>
                <w:rFonts w:ascii="Arial" w:hAnsi="Arial" w:cs="Arial"/>
                <w:sz w:val="18"/>
                <w:szCs w:val="18"/>
              </w:rPr>
              <w:t>ation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BCB" w14:textId="77777777" w:rsidR="009F4E94" w:rsidRDefault="009F4E94" w:rsidP="00C748C1">
            <w:pPr>
              <w:pStyle w:val="TAL"/>
              <w:rPr>
                <w:lang w:eastAsia="zh-CN"/>
              </w:rPr>
            </w:pPr>
            <w:r w:rsidRPr="0062620C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0EB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DB9" w14:textId="77777777" w:rsidR="009F4E94" w:rsidRDefault="009F4E94" w:rsidP="00C748C1">
            <w:pPr>
              <w:pStyle w:val="TAL"/>
              <w:rPr>
                <w:noProof/>
              </w:rPr>
            </w:pPr>
            <w:r>
              <w:t>9.3.1.183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0B0" w14:textId="77777777" w:rsidR="009F4E94" w:rsidRPr="00692E4C" w:rsidRDefault="009F4E94" w:rsidP="00C748C1">
            <w:pPr>
              <w:pStyle w:val="TAL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f this IE is not present, the TRP may assume that the value is same as its own SFN initialisation time.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202" w14:textId="77777777" w:rsidR="009F4E94" w:rsidRDefault="009F4E94" w:rsidP="00C748C1">
            <w:pPr>
              <w:pStyle w:val="TAC"/>
            </w:pPr>
            <w:r w:rsidRPr="002571EA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385" w14:textId="77777777" w:rsidR="009F4E94" w:rsidRDefault="009F4E94" w:rsidP="00C748C1">
            <w:pPr>
              <w:pStyle w:val="TAC"/>
            </w:pPr>
            <w:r>
              <w:t>ignore</w:t>
            </w:r>
          </w:p>
        </w:tc>
      </w:tr>
      <w:tr w:rsidR="009F4E94" w:rsidRPr="005F58F9" w14:paraId="1329ACDE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13F" w14:textId="77777777" w:rsidR="009F4E94" w:rsidRPr="00692E4C" w:rsidRDefault="009F4E94" w:rsidP="00C748C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SRS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A5B" w14:textId="77777777" w:rsidR="009F4E94" w:rsidRDefault="009F4E94" w:rsidP="00C748C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EF0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AC6" w14:textId="77777777" w:rsidR="009F4E94" w:rsidRDefault="009F4E94" w:rsidP="00C748C1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noProof/>
              </w:rPr>
              <w:t>9.3.1.192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2BF" w14:textId="77777777" w:rsidR="009F4E94" w:rsidRPr="00692E4C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AE8" w14:textId="77777777" w:rsidR="009F4E94" w:rsidRPr="005F58F9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0DF" w14:textId="77777777" w:rsidR="009F4E94" w:rsidRDefault="009F4E94" w:rsidP="00C748C1">
            <w:pPr>
              <w:pStyle w:val="TAC"/>
            </w:pPr>
            <w:r>
              <w:t>ignore</w:t>
            </w:r>
          </w:p>
        </w:tc>
      </w:tr>
      <w:tr w:rsidR="009F4E94" w:rsidRPr="004C1035" w14:paraId="3C811DDC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BE2" w14:textId="77777777" w:rsidR="009F4E94" w:rsidRPr="00E432D8" w:rsidRDefault="009F4E94" w:rsidP="00C748C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C1035">
              <w:rPr>
                <w:rFonts w:ascii="Arial" w:hAnsi="Arial"/>
                <w:sz w:val="18"/>
              </w:rPr>
              <w:t>Measurement Beam Information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F85" w14:textId="77777777" w:rsidR="009F4E94" w:rsidRPr="005A31B6" w:rsidRDefault="009F4E94" w:rsidP="00C748C1">
            <w:pPr>
              <w:pStyle w:val="TAL"/>
            </w:pPr>
            <w:r w:rsidRPr="005A31B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A07" w14:textId="77777777" w:rsidR="009F4E94" w:rsidRPr="008268B0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9FF" w14:textId="77777777" w:rsidR="009F4E94" w:rsidRPr="008268B0" w:rsidRDefault="009F4E94" w:rsidP="00C748C1">
            <w:pPr>
              <w:pStyle w:val="TAL"/>
            </w:pPr>
            <w:r w:rsidRPr="008268B0">
              <w:t>ENUMERATED (true,</w:t>
            </w:r>
            <w:r>
              <w:t xml:space="preserve"> </w:t>
            </w:r>
            <w:r w:rsidRPr="008268B0">
              <w:t>...)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21B" w14:textId="77777777" w:rsidR="009F4E94" w:rsidRPr="008268B0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0CF" w14:textId="77777777" w:rsidR="009F4E94" w:rsidRPr="008268B0" w:rsidRDefault="009F4E94" w:rsidP="00C748C1">
            <w:pPr>
              <w:pStyle w:val="TAC"/>
            </w:pPr>
            <w:r w:rsidRPr="008268B0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E96" w14:textId="77777777" w:rsidR="009F4E94" w:rsidRPr="008268B0" w:rsidRDefault="009F4E94" w:rsidP="00C748C1">
            <w:pPr>
              <w:pStyle w:val="TAC"/>
            </w:pPr>
            <w:r w:rsidRPr="008268B0">
              <w:t>ignore</w:t>
            </w:r>
          </w:p>
        </w:tc>
      </w:tr>
      <w:tr w:rsidR="009F4E94" w:rsidRPr="004C1035" w14:paraId="6D3010B4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1B2" w14:textId="77777777" w:rsidR="009F4E94" w:rsidRPr="00BA1E6B" w:rsidRDefault="009F4E94" w:rsidP="00C748C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t>System Frame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C29" w14:textId="77777777" w:rsidR="009F4E94" w:rsidRPr="005A31B6" w:rsidRDefault="009F4E94" w:rsidP="00C748C1">
            <w:pPr>
              <w:pStyle w:val="TAL"/>
            </w:pPr>
            <w:r w:rsidRPr="00F23696"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A36" w14:textId="77777777" w:rsidR="009F4E94" w:rsidRPr="008268B0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0E0" w14:textId="77777777" w:rsidR="009F4E94" w:rsidRPr="008268B0" w:rsidRDefault="009F4E94" w:rsidP="00C748C1">
            <w:pPr>
              <w:pStyle w:val="TAL"/>
            </w:pPr>
            <w:r w:rsidRPr="00F23696">
              <w:t>INTEGER(0..1023)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141" w14:textId="77777777" w:rsidR="009F4E94" w:rsidRPr="008268B0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FDA" w14:textId="77777777" w:rsidR="009F4E94" w:rsidRPr="008268B0" w:rsidRDefault="009F4E94" w:rsidP="00C748C1">
            <w:pPr>
              <w:pStyle w:val="TAC"/>
            </w:pPr>
            <w:r w:rsidRPr="00F23696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29A" w14:textId="77777777" w:rsidR="009F4E94" w:rsidRPr="008268B0" w:rsidRDefault="009F4E94" w:rsidP="00C748C1">
            <w:pPr>
              <w:pStyle w:val="TAC"/>
            </w:pPr>
            <w:r w:rsidRPr="00F23696">
              <w:t>ignore</w:t>
            </w:r>
          </w:p>
        </w:tc>
      </w:tr>
      <w:tr w:rsidR="009F4E94" w:rsidRPr="004C1035" w14:paraId="0D2B686A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386" w14:textId="77777777" w:rsidR="009F4E94" w:rsidRPr="00BA1E6B" w:rsidRDefault="009F4E94" w:rsidP="00C748C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t>Slot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885" w14:textId="77777777" w:rsidR="009F4E94" w:rsidRPr="005A31B6" w:rsidRDefault="009F4E94" w:rsidP="00C748C1">
            <w:pPr>
              <w:pStyle w:val="TAL"/>
            </w:pPr>
            <w:r w:rsidRPr="00F2369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BD0" w14:textId="77777777" w:rsidR="009F4E94" w:rsidRPr="008268B0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EED" w14:textId="77777777" w:rsidR="009F4E94" w:rsidRPr="008268B0" w:rsidRDefault="009F4E94" w:rsidP="00C748C1">
            <w:pPr>
              <w:pStyle w:val="TAL"/>
            </w:pPr>
            <w:r w:rsidRPr="00F23696">
              <w:t>INTEGER(0..79)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74F" w14:textId="77777777" w:rsidR="009F4E94" w:rsidRPr="008268B0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A0A" w14:textId="77777777" w:rsidR="009F4E94" w:rsidRPr="008268B0" w:rsidRDefault="009F4E94" w:rsidP="00C748C1">
            <w:pPr>
              <w:pStyle w:val="TAC"/>
            </w:pPr>
            <w:r w:rsidRPr="00F23696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165" w14:textId="77777777" w:rsidR="009F4E94" w:rsidRPr="008268B0" w:rsidRDefault="009F4E94" w:rsidP="00C748C1">
            <w:pPr>
              <w:pStyle w:val="TAC"/>
            </w:pPr>
            <w:r w:rsidRPr="00F23696">
              <w:t>ignore</w:t>
            </w:r>
          </w:p>
        </w:tc>
      </w:tr>
    </w:tbl>
    <w:p w14:paraId="5551713E" w14:textId="77777777" w:rsidR="009F4E94" w:rsidRPr="005F58F9" w:rsidRDefault="009F4E94" w:rsidP="009F4E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F4E94" w:rsidRPr="005F58F9" w14:paraId="592890E1" w14:textId="77777777" w:rsidTr="00C748C1">
        <w:trPr>
          <w:trHeight w:val="271"/>
        </w:trPr>
        <w:tc>
          <w:tcPr>
            <w:tcW w:w="3686" w:type="dxa"/>
          </w:tcPr>
          <w:p w14:paraId="307233FA" w14:textId="77777777" w:rsidR="009F4E94" w:rsidRPr="005F58F9" w:rsidRDefault="009F4E94" w:rsidP="00C748C1">
            <w:pPr>
              <w:pStyle w:val="TAH"/>
            </w:pPr>
            <w:r w:rsidRPr="005F58F9">
              <w:t>Range bound</w:t>
            </w:r>
          </w:p>
        </w:tc>
        <w:tc>
          <w:tcPr>
            <w:tcW w:w="5670" w:type="dxa"/>
          </w:tcPr>
          <w:p w14:paraId="2840CDEC" w14:textId="77777777" w:rsidR="009F4E94" w:rsidRPr="005F58F9" w:rsidRDefault="009F4E94" w:rsidP="00C748C1">
            <w:pPr>
              <w:pStyle w:val="TAH"/>
            </w:pPr>
            <w:r w:rsidRPr="005F58F9">
              <w:t>Explanation</w:t>
            </w:r>
          </w:p>
        </w:tc>
      </w:tr>
      <w:tr w:rsidR="009F4E94" w:rsidRPr="005F58F9" w14:paraId="57FC00B3" w14:textId="77777777" w:rsidTr="00C748C1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FC8" w14:textId="77777777" w:rsidR="009F4E94" w:rsidRPr="005F58F9" w:rsidRDefault="009F4E94" w:rsidP="00C748C1">
            <w:pPr>
              <w:pStyle w:val="TAL"/>
            </w:pPr>
            <w:r>
              <w:t>maxnoofPosMeas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F8B" w14:textId="77777777" w:rsidR="009F4E94" w:rsidRPr="005F58F9" w:rsidRDefault="009F4E94" w:rsidP="00C748C1">
            <w:pPr>
              <w:pStyle w:val="TAL"/>
            </w:pPr>
            <w:r w:rsidRPr="00707B3F">
              <w:rPr>
                <w:noProof/>
              </w:rPr>
              <w:t xml:space="preserve">Maximum no. of measured </w:t>
            </w:r>
            <w:r>
              <w:rPr>
                <w:noProof/>
              </w:rPr>
              <w:t>q</w:t>
            </w:r>
            <w:r w:rsidRPr="00707B3F">
              <w:rPr>
                <w:noProof/>
              </w:rPr>
              <w:t xml:space="preserve">uantities that can be configured and reported with one message. Value is </w:t>
            </w:r>
            <w:r>
              <w:rPr>
                <w:noProof/>
              </w:rPr>
              <w:t>16384</w:t>
            </w:r>
            <w:r w:rsidRPr="00D3468D">
              <w:rPr>
                <w:noProof/>
              </w:rPr>
              <w:t>.</w:t>
            </w:r>
          </w:p>
        </w:tc>
      </w:tr>
      <w:tr w:rsidR="009F4E94" w:rsidRPr="005F58F9" w14:paraId="71593557" w14:textId="77777777" w:rsidTr="00C748C1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E9F" w14:textId="77777777" w:rsidR="009F4E94" w:rsidRDefault="009F4E94" w:rsidP="00C748C1">
            <w:pPr>
              <w:pStyle w:val="TAL"/>
            </w:pPr>
            <w:r w:rsidRPr="00360CC2">
              <w:rPr>
                <w:lang w:eastAsia="zh-CN"/>
              </w:rPr>
              <w:t>maxno</w:t>
            </w:r>
            <w:r>
              <w:rPr>
                <w:lang w:eastAsia="zh-CN"/>
              </w:rPr>
              <w:t>ofMeas</w:t>
            </w:r>
            <w:r w:rsidRPr="00360CC2">
              <w:rPr>
                <w:lang w:eastAsia="zh-CN"/>
              </w:rPr>
              <w:t>TRPs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3AB" w14:textId="77777777" w:rsidR="009F4E94" w:rsidRPr="00707B3F" w:rsidRDefault="009F4E94" w:rsidP="00C748C1">
            <w:pPr>
              <w:pStyle w:val="TAL"/>
              <w:rPr>
                <w:noProof/>
              </w:rPr>
            </w:pPr>
            <w:r w:rsidRPr="002238B4">
              <w:rPr>
                <w:noProof/>
                <w:lang w:eastAsia="zh-CN"/>
              </w:rPr>
              <w:t>Max</w:t>
            </w:r>
            <w:r>
              <w:rPr>
                <w:noProof/>
                <w:lang w:eastAsia="zh-CN"/>
              </w:rPr>
              <w:t>i</w:t>
            </w:r>
            <w:r w:rsidRPr="002238B4">
              <w:rPr>
                <w:noProof/>
                <w:lang w:eastAsia="zh-CN"/>
              </w:rPr>
              <w:t xml:space="preserve">mum no. of TRPs that can be included within one </w:t>
            </w:r>
            <w:r>
              <w:rPr>
                <w:noProof/>
                <w:lang w:eastAsia="zh-CN"/>
              </w:rPr>
              <w:t xml:space="preserve">measurement </w:t>
            </w:r>
            <w:r w:rsidRPr="002238B4">
              <w:rPr>
                <w:noProof/>
                <w:lang w:eastAsia="zh-CN"/>
              </w:rPr>
              <w:t xml:space="preserve">message. Value is </w:t>
            </w:r>
            <w:r>
              <w:rPr>
                <w:noProof/>
                <w:lang w:eastAsia="zh-CN"/>
              </w:rPr>
              <w:t>64</w:t>
            </w:r>
            <w:r w:rsidRPr="002238B4">
              <w:rPr>
                <w:noProof/>
                <w:lang w:eastAsia="zh-CN"/>
              </w:rPr>
              <w:t>.</w:t>
            </w:r>
          </w:p>
        </w:tc>
      </w:tr>
    </w:tbl>
    <w:p w14:paraId="06602BF1" w14:textId="77777777" w:rsidR="009F4E94" w:rsidRPr="007664E6" w:rsidRDefault="009F4E94" w:rsidP="009F4E94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F4E94" w:rsidRPr="003E269F" w14:paraId="2C92BFFF" w14:textId="77777777" w:rsidTr="00C748C1">
        <w:tc>
          <w:tcPr>
            <w:tcW w:w="3686" w:type="dxa"/>
          </w:tcPr>
          <w:p w14:paraId="32826E3B" w14:textId="77777777" w:rsidR="009F4E94" w:rsidRPr="000D0EEF" w:rsidRDefault="009F4E94" w:rsidP="00C748C1">
            <w:pPr>
              <w:pStyle w:val="TAH"/>
              <w:ind w:left="59"/>
              <w:rPr>
                <w:lang w:eastAsia="ja-JP"/>
              </w:rPr>
            </w:pPr>
            <w:r w:rsidRPr="007664E6"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50CB9151" w14:textId="77777777" w:rsidR="009F4E94" w:rsidRPr="000D0EEF" w:rsidRDefault="009F4E94" w:rsidP="00C748C1">
            <w:pPr>
              <w:pStyle w:val="TAH"/>
              <w:rPr>
                <w:lang w:eastAsia="ja-JP"/>
              </w:rPr>
            </w:pPr>
            <w:r w:rsidRPr="000D0EEF">
              <w:rPr>
                <w:lang w:eastAsia="ja-JP"/>
              </w:rPr>
              <w:t>Explanation</w:t>
            </w:r>
          </w:p>
        </w:tc>
      </w:tr>
      <w:tr w:rsidR="009F4E94" w:rsidRPr="003E269F" w14:paraId="0C8E89BC" w14:textId="77777777" w:rsidTr="00C748C1">
        <w:tc>
          <w:tcPr>
            <w:tcW w:w="3686" w:type="dxa"/>
          </w:tcPr>
          <w:p w14:paraId="14DC5EE0" w14:textId="77777777" w:rsidR="009F4E94" w:rsidRPr="003E269F" w:rsidRDefault="009F4E94" w:rsidP="00C748C1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>ifReportCharacteristicsPeriodic</w:t>
            </w:r>
          </w:p>
        </w:tc>
        <w:tc>
          <w:tcPr>
            <w:tcW w:w="5670" w:type="dxa"/>
          </w:tcPr>
          <w:p w14:paraId="6530648E" w14:textId="77777777" w:rsidR="009F4E94" w:rsidRPr="003E269F" w:rsidRDefault="009F4E94" w:rsidP="00C748C1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 xml:space="preserve">This IE shall be present if the </w:t>
            </w:r>
            <w:r>
              <w:rPr>
                <w:i/>
                <w:iCs/>
                <w:noProof/>
              </w:rPr>
              <w:t xml:space="preserve">Positioning </w:t>
            </w:r>
            <w:r w:rsidRPr="00707B3F">
              <w:rPr>
                <w:i/>
                <w:iCs/>
                <w:noProof/>
              </w:rPr>
              <w:t xml:space="preserve">Report Characteristics </w:t>
            </w:r>
            <w:r w:rsidRPr="00707B3F">
              <w:rPr>
                <w:noProof/>
              </w:rPr>
              <w:t>IE is set to the value "Periodic".</w:t>
            </w:r>
          </w:p>
        </w:tc>
      </w:tr>
    </w:tbl>
    <w:p w14:paraId="5346A539" w14:textId="77777777" w:rsidR="009F4E94" w:rsidRPr="0027681B" w:rsidRDefault="009F4E94" w:rsidP="009F4E94">
      <w:pPr>
        <w:rPr>
          <w:lang w:eastAsia="zh-CN"/>
        </w:rPr>
      </w:pPr>
    </w:p>
    <w:p w14:paraId="1F6E4230" w14:textId="77777777" w:rsidR="009F4E94" w:rsidRPr="00335B69" w:rsidRDefault="009F4E94" w:rsidP="009F4E94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63EDDEFC" w14:textId="77777777" w:rsidR="009F4E94" w:rsidRDefault="009F4E94" w:rsidP="009F4E94">
      <w:pPr>
        <w:rPr>
          <w:b/>
          <w:color w:val="FF0000"/>
        </w:rPr>
      </w:pPr>
    </w:p>
    <w:p w14:paraId="21F3410E" w14:textId="77777777" w:rsidR="009F4E94" w:rsidRDefault="009F4E94" w:rsidP="009F4E94">
      <w:pPr>
        <w:pStyle w:val="FirstChange"/>
        <w:jc w:val="left"/>
      </w:pPr>
    </w:p>
    <w:p w14:paraId="0C137B9F" w14:textId="77777777" w:rsidR="009F4E94" w:rsidRDefault="009F4E94" w:rsidP="008A6071">
      <w:pPr>
        <w:pStyle w:val="FirstChange"/>
      </w:pPr>
    </w:p>
    <w:p w14:paraId="77F7D266" w14:textId="77777777" w:rsidR="003238C3" w:rsidRPr="00707B3F" w:rsidRDefault="003238C3" w:rsidP="003238C3">
      <w:pPr>
        <w:pStyle w:val="Heading4"/>
        <w:rPr>
          <w:noProof/>
        </w:rPr>
      </w:pPr>
      <w:bookmarkStart w:id="7" w:name="_Toc51763669"/>
      <w:bookmarkStart w:id="8" w:name="_Toc52132007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10</w:t>
      </w:r>
      <w:r w:rsidRPr="00707B3F">
        <w:rPr>
          <w:noProof/>
        </w:rPr>
        <w:tab/>
      </w:r>
      <w:r>
        <w:rPr>
          <w:noProof/>
        </w:rPr>
        <w:t xml:space="preserve">TRP INFORMATION </w:t>
      </w:r>
      <w:r w:rsidRPr="00707B3F">
        <w:rPr>
          <w:noProof/>
        </w:rPr>
        <w:t>REQUEST</w:t>
      </w:r>
      <w:bookmarkEnd w:id="7"/>
      <w:bookmarkEnd w:id="8"/>
    </w:p>
    <w:p w14:paraId="794F961A" w14:textId="77777777" w:rsidR="003238C3" w:rsidRPr="00707B3F" w:rsidRDefault="003238C3" w:rsidP="003238C3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 xml:space="preserve">a </w:t>
      </w:r>
      <w:r w:rsidRPr="005F58F9">
        <w:t>gNB-CU</w:t>
      </w:r>
      <w:r w:rsidRPr="00707B3F">
        <w:rPr>
          <w:noProof/>
        </w:rPr>
        <w:t xml:space="preserve"> to </w:t>
      </w:r>
      <w:r>
        <w:rPr>
          <w:noProof/>
        </w:rPr>
        <w:t xml:space="preserve">request information for TRPs hosted by a </w:t>
      </w:r>
      <w:r w:rsidRPr="005F58F9">
        <w:t>gNB-DU</w:t>
      </w:r>
      <w:r w:rsidRPr="00707B3F">
        <w:rPr>
          <w:noProof/>
        </w:rPr>
        <w:t>.</w:t>
      </w:r>
    </w:p>
    <w:p w14:paraId="7D3E57CE" w14:textId="77777777" w:rsidR="003238C3" w:rsidRPr="00D3468D" w:rsidRDefault="003238C3" w:rsidP="003238C3">
      <w:pPr>
        <w:rPr>
          <w:noProof/>
        </w:rPr>
      </w:pPr>
      <w:r w:rsidRPr="00D3468D">
        <w:rPr>
          <w:noProof/>
        </w:rPr>
        <w:t xml:space="preserve">Direction: </w:t>
      </w:r>
      <w:r w:rsidRPr="00D3468D">
        <w:t xml:space="preserve">gNB-CU </w:t>
      </w:r>
      <w:r w:rsidRPr="005F58F9">
        <w:sym w:font="Symbol" w:char="F0AE"/>
      </w:r>
      <w:r w:rsidRPr="00D3468D">
        <w:t xml:space="preserve"> gNB-DU</w:t>
      </w:r>
      <w:r w:rsidRPr="00D3468D">
        <w:rPr>
          <w:noProof/>
        </w:rPr>
        <w:t>.</w:t>
      </w:r>
    </w:p>
    <w:tbl>
      <w:tblPr>
        <w:tblW w:w="104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1080"/>
        <w:gridCol w:w="1350"/>
        <w:gridCol w:w="1620"/>
        <w:gridCol w:w="1260"/>
        <w:gridCol w:w="1350"/>
        <w:gridCol w:w="1253"/>
      </w:tblGrid>
      <w:tr w:rsidR="003238C3" w:rsidRPr="00707B3F" w14:paraId="51E018D8" w14:textId="77777777" w:rsidTr="00C748C1">
        <w:tc>
          <w:tcPr>
            <w:tcW w:w="2575" w:type="dxa"/>
          </w:tcPr>
          <w:p w14:paraId="5BBB7D7C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42C9DD6E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350" w:type="dxa"/>
          </w:tcPr>
          <w:p w14:paraId="5540A791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1620" w:type="dxa"/>
          </w:tcPr>
          <w:p w14:paraId="2C694104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60" w:type="dxa"/>
          </w:tcPr>
          <w:p w14:paraId="5CEFFA09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350" w:type="dxa"/>
          </w:tcPr>
          <w:p w14:paraId="7D582553" w14:textId="77777777" w:rsidR="003238C3" w:rsidRPr="00707B3F" w:rsidRDefault="003238C3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253" w:type="dxa"/>
          </w:tcPr>
          <w:p w14:paraId="399CDD3C" w14:textId="77777777" w:rsidR="003238C3" w:rsidRPr="00707B3F" w:rsidRDefault="003238C3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3238C3" w:rsidRPr="00707B3F" w14:paraId="377677F6" w14:textId="77777777" w:rsidTr="00C748C1">
        <w:tc>
          <w:tcPr>
            <w:tcW w:w="2575" w:type="dxa"/>
          </w:tcPr>
          <w:p w14:paraId="1D25EC57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080" w:type="dxa"/>
          </w:tcPr>
          <w:p w14:paraId="52E87F39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350" w:type="dxa"/>
          </w:tcPr>
          <w:p w14:paraId="3C65A1B2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620" w:type="dxa"/>
          </w:tcPr>
          <w:p w14:paraId="21F90A66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>1.1</w:t>
            </w:r>
          </w:p>
        </w:tc>
        <w:tc>
          <w:tcPr>
            <w:tcW w:w="1260" w:type="dxa"/>
          </w:tcPr>
          <w:p w14:paraId="6A10B1A3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1D7B981A" w14:textId="77777777" w:rsidR="003238C3" w:rsidRPr="00707B3F" w:rsidRDefault="003238C3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253" w:type="dxa"/>
          </w:tcPr>
          <w:p w14:paraId="2986E7C7" w14:textId="77777777" w:rsidR="003238C3" w:rsidRPr="00707B3F" w:rsidRDefault="003238C3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3238C3" w:rsidRPr="00707B3F" w14:paraId="4D8DFFAF" w14:textId="77777777" w:rsidTr="00C748C1">
        <w:tc>
          <w:tcPr>
            <w:tcW w:w="2575" w:type="dxa"/>
          </w:tcPr>
          <w:p w14:paraId="56E4FAD2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Transaction ID</w:t>
            </w:r>
          </w:p>
        </w:tc>
        <w:tc>
          <w:tcPr>
            <w:tcW w:w="1080" w:type="dxa"/>
          </w:tcPr>
          <w:p w14:paraId="29773E0E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350" w:type="dxa"/>
          </w:tcPr>
          <w:p w14:paraId="5E946AE9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620" w:type="dxa"/>
          </w:tcPr>
          <w:p w14:paraId="7ED665F3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>1.23</w:t>
            </w:r>
          </w:p>
        </w:tc>
        <w:tc>
          <w:tcPr>
            <w:tcW w:w="1260" w:type="dxa"/>
          </w:tcPr>
          <w:p w14:paraId="02121E68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0C252A77" w14:textId="77777777" w:rsidR="003238C3" w:rsidRPr="00707B3F" w:rsidRDefault="003238C3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253" w:type="dxa"/>
          </w:tcPr>
          <w:p w14:paraId="08DAD0EE" w14:textId="77777777" w:rsidR="003238C3" w:rsidRPr="00707B3F" w:rsidRDefault="003238C3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3238C3" w:rsidRPr="00707B3F" w14:paraId="77D7A1BD" w14:textId="77777777" w:rsidTr="00C748C1">
        <w:tc>
          <w:tcPr>
            <w:tcW w:w="2575" w:type="dxa"/>
          </w:tcPr>
          <w:p w14:paraId="5B96C739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360CC2">
              <w:rPr>
                <w:b/>
              </w:rPr>
              <w:t>TRP list</w:t>
            </w:r>
          </w:p>
        </w:tc>
        <w:tc>
          <w:tcPr>
            <w:tcW w:w="1080" w:type="dxa"/>
          </w:tcPr>
          <w:p w14:paraId="4265C92C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55E3734D" w14:textId="77777777" w:rsidR="003238C3" w:rsidRPr="008C20F9" w:rsidRDefault="003238C3" w:rsidP="00C748C1">
            <w:pPr>
              <w:pStyle w:val="TAL"/>
              <w:rPr>
                <w:i/>
                <w:iCs/>
                <w:noProof/>
              </w:rPr>
            </w:pPr>
            <w:r w:rsidRPr="00707B3F">
              <w:rPr>
                <w:i/>
                <w:iCs/>
                <w:noProof/>
              </w:rPr>
              <w:t xml:space="preserve"> </w:t>
            </w:r>
            <w:r w:rsidRPr="00BA1E6B">
              <w:rPr>
                <w:i/>
                <w:iCs/>
                <w:noProof/>
              </w:rPr>
              <w:t>0..</w:t>
            </w:r>
            <w:r w:rsidRPr="008C20F9">
              <w:rPr>
                <w:i/>
                <w:iCs/>
              </w:rPr>
              <w:t>1</w:t>
            </w:r>
          </w:p>
        </w:tc>
        <w:tc>
          <w:tcPr>
            <w:tcW w:w="1620" w:type="dxa"/>
          </w:tcPr>
          <w:p w14:paraId="11CB3468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260" w:type="dxa"/>
          </w:tcPr>
          <w:p w14:paraId="3BA62EAE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7159AC30" w14:textId="178B604F" w:rsidR="003238C3" w:rsidRPr="00707B3F" w:rsidRDefault="0051022A" w:rsidP="00C748C1">
            <w:pPr>
              <w:pStyle w:val="TAC"/>
              <w:rPr>
                <w:noProof/>
              </w:rPr>
            </w:pPr>
            <w:ins w:id="9" w:author="Huawei" w:date="2020-10-21T11:58:00Z">
              <w:r>
                <w:rPr>
                  <w:noProof/>
                </w:rPr>
                <w:t>EACH</w:t>
              </w:r>
            </w:ins>
            <w:del w:id="10" w:author="Huawei" w:date="2020-10-21T11:10:00Z">
              <w:r w:rsidR="003238C3" w:rsidDel="003238C3">
                <w:rPr>
                  <w:noProof/>
                </w:rPr>
                <w:delText>-</w:delText>
              </w:r>
            </w:del>
          </w:p>
        </w:tc>
        <w:tc>
          <w:tcPr>
            <w:tcW w:w="1253" w:type="dxa"/>
          </w:tcPr>
          <w:p w14:paraId="182FAB9F" w14:textId="4B60EF25" w:rsidR="003238C3" w:rsidRPr="00707B3F" w:rsidRDefault="003238C3" w:rsidP="00C748C1">
            <w:pPr>
              <w:pStyle w:val="TAC"/>
              <w:rPr>
                <w:noProof/>
              </w:rPr>
            </w:pPr>
            <w:ins w:id="11" w:author="Huawei" w:date="2020-10-21T11:10:00Z">
              <w:r>
                <w:rPr>
                  <w:rFonts w:hint="eastAsia"/>
                  <w:noProof/>
                  <w:lang w:eastAsia="zh-CN"/>
                </w:rPr>
                <w:t>ignore</w:t>
              </w:r>
            </w:ins>
            <w:del w:id="12" w:author="Huawei" w:date="2020-10-21T11:10:00Z">
              <w:r w:rsidDel="003238C3">
                <w:rPr>
                  <w:noProof/>
                </w:rPr>
                <w:delText>-</w:delText>
              </w:r>
            </w:del>
          </w:p>
        </w:tc>
      </w:tr>
      <w:tr w:rsidR="003238C3" w:rsidRPr="00707B3F" w14:paraId="2F866D3A" w14:textId="77777777" w:rsidTr="00C748C1">
        <w:tc>
          <w:tcPr>
            <w:tcW w:w="2575" w:type="dxa"/>
          </w:tcPr>
          <w:p w14:paraId="2664CB98" w14:textId="77777777" w:rsidR="003238C3" w:rsidRPr="00A0722C" w:rsidRDefault="003238C3" w:rsidP="00C748C1">
            <w:pPr>
              <w:pStyle w:val="TAL"/>
              <w:ind w:leftChars="100" w:left="200"/>
              <w:rPr>
                <w:b/>
                <w:noProof/>
              </w:rPr>
            </w:pPr>
            <w:r w:rsidRPr="00A0722C">
              <w:rPr>
                <w:b/>
              </w:rPr>
              <w:t>&gt;TRP list</w:t>
            </w:r>
            <w:r>
              <w:rPr>
                <w:b/>
              </w:rPr>
              <w:t xml:space="preserve"> Item</w:t>
            </w:r>
          </w:p>
        </w:tc>
        <w:tc>
          <w:tcPr>
            <w:tcW w:w="1080" w:type="dxa"/>
          </w:tcPr>
          <w:p w14:paraId="03E34A7B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41AD165E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293D3D">
              <w:t>1..&lt;maxno</w:t>
            </w:r>
            <w:r>
              <w:t>of</w:t>
            </w:r>
            <w:r w:rsidRPr="00293D3D">
              <w:t>TRPs&gt;</w:t>
            </w:r>
          </w:p>
        </w:tc>
        <w:tc>
          <w:tcPr>
            <w:tcW w:w="1620" w:type="dxa"/>
          </w:tcPr>
          <w:p w14:paraId="283FEB24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260" w:type="dxa"/>
          </w:tcPr>
          <w:p w14:paraId="372C997F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450979AC" w14:textId="2EB8986A" w:rsidR="003238C3" w:rsidRPr="00707B3F" w:rsidRDefault="003238C3" w:rsidP="00C748C1">
            <w:pPr>
              <w:pStyle w:val="TAC"/>
              <w:rPr>
                <w:noProof/>
              </w:rPr>
            </w:pPr>
            <w:del w:id="13" w:author="Huawei" w:date="2020-10-21T11:58:00Z">
              <w:r w:rsidDel="0051022A">
                <w:rPr>
                  <w:noProof/>
                </w:rPr>
                <w:delText>EACH</w:delText>
              </w:r>
            </w:del>
          </w:p>
        </w:tc>
        <w:tc>
          <w:tcPr>
            <w:tcW w:w="1253" w:type="dxa"/>
          </w:tcPr>
          <w:p w14:paraId="178DA1D7" w14:textId="4D1D87AC" w:rsidR="003238C3" w:rsidRPr="00707B3F" w:rsidRDefault="00B748BE" w:rsidP="00C748C1">
            <w:pPr>
              <w:pStyle w:val="TAC"/>
              <w:rPr>
                <w:noProof/>
              </w:rPr>
            </w:pPr>
            <w:ins w:id="14" w:author="Huawei" w:date="2020-10-21T11:49:00Z">
              <w:r>
                <w:rPr>
                  <w:noProof/>
                </w:rPr>
                <w:t>-</w:t>
              </w:r>
            </w:ins>
            <w:del w:id="15" w:author="Huawei" w:date="2020-10-21T11:49:00Z">
              <w:r w:rsidR="003238C3" w:rsidDel="00B748BE">
                <w:rPr>
                  <w:noProof/>
                </w:rPr>
                <w:delText>ignore</w:delText>
              </w:r>
            </w:del>
          </w:p>
        </w:tc>
      </w:tr>
      <w:tr w:rsidR="003238C3" w:rsidRPr="00707B3F" w14:paraId="071CE99A" w14:textId="77777777" w:rsidTr="00C748C1">
        <w:tc>
          <w:tcPr>
            <w:tcW w:w="2575" w:type="dxa"/>
          </w:tcPr>
          <w:p w14:paraId="531925C8" w14:textId="77777777" w:rsidR="003238C3" w:rsidRPr="00707B3F" w:rsidRDefault="003238C3" w:rsidP="00C748C1">
            <w:pPr>
              <w:pStyle w:val="TAL"/>
              <w:ind w:leftChars="200" w:left="400"/>
              <w:rPr>
                <w:noProof/>
              </w:rPr>
            </w:pPr>
            <w:r w:rsidRPr="00293D3D">
              <w:t>&gt;&gt;TRP ID</w:t>
            </w:r>
          </w:p>
        </w:tc>
        <w:tc>
          <w:tcPr>
            <w:tcW w:w="1080" w:type="dxa"/>
          </w:tcPr>
          <w:p w14:paraId="06CB5016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293D3D">
              <w:t>M</w:t>
            </w:r>
          </w:p>
        </w:tc>
        <w:tc>
          <w:tcPr>
            <w:tcW w:w="1350" w:type="dxa"/>
          </w:tcPr>
          <w:p w14:paraId="40CC1B15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620" w:type="dxa"/>
          </w:tcPr>
          <w:p w14:paraId="7137CC38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293D3D">
              <w:t>9.3.1</w:t>
            </w:r>
            <w:r>
              <w:t>.197</w:t>
            </w:r>
          </w:p>
        </w:tc>
        <w:tc>
          <w:tcPr>
            <w:tcW w:w="1260" w:type="dxa"/>
          </w:tcPr>
          <w:p w14:paraId="04A26726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655BD85F" w14:textId="77777777" w:rsidR="003238C3" w:rsidRPr="00707B3F" w:rsidRDefault="003238C3" w:rsidP="00C748C1">
            <w:pPr>
              <w:pStyle w:val="TAC"/>
              <w:rPr>
                <w:noProof/>
              </w:rPr>
            </w:pPr>
          </w:p>
        </w:tc>
        <w:tc>
          <w:tcPr>
            <w:tcW w:w="1253" w:type="dxa"/>
          </w:tcPr>
          <w:p w14:paraId="0F889DDD" w14:textId="77777777" w:rsidR="003238C3" w:rsidRPr="00707B3F" w:rsidRDefault="003238C3" w:rsidP="00C748C1">
            <w:pPr>
              <w:pStyle w:val="TAC"/>
              <w:rPr>
                <w:noProof/>
              </w:rPr>
            </w:pPr>
          </w:p>
        </w:tc>
      </w:tr>
      <w:tr w:rsidR="003238C3" w:rsidRPr="00707B3F" w14:paraId="0ACFDFF1" w14:textId="77777777" w:rsidTr="00C748C1">
        <w:tc>
          <w:tcPr>
            <w:tcW w:w="2575" w:type="dxa"/>
          </w:tcPr>
          <w:p w14:paraId="7B3A62E7" w14:textId="77777777" w:rsidR="003238C3" w:rsidRPr="009731F0" w:rsidRDefault="003238C3" w:rsidP="00C748C1">
            <w:pPr>
              <w:pStyle w:val="TAL"/>
              <w:rPr>
                <w:b/>
                <w:bCs/>
                <w:noProof/>
              </w:rPr>
            </w:pPr>
            <w:r w:rsidRPr="009731F0">
              <w:rPr>
                <w:b/>
                <w:bCs/>
                <w:noProof/>
              </w:rPr>
              <w:t>TRP Information Type List</w:t>
            </w:r>
          </w:p>
        </w:tc>
        <w:tc>
          <w:tcPr>
            <w:tcW w:w="1080" w:type="dxa"/>
          </w:tcPr>
          <w:p w14:paraId="09F12D56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0464E1A3" w14:textId="77777777" w:rsidR="003238C3" w:rsidRPr="008C20F9" w:rsidRDefault="003238C3" w:rsidP="00C748C1">
            <w:pPr>
              <w:pStyle w:val="TAL"/>
              <w:rPr>
                <w:i/>
                <w:iCs/>
                <w:noProof/>
              </w:rPr>
            </w:pPr>
            <w:r w:rsidRPr="008C20F9">
              <w:rPr>
                <w:i/>
                <w:iCs/>
                <w:noProof/>
              </w:rPr>
              <w:t>1</w:t>
            </w:r>
          </w:p>
        </w:tc>
        <w:tc>
          <w:tcPr>
            <w:tcW w:w="1620" w:type="dxa"/>
          </w:tcPr>
          <w:p w14:paraId="2D30CFD5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260" w:type="dxa"/>
          </w:tcPr>
          <w:p w14:paraId="44A1D8E6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100AC414" w14:textId="60F2AAE3" w:rsidR="003238C3" w:rsidRPr="00707B3F" w:rsidRDefault="003238C3" w:rsidP="00C748C1">
            <w:pPr>
              <w:pStyle w:val="TAC"/>
              <w:rPr>
                <w:noProof/>
              </w:rPr>
            </w:pPr>
            <w:ins w:id="16" w:author="Huawei" w:date="2020-10-21T11:10:00Z">
              <w:r>
                <w:rPr>
                  <w:noProof/>
                </w:rPr>
                <w:t>YES</w:t>
              </w:r>
            </w:ins>
            <w:del w:id="17" w:author="Huawei" w:date="2020-10-21T11:10:00Z">
              <w:r w:rsidDel="003238C3">
                <w:rPr>
                  <w:noProof/>
                </w:rPr>
                <w:delText>-</w:delText>
              </w:r>
            </w:del>
          </w:p>
        </w:tc>
        <w:tc>
          <w:tcPr>
            <w:tcW w:w="1253" w:type="dxa"/>
          </w:tcPr>
          <w:p w14:paraId="0810E28D" w14:textId="6EC17288" w:rsidR="003238C3" w:rsidRPr="00707B3F" w:rsidRDefault="003238C3" w:rsidP="00C748C1">
            <w:pPr>
              <w:pStyle w:val="TAC"/>
              <w:rPr>
                <w:noProof/>
              </w:rPr>
            </w:pPr>
            <w:ins w:id="18" w:author="Huawei" w:date="2020-10-21T11:10:00Z">
              <w:r>
                <w:rPr>
                  <w:rFonts w:hint="eastAsia"/>
                  <w:noProof/>
                  <w:lang w:eastAsia="zh-CN"/>
                </w:rPr>
                <w:t>reject</w:t>
              </w:r>
            </w:ins>
            <w:del w:id="19" w:author="Huawei" w:date="2020-10-21T11:10:00Z">
              <w:r w:rsidDel="003238C3">
                <w:rPr>
                  <w:noProof/>
                </w:rPr>
                <w:delText>-</w:delText>
              </w:r>
            </w:del>
          </w:p>
        </w:tc>
      </w:tr>
      <w:tr w:rsidR="003238C3" w:rsidRPr="00707B3F" w14:paraId="043B7EB9" w14:textId="77777777" w:rsidTr="00C748C1">
        <w:tc>
          <w:tcPr>
            <w:tcW w:w="2575" w:type="dxa"/>
          </w:tcPr>
          <w:p w14:paraId="63CED42D" w14:textId="77777777" w:rsidR="003238C3" w:rsidRPr="00A17DF6" w:rsidRDefault="003238C3" w:rsidP="00C748C1">
            <w:pPr>
              <w:pStyle w:val="TAL"/>
              <w:ind w:leftChars="100" w:left="200"/>
              <w:rPr>
                <w:b/>
                <w:noProof/>
              </w:rPr>
            </w:pPr>
            <w:r>
              <w:rPr>
                <w:b/>
                <w:noProof/>
              </w:rPr>
              <w:t>&gt;</w:t>
            </w:r>
            <w:r w:rsidRPr="00A17DF6">
              <w:rPr>
                <w:b/>
                <w:noProof/>
              </w:rPr>
              <w:t xml:space="preserve">TRP Information </w:t>
            </w:r>
            <w:r>
              <w:rPr>
                <w:b/>
                <w:noProof/>
              </w:rPr>
              <w:t>Type Item</w:t>
            </w:r>
          </w:p>
        </w:tc>
        <w:tc>
          <w:tcPr>
            <w:tcW w:w="1080" w:type="dxa"/>
          </w:tcPr>
          <w:p w14:paraId="10AEA1F6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16880527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i/>
                <w:iCs/>
                <w:noProof/>
              </w:rPr>
              <w:t>1 .. &lt;maxno</w:t>
            </w:r>
            <w:r>
              <w:rPr>
                <w:i/>
                <w:iCs/>
                <w:noProof/>
              </w:rPr>
              <w:t>ofTRPInfoTypes</w:t>
            </w:r>
            <w:r w:rsidRPr="00707B3F">
              <w:rPr>
                <w:i/>
                <w:iCs/>
                <w:noProof/>
              </w:rPr>
              <w:t>&gt;</w:t>
            </w:r>
          </w:p>
        </w:tc>
        <w:tc>
          <w:tcPr>
            <w:tcW w:w="1620" w:type="dxa"/>
          </w:tcPr>
          <w:p w14:paraId="7B3A7824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260" w:type="dxa"/>
          </w:tcPr>
          <w:p w14:paraId="0D1FE827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1C19E960" w14:textId="77777777" w:rsidR="003238C3" w:rsidRPr="00707B3F" w:rsidRDefault="003238C3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EACH</w:t>
            </w:r>
          </w:p>
        </w:tc>
        <w:tc>
          <w:tcPr>
            <w:tcW w:w="1253" w:type="dxa"/>
          </w:tcPr>
          <w:p w14:paraId="291ACD1C" w14:textId="77777777" w:rsidR="003238C3" w:rsidRPr="00707B3F" w:rsidRDefault="003238C3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3238C3" w:rsidRPr="00707B3F" w14:paraId="34A9CF33" w14:textId="77777777" w:rsidTr="00C748C1">
        <w:tc>
          <w:tcPr>
            <w:tcW w:w="2575" w:type="dxa"/>
          </w:tcPr>
          <w:p w14:paraId="7979209F" w14:textId="77777777" w:rsidR="003238C3" w:rsidRPr="00A17DF6" w:rsidRDefault="003238C3" w:rsidP="00C748C1">
            <w:pPr>
              <w:pStyle w:val="TAL"/>
              <w:ind w:leftChars="200" w:left="400"/>
              <w:rPr>
                <w:noProof/>
              </w:rPr>
            </w:pPr>
            <w:r>
              <w:rPr>
                <w:noProof/>
              </w:rPr>
              <w:t>&gt;&gt;TRP Information Type Item</w:t>
            </w:r>
          </w:p>
        </w:tc>
        <w:tc>
          <w:tcPr>
            <w:tcW w:w="1080" w:type="dxa"/>
          </w:tcPr>
          <w:p w14:paraId="36E5746A" w14:textId="77777777" w:rsidR="003238C3" w:rsidRPr="00A17DF6" w:rsidRDefault="003238C3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350" w:type="dxa"/>
          </w:tcPr>
          <w:p w14:paraId="1BAFDBB4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620" w:type="dxa"/>
          </w:tcPr>
          <w:p w14:paraId="448C5006" w14:textId="77777777" w:rsidR="003238C3" w:rsidRPr="00707B3F" w:rsidRDefault="003238C3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ENUMERATED </w:t>
            </w:r>
            <w:r w:rsidRPr="00D3468D">
              <w:rPr>
                <w:noProof/>
              </w:rPr>
              <w:t>(</w:t>
            </w:r>
            <w:r w:rsidRPr="00311909">
              <w:rPr>
                <w:noProof/>
              </w:rPr>
              <w:t>nr pci, ng-ran cgi, nr arfcn, prs config, ssb config, sfn init time, spatial direction info, geo-coordina</w:t>
            </w:r>
            <w:r w:rsidRPr="00384A37">
              <w:rPr>
                <w:noProof/>
              </w:rPr>
              <w:t>tes</w:t>
            </w:r>
            <w:r w:rsidRPr="00A0722C">
              <w:rPr>
                <w:noProof/>
              </w:rPr>
              <w:t>, …)</w:t>
            </w:r>
          </w:p>
        </w:tc>
        <w:tc>
          <w:tcPr>
            <w:tcW w:w="1260" w:type="dxa"/>
          </w:tcPr>
          <w:p w14:paraId="55E6C288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10C1B8C5" w14:textId="77777777" w:rsidR="003238C3" w:rsidRPr="00707B3F" w:rsidRDefault="003238C3" w:rsidP="00C748C1">
            <w:pPr>
              <w:pStyle w:val="TAC"/>
              <w:rPr>
                <w:noProof/>
              </w:rPr>
            </w:pPr>
          </w:p>
        </w:tc>
        <w:tc>
          <w:tcPr>
            <w:tcW w:w="1253" w:type="dxa"/>
          </w:tcPr>
          <w:p w14:paraId="72DA1D7A" w14:textId="77777777" w:rsidR="003238C3" w:rsidRPr="00707B3F" w:rsidRDefault="003238C3" w:rsidP="00C748C1">
            <w:pPr>
              <w:pStyle w:val="TAC"/>
              <w:rPr>
                <w:noProof/>
              </w:rPr>
            </w:pPr>
          </w:p>
        </w:tc>
      </w:tr>
    </w:tbl>
    <w:p w14:paraId="717EB75C" w14:textId="77777777" w:rsidR="003238C3" w:rsidRPr="00707B3F" w:rsidRDefault="003238C3" w:rsidP="003238C3">
      <w:pPr>
        <w:rPr>
          <w:noProof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3238C3" w:rsidRPr="00707B3F" w14:paraId="2890F267" w14:textId="77777777" w:rsidTr="00C748C1">
        <w:tc>
          <w:tcPr>
            <w:tcW w:w="3686" w:type="dxa"/>
          </w:tcPr>
          <w:p w14:paraId="254D2A7A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1C634D15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Explanation</w:t>
            </w:r>
          </w:p>
        </w:tc>
      </w:tr>
      <w:tr w:rsidR="003238C3" w:rsidRPr="00707B3F" w14:paraId="42E27585" w14:textId="77777777" w:rsidTr="00C748C1">
        <w:tc>
          <w:tcPr>
            <w:tcW w:w="3686" w:type="dxa"/>
          </w:tcPr>
          <w:p w14:paraId="5BB00FBD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A17DF6">
              <w:rPr>
                <w:noProof/>
              </w:rPr>
              <w:t>maxno</w:t>
            </w:r>
            <w:r>
              <w:rPr>
                <w:noProof/>
              </w:rPr>
              <w:t>ofTRP</w:t>
            </w:r>
            <w:r w:rsidRPr="00A17DF6">
              <w:rPr>
                <w:noProof/>
              </w:rPr>
              <w:t>InfoTypes</w:t>
            </w:r>
          </w:p>
        </w:tc>
        <w:tc>
          <w:tcPr>
            <w:tcW w:w="5670" w:type="dxa"/>
          </w:tcPr>
          <w:p w14:paraId="0C58B9F4" w14:textId="77777777" w:rsidR="003238C3" w:rsidRPr="00A17DF6" w:rsidRDefault="003238C3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Maximum no of TRP information types that can be requested and reported with one message. Value is 64.</w:t>
            </w:r>
          </w:p>
        </w:tc>
      </w:tr>
      <w:tr w:rsidR="003238C3" w:rsidRPr="00707B3F" w14:paraId="30A3FF74" w14:textId="77777777" w:rsidTr="00C748C1">
        <w:tc>
          <w:tcPr>
            <w:tcW w:w="3686" w:type="dxa"/>
          </w:tcPr>
          <w:p w14:paraId="04C34BC8" w14:textId="77777777" w:rsidR="003238C3" w:rsidRPr="00A17DF6" w:rsidRDefault="003238C3" w:rsidP="00C748C1">
            <w:pPr>
              <w:pStyle w:val="TAL"/>
              <w:rPr>
                <w:noProof/>
              </w:rPr>
            </w:pPr>
            <w:r>
              <w:t>m</w:t>
            </w:r>
            <w:r w:rsidRPr="00EC3890">
              <w:t>axnoofTRPs</w:t>
            </w:r>
          </w:p>
        </w:tc>
        <w:tc>
          <w:tcPr>
            <w:tcW w:w="5670" w:type="dxa"/>
          </w:tcPr>
          <w:p w14:paraId="533EF0AD" w14:textId="77777777" w:rsidR="003238C3" w:rsidRDefault="003238C3" w:rsidP="00C748C1">
            <w:pPr>
              <w:pStyle w:val="TAL"/>
              <w:rPr>
                <w:noProof/>
              </w:rPr>
            </w:pPr>
            <w:r w:rsidRPr="00EC3890">
              <w:t xml:space="preserve">Maximum no. of TRPs in a </w:t>
            </w:r>
            <w:r>
              <w:t xml:space="preserve">NG-RAN node. </w:t>
            </w:r>
            <w:r w:rsidRPr="00EC3890">
              <w:t xml:space="preserve">Value is </w:t>
            </w:r>
            <w:r>
              <w:t>65535.</w:t>
            </w:r>
          </w:p>
        </w:tc>
      </w:tr>
    </w:tbl>
    <w:p w14:paraId="03F3F2A3" w14:textId="77777777" w:rsidR="003238C3" w:rsidRDefault="003238C3" w:rsidP="003238C3">
      <w:pPr>
        <w:rPr>
          <w:b/>
          <w:color w:val="FF0000"/>
        </w:rPr>
      </w:pPr>
    </w:p>
    <w:p w14:paraId="40B009F1" w14:textId="77777777" w:rsidR="003238C3" w:rsidRPr="00335B69" w:rsidRDefault="003238C3" w:rsidP="003238C3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46051B51" w14:textId="77777777" w:rsidR="003238C3" w:rsidRDefault="003238C3" w:rsidP="008A6071">
      <w:pPr>
        <w:pStyle w:val="FirstChange"/>
      </w:pPr>
    </w:p>
    <w:p w14:paraId="77865742" w14:textId="77777777" w:rsidR="00BD234C" w:rsidRPr="00707B3F" w:rsidRDefault="00BD234C" w:rsidP="00BD234C">
      <w:pPr>
        <w:pStyle w:val="Heading4"/>
        <w:rPr>
          <w:noProof/>
        </w:rPr>
      </w:pPr>
      <w:bookmarkStart w:id="20" w:name="_Toc51763679"/>
      <w:bookmarkStart w:id="21" w:name="_Toc52132017"/>
      <w:bookmarkEnd w:id="1"/>
      <w:bookmarkEnd w:id="2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20</w:t>
      </w:r>
      <w:r w:rsidRPr="00707B3F">
        <w:rPr>
          <w:noProof/>
        </w:rPr>
        <w:tab/>
        <w:t>E-CID MEASUREMENT INITIATION REQUEST</w:t>
      </w:r>
      <w:bookmarkEnd w:id="20"/>
      <w:bookmarkEnd w:id="21"/>
    </w:p>
    <w:p w14:paraId="77CE70B7" w14:textId="77777777" w:rsidR="00BD234C" w:rsidRPr="00707B3F" w:rsidRDefault="00BD234C" w:rsidP="00BD234C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>gNB-CU</w:t>
      </w:r>
      <w:r w:rsidRPr="00707B3F">
        <w:rPr>
          <w:noProof/>
        </w:rPr>
        <w:t xml:space="preserve"> to initiate E-CID measurements.</w:t>
      </w:r>
    </w:p>
    <w:p w14:paraId="45C7127E" w14:textId="77777777" w:rsidR="00BD234C" w:rsidRPr="00707B3F" w:rsidRDefault="00BD234C" w:rsidP="00BD234C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gNB-CU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gNB-DU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BD234C" w:rsidRPr="00707B3F" w14:paraId="4A24C682" w14:textId="77777777" w:rsidTr="00C748C1">
        <w:tc>
          <w:tcPr>
            <w:tcW w:w="2580" w:type="dxa"/>
          </w:tcPr>
          <w:p w14:paraId="011D48EA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lastRenderedPageBreak/>
              <w:t>IE/Group Name</w:t>
            </w:r>
          </w:p>
        </w:tc>
        <w:tc>
          <w:tcPr>
            <w:tcW w:w="1106" w:type="dxa"/>
          </w:tcPr>
          <w:p w14:paraId="5B82E404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2" w:type="dxa"/>
          </w:tcPr>
          <w:p w14:paraId="47725155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6" w:type="dxa"/>
          </w:tcPr>
          <w:p w14:paraId="07A7140E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6" w:type="dxa"/>
          </w:tcPr>
          <w:p w14:paraId="2FB91F53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4" w:type="dxa"/>
          </w:tcPr>
          <w:p w14:paraId="6BF37C81" w14:textId="77777777" w:rsidR="00BD234C" w:rsidRPr="00707B3F" w:rsidRDefault="00BD23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6" w:type="dxa"/>
          </w:tcPr>
          <w:p w14:paraId="76FC5A65" w14:textId="77777777" w:rsidR="00BD234C" w:rsidRPr="00707B3F" w:rsidRDefault="00BD23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BD234C" w:rsidRPr="00707B3F" w14:paraId="77A2BA12" w14:textId="77777777" w:rsidTr="00C748C1">
        <w:tc>
          <w:tcPr>
            <w:tcW w:w="2580" w:type="dxa"/>
          </w:tcPr>
          <w:p w14:paraId="7FE03FC4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58FB3A89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39018F2F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BDEC9C1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6" w:type="dxa"/>
          </w:tcPr>
          <w:p w14:paraId="7CEEB61E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6CCDA843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28BD0CD9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707B3F" w14:paraId="65F47C64" w14:textId="77777777" w:rsidTr="00C748C1">
        <w:tc>
          <w:tcPr>
            <w:tcW w:w="2580" w:type="dxa"/>
          </w:tcPr>
          <w:p w14:paraId="38C92B31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188ACAF3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1F987F15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85001F3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6" w:type="dxa"/>
          </w:tcPr>
          <w:p w14:paraId="70679F64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25AB08B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7C33B004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707B3F" w14:paraId="515A7E6A" w14:textId="77777777" w:rsidTr="00C748C1">
        <w:tc>
          <w:tcPr>
            <w:tcW w:w="2580" w:type="dxa"/>
          </w:tcPr>
          <w:p w14:paraId="6F54FABE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2A2432E0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49C08BEC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AC4C0AF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6" w:type="dxa"/>
          </w:tcPr>
          <w:p w14:paraId="6921059D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32E1449B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0711CFB8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707B3F" w14:paraId="027D4B40" w14:textId="77777777" w:rsidTr="00C748C1">
        <w:tc>
          <w:tcPr>
            <w:tcW w:w="2580" w:type="dxa"/>
          </w:tcPr>
          <w:p w14:paraId="17B087AB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6A5178D2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5294F7FD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7FA8DBC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221C438F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31588BC2" w14:textId="77777777" w:rsidR="00BD234C" w:rsidRPr="00707B3F" w:rsidRDefault="00BD23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2CF65DE8" w14:textId="77777777" w:rsidR="00BD234C" w:rsidRPr="00707B3F" w:rsidRDefault="00BD23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BD234C" w:rsidRPr="00707B3F" w14:paraId="12C712D8" w14:textId="77777777" w:rsidTr="00C748C1">
        <w:tc>
          <w:tcPr>
            <w:tcW w:w="2580" w:type="dxa"/>
          </w:tcPr>
          <w:p w14:paraId="1BBC920C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2C3B87E4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02D902C9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5A4C7B09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4318F3F2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2F535612" w14:textId="77777777" w:rsidR="00BD234C" w:rsidRPr="00707B3F" w:rsidRDefault="00BD23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2B19AB22" w14:textId="77777777" w:rsidR="00BD234C" w:rsidRPr="00707B3F" w:rsidRDefault="00BD23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BD234C" w:rsidRPr="00707B3F" w14:paraId="7207F8FE" w14:textId="77777777" w:rsidTr="00C748C1">
        <w:tc>
          <w:tcPr>
            <w:tcW w:w="2580" w:type="dxa"/>
          </w:tcPr>
          <w:p w14:paraId="7A2A93A0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E-CID </w:t>
            </w:r>
            <w:r w:rsidRPr="00707B3F">
              <w:rPr>
                <w:noProof/>
              </w:rPr>
              <w:t>Report Characteristics</w:t>
            </w:r>
          </w:p>
        </w:tc>
        <w:tc>
          <w:tcPr>
            <w:tcW w:w="1106" w:type="dxa"/>
          </w:tcPr>
          <w:p w14:paraId="4E6E52F1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7970BE17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53970B0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ENUMERATED (OnDemand, Periodic,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…)</w:t>
            </w:r>
          </w:p>
        </w:tc>
        <w:tc>
          <w:tcPr>
            <w:tcW w:w="1276" w:type="dxa"/>
          </w:tcPr>
          <w:p w14:paraId="37A5055A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0CB1972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1A9C1CC2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707B3F" w14:paraId="57EAC803" w14:textId="77777777" w:rsidTr="00C748C1">
        <w:tc>
          <w:tcPr>
            <w:tcW w:w="2580" w:type="dxa"/>
          </w:tcPr>
          <w:p w14:paraId="36E82328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E-CID </w:t>
            </w:r>
            <w:r w:rsidRPr="00707B3F">
              <w:rPr>
                <w:noProof/>
              </w:rPr>
              <w:t>Measurement Periodicity</w:t>
            </w:r>
          </w:p>
        </w:tc>
        <w:tc>
          <w:tcPr>
            <w:tcW w:w="1106" w:type="dxa"/>
          </w:tcPr>
          <w:p w14:paraId="02998B2E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C-ifReportCharacteristicsPeriodic</w:t>
            </w:r>
          </w:p>
        </w:tc>
        <w:tc>
          <w:tcPr>
            <w:tcW w:w="1162" w:type="dxa"/>
          </w:tcPr>
          <w:p w14:paraId="577D086D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2B91796" w14:textId="0405E7B0" w:rsidR="00BD234C" w:rsidRPr="00707B3F" w:rsidRDefault="00BD234C" w:rsidP="008C5234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ENUMERATED (120ms, 240ms, 480ms, 640ms, 1024ms, 2048ms, 5120ms, 10240ms, 1min, 6min, 12min, 30min, 60min,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</w:t>
            </w:r>
            <w:ins w:id="22" w:author="Huawei" w:date="2020-10-19T11:20:00Z">
              <w:r w:rsidR="008C5234">
                <w:rPr>
                  <w:noProof/>
                </w:rPr>
                <w:t>, 20480ms, 40960ms</w:t>
              </w:r>
            </w:ins>
            <w:r w:rsidR="008C5234" w:rsidRPr="00707B3F">
              <w:rPr>
                <w:noProof/>
              </w:rPr>
              <w:t>)</w:t>
            </w:r>
          </w:p>
        </w:tc>
        <w:tc>
          <w:tcPr>
            <w:tcW w:w="1276" w:type="dxa"/>
          </w:tcPr>
          <w:p w14:paraId="41CACC1B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1C04EFF8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0476AD80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707B3F" w14:paraId="682E27A4" w14:textId="77777777" w:rsidTr="00C748C1">
        <w:tc>
          <w:tcPr>
            <w:tcW w:w="2580" w:type="dxa"/>
          </w:tcPr>
          <w:p w14:paraId="650803FD" w14:textId="77777777" w:rsidR="00BD234C" w:rsidRPr="00707B3F" w:rsidRDefault="00BD234C" w:rsidP="00C748C1">
            <w:pPr>
              <w:pStyle w:val="TAL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E-CID </w:t>
            </w:r>
            <w:r w:rsidRPr="00707B3F">
              <w:rPr>
                <w:b/>
                <w:bCs/>
                <w:noProof/>
              </w:rPr>
              <w:t>Measurement Quantities</w:t>
            </w:r>
          </w:p>
        </w:tc>
        <w:tc>
          <w:tcPr>
            <w:tcW w:w="1106" w:type="dxa"/>
          </w:tcPr>
          <w:p w14:paraId="7F8DE622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62" w:type="dxa"/>
          </w:tcPr>
          <w:p w14:paraId="01C2B5C5" w14:textId="77777777" w:rsidR="00BD234C" w:rsidRPr="00707B3F" w:rsidRDefault="00BD234C" w:rsidP="00C748C1">
            <w:pPr>
              <w:pStyle w:val="TAL"/>
              <w:rPr>
                <w:i/>
                <w:iCs/>
                <w:noProof/>
              </w:rPr>
            </w:pPr>
            <w:r w:rsidRPr="00707B3F">
              <w:rPr>
                <w:i/>
                <w:iCs/>
                <w:noProof/>
              </w:rPr>
              <w:t>1 .. &lt;maxno</w:t>
            </w:r>
            <w:r>
              <w:rPr>
                <w:i/>
                <w:iCs/>
                <w:noProof/>
              </w:rPr>
              <w:t>of</w:t>
            </w:r>
            <w:r w:rsidRPr="00707B3F">
              <w:rPr>
                <w:i/>
                <w:iCs/>
                <w:noProof/>
              </w:rPr>
              <w:t>Meas</w:t>
            </w:r>
            <w:r>
              <w:rPr>
                <w:i/>
                <w:iCs/>
                <w:noProof/>
              </w:rPr>
              <w:t>E-CID</w:t>
            </w:r>
            <w:r w:rsidRPr="00707B3F">
              <w:rPr>
                <w:i/>
                <w:iCs/>
                <w:noProof/>
              </w:rPr>
              <w:t>&gt;</w:t>
            </w:r>
          </w:p>
        </w:tc>
        <w:tc>
          <w:tcPr>
            <w:tcW w:w="2126" w:type="dxa"/>
          </w:tcPr>
          <w:p w14:paraId="25C3ED28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276" w:type="dxa"/>
          </w:tcPr>
          <w:p w14:paraId="686DDFEA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A33F051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EACH</w:t>
            </w:r>
          </w:p>
        </w:tc>
        <w:tc>
          <w:tcPr>
            <w:tcW w:w="1106" w:type="dxa"/>
          </w:tcPr>
          <w:p w14:paraId="15974B3D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707B3F" w14:paraId="0C2B4D0C" w14:textId="77777777" w:rsidTr="00C748C1">
        <w:tc>
          <w:tcPr>
            <w:tcW w:w="2580" w:type="dxa"/>
          </w:tcPr>
          <w:p w14:paraId="4DB3BF87" w14:textId="77777777" w:rsidR="00BD234C" w:rsidRPr="00707B3F" w:rsidRDefault="00BD234C" w:rsidP="00C748C1">
            <w:pPr>
              <w:pStyle w:val="TALLeft0"/>
              <w:ind w:leftChars="100" w:left="200"/>
              <w:rPr>
                <w:noProof/>
              </w:rPr>
            </w:pPr>
            <w:r w:rsidRPr="00707B3F">
              <w:rPr>
                <w:noProof/>
              </w:rPr>
              <w:t>&gt;</w:t>
            </w:r>
            <w:r>
              <w:rPr>
                <w:noProof/>
              </w:rPr>
              <w:t xml:space="preserve">E-CID </w:t>
            </w:r>
            <w:r w:rsidRPr="00707B3F">
              <w:rPr>
                <w:noProof/>
              </w:rPr>
              <w:t>Measurement Quantities Item</w:t>
            </w:r>
          </w:p>
        </w:tc>
        <w:tc>
          <w:tcPr>
            <w:tcW w:w="1106" w:type="dxa"/>
          </w:tcPr>
          <w:p w14:paraId="03C78F0A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19C722D0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78F578A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2E72FE">
              <w:rPr>
                <w:noProof/>
              </w:rPr>
              <w:t>ENUMERATED (</w:t>
            </w:r>
            <w:r w:rsidRPr="00064FEE">
              <w:rPr>
                <w:noProof/>
              </w:rPr>
              <w:t>Cell Portion</w:t>
            </w:r>
            <w:r w:rsidRPr="002E72FE">
              <w:rPr>
                <w:noProof/>
              </w:rPr>
              <w:t>, NR Angle of Arrival,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…)</w:t>
            </w:r>
          </w:p>
        </w:tc>
        <w:tc>
          <w:tcPr>
            <w:tcW w:w="1276" w:type="dxa"/>
          </w:tcPr>
          <w:p w14:paraId="211DF1AC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14CD113A" w14:textId="058CC6E4" w:rsidR="00BD234C" w:rsidRPr="00707B3F" w:rsidRDefault="00BD234C" w:rsidP="00C748C1">
            <w:pPr>
              <w:pStyle w:val="TAC"/>
              <w:rPr>
                <w:noProof/>
              </w:rPr>
            </w:pPr>
            <w:del w:id="23" w:author="Huawei" w:date="2020-10-21T11:37:00Z">
              <w:r w:rsidRPr="00707B3F" w:rsidDel="00BD234C">
                <w:rPr>
                  <w:noProof/>
                </w:rPr>
                <w:delText>-</w:delText>
              </w:r>
            </w:del>
            <w:ins w:id="24" w:author="Huawei" w:date="2020-10-21T11:37:00Z">
              <w:r>
                <w:rPr>
                  <w:noProof/>
                </w:rPr>
                <w:t>YES</w:t>
              </w:r>
            </w:ins>
          </w:p>
        </w:tc>
        <w:tc>
          <w:tcPr>
            <w:tcW w:w="1106" w:type="dxa"/>
          </w:tcPr>
          <w:p w14:paraId="1A1AAB53" w14:textId="4966FBDA" w:rsidR="00BD234C" w:rsidRPr="00707B3F" w:rsidRDefault="00BD234C" w:rsidP="00C748C1">
            <w:pPr>
              <w:pStyle w:val="TAC"/>
              <w:rPr>
                <w:noProof/>
              </w:rPr>
            </w:pPr>
            <w:del w:id="25" w:author="Huawei" w:date="2020-10-21T11:37:00Z">
              <w:r w:rsidRPr="00707B3F" w:rsidDel="00BD234C">
                <w:rPr>
                  <w:noProof/>
                </w:rPr>
                <w:delText>-</w:delText>
              </w:r>
            </w:del>
            <w:ins w:id="26" w:author="Huawei" w:date="2020-10-21T11:37:00Z">
              <w:r>
                <w:rPr>
                  <w:noProof/>
                </w:rPr>
                <w:t>reject</w:t>
              </w:r>
            </w:ins>
          </w:p>
        </w:tc>
      </w:tr>
    </w:tbl>
    <w:p w14:paraId="74377A2E" w14:textId="77777777" w:rsidR="00BD234C" w:rsidRPr="00707B3F" w:rsidRDefault="00BD234C" w:rsidP="00BD234C">
      <w:pPr>
        <w:rPr>
          <w:noProof/>
        </w:rPr>
      </w:pPr>
    </w:p>
    <w:tbl>
      <w:tblPr>
        <w:tblpPr w:leftFromText="180" w:rightFromText="180" w:vertAnchor="text" w:horzAnchor="margin" w:tblpY="86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BD234C" w:rsidRPr="00707B3F" w14:paraId="4D696B6E" w14:textId="77777777" w:rsidTr="00C748C1">
        <w:tc>
          <w:tcPr>
            <w:tcW w:w="3855" w:type="dxa"/>
          </w:tcPr>
          <w:p w14:paraId="0F573917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 bound</w:t>
            </w:r>
          </w:p>
        </w:tc>
        <w:tc>
          <w:tcPr>
            <w:tcW w:w="5953" w:type="dxa"/>
          </w:tcPr>
          <w:p w14:paraId="2035DCEE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Explanation</w:t>
            </w:r>
          </w:p>
        </w:tc>
      </w:tr>
      <w:tr w:rsidR="00BD234C" w:rsidRPr="00707B3F" w14:paraId="0E0F37ED" w14:textId="77777777" w:rsidTr="00C748C1">
        <w:tc>
          <w:tcPr>
            <w:tcW w:w="3855" w:type="dxa"/>
          </w:tcPr>
          <w:p w14:paraId="604B340D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maxno</w:t>
            </w:r>
            <w:r>
              <w:rPr>
                <w:noProof/>
              </w:rPr>
              <w:t>of</w:t>
            </w:r>
            <w:r w:rsidRPr="00707B3F">
              <w:rPr>
                <w:noProof/>
              </w:rPr>
              <w:t>Meas</w:t>
            </w:r>
            <w:r>
              <w:rPr>
                <w:noProof/>
              </w:rPr>
              <w:t>E-CID</w:t>
            </w:r>
          </w:p>
        </w:tc>
        <w:tc>
          <w:tcPr>
            <w:tcW w:w="5953" w:type="dxa"/>
          </w:tcPr>
          <w:p w14:paraId="4018AF70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 xml:space="preserve">Maximum no. of </w:t>
            </w:r>
            <w:r>
              <w:rPr>
                <w:noProof/>
              </w:rPr>
              <w:t xml:space="preserve">E-CID </w:t>
            </w:r>
            <w:r w:rsidRPr="00707B3F">
              <w:rPr>
                <w:noProof/>
              </w:rPr>
              <w:t>measured quantities that can be configured and reported with one message. Value is 6</w:t>
            </w:r>
            <w:r>
              <w:rPr>
                <w:noProof/>
              </w:rPr>
              <w:t>4</w:t>
            </w:r>
            <w:r w:rsidRPr="00707B3F">
              <w:rPr>
                <w:noProof/>
              </w:rPr>
              <w:t>.</w:t>
            </w:r>
          </w:p>
        </w:tc>
      </w:tr>
    </w:tbl>
    <w:p w14:paraId="78E14993" w14:textId="77777777" w:rsidR="00BD234C" w:rsidRPr="00707B3F" w:rsidRDefault="00BD234C" w:rsidP="00BD234C">
      <w:pPr>
        <w:rPr>
          <w:noProof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BD234C" w:rsidRPr="00707B3F" w14:paraId="29C61EAB" w14:textId="77777777" w:rsidTr="00C748C1">
        <w:tc>
          <w:tcPr>
            <w:tcW w:w="3855" w:type="dxa"/>
          </w:tcPr>
          <w:p w14:paraId="75D07B5E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Condition</w:t>
            </w:r>
          </w:p>
        </w:tc>
        <w:tc>
          <w:tcPr>
            <w:tcW w:w="5953" w:type="dxa"/>
          </w:tcPr>
          <w:p w14:paraId="5A19C5CD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Explanation</w:t>
            </w:r>
          </w:p>
        </w:tc>
      </w:tr>
      <w:tr w:rsidR="00BD234C" w:rsidRPr="00707B3F" w14:paraId="0116FF98" w14:textId="77777777" w:rsidTr="00C748C1">
        <w:tc>
          <w:tcPr>
            <w:tcW w:w="3855" w:type="dxa"/>
          </w:tcPr>
          <w:p w14:paraId="30934DC1" w14:textId="77777777" w:rsidR="00BD234C" w:rsidRPr="00707B3F" w:rsidRDefault="00BD234C" w:rsidP="00C748C1">
            <w:pPr>
              <w:pStyle w:val="TAL"/>
              <w:jc w:val="both"/>
              <w:rPr>
                <w:noProof/>
              </w:rPr>
            </w:pPr>
            <w:r w:rsidRPr="00707B3F">
              <w:rPr>
                <w:noProof/>
              </w:rPr>
              <w:t>ifReportCharacteristicsPeriodic</w:t>
            </w:r>
          </w:p>
        </w:tc>
        <w:tc>
          <w:tcPr>
            <w:tcW w:w="5953" w:type="dxa"/>
          </w:tcPr>
          <w:p w14:paraId="1E1AB178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 xml:space="preserve">This IE shall be present if the </w:t>
            </w:r>
            <w:r>
              <w:rPr>
                <w:i/>
                <w:iCs/>
                <w:noProof/>
              </w:rPr>
              <w:t xml:space="preserve">E-CID </w:t>
            </w:r>
            <w:r w:rsidRPr="00707B3F">
              <w:rPr>
                <w:i/>
                <w:iCs/>
                <w:noProof/>
              </w:rPr>
              <w:t xml:space="preserve">Report Characteristics </w:t>
            </w:r>
            <w:r w:rsidRPr="00707B3F">
              <w:rPr>
                <w:noProof/>
              </w:rPr>
              <w:t>IE is set to the value "Periodic".</w:t>
            </w:r>
          </w:p>
        </w:tc>
      </w:tr>
    </w:tbl>
    <w:p w14:paraId="2F4CE02E" w14:textId="77777777" w:rsidR="000D70A8" w:rsidRPr="00BD234C" w:rsidRDefault="000D70A8" w:rsidP="000D70A8">
      <w:pPr>
        <w:pStyle w:val="FirstChange"/>
      </w:pPr>
    </w:p>
    <w:p w14:paraId="5BD35A5D" w14:textId="77777777" w:rsidR="000D70A8" w:rsidRPr="00707B3F" w:rsidRDefault="000D70A8" w:rsidP="000D70A8">
      <w:pPr>
        <w:pStyle w:val="Heading4"/>
        <w:rPr>
          <w:noProof/>
        </w:rPr>
      </w:pPr>
      <w:bookmarkStart w:id="27" w:name="_Toc534903069"/>
      <w:bookmarkStart w:id="28" w:name="_Toc51763680"/>
      <w:bookmarkStart w:id="29" w:name="_Toc52132018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21</w:t>
      </w:r>
      <w:r w:rsidRPr="00707B3F">
        <w:rPr>
          <w:noProof/>
        </w:rPr>
        <w:tab/>
        <w:t>E-CID MEASUREMENT INITIATION RESPONSE</w:t>
      </w:r>
      <w:bookmarkEnd w:id="27"/>
      <w:bookmarkEnd w:id="28"/>
      <w:bookmarkEnd w:id="29"/>
    </w:p>
    <w:p w14:paraId="563E7DCC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>gNB-DU</w:t>
      </w:r>
      <w:r w:rsidRPr="00707B3F">
        <w:rPr>
          <w:noProof/>
        </w:rPr>
        <w:t xml:space="preserve"> to indicate that the requested E-CID measurement is successfully initiated.</w:t>
      </w:r>
    </w:p>
    <w:p w14:paraId="366CD70C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gNB-DU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gNB-CU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0D70A8" w:rsidRPr="00707B3F" w14:paraId="785AAF5E" w14:textId="77777777" w:rsidTr="00C748C1">
        <w:tc>
          <w:tcPr>
            <w:tcW w:w="2580" w:type="dxa"/>
          </w:tcPr>
          <w:p w14:paraId="0882BC55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lastRenderedPageBreak/>
              <w:t>IE/Group Name</w:t>
            </w:r>
          </w:p>
        </w:tc>
        <w:tc>
          <w:tcPr>
            <w:tcW w:w="1106" w:type="dxa"/>
          </w:tcPr>
          <w:p w14:paraId="1A7FBB9C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2" w:type="dxa"/>
          </w:tcPr>
          <w:p w14:paraId="314D0206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6" w:type="dxa"/>
          </w:tcPr>
          <w:p w14:paraId="72537C6A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6" w:type="dxa"/>
          </w:tcPr>
          <w:p w14:paraId="07D8DF5B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4" w:type="dxa"/>
          </w:tcPr>
          <w:p w14:paraId="25FD4874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6" w:type="dxa"/>
          </w:tcPr>
          <w:p w14:paraId="00D14BEF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0D70A8" w:rsidRPr="00707B3F" w14:paraId="26A54149" w14:textId="77777777" w:rsidTr="00C748C1">
        <w:tc>
          <w:tcPr>
            <w:tcW w:w="2580" w:type="dxa"/>
          </w:tcPr>
          <w:p w14:paraId="4A06950C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7990C1F3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416D8A41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225DA693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6" w:type="dxa"/>
          </w:tcPr>
          <w:p w14:paraId="7DCC0966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17919082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66187D8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0D70A8" w:rsidRPr="00707B3F" w14:paraId="00B5EE76" w14:textId="77777777" w:rsidTr="00C748C1">
        <w:tc>
          <w:tcPr>
            <w:tcW w:w="2580" w:type="dxa"/>
          </w:tcPr>
          <w:p w14:paraId="2CC662DD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51CB8DDA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090DCEAC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1BE543A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6" w:type="dxa"/>
          </w:tcPr>
          <w:p w14:paraId="2DB23AAB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298186DE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691FB6D5" w14:textId="4221139F" w:rsidR="000D70A8" w:rsidRPr="00707B3F" w:rsidRDefault="000D70A8" w:rsidP="00C748C1">
            <w:pPr>
              <w:pStyle w:val="TAC"/>
              <w:rPr>
                <w:noProof/>
              </w:rPr>
            </w:pPr>
            <w:ins w:id="30" w:author="Huawei" w:date="2020-10-21T11:20:00Z">
              <w:r>
                <w:rPr>
                  <w:rFonts w:hint="eastAsia"/>
                  <w:noProof/>
                  <w:lang w:eastAsia="zh-CN"/>
                </w:rPr>
                <w:t>re</w:t>
              </w:r>
              <w:r>
                <w:rPr>
                  <w:noProof/>
                  <w:lang w:eastAsia="zh-CN"/>
                </w:rPr>
                <w:t>ject</w:t>
              </w:r>
            </w:ins>
            <w:del w:id="31" w:author="Huawei" w:date="2020-10-21T11:20:00Z">
              <w:r w:rsidDel="000D70A8">
                <w:rPr>
                  <w:noProof/>
                </w:rPr>
                <w:delText>ignore</w:delText>
              </w:r>
            </w:del>
          </w:p>
        </w:tc>
      </w:tr>
      <w:tr w:rsidR="000D70A8" w:rsidRPr="00707B3F" w14:paraId="2A2A8D01" w14:textId="77777777" w:rsidTr="00C748C1">
        <w:tc>
          <w:tcPr>
            <w:tcW w:w="2580" w:type="dxa"/>
          </w:tcPr>
          <w:p w14:paraId="5E89D99D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696E577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491D7593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A3454FC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6" w:type="dxa"/>
          </w:tcPr>
          <w:p w14:paraId="14ACED17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49103EE8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0F4A22ED" w14:textId="6C59034D" w:rsidR="000D70A8" w:rsidRPr="00707B3F" w:rsidRDefault="000D70A8" w:rsidP="00C748C1">
            <w:pPr>
              <w:pStyle w:val="TAC"/>
              <w:rPr>
                <w:noProof/>
              </w:rPr>
            </w:pPr>
            <w:ins w:id="32" w:author="Huawei" w:date="2020-10-21T11:20:00Z">
              <w:r>
                <w:rPr>
                  <w:noProof/>
                </w:rPr>
                <w:t>reject</w:t>
              </w:r>
            </w:ins>
            <w:del w:id="33" w:author="Huawei" w:date="2020-10-21T11:20:00Z">
              <w:r w:rsidDel="000D70A8">
                <w:rPr>
                  <w:noProof/>
                </w:rPr>
                <w:delText>ignore</w:delText>
              </w:r>
            </w:del>
          </w:p>
        </w:tc>
      </w:tr>
      <w:tr w:rsidR="000D70A8" w:rsidRPr="00707B3F" w14:paraId="370D94A4" w14:textId="77777777" w:rsidTr="00C748C1">
        <w:tc>
          <w:tcPr>
            <w:tcW w:w="2580" w:type="dxa"/>
          </w:tcPr>
          <w:p w14:paraId="3D702DF7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13A024F7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01B6CF1B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5D33FB33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2E38BCCE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1AFFD2E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6790BF73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13EEA82F" w14:textId="77777777" w:rsidTr="00C748C1">
        <w:tc>
          <w:tcPr>
            <w:tcW w:w="2580" w:type="dxa"/>
          </w:tcPr>
          <w:p w14:paraId="1F0C26B4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30359A0A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13633286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5F95FDB1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1832664A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608AE971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C2A759B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6550A1F8" w14:textId="77777777" w:rsidTr="00C748C1">
        <w:tc>
          <w:tcPr>
            <w:tcW w:w="2580" w:type="dxa"/>
          </w:tcPr>
          <w:p w14:paraId="45B6C3A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E-CID Measurement Result</w:t>
            </w:r>
          </w:p>
        </w:tc>
        <w:tc>
          <w:tcPr>
            <w:tcW w:w="1106" w:type="dxa"/>
          </w:tcPr>
          <w:p w14:paraId="0F7BC5F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O</w:t>
            </w:r>
          </w:p>
        </w:tc>
        <w:tc>
          <w:tcPr>
            <w:tcW w:w="1162" w:type="dxa"/>
          </w:tcPr>
          <w:p w14:paraId="1A6568D9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F740C72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3.1.199</w:t>
            </w:r>
          </w:p>
        </w:tc>
        <w:tc>
          <w:tcPr>
            <w:tcW w:w="1276" w:type="dxa"/>
          </w:tcPr>
          <w:p w14:paraId="620E536B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AA32030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3F16B5FE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  <w:tr w:rsidR="000D70A8" w:rsidRPr="00707B3F" w14:paraId="19F6567B" w14:textId="77777777" w:rsidTr="00C748C1">
        <w:tc>
          <w:tcPr>
            <w:tcW w:w="2580" w:type="dxa"/>
          </w:tcPr>
          <w:p w14:paraId="616298FC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Cell Portion ID</w:t>
            </w:r>
          </w:p>
        </w:tc>
        <w:tc>
          <w:tcPr>
            <w:tcW w:w="1106" w:type="dxa"/>
          </w:tcPr>
          <w:p w14:paraId="1E93D8FC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O</w:t>
            </w:r>
          </w:p>
        </w:tc>
        <w:tc>
          <w:tcPr>
            <w:tcW w:w="1162" w:type="dxa"/>
          </w:tcPr>
          <w:p w14:paraId="28F8026E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4D82095B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3.1.200</w:t>
            </w:r>
          </w:p>
        </w:tc>
        <w:tc>
          <w:tcPr>
            <w:tcW w:w="1276" w:type="dxa"/>
          </w:tcPr>
          <w:p w14:paraId="10ADC845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75E8BB3B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7C63C12A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  <w:tr w:rsidR="000D70A8" w:rsidRPr="00707B3F" w14:paraId="3FC7FB52" w14:textId="77777777" w:rsidTr="00C748C1">
        <w:tc>
          <w:tcPr>
            <w:tcW w:w="2580" w:type="dxa"/>
          </w:tcPr>
          <w:p w14:paraId="1A6067A8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Criticality Diagnostics</w:t>
            </w:r>
          </w:p>
        </w:tc>
        <w:tc>
          <w:tcPr>
            <w:tcW w:w="1106" w:type="dxa"/>
          </w:tcPr>
          <w:p w14:paraId="7F7549A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O</w:t>
            </w:r>
          </w:p>
        </w:tc>
        <w:tc>
          <w:tcPr>
            <w:tcW w:w="1162" w:type="dxa"/>
          </w:tcPr>
          <w:p w14:paraId="5196AF21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1CC978C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3.1.3</w:t>
            </w:r>
          </w:p>
        </w:tc>
        <w:tc>
          <w:tcPr>
            <w:tcW w:w="1276" w:type="dxa"/>
          </w:tcPr>
          <w:p w14:paraId="782A4FF0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0A49A380" w14:textId="77777777" w:rsidR="000D70A8" w:rsidRPr="00707B3F" w:rsidRDefault="000D70A8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6121BF9" w14:textId="77777777" w:rsidR="000D70A8" w:rsidRPr="00707B3F" w:rsidRDefault="000D70A8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</w:tbl>
    <w:p w14:paraId="4F09DA86" w14:textId="77777777" w:rsidR="000D70A8" w:rsidRDefault="000D70A8" w:rsidP="000D70A8">
      <w:pPr>
        <w:rPr>
          <w:b/>
          <w:color w:val="FF0000"/>
        </w:rPr>
      </w:pPr>
    </w:p>
    <w:p w14:paraId="13D051F4" w14:textId="77777777" w:rsidR="000D70A8" w:rsidRPr="00335B69" w:rsidRDefault="000D70A8" w:rsidP="000D70A8">
      <w:pPr>
        <w:pStyle w:val="FirstChange"/>
      </w:pPr>
    </w:p>
    <w:p w14:paraId="6827ABE5" w14:textId="77777777" w:rsidR="000D70A8" w:rsidRPr="00707B3F" w:rsidRDefault="000D70A8" w:rsidP="000D70A8">
      <w:pPr>
        <w:pStyle w:val="Heading4"/>
        <w:rPr>
          <w:noProof/>
        </w:rPr>
      </w:pPr>
      <w:bookmarkStart w:id="34" w:name="_Toc534903070"/>
      <w:bookmarkStart w:id="35" w:name="_Toc51763681"/>
      <w:bookmarkStart w:id="36" w:name="_Toc52132019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22</w:t>
      </w:r>
      <w:r w:rsidRPr="00707B3F">
        <w:rPr>
          <w:noProof/>
        </w:rPr>
        <w:tab/>
        <w:t>E-CID MEASUREMENT INITIATION FAILURE</w:t>
      </w:r>
      <w:bookmarkEnd w:id="34"/>
      <w:bookmarkEnd w:id="35"/>
      <w:bookmarkEnd w:id="36"/>
    </w:p>
    <w:p w14:paraId="54FA684D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>gNB-DU</w:t>
      </w:r>
      <w:r w:rsidRPr="00707B3F">
        <w:rPr>
          <w:noProof/>
        </w:rPr>
        <w:t xml:space="preserve"> to indicate that the requested E-CID measurement cannot be initiated.</w:t>
      </w:r>
    </w:p>
    <w:p w14:paraId="25803255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gNB-DU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gNB-CU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0D70A8" w:rsidRPr="00707B3F" w14:paraId="49C6548A" w14:textId="77777777" w:rsidTr="000D70A8">
        <w:tc>
          <w:tcPr>
            <w:tcW w:w="2579" w:type="dxa"/>
          </w:tcPr>
          <w:p w14:paraId="4217B0FC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IE/Group Name</w:t>
            </w:r>
          </w:p>
        </w:tc>
        <w:tc>
          <w:tcPr>
            <w:tcW w:w="1106" w:type="dxa"/>
          </w:tcPr>
          <w:p w14:paraId="21ED7FAD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1" w:type="dxa"/>
          </w:tcPr>
          <w:p w14:paraId="2F47D84E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5" w:type="dxa"/>
          </w:tcPr>
          <w:p w14:paraId="7241F49C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5" w:type="dxa"/>
          </w:tcPr>
          <w:p w14:paraId="6752016D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3" w:type="dxa"/>
          </w:tcPr>
          <w:p w14:paraId="500D9D12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5" w:type="dxa"/>
          </w:tcPr>
          <w:p w14:paraId="354F99A6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0D70A8" w:rsidRPr="00707B3F" w14:paraId="5C1437EB" w14:textId="77777777" w:rsidTr="000D70A8">
        <w:tc>
          <w:tcPr>
            <w:tcW w:w="2579" w:type="dxa"/>
          </w:tcPr>
          <w:p w14:paraId="58A606CD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745FCA0D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19D73DE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716F6178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5" w:type="dxa"/>
          </w:tcPr>
          <w:p w14:paraId="58FB3785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388DDE21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358F78A6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0D70A8" w:rsidRPr="00707B3F" w14:paraId="3A48C8A8" w14:textId="77777777" w:rsidTr="000D70A8">
        <w:tc>
          <w:tcPr>
            <w:tcW w:w="2579" w:type="dxa"/>
          </w:tcPr>
          <w:p w14:paraId="0EB2146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60C4973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70E9175A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3931CEC2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5" w:type="dxa"/>
          </w:tcPr>
          <w:p w14:paraId="46D5B414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0F6A47AC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7B4C543E" w14:textId="226ADAE7" w:rsidR="000D70A8" w:rsidRPr="00707B3F" w:rsidRDefault="000D70A8" w:rsidP="00C748C1">
            <w:pPr>
              <w:pStyle w:val="TAC"/>
              <w:rPr>
                <w:noProof/>
              </w:rPr>
            </w:pPr>
            <w:del w:id="37" w:author="Huawei" w:date="2020-10-21T11:24:00Z">
              <w:r w:rsidDel="000D70A8">
                <w:rPr>
                  <w:noProof/>
                </w:rPr>
                <w:delText>ignore</w:delText>
              </w:r>
            </w:del>
            <w:ins w:id="38" w:author="Huawei" w:date="2020-10-21T11:24:00Z">
              <w:r>
                <w:rPr>
                  <w:noProof/>
                </w:rPr>
                <w:t>reject</w:t>
              </w:r>
            </w:ins>
          </w:p>
        </w:tc>
      </w:tr>
      <w:tr w:rsidR="000D70A8" w:rsidRPr="00707B3F" w14:paraId="49A65B9F" w14:textId="77777777" w:rsidTr="000D70A8">
        <w:tc>
          <w:tcPr>
            <w:tcW w:w="2579" w:type="dxa"/>
          </w:tcPr>
          <w:p w14:paraId="1546B1DF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54226D82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47D00897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12E66612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5" w:type="dxa"/>
          </w:tcPr>
          <w:p w14:paraId="2BE67285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42C411B6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76E85233" w14:textId="39C25CD6" w:rsidR="000D70A8" w:rsidRPr="00707B3F" w:rsidRDefault="000D70A8" w:rsidP="00C748C1">
            <w:pPr>
              <w:pStyle w:val="TAC"/>
              <w:rPr>
                <w:noProof/>
              </w:rPr>
            </w:pPr>
            <w:del w:id="39" w:author="Huawei" w:date="2020-10-21T11:24:00Z">
              <w:r w:rsidDel="000D70A8">
                <w:rPr>
                  <w:noProof/>
                </w:rPr>
                <w:delText>ignore</w:delText>
              </w:r>
            </w:del>
            <w:ins w:id="40" w:author="Huawei" w:date="2020-10-21T11:24:00Z">
              <w:r>
                <w:rPr>
                  <w:noProof/>
                </w:rPr>
                <w:t>reject</w:t>
              </w:r>
            </w:ins>
          </w:p>
        </w:tc>
      </w:tr>
      <w:tr w:rsidR="000D70A8" w:rsidRPr="00707B3F" w14:paraId="133F211B" w14:textId="77777777" w:rsidTr="000D70A8">
        <w:tc>
          <w:tcPr>
            <w:tcW w:w="2579" w:type="dxa"/>
          </w:tcPr>
          <w:p w14:paraId="0E15CE96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75A31293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0C0C998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5A6B6B58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5" w:type="dxa"/>
          </w:tcPr>
          <w:p w14:paraId="660206DA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76CDCB02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4FF2088E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7BE0FF08" w14:textId="77777777" w:rsidTr="000D70A8">
        <w:tc>
          <w:tcPr>
            <w:tcW w:w="2579" w:type="dxa"/>
          </w:tcPr>
          <w:p w14:paraId="77E5C366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448621E8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68CF92E0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7E429428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5" w:type="dxa"/>
          </w:tcPr>
          <w:p w14:paraId="5B3ABB3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772E04F9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3B81C14A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2EF5A0C9" w14:textId="77777777" w:rsidTr="000D70A8">
        <w:tc>
          <w:tcPr>
            <w:tcW w:w="2579" w:type="dxa"/>
          </w:tcPr>
          <w:p w14:paraId="01A4DD3B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870B02">
              <w:rPr>
                <w:noProof/>
              </w:rPr>
              <w:t>Cause</w:t>
            </w:r>
          </w:p>
        </w:tc>
        <w:tc>
          <w:tcPr>
            <w:tcW w:w="1106" w:type="dxa"/>
          </w:tcPr>
          <w:p w14:paraId="2CC7D5B6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095E6038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049DECB2" w14:textId="77777777" w:rsidR="000D70A8" w:rsidRPr="00707B3F" w:rsidRDefault="000D70A8" w:rsidP="00C748C1">
            <w:pPr>
              <w:pStyle w:val="TAL"/>
              <w:rPr>
                <w:noProof/>
                <w:snapToGrid w:val="0"/>
              </w:rPr>
            </w:pPr>
            <w:r w:rsidRPr="00707B3F">
              <w:rPr>
                <w:noProof/>
                <w:snapToGrid w:val="0"/>
              </w:rPr>
              <w:t>9.</w:t>
            </w:r>
            <w:r>
              <w:rPr>
                <w:noProof/>
                <w:snapToGrid w:val="0"/>
              </w:rPr>
              <w:t>3.1.2</w:t>
            </w:r>
          </w:p>
        </w:tc>
        <w:tc>
          <w:tcPr>
            <w:tcW w:w="1275" w:type="dxa"/>
          </w:tcPr>
          <w:p w14:paraId="398E282B" w14:textId="77777777" w:rsidR="000D70A8" w:rsidRPr="00707B3F" w:rsidRDefault="000D70A8" w:rsidP="00C748C1">
            <w:pPr>
              <w:pStyle w:val="TAL"/>
              <w:rPr>
                <w:i/>
                <w:noProof/>
              </w:rPr>
            </w:pPr>
          </w:p>
        </w:tc>
        <w:tc>
          <w:tcPr>
            <w:tcW w:w="1133" w:type="dxa"/>
          </w:tcPr>
          <w:p w14:paraId="1DA7BDFF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47309CA1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  <w:tr w:rsidR="000D70A8" w:rsidRPr="00707B3F" w14:paraId="3C7A80F4" w14:textId="77777777" w:rsidTr="000D70A8">
        <w:tc>
          <w:tcPr>
            <w:tcW w:w="2579" w:type="dxa"/>
          </w:tcPr>
          <w:p w14:paraId="2025FFC3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Criticality Diagnostics</w:t>
            </w:r>
          </w:p>
        </w:tc>
        <w:tc>
          <w:tcPr>
            <w:tcW w:w="1106" w:type="dxa"/>
          </w:tcPr>
          <w:p w14:paraId="6CD18CEA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O</w:t>
            </w:r>
          </w:p>
        </w:tc>
        <w:tc>
          <w:tcPr>
            <w:tcW w:w="1161" w:type="dxa"/>
          </w:tcPr>
          <w:p w14:paraId="3E17EC3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36CEA41F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3.1.3</w:t>
            </w:r>
          </w:p>
        </w:tc>
        <w:tc>
          <w:tcPr>
            <w:tcW w:w="1275" w:type="dxa"/>
          </w:tcPr>
          <w:p w14:paraId="307B0970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7B25CECC" w14:textId="77777777" w:rsidR="000D70A8" w:rsidRPr="00707B3F" w:rsidRDefault="000D70A8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747B6264" w14:textId="77777777" w:rsidR="000D70A8" w:rsidRPr="00707B3F" w:rsidRDefault="000D70A8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</w:tbl>
    <w:p w14:paraId="3653F1A9" w14:textId="77777777" w:rsidR="000D70A8" w:rsidRDefault="000D70A8" w:rsidP="000D70A8">
      <w:pPr>
        <w:rPr>
          <w:b/>
          <w:color w:val="FF0000"/>
        </w:rPr>
      </w:pPr>
    </w:p>
    <w:p w14:paraId="086D05C3" w14:textId="77777777" w:rsidR="000D70A8" w:rsidRPr="00335B69" w:rsidRDefault="000D70A8" w:rsidP="000D70A8">
      <w:pPr>
        <w:pStyle w:val="FirstChange"/>
      </w:pPr>
    </w:p>
    <w:p w14:paraId="65576DA7" w14:textId="77777777" w:rsidR="000D70A8" w:rsidRPr="00707B3F" w:rsidRDefault="000D70A8" w:rsidP="000D70A8">
      <w:pPr>
        <w:pStyle w:val="Heading4"/>
        <w:rPr>
          <w:noProof/>
        </w:rPr>
      </w:pPr>
      <w:bookmarkStart w:id="41" w:name="_Toc534903071"/>
      <w:bookmarkStart w:id="42" w:name="_Toc51763682"/>
      <w:bookmarkStart w:id="43" w:name="_Toc52132020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23</w:t>
      </w:r>
      <w:r w:rsidRPr="00707B3F">
        <w:rPr>
          <w:noProof/>
        </w:rPr>
        <w:tab/>
        <w:t>E-CID MEASUREMENT FAILURE INDICATION</w:t>
      </w:r>
      <w:bookmarkEnd w:id="41"/>
      <w:bookmarkEnd w:id="42"/>
      <w:bookmarkEnd w:id="43"/>
    </w:p>
    <w:p w14:paraId="6616886A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>gNB-DU</w:t>
      </w:r>
      <w:r w:rsidRPr="00707B3F">
        <w:rPr>
          <w:noProof/>
        </w:rPr>
        <w:t xml:space="preserve"> to indicate that the previously requested E-CID measurement can no longer be reported.</w:t>
      </w:r>
    </w:p>
    <w:p w14:paraId="097C482B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gNB-DU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gNB-CU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0D70A8" w:rsidRPr="00707B3F" w14:paraId="53950EAA" w14:textId="77777777" w:rsidTr="00C748C1">
        <w:tc>
          <w:tcPr>
            <w:tcW w:w="2580" w:type="dxa"/>
          </w:tcPr>
          <w:p w14:paraId="7FE93E2F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lastRenderedPageBreak/>
              <w:t>IE/Group Name</w:t>
            </w:r>
          </w:p>
        </w:tc>
        <w:tc>
          <w:tcPr>
            <w:tcW w:w="1106" w:type="dxa"/>
          </w:tcPr>
          <w:p w14:paraId="3203837E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2" w:type="dxa"/>
          </w:tcPr>
          <w:p w14:paraId="4BD83A56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6" w:type="dxa"/>
          </w:tcPr>
          <w:p w14:paraId="4142CC9C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6" w:type="dxa"/>
          </w:tcPr>
          <w:p w14:paraId="3AB04E92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4" w:type="dxa"/>
          </w:tcPr>
          <w:p w14:paraId="18C2FEF9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6" w:type="dxa"/>
          </w:tcPr>
          <w:p w14:paraId="0BBC5853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0D70A8" w:rsidRPr="00707B3F" w14:paraId="7152B1BA" w14:textId="77777777" w:rsidTr="00C748C1">
        <w:tc>
          <w:tcPr>
            <w:tcW w:w="2580" w:type="dxa"/>
          </w:tcPr>
          <w:p w14:paraId="18607789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47D68C33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0CCD5AAB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D1C194E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6" w:type="dxa"/>
          </w:tcPr>
          <w:p w14:paraId="7A038E3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7574B03F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189A44EB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ignore</w:t>
            </w:r>
          </w:p>
        </w:tc>
      </w:tr>
      <w:tr w:rsidR="000D70A8" w:rsidRPr="00707B3F" w14:paraId="5E60C876" w14:textId="77777777" w:rsidTr="00C748C1">
        <w:tc>
          <w:tcPr>
            <w:tcW w:w="2580" w:type="dxa"/>
          </w:tcPr>
          <w:p w14:paraId="0C791BEB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1D30B6DA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70E390A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653221A0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6" w:type="dxa"/>
          </w:tcPr>
          <w:p w14:paraId="4F40DCC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066390F9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34BD5489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0D70A8" w:rsidRPr="00707B3F" w14:paraId="43623C95" w14:textId="77777777" w:rsidTr="00C748C1">
        <w:tc>
          <w:tcPr>
            <w:tcW w:w="2580" w:type="dxa"/>
          </w:tcPr>
          <w:p w14:paraId="41F735A7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43D218E4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6E11B8C5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8EA4485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6" w:type="dxa"/>
          </w:tcPr>
          <w:p w14:paraId="0E536BF9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3161F824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167937E6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0D70A8" w:rsidRPr="00707B3F" w14:paraId="63240A7E" w14:textId="77777777" w:rsidTr="00C748C1">
        <w:tc>
          <w:tcPr>
            <w:tcW w:w="2580" w:type="dxa"/>
          </w:tcPr>
          <w:p w14:paraId="2ABB0BA7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64BAD23E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6E2086C9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0DFCD4B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54D3B540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8DD2D98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382AF5CA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138C7208" w14:textId="77777777" w:rsidTr="00C748C1">
        <w:tc>
          <w:tcPr>
            <w:tcW w:w="2580" w:type="dxa"/>
          </w:tcPr>
          <w:p w14:paraId="78B361E1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14BEFA57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7D9689FC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13387319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77A444F2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73F5E0F6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3AC430AF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39F498FE" w14:textId="77777777" w:rsidTr="00C748C1">
        <w:tc>
          <w:tcPr>
            <w:tcW w:w="2580" w:type="dxa"/>
          </w:tcPr>
          <w:p w14:paraId="0DFF6930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Cause</w:t>
            </w:r>
          </w:p>
        </w:tc>
        <w:tc>
          <w:tcPr>
            <w:tcW w:w="1106" w:type="dxa"/>
          </w:tcPr>
          <w:p w14:paraId="1A730678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49CBEDA1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2F6810A2" w14:textId="77777777" w:rsidR="000D70A8" w:rsidRPr="00707B3F" w:rsidRDefault="000D70A8" w:rsidP="00C748C1">
            <w:pPr>
              <w:pStyle w:val="TAL"/>
              <w:rPr>
                <w:noProof/>
                <w:snapToGrid w:val="0"/>
              </w:rPr>
            </w:pPr>
            <w:r w:rsidRPr="00707B3F">
              <w:rPr>
                <w:noProof/>
                <w:snapToGrid w:val="0"/>
              </w:rPr>
              <w:t>9.</w:t>
            </w:r>
            <w:r>
              <w:rPr>
                <w:noProof/>
                <w:snapToGrid w:val="0"/>
              </w:rPr>
              <w:t>3.1.2</w:t>
            </w:r>
          </w:p>
        </w:tc>
        <w:tc>
          <w:tcPr>
            <w:tcW w:w="1276" w:type="dxa"/>
          </w:tcPr>
          <w:p w14:paraId="4652D3D8" w14:textId="77777777" w:rsidR="000D70A8" w:rsidRPr="00707B3F" w:rsidRDefault="000D70A8" w:rsidP="00C748C1">
            <w:pPr>
              <w:pStyle w:val="TAL"/>
              <w:rPr>
                <w:i/>
                <w:noProof/>
              </w:rPr>
            </w:pPr>
          </w:p>
        </w:tc>
        <w:tc>
          <w:tcPr>
            <w:tcW w:w="1134" w:type="dxa"/>
          </w:tcPr>
          <w:p w14:paraId="7295D9C3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79CFF4F0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</w:tbl>
    <w:p w14:paraId="779E2136" w14:textId="77777777" w:rsidR="000D70A8" w:rsidRPr="00707B3F" w:rsidRDefault="000D70A8" w:rsidP="000D70A8">
      <w:pPr>
        <w:rPr>
          <w:noProof/>
        </w:rPr>
      </w:pPr>
    </w:p>
    <w:p w14:paraId="1E1C8AF5" w14:textId="77777777" w:rsidR="00795B4C" w:rsidRPr="00707B3F" w:rsidRDefault="00795B4C" w:rsidP="00795B4C">
      <w:pPr>
        <w:pStyle w:val="Heading4"/>
        <w:rPr>
          <w:noProof/>
        </w:rPr>
      </w:pPr>
      <w:bookmarkStart w:id="44" w:name="_Toc534903072"/>
      <w:bookmarkStart w:id="45" w:name="_Toc51763683"/>
      <w:bookmarkStart w:id="46" w:name="_Toc52132021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24</w:t>
      </w:r>
      <w:r w:rsidRPr="00707B3F">
        <w:rPr>
          <w:noProof/>
        </w:rPr>
        <w:tab/>
        <w:t>E-CID MEASUREMENT REPORT</w:t>
      </w:r>
      <w:bookmarkEnd w:id="44"/>
      <w:bookmarkEnd w:id="45"/>
      <w:bookmarkEnd w:id="46"/>
    </w:p>
    <w:p w14:paraId="480B958C" w14:textId="77777777" w:rsidR="00795B4C" w:rsidRPr="00707B3F" w:rsidRDefault="00795B4C" w:rsidP="00795B4C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>gNB-DU</w:t>
      </w:r>
      <w:r w:rsidRPr="00707B3F">
        <w:rPr>
          <w:noProof/>
        </w:rPr>
        <w:t xml:space="preserve"> to report the results of the requested E-CID measurement.</w:t>
      </w:r>
    </w:p>
    <w:p w14:paraId="7F74ECB4" w14:textId="77777777" w:rsidR="00795B4C" w:rsidRPr="00707B3F" w:rsidRDefault="00795B4C" w:rsidP="00795B4C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gNB-DU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gNB-CU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795B4C" w:rsidRPr="00707B3F" w14:paraId="68C11A91" w14:textId="77777777" w:rsidTr="00C748C1">
        <w:tc>
          <w:tcPr>
            <w:tcW w:w="2580" w:type="dxa"/>
          </w:tcPr>
          <w:p w14:paraId="43A9B538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IE/Group Name</w:t>
            </w:r>
          </w:p>
        </w:tc>
        <w:tc>
          <w:tcPr>
            <w:tcW w:w="1106" w:type="dxa"/>
          </w:tcPr>
          <w:p w14:paraId="6099FAAF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2" w:type="dxa"/>
          </w:tcPr>
          <w:p w14:paraId="0E330782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6" w:type="dxa"/>
          </w:tcPr>
          <w:p w14:paraId="56B3CA56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6" w:type="dxa"/>
          </w:tcPr>
          <w:p w14:paraId="4A66235A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4" w:type="dxa"/>
          </w:tcPr>
          <w:p w14:paraId="4B6712EE" w14:textId="77777777" w:rsidR="00795B4C" w:rsidRPr="00707B3F" w:rsidRDefault="00795B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6" w:type="dxa"/>
          </w:tcPr>
          <w:p w14:paraId="4C4E0921" w14:textId="77777777" w:rsidR="00795B4C" w:rsidRPr="00707B3F" w:rsidRDefault="00795B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795B4C" w:rsidRPr="00707B3F" w14:paraId="1A89EB9F" w14:textId="77777777" w:rsidTr="00C748C1">
        <w:tc>
          <w:tcPr>
            <w:tcW w:w="2580" w:type="dxa"/>
          </w:tcPr>
          <w:p w14:paraId="532515E0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50C50D1D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3294EA1A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15E5B5C0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6" w:type="dxa"/>
          </w:tcPr>
          <w:p w14:paraId="287A331C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73078106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01EDCACE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ignore</w:t>
            </w:r>
          </w:p>
        </w:tc>
      </w:tr>
      <w:tr w:rsidR="00795B4C" w:rsidRPr="00707B3F" w14:paraId="348B399C" w14:textId="77777777" w:rsidTr="00C748C1">
        <w:tc>
          <w:tcPr>
            <w:tcW w:w="2580" w:type="dxa"/>
          </w:tcPr>
          <w:p w14:paraId="382101BD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654C8B5F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448BA1F0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BD059A4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6" w:type="dxa"/>
          </w:tcPr>
          <w:p w14:paraId="430BC02B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34D8186C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612DC92A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795B4C" w:rsidRPr="00707B3F" w14:paraId="41E4264C" w14:textId="77777777" w:rsidTr="00C748C1">
        <w:tc>
          <w:tcPr>
            <w:tcW w:w="2580" w:type="dxa"/>
          </w:tcPr>
          <w:p w14:paraId="5C2DD7FB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65C3AEDE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1F187010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78FE17E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6" w:type="dxa"/>
          </w:tcPr>
          <w:p w14:paraId="35CA63C9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3062D4A9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5A852B8A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795B4C" w:rsidRPr="00707B3F" w14:paraId="37B64AD8" w14:textId="77777777" w:rsidTr="00C748C1">
        <w:tc>
          <w:tcPr>
            <w:tcW w:w="2580" w:type="dxa"/>
          </w:tcPr>
          <w:p w14:paraId="689E114A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130A425D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0BA0B4A4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2F3EBCAA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14D88B5F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267652C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63A12286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795B4C" w:rsidRPr="00707B3F" w14:paraId="095B6BCE" w14:textId="77777777" w:rsidTr="00C748C1">
        <w:tc>
          <w:tcPr>
            <w:tcW w:w="2580" w:type="dxa"/>
          </w:tcPr>
          <w:p w14:paraId="676203FA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363F80E9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3D41447C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BED1AB9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2226DE3C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48287206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52AB1BEE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795B4C" w:rsidRPr="00707B3F" w14:paraId="4631A7BD" w14:textId="77777777" w:rsidTr="00C748C1">
        <w:tc>
          <w:tcPr>
            <w:tcW w:w="2580" w:type="dxa"/>
          </w:tcPr>
          <w:p w14:paraId="1343785C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E-CID Measurement Result</w:t>
            </w:r>
          </w:p>
        </w:tc>
        <w:tc>
          <w:tcPr>
            <w:tcW w:w="1106" w:type="dxa"/>
          </w:tcPr>
          <w:p w14:paraId="1E6D0F95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58FB7668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41FA6539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3.1.199</w:t>
            </w:r>
          </w:p>
        </w:tc>
        <w:tc>
          <w:tcPr>
            <w:tcW w:w="1276" w:type="dxa"/>
          </w:tcPr>
          <w:p w14:paraId="3E0A15B2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23EF2D46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29A8A794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  <w:tr w:rsidR="00795B4C" w:rsidRPr="00707B3F" w14:paraId="18E48E97" w14:textId="77777777" w:rsidTr="00C748C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8BB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Cell Portion ID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D6D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633A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FCF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CF1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CE0" w14:textId="77777777" w:rsidR="00795B4C" w:rsidRPr="00707B3F" w:rsidRDefault="00795B4C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77A" w14:textId="77777777" w:rsidR="00795B4C" w:rsidRPr="00707B3F" w:rsidRDefault="00795B4C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</w:tbl>
    <w:p w14:paraId="133F0456" w14:textId="77777777" w:rsidR="00795B4C" w:rsidRPr="00707B3F" w:rsidRDefault="00795B4C" w:rsidP="00795B4C">
      <w:pPr>
        <w:rPr>
          <w:noProof/>
        </w:rPr>
      </w:pPr>
    </w:p>
    <w:p w14:paraId="679E988D" w14:textId="77777777" w:rsidR="00795B4C" w:rsidRPr="00707B3F" w:rsidRDefault="00795B4C" w:rsidP="00795B4C">
      <w:pPr>
        <w:pStyle w:val="Heading4"/>
        <w:rPr>
          <w:noProof/>
        </w:rPr>
      </w:pPr>
      <w:bookmarkStart w:id="47" w:name="_Toc534903073"/>
      <w:bookmarkStart w:id="48" w:name="_Toc51763684"/>
      <w:bookmarkStart w:id="49" w:name="_Toc52132022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25</w:t>
      </w:r>
      <w:r w:rsidRPr="00707B3F">
        <w:rPr>
          <w:noProof/>
        </w:rPr>
        <w:tab/>
        <w:t>E-CID MEASUREMENT TERMINATION COMMAND</w:t>
      </w:r>
      <w:bookmarkEnd w:id="47"/>
      <w:bookmarkEnd w:id="48"/>
      <w:bookmarkEnd w:id="49"/>
    </w:p>
    <w:p w14:paraId="4A4F4ABD" w14:textId="77777777" w:rsidR="00795B4C" w:rsidRPr="00707B3F" w:rsidRDefault="00795B4C" w:rsidP="00795B4C">
      <w:pPr>
        <w:rPr>
          <w:noProof/>
        </w:rPr>
      </w:pPr>
      <w:r w:rsidRPr="00707B3F">
        <w:rPr>
          <w:noProof/>
        </w:rPr>
        <w:t xml:space="preserve">This message is sent by the </w:t>
      </w:r>
      <w:r>
        <w:rPr>
          <w:noProof/>
        </w:rPr>
        <w:t>gNB-CU</w:t>
      </w:r>
      <w:r w:rsidRPr="00707B3F">
        <w:rPr>
          <w:noProof/>
        </w:rPr>
        <w:t xml:space="preserve"> to terminate the requested E-CID measurement.</w:t>
      </w:r>
    </w:p>
    <w:p w14:paraId="5EF3159E" w14:textId="77777777" w:rsidR="00795B4C" w:rsidRPr="00707B3F" w:rsidRDefault="00795B4C" w:rsidP="00795B4C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gNB-CU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gNB-DU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795B4C" w:rsidRPr="00707B3F" w14:paraId="3C65737B" w14:textId="77777777" w:rsidTr="00C748C1">
        <w:tc>
          <w:tcPr>
            <w:tcW w:w="2580" w:type="dxa"/>
          </w:tcPr>
          <w:p w14:paraId="2E9129E3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IE/Group Name</w:t>
            </w:r>
          </w:p>
        </w:tc>
        <w:tc>
          <w:tcPr>
            <w:tcW w:w="1106" w:type="dxa"/>
          </w:tcPr>
          <w:p w14:paraId="1200BAFD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2" w:type="dxa"/>
          </w:tcPr>
          <w:p w14:paraId="4112475D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6" w:type="dxa"/>
          </w:tcPr>
          <w:p w14:paraId="75489140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6" w:type="dxa"/>
          </w:tcPr>
          <w:p w14:paraId="7BF9359D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4" w:type="dxa"/>
          </w:tcPr>
          <w:p w14:paraId="228AC17F" w14:textId="77777777" w:rsidR="00795B4C" w:rsidRPr="00707B3F" w:rsidRDefault="00795B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6" w:type="dxa"/>
          </w:tcPr>
          <w:p w14:paraId="402DE98C" w14:textId="77777777" w:rsidR="00795B4C" w:rsidRPr="00707B3F" w:rsidRDefault="00795B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795B4C" w:rsidRPr="00707B3F" w14:paraId="0CF11E9E" w14:textId="77777777" w:rsidTr="00C748C1">
        <w:tc>
          <w:tcPr>
            <w:tcW w:w="2580" w:type="dxa"/>
          </w:tcPr>
          <w:p w14:paraId="1B0C0470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3712EC7E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6C077344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4DDDB34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6" w:type="dxa"/>
          </w:tcPr>
          <w:p w14:paraId="7E2F627B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7AE20DFA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D3F356B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ignore</w:t>
            </w:r>
          </w:p>
        </w:tc>
      </w:tr>
      <w:tr w:rsidR="00795B4C" w:rsidRPr="00707B3F" w14:paraId="036CBFA3" w14:textId="77777777" w:rsidTr="00C748C1">
        <w:tc>
          <w:tcPr>
            <w:tcW w:w="2580" w:type="dxa"/>
          </w:tcPr>
          <w:p w14:paraId="19305796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6E9CD434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1185D05F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55977B31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6" w:type="dxa"/>
          </w:tcPr>
          <w:p w14:paraId="2F5DE6DC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406E5A84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64935690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795B4C" w:rsidRPr="00707B3F" w14:paraId="66936EA9" w14:textId="77777777" w:rsidTr="00C748C1">
        <w:tc>
          <w:tcPr>
            <w:tcW w:w="2580" w:type="dxa"/>
          </w:tcPr>
          <w:p w14:paraId="7E008436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74DD0E10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5F718528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210E276D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6" w:type="dxa"/>
          </w:tcPr>
          <w:p w14:paraId="370B368C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44386A4E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3531D2F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795B4C" w:rsidRPr="00707B3F" w14:paraId="557B4E91" w14:textId="77777777" w:rsidTr="00C748C1">
        <w:tc>
          <w:tcPr>
            <w:tcW w:w="2580" w:type="dxa"/>
          </w:tcPr>
          <w:p w14:paraId="41093A63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1A11BE82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35C65333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14729A6E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0B9B2BB5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AE865A4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209028D6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795B4C" w:rsidRPr="00707B3F" w14:paraId="61ECBE72" w14:textId="77777777" w:rsidTr="00C748C1">
        <w:tc>
          <w:tcPr>
            <w:tcW w:w="2580" w:type="dxa"/>
          </w:tcPr>
          <w:p w14:paraId="7681ECAF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7161F7DF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566F216B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061E602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46C18FED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0ABB4F98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EE92993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</w:tbl>
    <w:p w14:paraId="3B325CFF" w14:textId="77777777" w:rsidR="008A6071" w:rsidRDefault="008A6071" w:rsidP="00335B69">
      <w:pPr>
        <w:rPr>
          <w:b/>
          <w:color w:val="FF0000"/>
        </w:rPr>
      </w:pPr>
    </w:p>
    <w:p w14:paraId="6C9649A5" w14:textId="77777777" w:rsidR="00A95E3A" w:rsidRDefault="00A95E3A" w:rsidP="00335B69">
      <w:pPr>
        <w:pStyle w:val="FirstChange"/>
      </w:pPr>
    </w:p>
    <w:p w14:paraId="727D3369" w14:textId="33A130D8" w:rsidR="00A95E3A" w:rsidRPr="00335B69" w:rsidRDefault="00A95E3A" w:rsidP="00A95E3A">
      <w:pPr>
        <w:pStyle w:val="FirstChange"/>
      </w:pPr>
      <w:r w:rsidRPr="004572E7">
        <w:rPr>
          <w:highlight w:val="yellow"/>
        </w:rPr>
        <w:lastRenderedPageBreak/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58FF77A4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B9DB2E8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>--</w:t>
      </w:r>
    </w:p>
    <w:p w14:paraId="4BE55070" w14:textId="77777777" w:rsidR="0074450B" w:rsidRDefault="0074450B" w:rsidP="0074450B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Request</w:t>
      </w:r>
    </w:p>
    <w:p w14:paraId="374BB094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>--</w:t>
      </w:r>
    </w:p>
    <w:p w14:paraId="6DC1FA13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5A3A2B6" w14:textId="77777777" w:rsidR="0074450B" w:rsidRDefault="0074450B" w:rsidP="0074450B">
      <w:pPr>
        <w:pStyle w:val="PL"/>
        <w:rPr>
          <w:noProof w:val="0"/>
        </w:rPr>
      </w:pPr>
    </w:p>
    <w:p w14:paraId="31A60B0B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>PositioningMeasurementRequest ::= SEQUENCE {</w:t>
      </w:r>
    </w:p>
    <w:p w14:paraId="4A026030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PositioningMeasurementRequestIEs} },</w:t>
      </w:r>
    </w:p>
    <w:p w14:paraId="5830FE4F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A98F39D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>}</w:t>
      </w:r>
    </w:p>
    <w:p w14:paraId="08C6C2DA" w14:textId="77777777" w:rsidR="0074450B" w:rsidRDefault="0074450B" w:rsidP="0074450B">
      <w:pPr>
        <w:pStyle w:val="PL"/>
        <w:rPr>
          <w:noProof w:val="0"/>
        </w:rPr>
      </w:pPr>
    </w:p>
    <w:p w14:paraId="4C2DDF7D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>PositioningMeasurementRequestIEs F1AP-PROTOCOL-IES ::= {</w:t>
      </w:r>
    </w:p>
    <w:p w14:paraId="16E3A464" w14:textId="77777777" w:rsidR="0074450B" w:rsidRDefault="0074450B" w:rsidP="0074450B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36264BF9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763D5969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2A9BF5B3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{ ID id-TRP-MeasurementRequestList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>}</w:t>
      </w:r>
      <w:r w:rsidRPr="00D100D6">
        <w:rPr>
          <w:noProof w:val="0"/>
        </w:rPr>
        <w:t>|</w:t>
      </w:r>
    </w:p>
    <w:p w14:paraId="3C2DA4E0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ab/>
        <w:t>{ ID id-PosReportCharacteristics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</w:t>
      </w:r>
      <w:r>
        <w:rPr>
          <w:noProof w:val="0"/>
          <w:snapToGrid w:val="0"/>
        </w:rPr>
        <w:t>|</w:t>
      </w:r>
    </w:p>
    <w:p w14:paraId="3E1AFED7" w14:textId="1E03950D" w:rsidR="0074450B" w:rsidRDefault="0074450B" w:rsidP="0074450B">
      <w:pPr>
        <w:pStyle w:val="PL"/>
        <w:rPr>
          <w:rStyle w:val="Hyperlink"/>
        </w:rPr>
      </w:pPr>
      <w:r>
        <w:rPr>
          <w:noProof w:val="0"/>
        </w:rPr>
        <w:tab/>
        <w:t>{ ID id-PosMeasurementPeriodicity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conditional</w:t>
      </w:r>
      <w:ins w:id="50" w:author="Huawei_Remove_hyperlink" w:date="2020-11-02T18:55:00Z">
        <w:r w:rsidR="00470E9A">
          <w:rPr>
            <w:noProof w:val="0"/>
          </w:rPr>
          <w:t>}</w:t>
        </w:r>
        <w:r w:rsidR="00470E9A">
          <w:rPr>
            <w:noProof w:val="0"/>
            <w:snapToGrid w:val="0"/>
          </w:rPr>
          <w:t>|</w:t>
        </w:r>
      </w:ins>
      <w:del w:id="51" w:author="Huawei_Remove_hyperlink" w:date="2020-11-02T18:55:00Z">
        <w:r w:rsidDel="00470E9A">
          <w:rPr>
            <w:noProof w:val="0"/>
          </w:rPr>
          <w:fldChar w:fldCharType="begin"/>
        </w:r>
        <w:r w:rsidDel="00470E9A">
          <w:rPr>
            <w:noProof w:val="0"/>
          </w:rPr>
          <w:delInstrText xml:space="preserve"> HYPERLINK "file:///C:\\Users\\p00709026\\Desktop\\TSG3_108\\Debrief\\BL%20CR\\PoS\\R3-20%09%7d|%0d.zip" </w:delInstrText>
        </w:r>
        <w:r w:rsidDel="00470E9A">
          <w:rPr>
            <w:noProof w:val="0"/>
          </w:rPr>
          <w:fldChar w:fldCharType="separate"/>
        </w:r>
        <w:r w:rsidDel="00470E9A">
          <w:rPr>
            <w:rStyle w:val="Hyperlink"/>
            <w:noProof w:val="0"/>
          </w:rPr>
          <w:delText xml:space="preserve"> }|</w:delText>
        </w:r>
        <w:r w:rsidDel="00470E9A">
          <w:rPr>
            <w:noProof w:val="0"/>
          </w:rPr>
          <w:fldChar w:fldCharType="end"/>
        </w:r>
      </w:del>
    </w:p>
    <w:p w14:paraId="2CAF534D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ab/>
        <w:t>-- The above IE shall be present if the PosReportCharacteristics IE is set to “periodic” --</w:t>
      </w:r>
    </w:p>
    <w:p w14:paraId="5D1B789A" w14:textId="77777777" w:rsidR="0074450B" w:rsidRDefault="0074450B" w:rsidP="0074450B">
      <w:pPr>
        <w:pStyle w:val="PL"/>
      </w:pPr>
      <w:r>
        <w:rPr>
          <w:noProof w:val="0"/>
        </w:rPr>
        <w:tab/>
        <w:t>{ ID id-PosMeasurementQuantities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PosMeasurementQuantities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01EE9EAA" w14:textId="77777777" w:rsidR="0074450B" w:rsidRDefault="0074450B" w:rsidP="0074450B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BB0D32">
        <w:rPr>
          <w:snapToGrid w:val="0"/>
        </w:rPr>
        <w:t>{ ID id-SFNInitialisationTime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SFNInitialisationTime</w:t>
      </w:r>
      <w:r>
        <w:rPr>
          <w:snapToGrid w:val="0"/>
        </w:rPr>
        <w:tab/>
      </w:r>
      <w:r w:rsidRPr="00BB0D32">
        <w:rPr>
          <w:snapToGrid w:val="0"/>
        </w:rPr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3A4996C1" w14:textId="77777777" w:rsidR="0074450B" w:rsidRDefault="0074450B" w:rsidP="0074450B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34295065" w14:textId="77777777" w:rsidR="0074450B" w:rsidRPr="00BB0D32" w:rsidRDefault="0074450B" w:rsidP="0074450B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</w:rPr>
        <w:tab/>
      </w:r>
      <w:r w:rsidRPr="00BB0D32">
        <w:rPr>
          <w:snapToGrid w:val="0"/>
        </w:rPr>
        <w:t>{ ID id-MeasurementBeamInfoRequest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MeasurementBeamInfoRequest</w:t>
      </w:r>
      <w:r w:rsidRPr="00BB0D32">
        <w:rPr>
          <w:snapToGrid w:val="0"/>
        </w:rPr>
        <w:tab/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  <w:bookmarkStart w:id="52" w:name="_GoBack"/>
      <w:bookmarkEnd w:id="52"/>
    </w:p>
    <w:p w14:paraId="2FFDFAD9" w14:textId="77777777" w:rsidR="0074450B" w:rsidRPr="00BB0D32" w:rsidRDefault="0074450B" w:rsidP="0074450B">
      <w:pPr>
        <w:pStyle w:val="PL"/>
        <w:tabs>
          <w:tab w:val="left" w:pos="11100"/>
        </w:tabs>
        <w:rPr>
          <w:snapToGrid w:val="0"/>
        </w:rPr>
      </w:pPr>
      <w:r w:rsidRPr="00BB0D32">
        <w:rPr>
          <w:snapToGrid w:val="0"/>
        </w:rPr>
        <w:tab/>
        <w:t>{ ID id-SystemFrameNumber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SystemFrameNumber</w:t>
      </w:r>
      <w:r w:rsidRPr="00BB0D32"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PRESENCE optional}|</w:t>
      </w:r>
    </w:p>
    <w:p w14:paraId="3D8D2D99" w14:textId="77777777" w:rsidR="0074450B" w:rsidRDefault="0074450B" w:rsidP="0074450B">
      <w:pPr>
        <w:pStyle w:val="PL"/>
        <w:tabs>
          <w:tab w:val="left" w:pos="11100"/>
        </w:tabs>
        <w:rPr>
          <w:noProof w:val="0"/>
        </w:rPr>
      </w:pPr>
      <w:r w:rsidRPr="00BB0D32">
        <w:rPr>
          <w:snapToGrid w:val="0"/>
        </w:rPr>
        <w:tab/>
        <w:t>{ ID id-SlotNumber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  <w:t>PRESENCE optional},</w:t>
      </w:r>
    </w:p>
    <w:p w14:paraId="6C1B2D75" w14:textId="77777777" w:rsidR="0074450B" w:rsidRDefault="0074450B" w:rsidP="0074450B">
      <w:pPr>
        <w:pStyle w:val="PL"/>
        <w:tabs>
          <w:tab w:val="left" w:pos="11100"/>
        </w:tabs>
        <w:rPr>
          <w:noProof w:val="0"/>
        </w:rPr>
      </w:pPr>
      <w:r>
        <w:rPr>
          <w:noProof w:val="0"/>
        </w:rPr>
        <w:tab/>
        <w:t>...</w:t>
      </w:r>
    </w:p>
    <w:p w14:paraId="69ABCA67" w14:textId="77777777" w:rsidR="0074450B" w:rsidRDefault="0074450B" w:rsidP="0074450B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5C94375A" w14:textId="77777777" w:rsidR="00A95E3A" w:rsidRDefault="00A95E3A" w:rsidP="00A95E3A">
      <w:pPr>
        <w:pStyle w:val="FirstChange"/>
        <w:jc w:val="left"/>
      </w:pPr>
    </w:p>
    <w:p w14:paraId="31579D3A" w14:textId="77777777" w:rsidR="0074450B" w:rsidRPr="00335B69" w:rsidRDefault="0074450B" w:rsidP="0074450B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2AEBC0FE" w14:textId="77777777" w:rsidR="0074450B" w:rsidRDefault="0074450B" w:rsidP="00A95E3A">
      <w:pPr>
        <w:pStyle w:val="FirstChange"/>
        <w:jc w:val="left"/>
      </w:pPr>
    </w:p>
    <w:p w14:paraId="6901ACF1" w14:textId="77777777" w:rsidR="004C608A" w:rsidRDefault="004C608A" w:rsidP="00335B69">
      <w:pPr>
        <w:pStyle w:val="FirstChange"/>
      </w:pPr>
    </w:p>
    <w:p w14:paraId="3B74BB28" w14:textId="77777777" w:rsidR="003238C3" w:rsidRPr="008C20F9" w:rsidRDefault="003238C3" w:rsidP="003238C3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083CD084" w14:textId="77777777" w:rsidR="003238C3" w:rsidRPr="008C20F9" w:rsidRDefault="003238C3" w:rsidP="003238C3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20180968" w14:textId="77777777" w:rsidR="003238C3" w:rsidRPr="008C20F9" w:rsidRDefault="003238C3" w:rsidP="003238C3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Request</w:t>
      </w:r>
    </w:p>
    <w:p w14:paraId="552DB020" w14:textId="77777777" w:rsidR="003238C3" w:rsidRPr="008C20F9" w:rsidRDefault="003238C3" w:rsidP="003238C3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54CA9131" w14:textId="77777777" w:rsidR="003238C3" w:rsidRPr="008C20F9" w:rsidRDefault="003238C3" w:rsidP="003238C3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7A30EF45" w14:textId="77777777" w:rsidR="003238C3" w:rsidRPr="008C20F9" w:rsidRDefault="003238C3" w:rsidP="003238C3">
      <w:pPr>
        <w:pStyle w:val="PL"/>
        <w:rPr>
          <w:noProof w:val="0"/>
          <w:lang w:val="fr-FR" w:eastAsia="zh-CN"/>
        </w:rPr>
      </w:pPr>
    </w:p>
    <w:p w14:paraId="42582E8A" w14:textId="77777777" w:rsidR="003238C3" w:rsidRPr="008C20F9" w:rsidRDefault="003238C3" w:rsidP="003238C3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TRPInformationRequest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4BFE435E" w14:textId="77777777" w:rsidR="003238C3" w:rsidRPr="008C20F9" w:rsidRDefault="003238C3" w:rsidP="003238C3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TRPInformationRequest</w:t>
      </w:r>
      <w:r w:rsidRPr="008C20F9">
        <w:rPr>
          <w:noProof w:val="0"/>
          <w:snapToGrid w:val="0"/>
          <w:lang w:val="fr-FR"/>
        </w:rPr>
        <w:t>IEs} },</w:t>
      </w:r>
    </w:p>
    <w:p w14:paraId="746B41D1" w14:textId="77777777" w:rsidR="003238C3" w:rsidRDefault="003238C3" w:rsidP="003238C3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51C8D281" w14:textId="77777777" w:rsidR="003238C3" w:rsidRDefault="003238C3" w:rsidP="003238C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0408824" w14:textId="77777777" w:rsidR="003238C3" w:rsidRDefault="003238C3" w:rsidP="003238C3">
      <w:pPr>
        <w:pStyle w:val="PL"/>
        <w:rPr>
          <w:noProof w:val="0"/>
          <w:snapToGrid w:val="0"/>
        </w:rPr>
      </w:pPr>
    </w:p>
    <w:p w14:paraId="66B3886B" w14:textId="77777777" w:rsidR="003238C3" w:rsidRDefault="003238C3" w:rsidP="003238C3">
      <w:pPr>
        <w:pStyle w:val="PL"/>
        <w:rPr>
          <w:noProof w:val="0"/>
          <w:snapToGrid w:val="0"/>
        </w:rPr>
      </w:pPr>
      <w:r>
        <w:t>TRPInformationRequest</w:t>
      </w:r>
      <w:r>
        <w:rPr>
          <w:noProof w:val="0"/>
          <w:snapToGrid w:val="0"/>
        </w:rPr>
        <w:t>IEs F1AP-PROTOCOL-IES ::= {</w:t>
      </w:r>
    </w:p>
    <w:p w14:paraId="10856BAF" w14:textId="77777777" w:rsidR="003238C3" w:rsidRDefault="003238C3" w:rsidP="003238C3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6980C0E2" w14:textId="77777777" w:rsidR="003238C3" w:rsidRDefault="003238C3" w:rsidP="003238C3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}|</w:t>
      </w:r>
    </w:p>
    <w:p w14:paraId="0B7493AB" w14:textId="77777777" w:rsidR="003238C3" w:rsidRDefault="003238C3" w:rsidP="003238C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>
        <w:rPr>
          <w:noProof w:val="0"/>
          <w:snapToGrid w:val="0"/>
          <w:lang w:eastAsia="zh-CN"/>
        </w:rPr>
        <w:t>{ ID id-TRPInformationTypeListTRPReq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</w:rPr>
        <w:t>,</w:t>
      </w:r>
    </w:p>
    <w:p w14:paraId="1251BA60" w14:textId="77777777" w:rsidR="003238C3" w:rsidRDefault="003238C3" w:rsidP="003238C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467B1A4" w14:textId="77777777" w:rsidR="003238C3" w:rsidRDefault="003238C3" w:rsidP="003238C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916C654" w14:textId="77777777" w:rsidR="003238C3" w:rsidRDefault="003238C3" w:rsidP="003238C3">
      <w:pPr>
        <w:pStyle w:val="PL"/>
        <w:rPr>
          <w:noProof w:val="0"/>
          <w:snapToGrid w:val="0"/>
        </w:rPr>
      </w:pPr>
    </w:p>
    <w:p w14:paraId="79C377FA" w14:textId="77777777" w:rsidR="003238C3" w:rsidRDefault="003238C3" w:rsidP="003238C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TRPInformationTypeListTRPReq ::= SEQUENCE (SIZE(1.. maxnoofTRPInfoTypes)) OF ProtocolIE-SingleContainer { { TRPInformationTypeItemTRPReq } }</w:t>
      </w:r>
    </w:p>
    <w:p w14:paraId="5ADEAE93" w14:textId="77777777" w:rsidR="003238C3" w:rsidRDefault="003238C3" w:rsidP="003238C3">
      <w:pPr>
        <w:pStyle w:val="PL"/>
        <w:rPr>
          <w:noProof w:val="0"/>
          <w:snapToGrid w:val="0"/>
          <w:lang w:eastAsia="zh-CN"/>
        </w:rPr>
      </w:pPr>
    </w:p>
    <w:p w14:paraId="2BDC27E1" w14:textId="77777777" w:rsidR="003238C3" w:rsidRDefault="003238C3" w:rsidP="003238C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TRPInformationTypeItemTRPReq </w:t>
      </w:r>
      <w:r>
        <w:rPr>
          <w:noProof w:val="0"/>
          <w:snapToGrid w:val="0"/>
          <w:lang w:eastAsia="zh-CN"/>
        </w:rPr>
        <w:tab/>
        <w:t>F1AP-PROTOCOL-IES ::= {</w:t>
      </w:r>
    </w:p>
    <w:p w14:paraId="37F29A7C" w14:textId="77777777" w:rsidR="003238C3" w:rsidRDefault="003238C3" w:rsidP="003238C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id-TRPInformationTypeItem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  <w:snapToGrid w:val="0"/>
        </w:rPr>
        <w:t>reject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TRPInformationTypeItem  </w:t>
      </w:r>
      <w:r>
        <w:rPr>
          <w:noProof w:val="0"/>
          <w:snapToGrid w:val="0"/>
          <w:lang w:eastAsia="zh-CN"/>
        </w:rPr>
        <w:tab/>
        <w:t>PRESENCE mandatory },</w:t>
      </w:r>
    </w:p>
    <w:p w14:paraId="711D6647" w14:textId="77777777" w:rsidR="003238C3" w:rsidRPr="008C20F9" w:rsidRDefault="003238C3" w:rsidP="003238C3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0FE9ACD4" w14:textId="77777777" w:rsidR="003238C3" w:rsidRPr="008C20F9" w:rsidRDefault="003238C3" w:rsidP="003238C3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1297FE63" w14:textId="77777777" w:rsidR="003238C3" w:rsidRPr="008C20F9" w:rsidRDefault="003238C3" w:rsidP="003238C3">
      <w:pPr>
        <w:pStyle w:val="PL"/>
        <w:rPr>
          <w:noProof w:val="0"/>
          <w:snapToGrid w:val="0"/>
          <w:lang w:val="fr-FR"/>
        </w:rPr>
      </w:pPr>
    </w:p>
    <w:p w14:paraId="095ACCE8" w14:textId="77777777" w:rsidR="003238C3" w:rsidRDefault="003238C3" w:rsidP="003238C3">
      <w:pPr>
        <w:rPr>
          <w:b/>
          <w:color w:val="FF0000"/>
        </w:rPr>
      </w:pPr>
    </w:p>
    <w:p w14:paraId="7B738824" w14:textId="77777777" w:rsidR="003238C3" w:rsidRPr="00335B69" w:rsidRDefault="003238C3" w:rsidP="003238C3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36F6F729" w14:textId="77777777" w:rsidR="003238C3" w:rsidRPr="00335B69" w:rsidRDefault="003238C3" w:rsidP="00335B69">
      <w:pPr>
        <w:pStyle w:val="FirstChange"/>
      </w:pPr>
    </w:p>
    <w:p w14:paraId="7018F328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8353A0C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>--</w:t>
      </w:r>
    </w:p>
    <w:p w14:paraId="7D00A337" w14:textId="77777777" w:rsidR="00EE51A5" w:rsidRDefault="00EE51A5" w:rsidP="00EE51A5">
      <w:pPr>
        <w:pStyle w:val="PL"/>
        <w:outlineLvl w:val="3"/>
        <w:rPr>
          <w:noProof w:val="0"/>
        </w:rPr>
      </w:pPr>
      <w:r>
        <w:rPr>
          <w:noProof w:val="0"/>
        </w:rPr>
        <w:t>-- POSITIONING DEACTIVATION PROCEDURE</w:t>
      </w:r>
    </w:p>
    <w:p w14:paraId="1C82726A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>--</w:t>
      </w:r>
    </w:p>
    <w:p w14:paraId="536C02AE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1AFB38F" w14:textId="77777777" w:rsidR="00EE51A5" w:rsidRDefault="00EE51A5" w:rsidP="00EE51A5">
      <w:pPr>
        <w:pStyle w:val="PL"/>
        <w:rPr>
          <w:noProof w:val="0"/>
        </w:rPr>
      </w:pPr>
    </w:p>
    <w:p w14:paraId="7C8879CB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AB562E6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>--</w:t>
      </w:r>
    </w:p>
    <w:p w14:paraId="3B9FD8AA" w14:textId="77777777" w:rsidR="00EE51A5" w:rsidRDefault="00EE51A5" w:rsidP="00EE51A5">
      <w:pPr>
        <w:pStyle w:val="PL"/>
        <w:outlineLvl w:val="4"/>
        <w:rPr>
          <w:noProof w:val="0"/>
        </w:rPr>
      </w:pPr>
      <w:r>
        <w:rPr>
          <w:noProof w:val="0"/>
        </w:rPr>
        <w:t>-- Positioning Deactivation</w:t>
      </w:r>
    </w:p>
    <w:p w14:paraId="7E47B3B1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>--</w:t>
      </w:r>
    </w:p>
    <w:p w14:paraId="1FC58783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7EC69F4" w14:textId="77777777" w:rsidR="00EE51A5" w:rsidRDefault="00EE51A5" w:rsidP="00EE51A5">
      <w:pPr>
        <w:pStyle w:val="PL"/>
        <w:rPr>
          <w:noProof w:val="0"/>
        </w:rPr>
      </w:pPr>
    </w:p>
    <w:p w14:paraId="43A9ACC7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>PositioningDeactivation ::= SEQUENCE {</w:t>
      </w:r>
    </w:p>
    <w:p w14:paraId="5F5620F0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PositioningDeactivationIEs} },</w:t>
      </w:r>
    </w:p>
    <w:p w14:paraId="063A7E71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D117412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>}</w:t>
      </w:r>
    </w:p>
    <w:p w14:paraId="719E80CC" w14:textId="77777777" w:rsidR="00EE51A5" w:rsidRDefault="00EE51A5" w:rsidP="00EE51A5">
      <w:pPr>
        <w:pStyle w:val="PL"/>
        <w:rPr>
          <w:noProof w:val="0"/>
        </w:rPr>
      </w:pPr>
    </w:p>
    <w:p w14:paraId="68BFFD08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>PositioningDeactivationIEs F1AP-PROTOCOL-IES ::= {</w:t>
      </w:r>
    </w:p>
    <w:p w14:paraId="285AFD8A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45BD649C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DC98779" w14:textId="77777777" w:rsidR="00EE51A5" w:rsidRDefault="00EE51A5" w:rsidP="00EE51A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 w:rsidRPr="0032456C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},</w:t>
      </w:r>
    </w:p>
    <w:p w14:paraId="075ED56C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C2E4701" w14:textId="77777777" w:rsidR="00EE51A5" w:rsidRDefault="00EE51A5" w:rsidP="00EE51A5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7666E918" w14:textId="77777777" w:rsidR="00EE51A5" w:rsidRDefault="00EE51A5" w:rsidP="00EE51A5">
      <w:pPr>
        <w:pStyle w:val="PL"/>
        <w:rPr>
          <w:noProof w:val="0"/>
          <w:snapToGrid w:val="0"/>
        </w:rPr>
      </w:pPr>
    </w:p>
    <w:p w14:paraId="29DDC8EE" w14:textId="77777777" w:rsidR="00D5077D" w:rsidRDefault="00D5077D" w:rsidP="00D5077D">
      <w:pPr>
        <w:rPr>
          <w:b/>
          <w:color w:val="FF0000"/>
        </w:rPr>
      </w:pPr>
    </w:p>
    <w:p w14:paraId="08EE8A0F" w14:textId="2CAB7C38" w:rsidR="000D70A8" w:rsidRPr="00335B69" w:rsidRDefault="000D70A8" w:rsidP="001968CB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32FDF37A" w14:textId="77777777" w:rsidR="000D70A8" w:rsidRDefault="000D70A8" w:rsidP="00EE51A5">
      <w:pPr>
        <w:pStyle w:val="PL"/>
        <w:rPr>
          <w:rFonts w:eastAsia="SimSun"/>
          <w:lang w:val="fr-FR"/>
        </w:rPr>
      </w:pPr>
    </w:p>
    <w:p w14:paraId="537269C2" w14:textId="77777777" w:rsidR="000D70A8" w:rsidRDefault="000D70A8" w:rsidP="00EE51A5">
      <w:pPr>
        <w:pStyle w:val="PL"/>
        <w:rPr>
          <w:rFonts w:eastAsia="SimSun"/>
          <w:lang w:val="fr-FR"/>
        </w:rPr>
      </w:pPr>
    </w:p>
    <w:p w14:paraId="40AC917A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3755DA53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3A5764B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Response</w:t>
      </w:r>
    </w:p>
    <w:p w14:paraId="2DB81AC7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0AE7FDC4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>-- **************************************************************</w:t>
      </w:r>
    </w:p>
    <w:p w14:paraId="00FF07E5" w14:textId="77777777" w:rsidR="000D70A8" w:rsidRPr="001B1528" w:rsidRDefault="000D70A8" w:rsidP="000D70A8">
      <w:pPr>
        <w:pStyle w:val="PL"/>
        <w:rPr>
          <w:noProof w:val="0"/>
          <w:snapToGrid w:val="0"/>
        </w:rPr>
      </w:pPr>
    </w:p>
    <w:p w14:paraId="52DE9ECD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 ::= SEQUENCE {</w:t>
      </w:r>
    </w:p>
    <w:p w14:paraId="417F0AAC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{{E-CIDMeasurementInitiationResponse-IEs}},</w:t>
      </w:r>
    </w:p>
    <w:p w14:paraId="41C93284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EA3B71C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49B4A01D" w14:textId="77777777" w:rsidR="000D70A8" w:rsidRPr="001B1528" w:rsidRDefault="000D70A8" w:rsidP="000D70A8">
      <w:pPr>
        <w:pStyle w:val="PL"/>
        <w:rPr>
          <w:noProof w:val="0"/>
          <w:snapToGrid w:val="0"/>
        </w:rPr>
      </w:pPr>
    </w:p>
    <w:p w14:paraId="316F4470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E-CIDMeasurementInitiationResponse-IEs F1AP-PROTOCOL-IES ::= {</w:t>
      </w:r>
    </w:p>
    <w:p w14:paraId="14A1569B" w14:textId="447A0090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del w:id="53" w:author="Huawei" w:date="2020-10-21T11:22:00Z">
        <w:r w:rsidRPr="001B1528" w:rsidDel="000D70A8">
          <w:rPr>
            <w:noProof w:val="0"/>
            <w:snapToGrid w:val="0"/>
          </w:rPr>
          <w:delText>ignore</w:delText>
        </w:r>
      </w:del>
      <w:ins w:id="54" w:author="Huawei" w:date="2020-10-21T11:22:00Z">
        <w:r>
          <w:rPr>
            <w:noProof w:val="0"/>
            <w:snapToGrid w:val="0"/>
          </w:rPr>
          <w:t>reject</w:t>
        </w:r>
      </w:ins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C842A97" w14:textId="541B0961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del w:id="55" w:author="Huawei" w:date="2020-10-21T11:22:00Z">
        <w:r w:rsidRPr="001B1528" w:rsidDel="000D70A8">
          <w:rPr>
            <w:noProof w:val="0"/>
            <w:snapToGrid w:val="0"/>
          </w:rPr>
          <w:delText>ignore</w:delText>
        </w:r>
      </w:del>
      <w:ins w:id="56" w:author="Huawei" w:date="2020-10-21T11:22:00Z">
        <w:r>
          <w:rPr>
            <w:noProof w:val="0"/>
            <w:snapToGrid w:val="0"/>
          </w:rPr>
          <w:t>reject</w:t>
        </w:r>
      </w:ins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56291C3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17EB470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4DD1B49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516C76E4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4919EB95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026F9C68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FFF2A61" w14:textId="79BDD621" w:rsidR="000D70A8" w:rsidRDefault="000D70A8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02CCB43E" w14:textId="77777777" w:rsidR="00795B4C" w:rsidRPr="00795B4C" w:rsidRDefault="00795B4C" w:rsidP="00795B4C">
      <w:pPr>
        <w:pStyle w:val="PL"/>
        <w:rPr>
          <w:noProof w:val="0"/>
          <w:snapToGrid w:val="0"/>
        </w:rPr>
      </w:pPr>
    </w:p>
    <w:p w14:paraId="0C44F3D2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4C4A6B92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E0DA74A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Failure</w:t>
      </w:r>
    </w:p>
    <w:p w14:paraId="4CD7A743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083885F7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B781949" w14:textId="77777777" w:rsidR="000D70A8" w:rsidRPr="001B1528" w:rsidRDefault="000D70A8" w:rsidP="000D70A8">
      <w:pPr>
        <w:pStyle w:val="PL"/>
        <w:rPr>
          <w:noProof w:val="0"/>
          <w:snapToGrid w:val="0"/>
        </w:rPr>
      </w:pPr>
    </w:p>
    <w:p w14:paraId="496F0D70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 ::= SEQUENCE {</w:t>
      </w:r>
    </w:p>
    <w:p w14:paraId="44636EB5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{{E-CIDMeasurementInitiationFailure-IEs}},</w:t>
      </w:r>
    </w:p>
    <w:p w14:paraId="359AFA9C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158CF8E2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5C34B125" w14:textId="77777777" w:rsidR="000D70A8" w:rsidRPr="001B1528" w:rsidRDefault="000D70A8" w:rsidP="000D70A8">
      <w:pPr>
        <w:pStyle w:val="PL"/>
        <w:rPr>
          <w:noProof w:val="0"/>
          <w:snapToGrid w:val="0"/>
        </w:rPr>
      </w:pPr>
    </w:p>
    <w:p w14:paraId="6C7CB760" w14:textId="77777777" w:rsidR="000D70A8" w:rsidRPr="001B1528" w:rsidRDefault="000D70A8" w:rsidP="000D70A8">
      <w:pPr>
        <w:pStyle w:val="PL"/>
        <w:rPr>
          <w:noProof w:val="0"/>
          <w:snapToGrid w:val="0"/>
        </w:rPr>
      </w:pPr>
    </w:p>
    <w:p w14:paraId="0793BD0A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E-CIDMeasurementInitiationFailure-IEs F1AP-PROTOCOL-IES ::= {</w:t>
      </w:r>
    </w:p>
    <w:p w14:paraId="49C7D01F" w14:textId="03F5F58B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del w:id="57" w:author="Huawei" w:date="2020-10-21T11:24:00Z">
        <w:r w:rsidRPr="001B1528" w:rsidDel="000D70A8">
          <w:rPr>
            <w:rFonts w:hint="eastAsia"/>
            <w:noProof w:val="0"/>
            <w:snapToGrid w:val="0"/>
            <w:lang w:eastAsia="zh-CN"/>
          </w:rPr>
          <w:delText>ignore</w:delText>
        </w:r>
      </w:del>
      <w:ins w:id="58" w:author="Huawei" w:date="2020-10-21T11:24:00Z">
        <w:r>
          <w:rPr>
            <w:rFonts w:hint="eastAsia"/>
            <w:noProof w:val="0"/>
            <w:snapToGrid w:val="0"/>
            <w:lang w:eastAsia="zh-CN"/>
          </w:rPr>
          <w:t>re</w:t>
        </w:r>
        <w:r>
          <w:rPr>
            <w:noProof w:val="0"/>
            <w:snapToGrid w:val="0"/>
          </w:rPr>
          <w:t>ject</w:t>
        </w:r>
      </w:ins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188048A" w14:textId="17D01E9F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del w:id="59" w:author="Huawei" w:date="2020-10-21T11:25:00Z">
        <w:r w:rsidRPr="001B1528" w:rsidDel="000D70A8">
          <w:rPr>
            <w:noProof w:val="0"/>
            <w:snapToGrid w:val="0"/>
          </w:rPr>
          <w:delText>ignore</w:delText>
        </w:r>
      </w:del>
      <w:ins w:id="60" w:author="Huawei" w:date="2020-10-21T11:25:00Z">
        <w:r>
          <w:rPr>
            <w:noProof w:val="0"/>
            <w:snapToGrid w:val="0"/>
          </w:rPr>
          <w:t>reject</w:t>
        </w:r>
      </w:ins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A22DC5B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66C47B5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307AA84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82579E5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00C22E45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9C5C1F6" w14:textId="58BEF4EC" w:rsidR="000D70A8" w:rsidRDefault="000D70A8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27D7D544" w14:textId="77777777" w:rsidR="00795B4C" w:rsidRDefault="00795B4C" w:rsidP="00795B4C">
      <w:pPr>
        <w:pStyle w:val="PL"/>
        <w:rPr>
          <w:noProof w:val="0"/>
          <w:snapToGrid w:val="0"/>
        </w:rPr>
      </w:pPr>
    </w:p>
    <w:p w14:paraId="0CD8ED89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91D4E3F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44FD0E7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FAILURE INDICATION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350E1E3D" w14:textId="77777777" w:rsidR="00795B4C" w:rsidRPr="00CD34CC" w:rsidRDefault="00795B4C" w:rsidP="00795B4C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79AAC86C" w14:textId="77777777" w:rsidR="00795B4C" w:rsidRPr="00CD34CC" w:rsidRDefault="00795B4C" w:rsidP="00795B4C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5BCD9AF0" w14:textId="77777777" w:rsidR="00795B4C" w:rsidRPr="00795B4C" w:rsidRDefault="00795B4C" w:rsidP="00795B4C">
      <w:pPr>
        <w:pStyle w:val="PL"/>
        <w:rPr>
          <w:noProof w:val="0"/>
          <w:snapToGrid w:val="0"/>
        </w:rPr>
      </w:pPr>
    </w:p>
    <w:p w14:paraId="3D4CEE2C" w14:textId="77777777" w:rsidR="000D70A8" w:rsidRPr="00CD34CC" w:rsidRDefault="000D70A8" w:rsidP="000D70A8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4B59D504" w14:textId="77777777" w:rsidR="000D70A8" w:rsidRPr="00CD34CC" w:rsidRDefault="000D70A8" w:rsidP="000D70A8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504DDBC9" w14:textId="77777777" w:rsidR="000D70A8" w:rsidRPr="00CD34CC" w:rsidRDefault="000D70A8" w:rsidP="000D70A8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Failure Indication</w:t>
      </w:r>
    </w:p>
    <w:p w14:paraId="55F585FC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721F7D4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D2D4D57" w14:textId="77777777" w:rsidR="000D70A8" w:rsidRPr="001B1528" w:rsidRDefault="000D70A8" w:rsidP="000D70A8">
      <w:pPr>
        <w:pStyle w:val="PL"/>
        <w:rPr>
          <w:noProof w:val="0"/>
          <w:snapToGrid w:val="0"/>
        </w:rPr>
      </w:pPr>
    </w:p>
    <w:p w14:paraId="4DFCEDD4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 ::= SEQUENCE {</w:t>
      </w:r>
    </w:p>
    <w:p w14:paraId="7B3CB527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{{E-CIDMeasurementFailureIndication-IEs}},</w:t>
      </w:r>
    </w:p>
    <w:p w14:paraId="62FEA2E2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DBBB2E8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04CB6353" w14:textId="77777777" w:rsidR="000D70A8" w:rsidRPr="001B1528" w:rsidRDefault="000D70A8" w:rsidP="000D70A8">
      <w:pPr>
        <w:pStyle w:val="PL"/>
        <w:rPr>
          <w:noProof w:val="0"/>
          <w:snapToGrid w:val="0"/>
        </w:rPr>
      </w:pPr>
    </w:p>
    <w:p w14:paraId="09AE0FFE" w14:textId="77777777" w:rsidR="000D70A8" w:rsidRPr="001B1528" w:rsidRDefault="000D70A8" w:rsidP="000D70A8">
      <w:pPr>
        <w:pStyle w:val="PL"/>
        <w:rPr>
          <w:noProof w:val="0"/>
          <w:snapToGrid w:val="0"/>
        </w:rPr>
      </w:pPr>
    </w:p>
    <w:p w14:paraId="75A83685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E-CIDMeasurementFailureIndication-IEs F1AP-PROTOCOL-IES ::= {</w:t>
      </w:r>
    </w:p>
    <w:p w14:paraId="514095CF" w14:textId="399B40C3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del w:id="61" w:author="Huawei" w:date="2020-10-21T11:26:00Z">
        <w:r w:rsidRPr="001B1528" w:rsidDel="000D70A8">
          <w:rPr>
            <w:noProof w:val="0"/>
            <w:snapToGrid w:val="0"/>
          </w:rPr>
          <w:delText>ignore</w:delText>
        </w:r>
      </w:del>
      <w:ins w:id="62" w:author="Huawei" w:date="2020-10-21T11:26:00Z">
        <w:r>
          <w:rPr>
            <w:noProof w:val="0"/>
            <w:snapToGrid w:val="0"/>
          </w:rPr>
          <w:t>reject</w:t>
        </w:r>
      </w:ins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35C00C07" w14:textId="59BC5093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del w:id="63" w:author="Huawei" w:date="2020-10-21T11:26:00Z">
        <w:r w:rsidRPr="001B1528" w:rsidDel="000D70A8">
          <w:rPr>
            <w:noProof w:val="0"/>
            <w:snapToGrid w:val="0"/>
          </w:rPr>
          <w:delText>ignore</w:delText>
        </w:r>
      </w:del>
      <w:ins w:id="64" w:author="Huawei" w:date="2020-10-21T11:26:00Z">
        <w:r>
          <w:rPr>
            <w:noProof w:val="0"/>
            <w:snapToGrid w:val="0"/>
          </w:rPr>
          <w:t>reject</w:t>
        </w:r>
      </w:ins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39A3C9D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F14253B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2E52C3C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mandatory},</w:t>
      </w:r>
    </w:p>
    <w:p w14:paraId="5CDEF7E6" w14:textId="77777777" w:rsidR="000D70A8" w:rsidRPr="001B152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5C821CE" w14:textId="1E1D5943" w:rsidR="000D70A8" w:rsidRDefault="000D70A8" w:rsidP="000D70A8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66F624B9" w14:textId="77777777" w:rsidR="00795B4C" w:rsidRPr="001B1528" w:rsidRDefault="00795B4C" w:rsidP="000D70A8">
      <w:pPr>
        <w:pStyle w:val="PL"/>
        <w:rPr>
          <w:noProof w:val="0"/>
          <w:snapToGrid w:val="0"/>
        </w:rPr>
      </w:pPr>
    </w:p>
    <w:p w14:paraId="2D13FE49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30F11B4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42728C5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REPORT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0D53C325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6172110C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004D272" w14:textId="77777777" w:rsidR="00795B4C" w:rsidRPr="00CD34CC" w:rsidRDefault="00795B4C" w:rsidP="00795B4C">
      <w:pPr>
        <w:pStyle w:val="PL"/>
      </w:pPr>
    </w:p>
    <w:p w14:paraId="040A5E7F" w14:textId="77777777" w:rsidR="00795B4C" w:rsidRPr="00CD34CC" w:rsidRDefault="00795B4C" w:rsidP="00795B4C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CD7E403" w14:textId="77777777" w:rsidR="00795B4C" w:rsidRPr="00CD34CC" w:rsidRDefault="00795B4C" w:rsidP="00795B4C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21531192" w14:textId="77777777" w:rsidR="00795B4C" w:rsidRPr="00CD34CC" w:rsidRDefault="00795B4C" w:rsidP="00795B4C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Report</w:t>
      </w:r>
    </w:p>
    <w:p w14:paraId="0AD5D6A6" w14:textId="77777777" w:rsidR="00795B4C" w:rsidRPr="00CD34CC" w:rsidRDefault="00795B4C" w:rsidP="00795B4C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48985228" w14:textId="77777777" w:rsidR="00795B4C" w:rsidRPr="00AA263A" w:rsidRDefault="00795B4C" w:rsidP="00795B4C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69496AF" w14:textId="77777777" w:rsidR="00795B4C" w:rsidRPr="001B1528" w:rsidRDefault="00795B4C" w:rsidP="00795B4C">
      <w:pPr>
        <w:pStyle w:val="PL"/>
        <w:rPr>
          <w:noProof w:val="0"/>
          <w:snapToGrid w:val="0"/>
        </w:rPr>
      </w:pPr>
    </w:p>
    <w:p w14:paraId="5D657C5B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 ::= SEQUENCE {</w:t>
      </w:r>
    </w:p>
    <w:p w14:paraId="1960A586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{{E-CIDMeasurementReport-IEs}},</w:t>
      </w:r>
    </w:p>
    <w:p w14:paraId="2BBABFD3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365DD9B2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4975458D" w14:textId="77777777" w:rsidR="00795B4C" w:rsidRPr="001B1528" w:rsidRDefault="00795B4C" w:rsidP="00795B4C">
      <w:pPr>
        <w:pStyle w:val="PL"/>
        <w:rPr>
          <w:noProof w:val="0"/>
          <w:snapToGrid w:val="0"/>
        </w:rPr>
      </w:pPr>
    </w:p>
    <w:p w14:paraId="32F9FB6E" w14:textId="77777777" w:rsidR="00795B4C" w:rsidRPr="001B1528" w:rsidRDefault="00795B4C" w:rsidP="00795B4C">
      <w:pPr>
        <w:pStyle w:val="PL"/>
        <w:rPr>
          <w:noProof w:val="0"/>
          <w:snapToGrid w:val="0"/>
        </w:rPr>
      </w:pPr>
    </w:p>
    <w:p w14:paraId="3B2F7032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E-CIDMeasurementReport-IEs F1AP-PROTOCOL-IES ::= {</w:t>
      </w:r>
    </w:p>
    <w:p w14:paraId="25F001B6" w14:textId="18FAD7AB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del w:id="65" w:author="Huawei" w:date="2020-10-21T11:27:00Z">
        <w:r w:rsidRPr="001B1528" w:rsidDel="00795B4C">
          <w:rPr>
            <w:noProof w:val="0"/>
            <w:snapToGrid w:val="0"/>
          </w:rPr>
          <w:delText>ignore</w:delText>
        </w:r>
      </w:del>
      <w:ins w:id="66" w:author="Huawei" w:date="2020-10-21T11:27:00Z">
        <w:r>
          <w:rPr>
            <w:noProof w:val="0"/>
            <w:snapToGrid w:val="0"/>
          </w:rPr>
          <w:t>reject</w:t>
        </w:r>
      </w:ins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37E6AE7" w14:textId="6BCB416F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del w:id="67" w:author="Huawei" w:date="2020-10-21T11:27:00Z">
        <w:r w:rsidRPr="001B1528" w:rsidDel="00795B4C">
          <w:rPr>
            <w:noProof w:val="0"/>
            <w:snapToGrid w:val="0"/>
          </w:rPr>
          <w:delText>ignore</w:delText>
        </w:r>
      </w:del>
      <w:ins w:id="68" w:author="Huawei" w:date="2020-10-21T11:27:00Z">
        <w:r>
          <w:rPr>
            <w:noProof w:val="0"/>
            <w:snapToGrid w:val="0"/>
          </w:rPr>
          <w:t>reject</w:t>
        </w:r>
      </w:ins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3D7D3D8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29E6DA97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85C9385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 }|</w:t>
      </w:r>
    </w:p>
    <w:p w14:paraId="329425CA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787A935E" w14:textId="77777777" w:rsidR="00795B4C" w:rsidRPr="001B1528" w:rsidRDefault="00795B4C" w:rsidP="00795B4C">
      <w:pPr>
        <w:pStyle w:val="PL"/>
        <w:rPr>
          <w:noProof w:val="0"/>
          <w:snapToGrid w:val="0"/>
        </w:rPr>
      </w:pPr>
    </w:p>
    <w:p w14:paraId="117466F3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399E3E09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5BCA58BF" w14:textId="77777777" w:rsidR="00795B4C" w:rsidRPr="001B1528" w:rsidRDefault="00795B4C" w:rsidP="00795B4C">
      <w:pPr>
        <w:pStyle w:val="PL"/>
        <w:rPr>
          <w:noProof w:val="0"/>
          <w:snapToGrid w:val="0"/>
        </w:rPr>
      </w:pPr>
    </w:p>
    <w:p w14:paraId="7CBB7D49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3FC25AEC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1E26DDE3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TERMINATION PROCEDURE</w:t>
      </w:r>
    </w:p>
    <w:p w14:paraId="541B1240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D97F15A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3912C3D7" w14:textId="77777777" w:rsidR="00795B4C" w:rsidRPr="00CD34CC" w:rsidRDefault="00795B4C" w:rsidP="00795B4C">
      <w:pPr>
        <w:pStyle w:val="PL"/>
      </w:pPr>
    </w:p>
    <w:p w14:paraId="1FEFE726" w14:textId="77777777" w:rsidR="00795B4C" w:rsidRPr="00CD34CC" w:rsidRDefault="00795B4C" w:rsidP="00795B4C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518360B0" w14:textId="77777777" w:rsidR="00795B4C" w:rsidRPr="00CD34CC" w:rsidRDefault="00795B4C" w:rsidP="00795B4C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38212F82" w14:textId="77777777" w:rsidR="00795B4C" w:rsidRPr="00CD34CC" w:rsidRDefault="00795B4C" w:rsidP="00795B4C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Termination Command</w:t>
      </w:r>
    </w:p>
    <w:p w14:paraId="6C285375" w14:textId="77777777" w:rsidR="00795B4C" w:rsidRPr="00CD34CC" w:rsidRDefault="00795B4C" w:rsidP="00795B4C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216A969" w14:textId="77777777" w:rsidR="00795B4C" w:rsidRPr="00AA263A" w:rsidRDefault="00795B4C" w:rsidP="00795B4C">
      <w:pPr>
        <w:pStyle w:val="PL"/>
        <w:rPr>
          <w:noProof w:val="0"/>
        </w:rPr>
      </w:pPr>
      <w:r w:rsidRPr="00CD34CC">
        <w:rPr>
          <w:noProof w:val="0"/>
        </w:rPr>
        <w:lastRenderedPageBreak/>
        <w:t>-- **************************************************************</w:t>
      </w:r>
    </w:p>
    <w:p w14:paraId="1A6E0F5E" w14:textId="77777777" w:rsidR="00795B4C" w:rsidRPr="001B1528" w:rsidRDefault="00795B4C" w:rsidP="00795B4C">
      <w:pPr>
        <w:pStyle w:val="PL"/>
        <w:rPr>
          <w:noProof w:val="0"/>
          <w:snapToGrid w:val="0"/>
        </w:rPr>
      </w:pPr>
    </w:p>
    <w:p w14:paraId="0B50440C" w14:textId="77777777" w:rsidR="00795B4C" w:rsidRPr="001B1528" w:rsidRDefault="00795B4C" w:rsidP="00795B4C">
      <w:pPr>
        <w:pStyle w:val="PL"/>
        <w:rPr>
          <w:noProof w:val="0"/>
          <w:snapToGrid w:val="0"/>
        </w:rPr>
      </w:pPr>
    </w:p>
    <w:p w14:paraId="214F2AFF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 ::= SEQUENCE {</w:t>
      </w:r>
    </w:p>
    <w:p w14:paraId="753139AC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{{E-CIDMeasurementTerminationCommand-IEs}},</w:t>
      </w:r>
    </w:p>
    <w:p w14:paraId="7C7E6ECC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196D76EE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77854D1" w14:textId="77777777" w:rsidR="00795B4C" w:rsidRPr="001B1528" w:rsidRDefault="00795B4C" w:rsidP="00795B4C">
      <w:pPr>
        <w:pStyle w:val="PL"/>
        <w:rPr>
          <w:noProof w:val="0"/>
          <w:snapToGrid w:val="0"/>
        </w:rPr>
      </w:pPr>
    </w:p>
    <w:p w14:paraId="7E5A8CEB" w14:textId="77777777" w:rsidR="00795B4C" w:rsidRPr="001B1528" w:rsidRDefault="00795B4C" w:rsidP="00795B4C">
      <w:pPr>
        <w:pStyle w:val="PL"/>
        <w:rPr>
          <w:noProof w:val="0"/>
          <w:snapToGrid w:val="0"/>
        </w:rPr>
      </w:pPr>
    </w:p>
    <w:p w14:paraId="72DD2002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E-CIDMeasurementTerminationCommand-IEs F1AP-PROTOCOL-IES ::= {</w:t>
      </w:r>
    </w:p>
    <w:p w14:paraId="2821EAAF" w14:textId="5CA9BEA5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del w:id="69" w:author="Huawei" w:date="2020-10-21T11:31:00Z">
        <w:r w:rsidRPr="001B1528" w:rsidDel="00795B4C">
          <w:rPr>
            <w:noProof w:val="0"/>
            <w:snapToGrid w:val="0"/>
          </w:rPr>
          <w:delText>ignore</w:delText>
        </w:r>
      </w:del>
      <w:ins w:id="70" w:author="Huawei" w:date="2020-10-21T11:31:00Z">
        <w:r>
          <w:rPr>
            <w:noProof w:val="0"/>
            <w:snapToGrid w:val="0"/>
          </w:rPr>
          <w:t>reject</w:t>
        </w:r>
      </w:ins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3834FC17" w14:textId="5C1BD6B6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del w:id="71" w:author="Huawei" w:date="2020-10-21T11:31:00Z">
        <w:r w:rsidRPr="001B1528" w:rsidDel="00795B4C">
          <w:rPr>
            <w:noProof w:val="0"/>
            <w:snapToGrid w:val="0"/>
          </w:rPr>
          <w:delText>ignore</w:delText>
        </w:r>
      </w:del>
      <w:ins w:id="72" w:author="Huawei" w:date="2020-10-21T11:31:00Z">
        <w:r>
          <w:rPr>
            <w:noProof w:val="0"/>
            <w:snapToGrid w:val="0"/>
          </w:rPr>
          <w:t>reject</w:t>
        </w:r>
      </w:ins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63B7C0E4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B6FD00F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},</w:t>
      </w:r>
    </w:p>
    <w:p w14:paraId="2B8D9223" w14:textId="77777777" w:rsidR="00795B4C" w:rsidRPr="001B1528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12C1583" w14:textId="77777777" w:rsidR="00795B4C" w:rsidRDefault="00795B4C" w:rsidP="00795B4C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434249C3" w14:textId="77777777" w:rsidR="00795B4C" w:rsidRDefault="00795B4C" w:rsidP="00795B4C">
      <w:pPr>
        <w:pStyle w:val="PL"/>
        <w:rPr>
          <w:noProof w:val="0"/>
          <w:snapToGrid w:val="0"/>
        </w:rPr>
      </w:pPr>
    </w:p>
    <w:p w14:paraId="3D2C61D8" w14:textId="77777777" w:rsidR="00BD234C" w:rsidRDefault="00BD234C" w:rsidP="00BD234C">
      <w:pPr>
        <w:rPr>
          <w:b/>
          <w:color w:val="FF0000"/>
        </w:rPr>
      </w:pPr>
    </w:p>
    <w:p w14:paraId="510FEDEF" w14:textId="77777777" w:rsidR="001968CB" w:rsidRPr="00FD74F3" w:rsidRDefault="001968CB" w:rsidP="001968CB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...</w:t>
      </w:r>
    </w:p>
    <w:p w14:paraId="6B27DABD" w14:textId="77777777" w:rsidR="001968CB" w:rsidRDefault="001968CB" w:rsidP="001968CB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}</w:t>
      </w:r>
    </w:p>
    <w:p w14:paraId="2BD743CB" w14:textId="77777777" w:rsidR="001968CB" w:rsidRDefault="001968CB" w:rsidP="001968CB">
      <w:pPr>
        <w:pStyle w:val="PL"/>
        <w:rPr>
          <w:rFonts w:eastAsia="SimSun"/>
          <w:lang w:val="fr-FR"/>
        </w:rPr>
      </w:pPr>
    </w:p>
    <w:p w14:paraId="33C51C31" w14:textId="77777777" w:rsidR="001968CB" w:rsidRDefault="001968CB" w:rsidP="001968CB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58E1CF66" w14:textId="77777777" w:rsidR="009F4E94" w:rsidRDefault="009F4E94" w:rsidP="009F4E94">
      <w:pPr>
        <w:rPr>
          <w:b/>
          <w:color w:val="FF0000"/>
        </w:rPr>
      </w:pPr>
    </w:p>
    <w:p w14:paraId="69DE5C69" w14:textId="77777777" w:rsidR="009F4E94" w:rsidRPr="00EA5FA7" w:rsidRDefault="009F4E94" w:rsidP="009F4E9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E</w:t>
      </w:r>
    </w:p>
    <w:p w14:paraId="128C189D" w14:textId="77777777" w:rsidR="009F4E94" w:rsidRDefault="009F4E94" w:rsidP="009F4E94">
      <w:pPr>
        <w:pStyle w:val="PL"/>
        <w:rPr>
          <w:noProof w:val="0"/>
        </w:rPr>
      </w:pPr>
    </w:p>
    <w:p w14:paraId="23990B2A" w14:textId="77777777" w:rsidR="009F4E94" w:rsidRPr="008C20F9" w:rsidRDefault="009F4E94" w:rsidP="009F4E94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E-CID-MeasurementPeriodicity ::= ENUMERATED {</w:t>
      </w:r>
    </w:p>
    <w:p w14:paraId="414E12B7" w14:textId="77777777" w:rsidR="009F4E94" w:rsidRPr="008C20F9" w:rsidRDefault="009F4E94" w:rsidP="009F4E94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ms120,</w:t>
      </w:r>
    </w:p>
    <w:p w14:paraId="6B30C2C1" w14:textId="77777777" w:rsidR="009F4E94" w:rsidRPr="008C20F9" w:rsidRDefault="009F4E94" w:rsidP="009F4E94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ms240,</w:t>
      </w:r>
    </w:p>
    <w:p w14:paraId="48AC62DE" w14:textId="77777777" w:rsidR="009F4E94" w:rsidRPr="008C20F9" w:rsidRDefault="009F4E94" w:rsidP="009F4E94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ms480,</w:t>
      </w:r>
    </w:p>
    <w:p w14:paraId="1859C920" w14:textId="77777777" w:rsidR="009F4E94" w:rsidRPr="008C20F9" w:rsidRDefault="009F4E94" w:rsidP="009F4E94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ms640,</w:t>
      </w:r>
    </w:p>
    <w:p w14:paraId="4785885F" w14:textId="77777777" w:rsidR="009F4E94" w:rsidRPr="008C20F9" w:rsidRDefault="009F4E94" w:rsidP="009F4E94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ms1024,</w:t>
      </w:r>
    </w:p>
    <w:p w14:paraId="68CD83BE" w14:textId="77777777" w:rsidR="009F4E94" w:rsidRPr="008C20F9" w:rsidRDefault="009F4E94" w:rsidP="009F4E94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ms2048,</w:t>
      </w:r>
    </w:p>
    <w:p w14:paraId="2F440B0F" w14:textId="77777777" w:rsidR="009F4E94" w:rsidRPr="008C20F9" w:rsidRDefault="009F4E94" w:rsidP="009F4E94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ms5120,</w:t>
      </w:r>
    </w:p>
    <w:p w14:paraId="6068FBAA" w14:textId="77777777" w:rsidR="009F4E94" w:rsidRPr="008C20F9" w:rsidRDefault="009F4E94" w:rsidP="009F4E94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ms10240,</w:t>
      </w:r>
    </w:p>
    <w:p w14:paraId="368B91F5" w14:textId="77777777" w:rsidR="009F4E94" w:rsidRPr="008C20F9" w:rsidRDefault="009F4E94" w:rsidP="009F4E94">
      <w:pPr>
        <w:pStyle w:val="PL"/>
        <w:spacing w:line="0" w:lineRule="atLeast"/>
        <w:rPr>
          <w:lang w:val="sv-SE"/>
        </w:rPr>
      </w:pPr>
      <w:r w:rsidRPr="008C20F9">
        <w:rPr>
          <w:snapToGrid w:val="0"/>
        </w:rPr>
        <w:tab/>
      </w:r>
      <w:r w:rsidRPr="008C20F9">
        <w:rPr>
          <w:lang w:val="sv-SE"/>
        </w:rPr>
        <w:t>min1,</w:t>
      </w:r>
    </w:p>
    <w:p w14:paraId="236B3EBE" w14:textId="77777777" w:rsidR="009F4E94" w:rsidRPr="008C20F9" w:rsidRDefault="009F4E94" w:rsidP="009F4E94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min6,</w:t>
      </w:r>
    </w:p>
    <w:p w14:paraId="6452D796" w14:textId="77777777" w:rsidR="009F4E94" w:rsidRPr="008C20F9" w:rsidRDefault="009F4E94" w:rsidP="009F4E94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min12,</w:t>
      </w:r>
    </w:p>
    <w:p w14:paraId="59258A28" w14:textId="77777777" w:rsidR="009F4E94" w:rsidRPr="008C20F9" w:rsidRDefault="009F4E94" w:rsidP="009F4E94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min30,</w:t>
      </w:r>
    </w:p>
    <w:p w14:paraId="1031F341" w14:textId="77777777" w:rsidR="009F4E94" w:rsidRPr="008C20F9" w:rsidRDefault="009F4E94" w:rsidP="009F4E94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min60,</w:t>
      </w:r>
    </w:p>
    <w:p w14:paraId="674DCC78" w14:textId="77777777" w:rsidR="009F4E94" w:rsidRDefault="009F4E94" w:rsidP="009F4E94">
      <w:pPr>
        <w:pStyle w:val="PL"/>
        <w:spacing w:line="0" w:lineRule="atLeast"/>
        <w:rPr>
          <w:ins w:id="73" w:author="Huawei" w:date="2020-10-14T16:49:00Z"/>
          <w:snapToGrid w:val="0"/>
        </w:rPr>
      </w:pPr>
      <w:r w:rsidRPr="008C20F9">
        <w:rPr>
          <w:lang w:val="sv-SE"/>
        </w:rPr>
        <w:tab/>
        <w:t>...</w:t>
      </w:r>
      <w:ins w:id="74" w:author="Huawei" w:date="2020-10-14T16:49:00Z">
        <w:r>
          <w:rPr>
            <w:snapToGrid w:val="0"/>
          </w:rPr>
          <w:t>,</w:t>
        </w:r>
      </w:ins>
    </w:p>
    <w:p w14:paraId="2EA9F8DA" w14:textId="77777777" w:rsidR="009F4E94" w:rsidRDefault="009F4E94" w:rsidP="009F4E94">
      <w:pPr>
        <w:pStyle w:val="PL"/>
        <w:spacing w:line="0" w:lineRule="atLeast"/>
        <w:rPr>
          <w:ins w:id="75" w:author="Huawei" w:date="2020-10-14T16:49:00Z"/>
        </w:rPr>
      </w:pPr>
      <w:ins w:id="76" w:author="Huawei" w:date="2020-10-14T16:49:00Z">
        <w:r>
          <w:rPr>
            <w:snapToGrid w:val="0"/>
          </w:rPr>
          <w:tab/>
        </w:r>
        <w:r w:rsidRPr="00D96C74">
          <w:t xml:space="preserve">ms20480, </w:t>
        </w:r>
      </w:ins>
    </w:p>
    <w:p w14:paraId="49BC9431" w14:textId="77777777" w:rsidR="009F4E94" w:rsidRPr="008C20F9" w:rsidRDefault="009F4E94" w:rsidP="009F4E94">
      <w:pPr>
        <w:pStyle w:val="PL"/>
        <w:spacing w:line="0" w:lineRule="atLeast"/>
        <w:rPr>
          <w:lang w:val="sv-SE"/>
        </w:rPr>
      </w:pPr>
      <w:ins w:id="77" w:author="Huawei" w:date="2020-10-14T16:49:00Z">
        <w:r>
          <w:tab/>
        </w:r>
        <w:r w:rsidRPr="00D96C74">
          <w:t>ms40960</w:t>
        </w:r>
      </w:ins>
    </w:p>
    <w:p w14:paraId="628E0333" w14:textId="77777777" w:rsidR="009F4E94" w:rsidRPr="00170554" w:rsidRDefault="009F4E94" w:rsidP="009F4E94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7D1DAED7" w14:textId="77777777" w:rsidR="009F4E94" w:rsidRPr="0027681B" w:rsidRDefault="009F4E94" w:rsidP="009F4E94">
      <w:pPr>
        <w:rPr>
          <w:lang w:eastAsia="zh-CN"/>
        </w:rPr>
      </w:pPr>
    </w:p>
    <w:p w14:paraId="3D3DB344" w14:textId="77777777" w:rsidR="00B056D0" w:rsidRDefault="00B056D0" w:rsidP="00B056D0">
      <w:pPr>
        <w:pStyle w:val="PL"/>
        <w:rPr>
          <w:rFonts w:eastAsia="SimSun"/>
          <w:lang w:val="fr-FR"/>
        </w:rPr>
      </w:pPr>
    </w:p>
    <w:p w14:paraId="03130662" w14:textId="77777777" w:rsidR="00B056D0" w:rsidRPr="00335B69" w:rsidRDefault="00B056D0" w:rsidP="00B056D0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3D48523F" w14:textId="77777777" w:rsidR="009F4E94" w:rsidRPr="00335B69" w:rsidRDefault="009F4E94" w:rsidP="009F4E94">
      <w:pPr>
        <w:pStyle w:val="FirstChange"/>
      </w:pPr>
    </w:p>
    <w:p w14:paraId="1A88201E" w14:textId="77777777" w:rsidR="009F4E94" w:rsidRDefault="009F4E94" w:rsidP="009F4E94">
      <w:pPr>
        <w:pStyle w:val="PL"/>
      </w:pPr>
      <w:r>
        <w:rPr>
          <w:noProof w:val="0"/>
        </w:rPr>
        <w:t xml:space="preserve">PosMeasurementPeriodicity ::= </w:t>
      </w:r>
      <w:r>
        <w:t>ENUMERATED</w:t>
      </w:r>
    </w:p>
    <w:p w14:paraId="7344E195" w14:textId="77777777" w:rsidR="009F4E94" w:rsidRDefault="009F4E94" w:rsidP="009F4E94">
      <w:pPr>
        <w:pStyle w:val="PL"/>
        <w:spacing w:line="0" w:lineRule="atLeast"/>
      </w:pPr>
      <w:r>
        <w:t>{ms120, ms240, ms480, ms640, ms1024, ms2048, ms5120, ms10240, min1, min6, min12, min30, min60, ...</w:t>
      </w:r>
      <w:ins w:id="78" w:author="Huawei" w:date="2020-10-14T16:55:00Z">
        <w:r>
          <w:rPr>
            <w:snapToGrid w:val="0"/>
          </w:rPr>
          <w:t>,</w:t>
        </w:r>
        <w:r>
          <w:rPr>
            <w:rFonts w:hint="eastAsia"/>
            <w:snapToGrid w:val="0"/>
            <w:lang w:eastAsia="zh-CN"/>
          </w:rPr>
          <w:t xml:space="preserve"> </w:t>
        </w:r>
        <w:r w:rsidRPr="00D96C74">
          <w:t xml:space="preserve">ms20480, </w:t>
        </w:r>
        <w:r>
          <w:t>ms</w:t>
        </w:r>
        <w:r w:rsidRPr="00D96C74">
          <w:t>40960</w:t>
        </w:r>
      </w:ins>
      <w:r>
        <w:t>}</w:t>
      </w:r>
    </w:p>
    <w:p w14:paraId="348F044B" w14:textId="77777777" w:rsidR="009F4E94" w:rsidRPr="0027681B" w:rsidRDefault="009F4E94" w:rsidP="009F4E94">
      <w:pPr>
        <w:pStyle w:val="FirstChange"/>
        <w:jc w:val="left"/>
        <w:rPr>
          <w:highlight w:val="yellow"/>
        </w:rPr>
      </w:pPr>
    </w:p>
    <w:p w14:paraId="6DA49220" w14:textId="77777777" w:rsidR="009F4E94" w:rsidRDefault="009F4E94" w:rsidP="009F4E94">
      <w:pPr>
        <w:pStyle w:val="FirstChange"/>
        <w:rPr>
          <w:highlight w:val="yellow"/>
        </w:rPr>
      </w:pPr>
    </w:p>
    <w:p w14:paraId="5D86D082" w14:textId="77777777" w:rsidR="009F4E94" w:rsidRDefault="009F4E94" w:rsidP="009F4E94">
      <w:pPr>
        <w:pStyle w:val="FirstChange"/>
        <w:rPr>
          <w:highlight w:val="yellow"/>
        </w:rPr>
      </w:pPr>
    </w:p>
    <w:p w14:paraId="16268518" w14:textId="77777777" w:rsidR="008A6071" w:rsidRDefault="008A6071" w:rsidP="008A6071">
      <w:pPr>
        <w:pStyle w:val="FirstChange"/>
        <w:rPr>
          <w:noProof/>
        </w:rPr>
      </w:pPr>
      <w:r w:rsidRPr="004572E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End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5ECCB71E" w14:textId="77777777" w:rsidR="008A6071" w:rsidRDefault="008A6071" w:rsidP="008A6071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74450B">
      <w:headerReference w:type="even" r:id="rId12"/>
      <w:headerReference w:type="default" r:id="rId13"/>
      <w:headerReference w:type="first" r:id="rId14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CAFDA" w14:textId="77777777" w:rsidR="00B87C76" w:rsidRDefault="00B87C76">
      <w:r>
        <w:separator/>
      </w:r>
    </w:p>
  </w:endnote>
  <w:endnote w:type="continuationSeparator" w:id="0">
    <w:p w14:paraId="091AF46C" w14:textId="77777777" w:rsidR="00B87C76" w:rsidRDefault="00B8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4727A" w14:textId="77777777" w:rsidR="00B87C76" w:rsidRDefault="00B87C76">
      <w:r>
        <w:separator/>
      </w:r>
    </w:p>
  </w:footnote>
  <w:footnote w:type="continuationSeparator" w:id="0">
    <w:p w14:paraId="142385C8" w14:textId="77777777" w:rsidR="00B87C76" w:rsidRDefault="00B8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C748C1" w:rsidRDefault="00C748C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EC16" w14:textId="77777777" w:rsidR="00C748C1" w:rsidRDefault="00C748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C3CF" w14:textId="77777777" w:rsidR="00C748C1" w:rsidRDefault="00C748C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0BD0" w14:textId="77777777" w:rsidR="00C748C1" w:rsidRDefault="00C748C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Remove_hyperlink">
    <w15:presenceInfo w15:providerId="None" w15:userId="Huawei_Remove_hyperli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4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2F8B"/>
    <w:rsid w:val="000479CA"/>
    <w:rsid w:val="000A6394"/>
    <w:rsid w:val="000B7FED"/>
    <w:rsid w:val="000C038A"/>
    <w:rsid w:val="000C6598"/>
    <w:rsid w:val="000D101F"/>
    <w:rsid w:val="000D44B3"/>
    <w:rsid w:val="000D70A8"/>
    <w:rsid w:val="000E7383"/>
    <w:rsid w:val="00145D43"/>
    <w:rsid w:val="00182004"/>
    <w:rsid w:val="00192C46"/>
    <w:rsid w:val="001968CB"/>
    <w:rsid w:val="001A08B3"/>
    <w:rsid w:val="001A7B60"/>
    <w:rsid w:val="001B52F0"/>
    <w:rsid w:val="001B7A65"/>
    <w:rsid w:val="001E41F3"/>
    <w:rsid w:val="001F796F"/>
    <w:rsid w:val="00230010"/>
    <w:rsid w:val="00234695"/>
    <w:rsid w:val="00237AA8"/>
    <w:rsid w:val="002448B8"/>
    <w:rsid w:val="00252CF5"/>
    <w:rsid w:val="0026004D"/>
    <w:rsid w:val="002640DD"/>
    <w:rsid w:val="00274D64"/>
    <w:rsid w:val="00275D12"/>
    <w:rsid w:val="00284FEB"/>
    <w:rsid w:val="002860C4"/>
    <w:rsid w:val="002B5741"/>
    <w:rsid w:val="002C1DDE"/>
    <w:rsid w:val="002E472E"/>
    <w:rsid w:val="00305409"/>
    <w:rsid w:val="003238C3"/>
    <w:rsid w:val="00335B69"/>
    <w:rsid w:val="00344AE2"/>
    <w:rsid w:val="003510D7"/>
    <w:rsid w:val="003609EF"/>
    <w:rsid w:val="0036231A"/>
    <w:rsid w:val="00374DD4"/>
    <w:rsid w:val="003E1A36"/>
    <w:rsid w:val="00410371"/>
    <w:rsid w:val="004242F1"/>
    <w:rsid w:val="004568B6"/>
    <w:rsid w:val="00470E9A"/>
    <w:rsid w:val="004925EB"/>
    <w:rsid w:val="004A4766"/>
    <w:rsid w:val="004B75B7"/>
    <w:rsid w:val="004C608A"/>
    <w:rsid w:val="004C671B"/>
    <w:rsid w:val="004D256C"/>
    <w:rsid w:val="004E06E6"/>
    <w:rsid w:val="00503AA9"/>
    <w:rsid w:val="005044E1"/>
    <w:rsid w:val="0051022A"/>
    <w:rsid w:val="00513484"/>
    <w:rsid w:val="0051580D"/>
    <w:rsid w:val="00547111"/>
    <w:rsid w:val="00592D74"/>
    <w:rsid w:val="005D1821"/>
    <w:rsid w:val="005E2C44"/>
    <w:rsid w:val="00621188"/>
    <w:rsid w:val="006257ED"/>
    <w:rsid w:val="00644DF7"/>
    <w:rsid w:val="0065305E"/>
    <w:rsid w:val="00665C47"/>
    <w:rsid w:val="00695808"/>
    <w:rsid w:val="006A1872"/>
    <w:rsid w:val="006B46FB"/>
    <w:rsid w:val="006E21FB"/>
    <w:rsid w:val="0074450B"/>
    <w:rsid w:val="00752E06"/>
    <w:rsid w:val="00762ACC"/>
    <w:rsid w:val="00792342"/>
    <w:rsid w:val="00795B4C"/>
    <w:rsid w:val="007977A8"/>
    <w:rsid w:val="007B4F23"/>
    <w:rsid w:val="007B512A"/>
    <w:rsid w:val="007B59C0"/>
    <w:rsid w:val="007C2097"/>
    <w:rsid w:val="007D6A07"/>
    <w:rsid w:val="007F7259"/>
    <w:rsid w:val="008040A8"/>
    <w:rsid w:val="008270DE"/>
    <w:rsid w:val="008279FA"/>
    <w:rsid w:val="00833BA4"/>
    <w:rsid w:val="008626E7"/>
    <w:rsid w:val="00870EE7"/>
    <w:rsid w:val="00883D89"/>
    <w:rsid w:val="008863B9"/>
    <w:rsid w:val="008A45A6"/>
    <w:rsid w:val="008A6071"/>
    <w:rsid w:val="008C5234"/>
    <w:rsid w:val="008E5D47"/>
    <w:rsid w:val="008F220C"/>
    <w:rsid w:val="008F3789"/>
    <w:rsid w:val="008F37B3"/>
    <w:rsid w:val="008F686C"/>
    <w:rsid w:val="009148DE"/>
    <w:rsid w:val="00917C17"/>
    <w:rsid w:val="009202D7"/>
    <w:rsid w:val="00941E30"/>
    <w:rsid w:val="009777D9"/>
    <w:rsid w:val="00991B88"/>
    <w:rsid w:val="009A5753"/>
    <w:rsid w:val="009A579D"/>
    <w:rsid w:val="009C3702"/>
    <w:rsid w:val="009D2E15"/>
    <w:rsid w:val="009E3297"/>
    <w:rsid w:val="009E6EA6"/>
    <w:rsid w:val="009F4E94"/>
    <w:rsid w:val="009F734F"/>
    <w:rsid w:val="00A246B6"/>
    <w:rsid w:val="00A255DB"/>
    <w:rsid w:val="00A31C88"/>
    <w:rsid w:val="00A47E70"/>
    <w:rsid w:val="00A50CF0"/>
    <w:rsid w:val="00A56B57"/>
    <w:rsid w:val="00A7671C"/>
    <w:rsid w:val="00A87DAD"/>
    <w:rsid w:val="00A92CA9"/>
    <w:rsid w:val="00A95E3A"/>
    <w:rsid w:val="00AA2CBC"/>
    <w:rsid w:val="00AC5820"/>
    <w:rsid w:val="00AD1CD8"/>
    <w:rsid w:val="00AD740A"/>
    <w:rsid w:val="00B056D0"/>
    <w:rsid w:val="00B258BB"/>
    <w:rsid w:val="00B67B97"/>
    <w:rsid w:val="00B748BE"/>
    <w:rsid w:val="00B87C76"/>
    <w:rsid w:val="00B968C8"/>
    <w:rsid w:val="00B977DE"/>
    <w:rsid w:val="00BA3EC5"/>
    <w:rsid w:val="00BA51D9"/>
    <w:rsid w:val="00BA5E23"/>
    <w:rsid w:val="00BB2BAE"/>
    <w:rsid w:val="00BB5DFC"/>
    <w:rsid w:val="00BC338B"/>
    <w:rsid w:val="00BD234C"/>
    <w:rsid w:val="00BD279D"/>
    <w:rsid w:val="00BD6BB8"/>
    <w:rsid w:val="00C01B88"/>
    <w:rsid w:val="00C04067"/>
    <w:rsid w:val="00C058BA"/>
    <w:rsid w:val="00C66BA2"/>
    <w:rsid w:val="00C748C1"/>
    <w:rsid w:val="00C80180"/>
    <w:rsid w:val="00C95985"/>
    <w:rsid w:val="00CC0A7D"/>
    <w:rsid w:val="00CC38F1"/>
    <w:rsid w:val="00CC5026"/>
    <w:rsid w:val="00CC68D0"/>
    <w:rsid w:val="00D00E2B"/>
    <w:rsid w:val="00D03F9A"/>
    <w:rsid w:val="00D06D51"/>
    <w:rsid w:val="00D24991"/>
    <w:rsid w:val="00D50255"/>
    <w:rsid w:val="00D5077D"/>
    <w:rsid w:val="00D66520"/>
    <w:rsid w:val="00DB2694"/>
    <w:rsid w:val="00DE34CF"/>
    <w:rsid w:val="00E13F3D"/>
    <w:rsid w:val="00E34898"/>
    <w:rsid w:val="00E81A48"/>
    <w:rsid w:val="00EB09B7"/>
    <w:rsid w:val="00EC6C6D"/>
    <w:rsid w:val="00EE51A5"/>
    <w:rsid w:val="00EE7D7C"/>
    <w:rsid w:val="00F0078D"/>
    <w:rsid w:val="00F25D98"/>
    <w:rsid w:val="00F300FB"/>
    <w:rsid w:val="00F3458A"/>
    <w:rsid w:val="00F87869"/>
    <w:rsid w:val="00F9585C"/>
    <w:rsid w:val="00FB6386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2cm">
    <w:name w:val="TAL + Left: 0.2 cm"/>
    <w:basedOn w:val="TAL"/>
    <w:qFormat/>
    <w:rsid w:val="000479CA"/>
    <w:pPr>
      <w:ind w:left="113"/>
    </w:pPr>
    <w:rPr>
      <w:rFonts w:eastAsia="SimSun"/>
      <w:bCs/>
      <w:noProof/>
    </w:rPr>
  </w:style>
  <w:style w:type="character" w:customStyle="1" w:styleId="CommentTextChar">
    <w:name w:val="Comment Text Char"/>
    <w:link w:val="CommentText"/>
    <w:rsid w:val="000479C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F750-F9A7-4678-8C95-3AE70D6D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15</Pages>
  <Words>2925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Huawei_Remove_hyperlink</cp:lastModifiedBy>
  <cp:revision>11</cp:revision>
  <cp:lastPrinted>1899-12-31T23:00:00Z</cp:lastPrinted>
  <dcterms:created xsi:type="dcterms:W3CDTF">2020-11-02T17:15:00Z</dcterms:created>
  <dcterms:modified xsi:type="dcterms:W3CDTF">2020-11-02T17:55:00Z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(3)iyc/uPqTcw/vhYAiz69PDZ8hdF4qDTCASOVdcRHrrWpbpOwEdoQUtrN0G1AXzJ9qm9BPa+Yh
BjX6SdgFfyByH5w+sDoHZr1KlHBDF54Bj9chwgO5cp+56347v6aF8KUU4ltztaaxl9A/j9H4
uSo6fES1QltPUmyjIbH/ccLhVhTyJDMU1e0eGUqq0OdB1E8KO5p+i9fL9l07pPuPd1CeI5sX
UG0J0+/zn816GE8/vr</vt:lpwstr>
  </property>
  <property fmtid="{D5CDD505-2E9C-101B-9397-08002B2CF9AE}" pid="22" name="_2015_ms_pID_7253431">
    <vt:lpwstr>+dlJrJ543nlz1U40ReQa1Tr1RavbwXEETzyMMdHPZ9NTQY0DiuWM7u
/XzGSzkHv1zdr/s96oTbNPxFoMcfjPOZgPT/lYTsbgc5KZc/5TJiHq7fILCNKQLL3WUaarjS
ty845n8svk24R9s0C3gCdiwrMo5RVdNm9fGnLmuFPBpNA+hMW3b39RNAwY3BqIQS+XHi+Xtn
Vbpu/kqZdmlE6KynXcJFm70cESrDb43haFuL</vt:lpwstr>
  </property>
  <property fmtid="{D5CDD505-2E9C-101B-9397-08002B2CF9AE}" pid="23" name="_2015_ms_pID_7253432">
    <vt:lpwstr>d7GsFE7I7W17DUpGjgd4TQQ=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1600678307</vt:lpwstr>
  </property>
</Properties>
</file>