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32E33F0A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#110-e</w:t>
      </w:r>
      <w:r w:rsidRPr="00C226A3">
        <w:rPr>
          <w:b/>
          <w:noProof/>
          <w:sz w:val="24"/>
        </w:rPr>
        <w:tab/>
      </w:r>
      <w:r w:rsidR="00904425">
        <w:rPr>
          <w:b/>
          <w:bCs/>
          <w:sz w:val="22"/>
          <w:szCs w:val="22"/>
        </w:rPr>
        <w:t>R3-207018</w:t>
      </w:r>
    </w:p>
    <w:p w14:paraId="7CB45193" w14:textId="5492416A" w:rsidR="001E41F3" w:rsidRDefault="00CC0A7D" w:rsidP="00CC0A7D">
      <w:pPr>
        <w:pStyle w:val="CRCoverPage"/>
        <w:outlineLvl w:val="0"/>
        <w:rPr>
          <w:b/>
          <w:noProof/>
          <w:sz w:val="24"/>
        </w:rPr>
      </w:pPr>
      <w:r w:rsidRPr="00473E56">
        <w:rPr>
          <w:rFonts w:cs="Arial"/>
          <w:b/>
          <w:bCs/>
          <w:sz w:val="24"/>
          <w:szCs w:val="24"/>
        </w:rPr>
        <w:t>E-meeting, 2 – 12 Nov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06E60180" w:rsidR="001E41F3" w:rsidRPr="00410371" w:rsidRDefault="00DB2694" w:rsidP="00EC6C6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335B69">
              <w:rPr>
                <w:b/>
                <w:noProof/>
                <w:sz w:val="28"/>
              </w:rPr>
              <w:t>8</w:t>
            </w:r>
            <w:r w:rsidR="002C1DDE">
              <w:rPr>
                <w:b/>
                <w:noProof/>
                <w:sz w:val="28"/>
              </w:rPr>
              <w:t>.4</w:t>
            </w:r>
            <w:r w:rsidR="00EC6C6D">
              <w:rPr>
                <w:b/>
                <w:noProof/>
                <w:sz w:val="28"/>
              </w:rPr>
              <w:t>73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4897B8B" w:rsidR="001E41F3" w:rsidRPr="00410371" w:rsidRDefault="004568B6" w:rsidP="004568B6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0689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FB6B4C6" w:rsidR="001E41F3" w:rsidRPr="00410371" w:rsidRDefault="00C748C1" w:rsidP="001820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AF04C3E" w:rsidR="001E41F3" w:rsidRPr="00410371" w:rsidRDefault="00EC6C6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16.3</w:t>
            </w:r>
            <w:r w:rsidR="00182004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9F5C8B" w:rsidR="00F25D98" w:rsidRDefault="00335B6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467F8BC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7DF83AB" w:rsidR="001E41F3" w:rsidRDefault="00CC38F1" w:rsidP="008F37B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RRC alignement and various correction including ASN.1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B977DE">
        <w:trPr>
          <w:trHeight w:val="900"/>
        </w:trPr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1BBBC2F" w:rsidR="001E41F3" w:rsidRDefault="00CC0A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37EFDD3F" w:rsidR="001E41F3" w:rsidRDefault="00CC38F1" w:rsidP="00BB2BAE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CC0A7D"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5AEEDCF" w:rsidR="001E41F3" w:rsidRDefault="00D00E2B" w:rsidP="00335B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335B69">
              <w:rPr>
                <w:sz w:val="18"/>
                <w:szCs w:val="18"/>
              </w:rPr>
              <w:t xml:space="preserve">NR_POS-Core </w:t>
            </w:r>
            <w:r w:rsidR="00182004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BCAE60A" w:rsidR="001E41F3" w:rsidRDefault="00DB26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2020-11-0</w:t>
            </w:r>
            <w:r w:rsidR="00CC0A7D">
              <w:rPr>
                <w:noProof/>
              </w:rPr>
              <w:t>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7A59CB8" w:rsidR="001E41F3" w:rsidRDefault="0018200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657F32D" w:rsidR="001E41F3" w:rsidRDefault="001820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DB2694">
              <w:rPr>
                <w:noProof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9D7237B" w:rsidR="001E41F3" w:rsidRDefault="008F220C" w:rsidP="00EC6C6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</w:t>
            </w:r>
            <w:r w:rsidR="008F37B3">
              <w:rPr>
                <w:noProof/>
                <w:lang w:eastAsia="zh-CN"/>
              </w:rPr>
              <w:t>here</w:t>
            </w:r>
            <w:r w:rsidR="000479CA">
              <w:rPr>
                <w:noProof/>
                <w:lang w:eastAsia="zh-CN"/>
              </w:rPr>
              <w:t xml:space="preserve"> are mutiple </w:t>
            </w:r>
            <w:r w:rsidR="008F37B3">
              <w:rPr>
                <w:noProof/>
                <w:lang w:eastAsia="zh-CN"/>
              </w:rPr>
              <w:t xml:space="preserve">misalignment </w:t>
            </w:r>
            <w:r w:rsidR="000479CA">
              <w:rPr>
                <w:noProof/>
                <w:lang w:eastAsia="zh-CN"/>
              </w:rPr>
              <w:t xml:space="preserve">between the </w:t>
            </w:r>
            <w:r w:rsidR="008F37B3">
              <w:rPr>
                <w:noProof/>
                <w:lang w:eastAsia="zh-CN"/>
              </w:rPr>
              <w:t xml:space="preserve"> ASN.1 </w:t>
            </w:r>
            <w:r w:rsidR="000479CA">
              <w:rPr>
                <w:noProof/>
                <w:lang w:eastAsia="zh-CN"/>
              </w:rPr>
              <w:t xml:space="preserve">and the tabular 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Pr="008D792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8D7924">
              <w:rPr>
                <w:b/>
                <w:i/>
                <w:noProof/>
              </w:rPr>
              <w:t>Summary of change</w:t>
            </w:r>
            <w:r w:rsidR="0051580D" w:rsidRPr="008D7924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E57DA96" w14:textId="77777777" w:rsidR="000479CA" w:rsidRPr="008D7924" w:rsidRDefault="008F37B3" w:rsidP="008F37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D7924">
              <w:rPr>
                <w:noProof/>
                <w:lang w:eastAsia="zh-CN"/>
              </w:rPr>
              <w:t xml:space="preserve">Correct the </w:t>
            </w:r>
            <w:r w:rsidR="000479CA" w:rsidRPr="008D7924">
              <w:rPr>
                <w:noProof/>
                <w:lang w:eastAsia="zh-CN"/>
              </w:rPr>
              <w:t xml:space="preserve">tabular or the </w:t>
            </w:r>
            <w:r w:rsidRPr="008D7924">
              <w:rPr>
                <w:noProof/>
                <w:lang w:eastAsia="zh-CN"/>
              </w:rPr>
              <w:t>ASN.1</w:t>
            </w:r>
            <w:r w:rsidR="000479CA" w:rsidRPr="008D7924">
              <w:rPr>
                <w:noProof/>
                <w:lang w:eastAsia="zh-CN"/>
              </w:rPr>
              <w:t xml:space="preserve"> including the following misalignments:</w:t>
            </w:r>
          </w:p>
          <w:p w14:paraId="1C54184C" w14:textId="31C987AF" w:rsidR="008F37B3" w:rsidRPr="008D7924" w:rsidRDefault="000479CA" w:rsidP="008F37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D7924">
              <w:rPr>
                <w:noProof/>
                <w:lang w:eastAsia="zh-CN"/>
              </w:rPr>
              <w:t xml:space="preserve">1. </w:t>
            </w:r>
            <w:r w:rsidR="0065305E" w:rsidRPr="008D7924">
              <w:rPr>
                <w:noProof/>
                <w:lang w:eastAsia="zh-CN"/>
              </w:rPr>
              <w:t xml:space="preserve">Criticality alignment in </w:t>
            </w:r>
            <w:r w:rsidR="0065305E" w:rsidRPr="008D7924">
              <w:rPr>
                <w:noProof/>
              </w:rPr>
              <w:t>9.2.12.10, 9.2.12.20 with ASN.1</w:t>
            </w:r>
          </w:p>
          <w:p w14:paraId="6D45D1A5" w14:textId="7C45C7AC" w:rsidR="0065305E" w:rsidRPr="008D7924" w:rsidRDefault="000479CA" w:rsidP="0065305E">
            <w:pPr>
              <w:pStyle w:val="CRCoverPage"/>
              <w:spacing w:after="0"/>
              <w:ind w:left="100"/>
              <w:rPr>
                <w:noProof/>
              </w:rPr>
            </w:pPr>
            <w:r w:rsidRPr="008D7924">
              <w:rPr>
                <w:noProof/>
                <w:lang w:eastAsia="zh-CN"/>
              </w:rPr>
              <w:t xml:space="preserve">2. </w:t>
            </w:r>
            <w:r w:rsidR="0065305E" w:rsidRPr="008D7924">
              <w:rPr>
                <w:noProof/>
                <w:lang w:eastAsia="zh-CN"/>
              </w:rPr>
              <w:t xml:space="preserve">Corrected criticality of </w:t>
            </w:r>
            <w:r w:rsidR="0065305E" w:rsidRPr="008D7924">
              <w:rPr>
                <w:noProof/>
              </w:rPr>
              <w:t>gNB-CU UE F1AP ID</w:t>
            </w:r>
            <w:r w:rsidR="0065305E" w:rsidRPr="008D7924">
              <w:rPr>
                <w:noProof/>
                <w:lang w:eastAsia="zh-CN"/>
              </w:rPr>
              <w:t xml:space="preserve"> &amp; </w:t>
            </w:r>
            <w:r w:rsidR="0065305E" w:rsidRPr="008D7924">
              <w:rPr>
                <w:noProof/>
              </w:rPr>
              <w:t>gNB-DU UE F1AP ID</w:t>
            </w:r>
            <w:r w:rsidR="0065305E" w:rsidRPr="008D7924">
              <w:rPr>
                <w:noProof/>
                <w:lang w:eastAsia="zh-CN"/>
              </w:rPr>
              <w:t xml:space="preserve"> from ignore to reject in mutiple places including tabular and ASN.1.</w:t>
            </w:r>
          </w:p>
          <w:p w14:paraId="22DF9AC0" w14:textId="6E2A2E34" w:rsidR="00CC38F1" w:rsidRPr="008D7924" w:rsidRDefault="002448B8" w:rsidP="00CC38F1">
            <w:pPr>
              <w:pStyle w:val="CRCoverPage"/>
              <w:spacing w:after="0"/>
              <w:ind w:left="100"/>
              <w:rPr>
                <w:noProof/>
              </w:rPr>
            </w:pPr>
            <w:r w:rsidRPr="008D7924">
              <w:rPr>
                <w:noProof/>
              </w:rPr>
              <w:t>3</w:t>
            </w:r>
            <w:r w:rsidR="00CC38F1" w:rsidRPr="008D7924">
              <w:rPr>
                <w:noProof/>
              </w:rPr>
              <w:t>. The current measurement report periodicity is aligned with LTE RRC 36.331. It should be revised to be aligned with NR RRC TS 38.331</w:t>
            </w:r>
          </w:p>
          <w:p w14:paraId="774085F9" w14:textId="3B508F76" w:rsidR="00CC38F1" w:rsidRPr="008D7924" w:rsidRDefault="002448B8" w:rsidP="00CC38F1">
            <w:pPr>
              <w:pStyle w:val="CRCoverPage"/>
              <w:spacing w:after="0"/>
              <w:ind w:left="100"/>
              <w:rPr>
                <w:noProof/>
              </w:rPr>
            </w:pPr>
            <w:r w:rsidRPr="008D7924">
              <w:rPr>
                <w:noProof/>
              </w:rPr>
              <w:t>4</w:t>
            </w:r>
            <w:r w:rsidR="00CC38F1" w:rsidRPr="008D7924">
              <w:rPr>
                <w:noProof/>
              </w:rPr>
              <w:t xml:space="preserve">. </w:t>
            </w:r>
            <w:r w:rsidRPr="008D7924">
              <w:rPr>
                <w:noProof/>
              </w:rPr>
              <w:t>Removal of the hyperlink in ASN.1</w:t>
            </w:r>
          </w:p>
          <w:p w14:paraId="2C5E8635" w14:textId="70958C58" w:rsidR="000479CA" w:rsidRPr="008D7924" w:rsidRDefault="00406D70" w:rsidP="008F37B3">
            <w:pPr>
              <w:pStyle w:val="CRCoverPage"/>
              <w:spacing w:after="0"/>
              <w:ind w:left="100"/>
            </w:pPr>
            <w:r w:rsidRPr="008D7924">
              <w:rPr>
                <w:rFonts w:hint="eastAsia"/>
                <w:noProof/>
              </w:rPr>
              <w:t>5. NRPPa ali</w:t>
            </w:r>
            <w:r w:rsidRPr="008D7924">
              <w:rPr>
                <w:noProof/>
              </w:rPr>
              <w:t xml:space="preserve">gnment on single </w:t>
            </w:r>
            <w:r w:rsidRPr="008D7924">
              <w:rPr>
                <w:i/>
              </w:rPr>
              <w:t>MeasurementPeriodicity</w:t>
            </w:r>
            <w:r w:rsidRPr="008D7924">
              <w:t xml:space="preserve"> IE</w:t>
            </w:r>
          </w:p>
          <w:p w14:paraId="0165FB2A" w14:textId="15CD99CA" w:rsidR="00406D70" w:rsidRPr="008D7924" w:rsidRDefault="00406D70" w:rsidP="008F37B3">
            <w:pPr>
              <w:pStyle w:val="CRCoverPage"/>
              <w:spacing w:after="0"/>
              <w:ind w:left="100"/>
            </w:pPr>
            <w:r w:rsidRPr="008D7924">
              <w:t>6. Removal of the codepoint 60min from the MeasurementPeriodicity IE due to none support of the RRC</w:t>
            </w:r>
          </w:p>
          <w:p w14:paraId="3435F9F7" w14:textId="77777777" w:rsidR="00406D70" w:rsidRPr="008D7924" w:rsidRDefault="00406D70" w:rsidP="008F37B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BF3B3F8" w14:textId="77777777" w:rsidR="00C752CD" w:rsidRPr="008D7924" w:rsidRDefault="00C752CD" w:rsidP="008F37B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1F4BE46C" w14:textId="77777777" w:rsidR="00C752CD" w:rsidRPr="008D7924" w:rsidRDefault="00C752CD" w:rsidP="008F37B3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4DEC21D3" w14:textId="77777777" w:rsidR="000479CA" w:rsidRPr="008D7924" w:rsidRDefault="000479CA" w:rsidP="008F37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6134ECC1" w14:textId="77777777" w:rsidR="008F37B3" w:rsidRPr="008D7924" w:rsidRDefault="008F37B3" w:rsidP="008F37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D7924">
              <w:rPr>
                <w:noProof/>
                <w:lang w:eastAsia="zh-CN"/>
              </w:rPr>
              <w:t xml:space="preserve">Impact assessment towards the previous version of the specification (same release): </w:t>
            </w:r>
          </w:p>
          <w:p w14:paraId="466B9D73" w14:textId="77777777" w:rsidR="008F37B3" w:rsidRPr="008D7924" w:rsidRDefault="008F37B3" w:rsidP="008F37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D7924">
              <w:rPr>
                <w:noProof/>
                <w:lang w:eastAsia="zh-CN"/>
              </w:rPr>
              <w:t>This change has isolated impact with the previous version of the specification (same release).</w:t>
            </w:r>
          </w:p>
          <w:p w14:paraId="29842FDA" w14:textId="77777777" w:rsidR="008F37B3" w:rsidRPr="008D7924" w:rsidRDefault="008F37B3" w:rsidP="008F37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8D7924">
              <w:rPr>
                <w:noProof/>
                <w:lang w:eastAsia="zh-CN"/>
              </w:rPr>
              <w:t>The impact can be considered isolated because the change only affects the the TRP Information Request procedure.</w:t>
            </w:r>
          </w:p>
          <w:p w14:paraId="4F2C8753" w14:textId="75BC99D2" w:rsidR="008F37B3" w:rsidRPr="008D7924" w:rsidRDefault="008F37B3" w:rsidP="008F37B3">
            <w:pPr>
              <w:pStyle w:val="CRCoverPage"/>
              <w:spacing w:after="0"/>
              <w:ind w:left="100"/>
              <w:rPr>
                <w:b/>
                <w:noProof/>
                <w:lang w:eastAsia="zh-CN"/>
              </w:rPr>
            </w:pPr>
            <w:r w:rsidRPr="008D7924">
              <w:rPr>
                <w:b/>
                <w:noProof/>
                <w:lang w:eastAsia="zh-CN"/>
              </w:rPr>
              <w:t>Th</w:t>
            </w:r>
            <w:r w:rsidR="000479CA" w:rsidRPr="008D7924">
              <w:rPr>
                <w:b/>
                <w:noProof/>
                <w:lang w:eastAsia="zh-CN"/>
              </w:rPr>
              <w:t>e</w:t>
            </w:r>
            <w:r w:rsidRPr="008D7924">
              <w:rPr>
                <w:b/>
                <w:noProof/>
                <w:lang w:eastAsia="zh-CN"/>
              </w:rPr>
              <w:t xml:space="preserve"> </w:t>
            </w:r>
            <w:r w:rsidR="008F220C" w:rsidRPr="008D7924">
              <w:rPr>
                <w:b/>
                <w:noProof/>
                <w:lang w:eastAsia="zh-CN"/>
              </w:rPr>
              <w:t>CR</w:t>
            </w:r>
            <w:r w:rsidR="00EC6C6D" w:rsidRPr="008D7924">
              <w:rPr>
                <w:b/>
                <w:noProof/>
                <w:lang w:eastAsia="zh-CN"/>
              </w:rPr>
              <w:t xml:space="preserve"> </w:t>
            </w:r>
            <w:r w:rsidR="00BB2BAE" w:rsidRPr="008D7924">
              <w:rPr>
                <w:b/>
                <w:noProof/>
                <w:lang w:eastAsia="zh-CN"/>
              </w:rPr>
              <w:t>is</w:t>
            </w:r>
            <w:r w:rsidRPr="008D7924">
              <w:rPr>
                <w:b/>
                <w:noProof/>
                <w:lang w:eastAsia="zh-CN"/>
              </w:rPr>
              <w:t xml:space="preserve"> non backward compatible</w:t>
            </w:r>
          </w:p>
          <w:p w14:paraId="29A87BEE" w14:textId="77777777" w:rsidR="008F37B3" w:rsidRPr="008D7924" w:rsidRDefault="008F37B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  <w:p w14:paraId="31C656EC" w14:textId="2BD52BE4" w:rsidR="008F37B3" w:rsidRPr="008D7924" w:rsidRDefault="008F37B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15C3537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6AFB5EF3" w:rsidR="004E06E6" w:rsidRDefault="009202D7" w:rsidP="00DB2694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Misalignment in ASN.1 which leads to wrong  functionalities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4CDF64C1" w:rsidR="001E41F3" w:rsidRDefault="003510D7" w:rsidP="00344AE2">
            <w:pPr>
              <w:pStyle w:val="CRCoverPage"/>
              <w:spacing w:after="0"/>
              <w:ind w:left="100"/>
              <w:rPr>
                <w:noProof/>
              </w:rPr>
            </w:pPr>
            <w:r w:rsidRPr="005F58F9">
              <w:t>9.</w:t>
            </w:r>
            <w:r w:rsidRPr="005F58F9">
              <w:rPr>
                <w:lang w:eastAsia="zh-CN"/>
              </w:rPr>
              <w:t>2.</w:t>
            </w:r>
            <w:r>
              <w:rPr>
                <w:lang w:eastAsia="zh-CN"/>
              </w:rPr>
              <w:t>12</w:t>
            </w:r>
            <w:r w:rsidRPr="005F58F9">
              <w:rPr>
                <w:lang w:eastAsia="zh-CN"/>
              </w:rPr>
              <w:t>.</w:t>
            </w:r>
            <w:r>
              <w:rPr>
                <w:lang w:eastAsia="zh-CN"/>
              </w:rPr>
              <w:t>3,</w:t>
            </w:r>
            <w:r w:rsidRPr="00707B3F">
              <w:rPr>
                <w:noProof/>
              </w:rPr>
              <w:t xml:space="preserve"> 9.</w:t>
            </w:r>
            <w:r>
              <w:rPr>
                <w:noProof/>
              </w:rPr>
              <w:t>2</w:t>
            </w:r>
            <w:r w:rsidRPr="00707B3F">
              <w:rPr>
                <w:noProof/>
              </w:rPr>
              <w:t>.</w:t>
            </w:r>
            <w:r>
              <w:rPr>
                <w:noProof/>
              </w:rPr>
              <w:t>12</w:t>
            </w:r>
            <w:r w:rsidRPr="00707B3F">
              <w:rPr>
                <w:noProof/>
              </w:rPr>
              <w:t>.</w:t>
            </w:r>
            <w:r>
              <w:rPr>
                <w:noProof/>
              </w:rPr>
              <w:t xml:space="preserve">20, </w:t>
            </w:r>
            <w:r w:rsidRPr="00707B3F">
              <w:rPr>
                <w:noProof/>
              </w:rPr>
              <w:t>9.</w:t>
            </w:r>
            <w:r>
              <w:rPr>
                <w:noProof/>
              </w:rPr>
              <w:t>2</w:t>
            </w:r>
            <w:r w:rsidRPr="00707B3F">
              <w:rPr>
                <w:noProof/>
              </w:rPr>
              <w:t>.</w:t>
            </w:r>
            <w:r>
              <w:rPr>
                <w:noProof/>
              </w:rPr>
              <w:t>12</w:t>
            </w:r>
            <w:r w:rsidRPr="00707B3F">
              <w:rPr>
                <w:noProof/>
              </w:rPr>
              <w:t>.</w:t>
            </w:r>
            <w:r>
              <w:rPr>
                <w:noProof/>
              </w:rPr>
              <w:t xml:space="preserve">21, </w:t>
            </w:r>
            <w:r w:rsidRPr="00707B3F">
              <w:rPr>
                <w:noProof/>
              </w:rPr>
              <w:t>9.</w:t>
            </w:r>
            <w:r>
              <w:rPr>
                <w:noProof/>
              </w:rPr>
              <w:t>2</w:t>
            </w:r>
            <w:r w:rsidRPr="00707B3F">
              <w:rPr>
                <w:noProof/>
              </w:rPr>
              <w:t>.</w:t>
            </w:r>
            <w:r>
              <w:rPr>
                <w:noProof/>
              </w:rPr>
              <w:t>12</w:t>
            </w:r>
            <w:r w:rsidRPr="00707B3F">
              <w:rPr>
                <w:noProof/>
              </w:rPr>
              <w:t>.</w:t>
            </w:r>
            <w:r>
              <w:rPr>
                <w:noProof/>
              </w:rPr>
              <w:t xml:space="preserve">22, </w:t>
            </w:r>
            <w:r>
              <w:t>9.4.5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699FE381" w:rsidR="001E41F3" w:rsidRDefault="006A187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F4C78AE" w:rsidR="001E41F3" w:rsidRDefault="00145D43" w:rsidP="004568B6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6A1872">
              <w:rPr>
                <w:noProof/>
              </w:rPr>
              <w:t>38.4</w:t>
            </w:r>
            <w:r w:rsidR="00BD234C">
              <w:rPr>
                <w:noProof/>
              </w:rPr>
              <w:t>55</w:t>
            </w:r>
            <w:r>
              <w:rPr>
                <w:noProof/>
              </w:rPr>
              <w:t xml:space="preserve"> CR </w:t>
            </w:r>
            <w:r w:rsidR="004568B6">
              <w:rPr>
                <w:noProof/>
              </w:rPr>
              <w:t>0021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35E7B224" w:rsidR="001E41F3" w:rsidRDefault="006A187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4A9E699" w:rsidR="001E41F3" w:rsidRDefault="006A1872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19B0D44F" w:rsidR="008863B9" w:rsidRDefault="00C748C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Rev 1: removal of overlap with </w:t>
            </w:r>
            <w:r w:rsidRPr="00AE5BCC">
              <w:rPr>
                <w:noProof/>
              </w:rPr>
              <w:t>R3-20620</w:t>
            </w:r>
            <w:r>
              <w:rPr>
                <w:noProof/>
              </w:rPr>
              <w:t>6</w:t>
            </w:r>
            <w:r w:rsidR="00406D70">
              <w:rPr>
                <w:noProof/>
              </w:rPr>
              <w:t xml:space="preserve">, correction on </w:t>
            </w:r>
            <w:r w:rsidR="00406D70">
              <w:t>MeasurementPeriodicity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C3E1918" w14:textId="1AA379D4" w:rsidR="008A6071" w:rsidRDefault="008A6071" w:rsidP="008A6071">
      <w:pPr>
        <w:pStyle w:val="FirstChange"/>
      </w:pPr>
      <w:bookmarkStart w:id="1" w:name="OLE_LINK87"/>
      <w:bookmarkStart w:id="2" w:name="_Toc525680103"/>
      <w:r w:rsidRPr="004572E7">
        <w:rPr>
          <w:highlight w:val="yellow"/>
        </w:rPr>
        <w:lastRenderedPageBreak/>
        <w:t>&lt;&lt;&lt;&lt;&lt;&lt;&lt;&lt;&lt;&lt;&lt;&lt;&lt;&lt;&lt;&lt;&lt;&lt;&lt;&lt;</w:t>
      </w:r>
      <w:r w:rsidR="00335B69">
        <w:rPr>
          <w:highlight w:val="yellow"/>
        </w:rPr>
        <w:t xml:space="preserve">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Begin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4D67CB68" w14:textId="77777777" w:rsidR="009F4E94" w:rsidRDefault="009F4E94" w:rsidP="008A6071">
      <w:pPr>
        <w:pStyle w:val="FirstChange"/>
      </w:pPr>
    </w:p>
    <w:p w14:paraId="08BB6E97" w14:textId="77777777" w:rsidR="009F4E94" w:rsidRDefault="009F4E94" w:rsidP="003510D7">
      <w:pPr>
        <w:pStyle w:val="FirstChange"/>
        <w:jc w:val="left"/>
      </w:pPr>
    </w:p>
    <w:p w14:paraId="198E4C48" w14:textId="77777777" w:rsidR="009F4E94" w:rsidRPr="005F58F9" w:rsidRDefault="009F4E94" w:rsidP="009F4E94">
      <w:pPr>
        <w:pStyle w:val="Heading4"/>
        <w:rPr>
          <w:lang w:eastAsia="zh-CN"/>
        </w:rPr>
      </w:pPr>
      <w:bookmarkStart w:id="3" w:name="_Toc534722251"/>
      <w:bookmarkStart w:id="4" w:name="_Toc51763662"/>
      <w:bookmarkStart w:id="5" w:name="_Toc52132000"/>
      <w:r w:rsidRPr="005F58F9">
        <w:t>9.</w:t>
      </w:r>
      <w:r w:rsidRPr="005F58F9">
        <w:rPr>
          <w:lang w:eastAsia="zh-CN"/>
        </w:rPr>
        <w:t>2.</w:t>
      </w:r>
      <w:r>
        <w:rPr>
          <w:lang w:eastAsia="zh-CN"/>
        </w:rPr>
        <w:t>12</w:t>
      </w:r>
      <w:r w:rsidRPr="005F58F9">
        <w:rPr>
          <w:lang w:eastAsia="zh-CN"/>
        </w:rPr>
        <w:t>.</w:t>
      </w:r>
      <w:r>
        <w:rPr>
          <w:lang w:eastAsia="zh-CN"/>
        </w:rPr>
        <w:t>3</w:t>
      </w:r>
      <w:r w:rsidRPr="005F58F9">
        <w:tab/>
      </w:r>
      <w:bookmarkEnd w:id="3"/>
      <w:r>
        <w:rPr>
          <w:lang w:eastAsia="zh-CN"/>
        </w:rPr>
        <w:t>POSITIONING MEASUREMENT REQUEST</w:t>
      </w:r>
      <w:bookmarkEnd w:id="4"/>
      <w:bookmarkEnd w:id="5"/>
    </w:p>
    <w:p w14:paraId="03112D31" w14:textId="77777777" w:rsidR="009F4E94" w:rsidRPr="005F58F9" w:rsidRDefault="009F4E94" w:rsidP="009F4E94">
      <w:pPr>
        <w:rPr>
          <w:rFonts w:eastAsia="Batang"/>
        </w:rPr>
      </w:pPr>
      <w:r w:rsidRPr="005F58F9">
        <w:t xml:space="preserve">This message is sent by the gNB-CU to </w:t>
      </w:r>
      <w:r>
        <w:t>request the gNB-DU to configure a positioning measurement</w:t>
      </w:r>
      <w:r w:rsidRPr="005F58F9">
        <w:t>.</w:t>
      </w:r>
    </w:p>
    <w:p w14:paraId="44FF6BC5" w14:textId="77777777" w:rsidR="009F4E94" w:rsidRPr="005F58F9" w:rsidRDefault="009F4E94" w:rsidP="009F4E94">
      <w:pPr>
        <w:rPr>
          <w:lang w:eastAsia="zh-CN"/>
        </w:rPr>
      </w:pPr>
      <w:r w:rsidRPr="00D3468D">
        <w:t xml:space="preserve">Direction: gNB-CU </w:t>
      </w:r>
      <w:r w:rsidRPr="005F58F9">
        <w:sym w:font="Symbol" w:char="F0AE"/>
      </w:r>
      <w:r w:rsidRPr="00D3468D">
        <w:t xml:space="preserve"> gNB-DU.</w:t>
      </w:r>
    </w:p>
    <w:tbl>
      <w:tblPr>
        <w:tblW w:w="1048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1260"/>
        <w:gridCol w:w="1247"/>
        <w:gridCol w:w="1728"/>
        <w:gridCol w:w="1294"/>
        <w:gridCol w:w="1288"/>
        <w:gridCol w:w="1274"/>
      </w:tblGrid>
      <w:tr w:rsidR="009F4E94" w:rsidRPr="005F58F9" w14:paraId="69B890AE" w14:textId="77777777" w:rsidTr="00C748C1">
        <w:trPr>
          <w:tblHeader/>
        </w:trPr>
        <w:tc>
          <w:tcPr>
            <w:tcW w:w="2394" w:type="dxa"/>
          </w:tcPr>
          <w:p w14:paraId="15D63C8A" w14:textId="77777777" w:rsidR="009F4E94" w:rsidRPr="005F58F9" w:rsidRDefault="009F4E94" w:rsidP="00C748C1">
            <w:pPr>
              <w:pStyle w:val="TAH"/>
            </w:pPr>
            <w:r w:rsidRPr="005F58F9">
              <w:lastRenderedPageBreak/>
              <w:t>IE/Group Name</w:t>
            </w:r>
          </w:p>
        </w:tc>
        <w:tc>
          <w:tcPr>
            <w:tcW w:w="1260" w:type="dxa"/>
          </w:tcPr>
          <w:p w14:paraId="56DD27B0" w14:textId="77777777" w:rsidR="009F4E94" w:rsidRPr="005F58F9" w:rsidRDefault="009F4E94" w:rsidP="00C748C1">
            <w:pPr>
              <w:pStyle w:val="TAH"/>
            </w:pPr>
            <w:r w:rsidRPr="005F58F9">
              <w:t>Presence</w:t>
            </w:r>
          </w:p>
        </w:tc>
        <w:tc>
          <w:tcPr>
            <w:tcW w:w="1247" w:type="dxa"/>
          </w:tcPr>
          <w:p w14:paraId="7D48758F" w14:textId="77777777" w:rsidR="009F4E94" w:rsidRPr="005F58F9" w:rsidRDefault="009F4E94" w:rsidP="00C748C1">
            <w:pPr>
              <w:pStyle w:val="TAH"/>
            </w:pPr>
            <w:r w:rsidRPr="005F58F9">
              <w:t>Range</w:t>
            </w:r>
          </w:p>
        </w:tc>
        <w:tc>
          <w:tcPr>
            <w:tcW w:w="1728" w:type="dxa"/>
          </w:tcPr>
          <w:p w14:paraId="5FD2DAFF" w14:textId="77777777" w:rsidR="009F4E94" w:rsidRPr="005F58F9" w:rsidRDefault="009F4E94" w:rsidP="00C748C1">
            <w:pPr>
              <w:pStyle w:val="TAH"/>
            </w:pPr>
            <w:r w:rsidRPr="005F58F9">
              <w:t>IE type and reference</w:t>
            </w:r>
          </w:p>
        </w:tc>
        <w:tc>
          <w:tcPr>
            <w:tcW w:w="1294" w:type="dxa"/>
          </w:tcPr>
          <w:p w14:paraId="37283FC7" w14:textId="77777777" w:rsidR="009F4E94" w:rsidRPr="005F58F9" w:rsidRDefault="009F4E94" w:rsidP="00C748C1">
            <w:pPr>
              <w:pStyle w:val="TAH"/>
            </w:pPr>
            <w:r w:rsidRPr="005F58F9">
              <w:t>Semantics description</w:t>
            </w:r>
          </w:p>
        </w:tc>
        <w:tc>
          <w:tcPr>
            <w:tcW w:w="1288" w:type="dxa"/>
          </w:tcPr>
          <w:p w14:paraId="1E2398A6" w14:textId="77777777" w:rsidR="009F4E94" w:rsidRPr="005F58F9" w:rsidRDefault="009F4E94" w:rsidP="00C748C1">
            <w:pPr>
              <w:pStyle w:val="TAH"/>
            </w:pPr>
            <w:r w:rsidRPr="005F58F9">
              <w:t>Criticality</w:t>
            </w:r>
          </w:p>
        </w:tc>
        <w:tc>
          <w:tcPr>
            <w:tcW w:w="1274" w:type="dxa"/>
          </w:tcPr>
          <w:p w14:paraId="56A3EC99" w14:textId="77777777" w:rsidR="009F4E94" w:rsidRPr="005F58F9" w:rsidRDefault="009F4E94" w:rsidP="00C748C1">
            <w:pPr>
              <w:pStyle w:val="TAH"/>
            </w:pPr>
            <w:r w:rsidRPr="005F58F9">
              <w:t>Assigned Criticality</w:t>
            </w:r>
          </w:p>
        </w:tc>
      </w:tr>
      <w:tr w:rsidR="009F4E94" w:rsidRPr="005F58F9" w14:paraId="3D6044EE" w14:textId="77777777" w:rsidTr="00C748C1">
        <w:tc>
          <w:tcPr>
            <w:tcW w:w="2394" w:type="dxa"/>
          </w:tcPr>
          <w:p w14:paraId="68936103" w14:textId="77777777" w:rsidR="009F4E94" w:rsidRPr="005F58F9" w:rsidRDefault="009F4E94" w:rsidP="00C748C1">
            <w:pPr>
              <w:pStyle w:val="TAL"/>
            </w:pPr>
            <w:r w:rsidRPr="005F58F9">
              <w:t>Message Type</w:t>
            </w:r>
          </w:p>
        </w:tc>
        <w:tc>
          <w:tcPr>
            <w:tcW w:w="1260" w:type="dxa"/>
          </w:tcPr>
          <w:p w14:paraId="78FDAF51" w14:textId="77777777" w:rsidR="009F4E94" w:rsidRPr="005F58F9" w:rsidRDefault="009F4E94" w:rsidP="00C748C1">
            <w:pPr>
              <w:pStyle w:val="TAL"/>
            </w:pPr>
            <w:r w:rsidRPr="005F58F9">
              <w:t>M</w:t>
            </w:r>
          </w:p>
        </w:tc>
        <w:tc>
          <w:tcPr>
            <w:tcW w:w="1247" w:type="dxa"/>
          </w:tcPr>
          <w:p w14:paraId="373BA09A" w14:textId="77777777" w:rsidR="009F4E94" w:rsidRPr="005F58F9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</w:tcPr>
          <w:p w14:paraId="058CF643" w14:textId="77777777" w:rsidR="009F4E94" w:rsidRPr="005F58F9" w:rsidRDefault="009F4E94" w:rsidP="00C748C1">
            <w:pPr>
              <w:pStyle w:val="TAL"/>
            </w:pPr>
            <w:r w:rsidRPr="005F58F9">
              <w:t>9.3.1.1</w:t>
            </w:r>
          </w:p>
        </w:tc>
        <w:tc>
          <w:tcPr>
            <w:tcW w:w="1294" w:type="dxa"/>
          </w:tcPr>
          <w:p w14:paraId="0BD0124E" w14:textId="77777777" w:rsidR="009F4E94" w:rsidRPr="005F58F9" w:rsidRDefault="009F4E94" w:rsidP="00C748C1">
            <w:pPr>
              <w:pStyle w:val="TAL"/>
            </w:pPr>
          </w:p>
        </w:tc>
        <w:tc>
          <w:tcPr>
            <w:tcW w:w="1288" w:type="dxa"/>
          </w:tcPr>
          <w:p w14:paraId="485AE306" w14:textId="77777777" w:rsidR="009F4E94" w:rsidRPr="005F58F9" w:rsidRDefault="009F4E94" w:rsidP="00C748C1">
            <w:pPr>
              <w:pStyle w:val="TAC"/>
            </w:pPr>
            <w:r w:rsidRPr="005F58F9">
              <w:t>YES</w:t>
            </w:r>
          </w:p>
        </w:tc>
        <w:tc>
          <w:tcPr>
            <w:tcW w:w="1274" w:type="dxa"/>
          </w:tcPr>
          <w:p w14:paraId="61C428DB" w14:textId="77777777" w:rsidR="009F4E94" w:rsidRPr="005F58F9" w:rsidRDefault="009F4E94" w:rsidP="00C748C1">
            <w:pPr>
              <w:pStyle w:val="TAC"/>
            </w:pPr>
            <w:r w:rsidRPr="005F58F9">
              <w:t>reject</w:t>
            </w:r>
          </w:p>
        </w:tc>
      </w:tr>
      <w:tr w:rsidR="009F4E94" w:rsidRPr="005F58F9" w14:paraId="30493444" w14:textId="77777777" w:rsidTr="00C748C1">
        <w:tc>
          <w:tcPr>
            <w:tcW w:w="2394" w:type="dxa"/>
          </w:tcPr>
          <w:p w14:paraId="31414377" w14:textId="77777777" w:rsidR="009F4E94" w:rsidRPr="000A096E" w:rsidRDefault="009F4E94" w:rsidP="00C748C1">
            <w:pPr>
              <w:pStyle w:val="TAL"/>
              <w:rPr>
                <w:rFonts w:cs="Arial"/>
                <w:szCs w:val="18"/>
              </w:rPr>
            </w:pPr>
            <w:r w:rsidRPr="000A096E">
              <w:rPr>
                <w:rFonts w:cs="Arial"/>
                <w:szCs w:val="18"/>
              </w:rPr>
              <w:t>Transaction ID</w:t>
            </w:r>
          </w:p>
        </w:tc>
        <w:tc>
          <w:tcPr>
            <w:tcW w:w="1260" w:type="dxa"/>
          </w:tcPr>
          <w:p w14:paraId="2FC60060" w14:textId="77777777" w:rsidR="009F4E94" w:rsidRPr="005F58F9" w:rsidRDefault="009F4E94" w:rsidP="00C748C1">
            <w:pPr>
              <w:pStyle w:val="TAL"/>
            </w:pPr>
            <w:r w:rsidRPr="0054226D">
              <w:t>M</w:t>
            </w:r>
          </w:p>
        </w:tc>
        <w:tc>
          <w:tcPr>
            <w:tcW w:w="1247" w:type="dxa"/>
          </w:tcPr>
          <w:p w14:paraId="5A093C0A" w14:textId="77777777" w:rsidR="009F4E94" w:rsidRPr="005F58F9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</w:tcPr>
          <w:p w14:paraId="2F512B51" w14:textId="77777777" w:rsidR="009F4E94" w:rsidRPr="005F58F9" w:rsidRDefault="009F4E94" w:rsidP="00C748C1">
            <w:pPr>
              <w:pStyle w:val="TAL"/>
            </w:pPr>
            <w:r>
              <w:t>9.3.1.23</w:t>
            </w:r>
          </w:p>
        </w:tc>
        <w:tc>
          <w:tcPr>
            <w:tcW w:w="1294" w:type="dxa"/>
          </w:tcPr>
          <w:p w14:paraId="57F79A8A" w14:textId="77777777" w:rsidR="009F4E94" w:rsidRPr="005F58F9" w:rsidRDefault="009F4E94" w:rsidP="00C748C1">
            <w:pPr>
              <w:pStyle w:val="TAL"/>
            </w:pPr>
          </w:p>
        </w:tc>
        <w:tc>
          <w:tcPr>
            <w:tcW w:w="1288" w:type="dxa"/>
          </w:tcPr>
          <w:p w14:paraId="50F09159" w14:textId="77777777" w:rsidR="009F4E94" w:rsidRPr="005F58F9" w:rsidRDefault="009F4E94" w:rsidP="00C748C1">
            <w:pPr>
              <w:pStyle w:val="TAC"/>
            </w:pPr>
            <w:r>
              <w:rPr>
                <w:noProof/>
              </w:rPr>
              <w:t>YES</w:t>
            </w:r>
          </w:p>
        </w:tc>
        <w:tc>
          <w:tcPr>
            <w:tcW w:w="1274" w:type="dxa"/>
          </w:tcPr>
          <w:p w14:paraId="3804EEC8" w14:textId="77777777" w:rsidR="009F4E94" w:rsidRPr="005F58F9" w:rsidRDefault="009F4E94" w:rsidP="00C748C1">
            <w:pPr>
              <w:pStyle w:val="TAC"/>
            </w:pPr>
            <w:r>
              <w:rPr>
                <w:noProof/>
              </w:rPr>
              <w:t>reject</w:t>
            </w:r>
          </w:p>
        </w:tc>
      </w:tr>
      <w:tr w:rsidR="009F4E94" w:rsidRPr="005F58F9" w14:paraId="04792709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E4BB" w14:textId="77777777" w:rsidR="009F4E94" w:rsidRPr="005F58F9" w:rsidRDefault="009F4E94" w:rsidP="00C748C1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LMF Measurement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8D1D" w14:textId="77777777" w:rsidR="009F4E94" w:rsidRDefault="009F4E94" w:rsidP="00C748C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755" w14:textId="77777777" w:rsidR="009F4E94" w:rsidRPr="005F58F9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71C1" w14:textId="77777777" w:rsidR="009F4E94" w:rsidRPr="005F58F9" w:rsidRDefault="009F4E94" w:rsidP="00C748C1">
            <w:pPr>
              <w:pStyle w:val="TAL"/>
            </w:pPr>
            <w:r w:rsidRPr="00360CC2">
              <w:rPr>
                <w:rFonts w:eastAsia="Batang"/>
                <w:bCs/>
              </w:rPr>
              <w:t>INTEGER (1..65536,</w:t>
            </w:r>
            <w:r>
              <w:rPr>
                <w:rFonts w:eastAsia="Batang"/>
                <w:bCs/>
              </w:rPr>
              <w:t xml:space="preserve"> </w:t>
            </w:r>
            <w:r w:rsidRPr="00360CC2">
              <w:rPr>
                <w:rFonts w:eastAsia="Batang"/>
                <w:bCs/>
              </w:rPr>
              <w:t>…)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C5D8" w14:textId="77777777" w:rsidR="009F4E94" w:rsidRPr="005F58F9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A2F1" w14:textId="77777777" w:rsidR="009F4E94" w:rsidRPr="005F58F9" w:rsidRDefault="009F4E94" w:rsidP="00C748C1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EF96" w14:textId="77777777" w:rsidR="009F4E94" w:rsidRDefault="009F4E94" w:rsidP="00C748C1">
            <w:pPr>
              <w:pStyle w:val="TAC"/>
            </w:pPr>
            <w:r>
              <w:t>reject</w:t>
            </w:r>
          </w:p>
        </w:tc>
      </w:tr>
      <w:tr w:rsidR="009F4E94" w:rsidRPr="005F58F9" w14:paraId="7F185BC8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3A12" w14:textId="77777777" w:rsidR="009F4E94" w:rsidRDefault="009F4E94" w:rsidP="00C748C1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RAN Measurement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880D" w14:textId="77777777" w:rsidR="009F4E94" w:rsidRDefault="009F4E94" w:rsidP="00C748C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2772" w14:textId="77777777" w:rsidR="009F4E94" w:rsidRPr="005F58F9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409D" w14:textId="77777777" w:rsidR="009F4E94" w:rsidRPr="00360CC2" w:rsidRDefault="009F4E94" w:rsidP="00C748C1">
            <w:pPr>
              <w:pStyle w:val="TAL"/>
              <w:rPr>
                <w:rFonts w:eastAsia="Batang"/>
                <w:bCs/>
              </w:rPr>
            </w:pPr>
            <w:r w:rsidRPr="00360CC2">
              <w:rPr>
                <w:rFonts w:eastAsia="Batang"/>
                <w:bCs/>
              </w:rPr>
              <w:t>INTEGER (1..65536,</w:t>
            </w:r>
            <w:r>
              <w:rPr>
                <w:rFonts w:eastAsia="Batang"/>
                <w:bCs/>
              </w:rPr>
              <w:t xml:space="preserve"> </w:t>
            </w:r>
            <w:r w:rsidRPr="00360CC2">
              <w:rPr>
                <w:rFonts w:eastAsia="Batang"/>
                <w:bCs/>
              </w:rPr>
              <w:t>…)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BF26" w14:textId="77777777" w:rsidR="009F4E94" w:rsidRPr="005F58F9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CEE0" w14:textId="77777777" w:rsidR="009F4E94" w:rsidRDefault="009F4E94" w:rsidP="00C748C1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3873" w14:textId="77777777" w:rsidR="009F4E94" w:rsidRDefault="009F4E94" w:rsidP="00C748C1">
            <w:pPr>
              <w:pStyle w:val="TAC"/>
            </w:pPr>
            <w:r>
              <w:t>reject</w:t>
            </w:r>
          </w:p>
        </w:tc>
      </w:tr>
      <w:tr w:rsidR="009F4E94" w:rsidRPr="005F58F9" w14:paraId="04F98F29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F6D9" w14:textId="77777777" w:rsidR="009F4E94" w:rsidRPr="008C20F9" w:rsidRDefault="009F4E94" w:rsidP="00C748C1">
            <w:pPr>
              <w:pStyle w:val="TAL"/>
              <w:rPr>
                <w:rFonts w:eastAsia="Batang"/>
                <w:b/>
                <w:bCs/>
              </w:rPr>
            </w:pPr>
            <w:r w:rsidRPr="008C20F9">
              <w:rPr>
                <w:b/>
                <w:bCs/>
              </w:rPr>
              <w:t>TRP Measurement Request List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D1F4" w14:textId="77777777" w:rsidR="009F4E94" w:rsidRDefault="009F4E94" w:rsidP="00C748C1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3F6E" w14:textId="77777777" w:rsidR="009F4E94" w:rsidRPr="005F58F9" w:rsidRDefault="009F4E94" w:rsidP="00C748C1">
            <w:pPr>
              <w:pStyle w:val="TAL"/>
              <w:rPr>
                <w:i/>
              </w:rPr>
            </w:pPr>
            <w:r w:rsidRPr="006A615E"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24DF" w14:textId="77777777" w:rsidR="009F4E94" w:rsidRPr="00360CC2" w:rsidRDefault="009F4E94" w:rsidP="00C748C1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5B8C" w14:textId="77777777" w:rsidR="009F4E94" w:rsidRPr="005F58F9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F036" w14:textId="77777777" w:rsidR="009F4E94" w:rsidRDefault="009F4E94" w:rsidP="00C748C1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261A" w14:textId="77777777" w:rsidR="009F4E94" w:rsidRDefault="009F4E94" w:rsidP="00C748C1">
            <w:pPr>
              <w:pStyle w:val="TAC"/>
            </w:pPr>
            <w:r>
              <w:t>reject</w:t>
            </w:r>
          </w:p>
        </w:tc>
      </w:tr>
      <w:tr w:rsidR="009F4E94" w:rsidRPr="005F58F9" w14:paraId="05722E19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D7F5" w14:textId="77777777" w:rsidR="009F4E94" w:rsidRDefault="009F4E94" w:rsidP="00C748C1">
            <w:pPr>
              <w:pStyle w:val="TAL"/>
              <w:ind w:leftChars="100" w:left="200"/>
              <w:rPr>
                <w:rFonts w:eastAsia="Batang"/>
                <w:bCs/>
              </w:rPr>
            </w:pPr>
            <w:r w:rsidRPr="00360CC2">
              <w:t xml:space="preserve">&gt;TRP </w:t>
            </w:r>
            <w:r>
              <w:t>Measurement Request</w:t>
            </w:r>
            <w:r w:rsidRPr="00360CC2">
              <w:t xml:space="preserve">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B776" w14:textId="77777777" w:rsidR="009F4E94" w:rsidRDefault="009F4E94" w:rsidP="00C748C1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DB3F" w14:textId="77777777" w:rsidR="009F4E94" w:rsidRPr="005F58F9" w:rsidRDefault="009F4E94" w:rsidP="00C748C1">
            <w:pPr>
              <w:pStyle w:val="TAL"/>
              <w:rPr>
                <w:i/>
              </w:rPr>
            </w:pPr>
            <w:r w:rsidRPr="006A615E">
              <w:t>1..&lt;maxno</w:t>
            </w:r>
            <w:r>
              <w:t>ofMeas</w:t>
            </w:r>
            <w:r w:rsidRPr="006A615E">
              <w:t>TRPs&gt;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CE43" w14:textId="77777777" w:rsidR="009F4E94" w:rsidRPr="00360CC2" w:rsidRDefault="009F4E94" w:rsidP="00C748C1">
            <w:pPr>
              <w:pStyle w:val="TAL"/>
              <w:rPr>
                <w:rFonts w:eastAsia="Batang"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BA08" w14:textId="77777777" w:rsidR="009F4E94" w:rsidRPr="005F58F9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88A5" w14:textId="77777777" w:rsidR="009F4E94" w:rsidRDefault="009F4E94" w:rsidP="00C748C1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DD35" w14:textId="77777777" w:rsidR="009F4E94" w:rsidRDefault="009F4E94" w:rsidP="00C748C1">
            <w:pPr>
              <w:pStyle w:val="TAC"/>
            </w:pPr>
          </w:p>
        </w:tc>
      </w:tr>
      <w:tr w:rsidR="009F4E94" w:rsidRPr="005F58F9" w14:paraId="1C207D37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21AB" w14:textId="77777777" w:rsidR="009F4E94" w:rsidRDefault="009F4E94" w:rsidP="00C748C1">
            <w:pPr>
              <w:keepNext/>
              <w:keepLines/>
              <w:spacing w:after="0"/>
              <w:ind w:leftChars="200" w:left="400"/>
              <w:rPr>
                <w:rFonts w:eastAsia="Batang"/>
                <w:bCs/>
              </w:rPr>
            </w:pPr>
            <w:r w:rsidRPr="008C20F9">
              <w:rPr>
                <w:rFonts w:ascii="Arial" w:hAnsi="Arial" w:cs="Arial"/>
                <w:sz w:val="18"/>
                <w:szCs w:val="18"/>
              </w:rPr>
              <w:t>&gt;&gt;TRP 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5385" w14:textId="77777777" w:rsidR="009F4E94" w:rsidRDefault="009F4E94" w:rsidP="00C748C1">
            <w:pPr>
              <w:pStyle w:val="TAL"/>
              <w:rPr>
                <w:lang w:eastAsia="zh-CN"/>
              </w:rPr>
            </w:pPr>
            <w:r w:rsidRPr="006A615E"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A37" w14:textId="77777777" w:rsidR="009F4E94" w:rsidRPr="005F58F9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EBBD" w14:textId="77777777" w:rsidR="009F4E94" w:rsidRPr="00360CC2" w:rsidRDefault="009F4E94" w:rsidP="00C748C1">
            <w:pPr>
              <w:pStyle w:val="TAL"/>
              <w:rPr>
                <w:rFonts w:eastAsia="Batang"/>
                <w:bCs/>
              </w:rPr>
            </w:pPr>
            <w:r w:rsidRPr="006A615E">
              <w:t>9.3.1.</w:t>
            </w:r>
            <w:r>
              <w:t>197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8E80" w14:textId="77777777" w:rsidR="009F4E94" w:rsidRPr="005F58F9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79FF" w14:textId="77777777" w:rsidR="009F4E94" w:rsidRDefault="009F4E94" w:rsidP="00C748C1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2001" w14:textId="77777777" w:rsidR="009F4E94" w:rsidRDefault="009F4E94" w:rsidP="00C748C1">
            <w:pPr>
              <w:pStyle w:val="TAC"/>
            </w:pPr>
          </w:p>
        </w:tc>
      </w:tr>
      <w:tr w:rsidR="009F4E94" w:rsidRPr="005F58F9" w14:paraId="3258318B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58F6" w14:textId="77777777" w:rsidR="009F4E94" w:rsidRDefault="009F4E94" w:rsidP="00C748C1">
            <w:pPr>
              <w:keepNext/>
              <w:keepLines/>
              <w:spacing w:after="0"/>
              <w:ind w:leftChars="200" w:left="400"/>
              <w:rPr>
                <w:rFonts w:eastAsia="Batang"/>
                <w:bCs/>
              </w:rPr>
            </w:pPr>
            <w:r w:rsidRPr="008C20F9">
              <w:rPr>
                <w:rFonts w:ascii="Arial" w:hAnsi="Arial" w:cs="Arial"/>
                <w:sz w:val="18"/>
                <w:szCs w:val="18"/>
              </w:rPr>
              <w:t>&gt;&gt;Search Window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8EC3" w14:textId="77777777" w:rsidR="009F4E94" w:rsidRDefault="009F4E94" w:rsidP="00C748C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ADEC" w14:textId="77777777" w:rsidR="009F4E94" w:rsidRPr="005F58F9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23D5" w14:textId="77777777" w:rsidR="009F4E94" w:rsidRPr="00360CC2" w:rsidRDefault="009F4E94" w:rsidP="00C748C1">
            <w:pPr>
              <w:pStyle w:val="TAL"/>
              <w:rPr>
                <w:rFonts w:eastAsia="Batang"/>
                <w:bCs/>
              </w:rPr>
            </w:pPr>
            <w:r>
              <w:rPr>
                <w:rFonts w:eastAsia="Batang"/>
                <w:bCs/>
              </w:rPr>
              <w:t>9.3.1.204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67D6" w14:textId="77777777" w:rsidR="009F4E94" w:rsidRPr="005F58F9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6532" w14:textId="77777777" w:rsidR="009F4E94" w:rsidRDefault="009F4E94" w:rsidP="00C748C1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EA95" w14:textId="77777777" w:rsidR="009F4E94" w:rsidRDefault="009F4E94" w:rsidP="00C748C1">
            <w:pPr>
              <w:pStyle w:val="TAC"/>
            </w:pPr>
          </w:p>
        </w:tc>
      </w:tr>
      <w:tr w:rsidR="009F4E94" w:rsidRPr="005F58F9" w14:paraId="33E3F8DA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6C0C" w14:textId="77777777" w:rsidR="009F4E94" w:rsidRDefault="009F4E94" w:rsidP="00C748C1">
            <w:pPr>
              <w:pStyle w:val="TAL"/>
              <w:rPr>
                <w:rFonts w:eastAsia="Batang"/>
                <w:bCs/>
              </w:rPr>
            </w:pPr>
            <w:r>
              <w:t>Positioning Report Characteristics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FE4C" w14:textId="77777777" w:rsidR="009F4E94" w:rsidRDefault="009F4E94" w:rsidP="00C748C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7FDB" w14:textId="77777777" w:rsidR="009F4E94" w:rsidRPr="005F58F9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AAA7" w14:textId="77777777" w:rsidR="009F4E94" w:rsidRPr="00360CC2" w:rsidRDefault="009F4E94" w:rsidP="00C748C1">
            <w:pPr>
              <w:pStyle w:val="TAL"/>
              <w:rPr>
                <w:rFonts w:eastAsia="Batang"/>
                <w:bCs/>
              </w:rPr>
            </w:pPr>
            <w:r w:rsidRPr="00707B3F">
              <w:rPr>
                <w:noProof/>
              </w:rPr>
              <w:t>ENUMERATED (OnDemand, Periodic,</w:t>
            </w:r>
            <w:r>
              <w:rPr>
                <w:noProof/>
              </w:rPr>
              <w:t xml:space="preserve"> </w:t>
            </w:r>
            <w:r w:rsidRPr="00707B3F">
              <w:rPr>
                <w:noProof/>
              </w:rPr>
              <w:t>…)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CE6B" w14:textId="77777777" w:rsidR="009F4E94" w:rsidRPr="005F58F9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9B30" w14:textId="77777777" w:rsidR="009F4E94" w:rsidRDefault="009F4E94" w:rsidP="00C748C1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62BF" w14:textId="77777777" w:rsidR="009F4E94" w:rsidRDefault="009F4E94" w:rsidP="00C748C1">
            <w:pPr>
              <w:pStyle w:val="TAC"/>
            </w:pPr>
            <w:r>
              <w:t>reject</w:t>
            </w:r>
          </w:p>
        </w:tc>
      </w:tr>
      <w:tr w:rsidR="009F4E94" w:rsidRPr="005F58F9" w14:paraId="3621D311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9744" w14:textId="77777777" w:rsidR="009F4E94" w:rsidRDefault="009F4E94" w:rsidP="00C748C1">
            <w:pPr>
              <w:pStyle w:val="TAL"/>
              <w:rPr>
                <w:rFonts w:eastAsia="Batang"/>
                <w:bCs/>
              </w:rPr>
            </w:pPr>
            <w:r>
              <w:t>Positioning Measurement Periodicity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DDE6" w14:textId="77777777" w:rsidR="009F4E94" w:rsidRDefault="009F4E94" w:rsidP="00C748C1">
            <w:pPr>
              <w:pStyle w:val="TAL"/>
              <w:rPr>
                <w:lang w:eastAsia="zh-CN"/>
              </w:rPr>
            </w:pPr>
            <w:r w:rsidRPr="00935655">
              <w:rPr>
                <w:lang w:eastAsia="zh-CN"/>
              </w:rPr>
              <w:t>C-ifReportCharacteristicsPeriodic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A45D" w14:textId="77777777" w:rsidR="009F4E94" w:rsidRPr="005F58F9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352A" w14:textId="63BBAA73" w:rsidR="009F4E94" w:rsidRPr="008D7924" w:rsidRDefault="009F4E94" w:rsidP="00406D70">
            <w:pPr>
              <w:pStyle w:val="TAL"/>
              <w:rPr>
                <w:rFonts w:eastAsia="Batang"/>
                <w:bCs/>
              </w:rPr>
            </w:pPr>
            <w:r w:rsidRPr="008D7924">
              <w:rPr>
                <w:noProof/>
              </w:rPr>
              <w:t xml:space="preserve">ENUMERATED (120ms, 240ms, 480ms, 640ms, 1024ms, 2048ms, 5120ms, 10240ms, 1min, 6min, 12min, 30min, </w:t>
            </w:r>
            <w:del w:id="6" w:author="Huawei_20201108" w:date="2020-11-08T20:57:00Z">
              <w:r w:rsidRPr="008D7924" w:rsidDel="00406D70">
                <w:rPr>
                  <w:noProof/>
                </w:rPr>
                <w:delText xml:space="preserve">60min, </w:delText>
              </w:r>
            </w:del>
            <w:r w:rsidRPr="008D7924">
              <w:rPr>
                <w:noProof/>
              </w:rPr>
              <w:t>…</w:t>
            </w:r>
            <w:ins w:id="7" w:author="Huawei" w:date="2020-10-19T11:18:00Z">
              <w:r w:rsidRPr="008D7924">
                <w:rPr>
                  <w:noProof/>
                </w:rPr>
                <w:t>, 20480ms, 40960ms</w:t>
              </w:r>
            </w:ins>
            <w:r w:rsidRPr="008D7924">
              <w:rPr>
                <w:noProof/>
              </w:rPr>
              <w:t>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5AA3" w14:textId="77777777" w:rsidR="009F4E94" w:rsidRPr="008D7924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D28B" w14:textId="77777777" w:rsidR="009F4E94" w:rsidRDefault="009F4E94" w:rsidP="00C748C1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E23C" w14:textId="77777777" w:rsidR="009F4E94" w:rsidRDefault="009F4E94" w:rsidP="00C748C1">
            <w:pPr>
              <w:pStyle w:val="TAC"/>
            </w:pPr>
            <w:r>
              <w:t>reject</w:t>
            </w:r>
          </w:p>
        </w:tc>
      </w:tr>
      <w:tr w:rsidR="009F4E94" w:rsidRPr="005F58F9" w14:paraId="0B2E56A1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00A7" w14:textId="77777777" w:rsidR="009F4E94" w:rsidRPr="008C20F9" w:rsidRDefault="009F4E94" w:rsidP="00C748C1">
            <w:pPr>
              <w:pStyle w:val="TAL"/>
              <w:rPr>
                <w:b/>
                <w:bCs/>
              </w:rPr>
            </w:pPr>
            <w:r>
              <w:rPr>
                <w:b/>
              </w:rPr>
              <w:t xml:space="preserve">Positioning </w:t>
            </w:r>
            <w:r w:rsidRPr="008C20F9">
              <w:rPr>
                <w:b/>
                <w:bCs/>
              </w:rPr>
              <w:t>Measurement Quantities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977" w14:textId="77777777" w:rsidR="009F4E94" w:rsidRPr="005F58F9" w:rsidDel="00AF104C" w:rsidRDefault="009F4E94" w:rsidP="00C748C1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790D" w14:textId="77777777" w:rsidR="009F4E94" w:rsidRPr="005F58F9" w:rsidRDefault="009F4E94" w:rsidP="00C748C1">
            <w:pPr>
              <w:pStyle w:val="TAL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B39" w14:textId="77777777" w:rsidR="009F4E94" w:rsidRDefault="009F4E94" w:rsidP="00C748C1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B28" w14:textId="77777777" w:rsidR="009F4E94" w:rsidRPr="00692E4C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B204" w14:textId="77777777" w:rsidR="009F4E94" w:rsidRPr="005F58F9" w:rsidRDefault="009F4E94" w:rsidP="00C748C1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E0A" w14:textId="77777777" w:rsidR="009F4E94" w:rsidRPr="005F58F9" w:rsidDel="00AF104C" w:rsidRDefault="009F4E94" w:rsidP="00C748C1">
            <w:pPr>
              <w:pStyle w:val="TAC"/>
            </w:pPr>
            <w:r>
              <w:t>reject</w:t>
            </w:r>
          </w:p>
        </w:tc>
      </w:tr>
      <w:tr w:rsidR="009F4E94" w:rsidRPr="005F58F9" w14:paraId="1BE6E6CB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0EAC" w14:textId="77777777" w:rsidR="009F4E94" w:rsidRPr="008C20F9" w:rsidRDefault="009F4E94" w:rsidP="00C748C1">
            <w:pPr>
              <w:pStyle w:val="TAL"/>
              <w:ind w:leftChars="100" w:left="200"/>
              <w:rPr>
                <w:b/>
                <w:bCs/>
              </w:rPr>
            </w:pPr>
            <w:r w:rsidRPr="008C20F9">
              <w:rPr>
                <w:b/>
                <w:bCs/>
              </w:rPr>
              <w:t>&gt;</w:t>
            </w:r>
            <w:r>
              <w:rPr>
                <w:b/>
              </w:rPr>
              <w:t xml:space="preserve"> Positioning </w:t>
            </w:r>
            <w:r w:rsidRPr="008C20F9">
              <w:rPr>
                <w:b/>
                <w:bCs/>
              </w:rPr>
              <w:t>Measurement Quantities Item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8818" w14:textId="77777777" w:rsidR="009F4E94" w:rsidRPr="005F58F9" w:rsidDel="00AF104C" w:rsidRDefault="009F4E94" w:rsidP="00C748C1">
            <w:pPr>
              <w:pStyle w:val="TAL"/>
              <w:rPr>
                <w:lang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CF9F" w14:textId="77777777" w:rsidR="009F4E94" w:rsidRPr="005F58F9" w:rsidRDefault="009F4E94" w:rsidP="00C748C1">
            <w:pPr>
              <w:pStyle w:val="TAL"/>
              <w:rPr>
                <w:i/>
              </w:rPr>
            </w:pPr>
            <w:r>
              <w:rPr>
                <w:i/>
              </w:rPr>
              <w:t>1..&lt;maxnoofPosMeas&gt;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C480" w14:textId="77777777" w:rsidR="009F4E94" w:rsidRDefault="009F4E94" w:rsidP="00C748C1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561D" w14:textId="77777777" w:rsidR="009F4E94" w:rsidRPr="00692E4C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7ACA" w14:textId="77777777" w:rsidR="009F4E94" w:rsidRPr="005F58F9" w:rsidRDefault="009F4E94" w:rsidP="00C748C1">
            <w:pPr>
              <w:pStyle w:val="TAC"/>
            </w:pPr>
            <w:r>
              <w:t>EACH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72B8" w14:textId="77777777" w:rsidR="009F4E94" w:rsidRPr="005F58F9" w:rsidDel="00AF104C" w:rsidRDefault="009F4E94" w:rsidP="00C748C1">
            <w:pPr>
              <w:pStyle w:val="TAC"/>
            </w:pPr>
          </w:p>
        </w:tc>
      </w:tr>
      <w:tr w:rsidR="009F4E94" w:rsidRPr="004C1035" w14:paraId="777DD8E7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CD72" w14:textId="77777777" w:rsidR="009F4E94" w:rsidRPr="004C1035" w:rsidRDefault="009F4E94" w:rsidP="00C748C1">
            <w:pPr>
              <w:pStyle w:val="TAL"/>
              <w:ind w:leftChars="200" w:left="400"/>
            </w:pPr>
            <w:r w:rsidRPr="004C1035">
              <w:t>&gt;&gt;</w:t>
            </w:r>
            <w:r>
              <w:t xml:space="preserve"> Positioning </w:t>
            </w:r>
            <w:r w:rsidRPr="004C1035">
              <w:t>Measurement Type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3DC4" w14:textId="77777777" w:rsidR="009F4E94" w:rsidRPr="004C1035" w:rsidDel="00AF104C" w:rsidRDefault="009F4E94" w:rsidP="00C748C1">
            <w:pPr>
              <w:pStyle w:val="TAL"/>
              <w:rPr>
                <w:lang w:eastAsia="zh-CN"/>
              </w:rPr>
            </w:pPr>
            <w:r w:rsidRPr="004C1035">
              <w:rPr>
                <w:lang w:eastAsia="zh-CN"/>
              </w:rPr>
              <w:t>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809D" w14:textId="77777777" w:rsidR="009F4E94" w:rsidRPr="004C1035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DCE7" w14:textId="77777777" w:rsidR="009F4E94" w:rsidRPr="004C1035" w:rsidRDefault="009F4E94" w:rsidP="00C748C1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4C1035">
              <w:rPr>
                <w:noProof/>
              </w:rPr>
              <w:t>ENUMERATED (gNB RX-TX</w:t>
            </w:r>
            <w:r>
              <w:rPr>
                <w:noProof/>
              </w:rPr>
              <w:t xml:space="preserve">, </w:t>
            </w:r>
            <w:r w:rsidRPr="004C1035">
              <w:rPr>
                <w:noProof/>
              </w:rPr>
              <w:t>UL-SRS-RSRP,</w:t>
            </w:r>
            <w:r>
              <w:rPr>
                <w:noProof/>
              </w:rPr>
              <w:t xml:space="preserve"> </w:t>
            </w:r>
            <w:r w:rsidRPr="004C1035">
              <w:rPr>
                <w:noProof/>
              </w:rPr>
              <w:t>UL AoA,</w:t>
            </w:r>
            <w:r>
              <w:rPr>
                <w:noProof/>
              </w:rPr>
              <w:t xml:space="preserve"> </w:t>
            </w:r>
            <w:r w:rsidRPr="004C1035">
              <w:rPr>
                <w:noProof/>
              </w:rPr>
              <w:t xml:space="preserve">UL RTOA, …)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69E6" w14:textId="77777777" w:rsidR="009F4E94" w:rsidRPr="004C1035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09E" w14:textId="77777777" w:rsidR="009F4E94" w:rsidRPr="004C1035" w:rsidRDefault="009F4E94" w:rsidP="00C748C1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E519" w14:textId="77777777" w:rsidR="009F4E94" w:rsidRPr="004C1035" w:rsidDel="00AF104C" w:rsidRDefault="009F4E94" w:rsidP="00C748C1">
            <w:pPr>
              <w:pStyle w:val="TAC"/>
            </w:pPr>
            <w:r w:rsidRPr="004C1035">
              <w:t>-</w:t>
            </w:r>
          </w:p>
        </w:tc>
      </w:tr>
      <w:tr w:rsidR="009F4E94" w:rsidRPr="004C1035" w14:paraId="480194E4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1A8B" w14:textId="77777777" w:rsidR="009F4E94" w:rsidRPr="00BA1E6B" w:rsidRDefault="009F4E94" w:rsidP="00C748C1">
            <w:pPr>
              <w:pStyle w:val="TAL"/>
              <w:ind w:leftChars="200" w:left="400"/>
            </w:pPr>
            <w:r w:rsidRPr="00262759">
              <w:t>&gt;&gt;Timing Reporting Granularity Factor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0D73" w14:textId="77777777" w:rsidR="009F4E94" w:rsidRPr="008268B0" w:rsidRDefault="009F4E94" w:rsidP="00C748C1">
            <w:pPr>
              <w:pStyle w:val="TAL"/>
              <w:rPr>
                <w:lang w:eastAsia="zh-CN"/>
              </w:rPr>
            </w:pPr>
            <w:r w:rsidRPr="005A31B6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F582" w14:textId="77777777" w:rsidR="009F4E94" w:rsidRPr="008268B0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321A" w14:textId="77777777" w:rsidR="009F4E94" w:rsidRPr="008268B0" w:rsidRDefault="009F4E94" w:rsidP="00C748C1">
            <w:pPr>
              <w:pStyle w:val="TAL"/>
              <w:rPr>
                <w:noProof/>
              </w:rPr>
            </w:pPr>
            <w:r w:rsidRPr="008268B0">
              <w:t>INTEGER (0..5)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D9EE" w14:textId="77777777" w:rsidR="009F4E94" w:rsidRPr="008268B0" w:rsidRDefault="009F4E94" w:rsidP="00C748C1">
            <w:pPr>
              <w:pStyle w:val="TAL"/>
            </w:pPr>
            <w:r w:rsidRPr="008268B0">
              <w:t>TS 38.133 [</w:t>
            </w:r>
            <w:r>
              <w:t>38</w:t>
            </w:r>
            <w:r w:rsidRPr="008268B0">
              <w:t>]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38B6" w14:textId="77777777" w:rsidR="009F4E94" w:rsidRPr="008268B0" w:rsidRDefault="009F4E94" w:rsidP="00C748C1">
            <w:pPr>
              <w:pStyle w:val="TAC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48E6" w14:textId="77777777" w:rsidR="009F4E94" w:rsidRPr="008268B0" w:rsidRDefault="009F4E94" w:rsidP="00C748C1">
            <w:pPr>
              <w:pStyle w:val="TAC"/>
            </w:pPr>
          </w:p>
        </w:tc>
      </w:tr>
      <w:tr w:rsidR="009F4E94" w:rsidRPr="005F58F9" w14:paraId="789BA47A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DA0C" w14:textId="77777777" w:rsidR="009F4E94" w:rsidRPr="00BA1E6B" w:rsidRDefault="009F4E94" w:rsidP="00C748C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20F9">
              <w:rPr>
                <w:rFonts w:ascii="Arial" w:hAnsi="Arial" w:cs="Arial"/>
                <w:sz w:val="18"/>
                <w:szCs w:val="18"/>
              </w:rPr>
              <w:lastRenderedPageBreak/>
              <w:t xml:space="preserve">SFN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8C20F9">
              <w:rPr>
                <w:rFonts w:ascii="Arial" w:hAnsi="Arial" w:cs="Arial"/>
                <w:sz w:val="18"/>
                <w:szCs w:val="18"/>
              </w:rPr>
              <w:t>nitiali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8C20F9">
              <w:rPr>
                <w:rFonts w:ascii="Arial" w:hAnsi="Arial" w:cs="Arial"/>
                <w:sz w:val="18"/>
                <w:szCs w:val="18"/>
              </w:rPr>
              <w:t>ation Time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FBCB" w14:textId="77777777" w:rsidR="009F4E94" w:rsidRDefault="009F4E94" w:rsidP="00C748C1">
            <w:pPr>
              <w:pStyle w:val="TAL"/>
              <w:rPr>
                <w:lang w:eastAsia="zh-CN"/>
              </w:rPr>
            </w:pPr>
            <w:r w:rsidRPr="0062620C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50EB" w14:textId="77777777" w:rsidR="009F4E94" w:rsidRPr="005F58F9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2DB9" w14:textId="77777777" w:rsidR="009F4E94" w:rsidRDefault="009F4E94" w:rsidP="00C748C1">
            <w:pPr>
              <w:pStyle w:val="TAL"/>
              <w:rPr>
                <w:noProof/>
              </w:rPr>
            </w:pPr>
            <w:r>
              <w:t>9.3.1.183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F0B0" w14:textId="77777777" w:rsidR="009F4E94" w:rsidRPr="00692E4C" w:rsidRDefault="009F4E94" w:rsidP="00C748C1">
            <w:pPr>
              <w:pStyle w:val="TAL"/>
            </w:pPr>
            <w:r>
              <w:rPr>
                <w:rFonts w:hint="eastAsia"/>
                <w:lang w:eastAsia="zh-CN"/>
              </w:rPr>
              <w:t>I</w:t>
            </w:r>
            <w:r>
              <w:rPr>
                <w:lang w:eastAsia="zh-CN"/>
              </w:rPr>
              <w:t>f this IE is not present, the TRP may assume that the value is same as its own SFN initialisation time.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9202" w14:textId="77777777" w:rsidR="009F4E94" w:rsidRDefault="009F4E94" w:rsidP="00C748C1">
            <w:pPr>
              <w:pStyle w:val="TAC"/>
            </w:pPr>
            <w:r w:rsidRPr="002571EA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6385" w14:textId="77777777" w:rsidR="009F4E94" w:rsidRDefault="009F4E94" w:rsidP="00C748C1">
            <w:pPr>
              <w:pStyle w:val="TAC"/>
            </w:pPr>
            <w:r>
              <w:t>ignore</w:t>
            </w:r>
          </w:p>
        </w:tc>
      </w:tr>
      <w:tr w:rsidR="009F4E94" w:rsidRPr="005F58F9" w14:paraId="1329ACDE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E13F" w14:textId="77777777" w:rsidR="009F4E94" w:rsidRPr="00692E4C" w:rsidRDefault="009F4E94" w:rsidP="00C748C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SRS Configuration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EA5B" w14:textId="77777777" w:rsidR="009F4E94" w:rsidRDefault="009F4E94" w:rsidP="00C748C1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6EF0" w14:textId="77777777" w:rsidR="009F4E94" w:rsidRPr="005F58F9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CAC6" w14:textId="77777777" w:rsidR="009F4E94" w:rsidRDefault="009F4E94" w:rsidP="00C748C1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noProof/>
              </w:rPr>
              <w:t>9.3.1.192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E2BF" w14:textId="77777777" w:rsidR="009F4E94" w:rsidRPr="00692E4C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AAE8" w14:textId="77777777" w:rsidR="009F4E94" w:rsidRPr="005F58F9" w:rsidRDefault="009F4E94" w:rsidP="00C748C1">
            <w:pPr>
              <w:pStyle w:val="TAC"/>
            </w:pPr>
            <w: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40DF" w14:textId="77777777" w:rsidR="009F4E94" w:rsidRDefault="009F4E94" w:rsidP="00C748C1">
            <w:pPr>
              <w:pStyle w:val="TAC"/>
            </w:pPr>
            <w:r>
              <w:t>ignore</w:t>
            </w:r>
          </w:p>
        </w:tc>
      </w:tr>
      <w:tr w:rsidR="009F4E94" w:rsidRPr="004C1035" w14:paraId="3C811DDC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6BE2" w14:textId="77777777" w:rsidR="009F4E94" w:rsidRPr="00E432D8" w:rsidRDefault="009F4E94" w:rsidP="00C748C1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4C1035">
              <w:rPr>
                <w:rFonts w:ascii="Arial" w:hAnsi="Arial"/>
                <w:sz w:val="18"/>
              </w:rPr>
              <w:t>Measurement Beam Information Request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8F85" w14:textId="77777777" w:rsidR="009F4E94" w:rsidRPr="005A31B6" w:rsidRDefault="009F4E94" w:rsidP="00C748C1">
            <w:pPr>
              <w:pStyle w:val="TAL"/>
            </w:pPr>
            <w:r w:rsidRPr="005A31B6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DA07" w14:textId="77777777" w:rsidR="009F4E94" w:rsidRPr="008268B0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09FF" w14:textId="77777777" w:rsidR="009F4E94" w:rsidRPr="008268B0" w:rsidRDefault="009F4E94" w:rsidP="00C748C1">
            <w:pPr>
              <w:pStyle w:val="TAL"/>
            </w:pPr>
            <w:r w:rsidRPr="008268B0">
              <w:t>ENUMERATED (true,</w:t>
            </w:r>
            <w:r>
              <w:t xml:space="preserve"> </w:t>
            </w:r>
            <w:r w:rsidRPr="008268B0">
              <w:t>...)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521B" w14:textId="77777777" w:rsidR="009F4E94" w:rsidRPr="008268B0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A0CF" w14:textId="77777777" w:rsidR="009F4E94" w:rsidRPr="008268B0" w:rsidRDefault="009F4E94" w:rsidP="00C748C1">
            <w:pPr>
              <w:pStyle w:val="TAC"/>
            </w:pPr>
            <w:r w:rsidRPr="008268B0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1E96" w14:textId="77777777" w:rsidR="009F4E94" w:rsidRPr="008268B0" w:rsidRDefault="009F4E94" w:rsidP="00C748C1">
            <w:pPr>
              <w:pStyle w:val="TAC"/>
            </w:pPr>
            <w:r w:rsidRPr="008268B0">
              <w:t>ignore</w:t>
            </w:r>
          </w:p>
        </w:tc>
      </w:tr>
      <w:tr w:rsidR="009F4E94" w:rsidRPr="004C1035" w14:paraId="6D3010B4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51B2" w14:textId="77777777" w:rsidR="009F4E94" w:rsidRPr="00BA1E6B" w:rsidRDefault="009F4E94" w:rsidP="00C748C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20F9">
              <w:rPr>
                <w:rFonts w:ascii="Arial" w:hAnsi="Arial" w:cs="Arial"/>
                <w:sz w:val="18"/>
                <w:szCs w:val="18"/>
              </w:rPr>
              <w:t>System Frame 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EC29" w14:textId="77777777" w:rsidR="009F4E94" w:rsidRPr="005A31B6" w:rsidRDefault="009F4E94" w:rsidP="00C748C1">
            <w:pPr>
              <w:pStyle w:val="TAL"/>
            </w:pPr>
            <w:r w:rsidRPr="00F23696">
              <w:t xml:space="preserve">O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BA36" w14:textId="77777777" w:rsidR="009F4E94" w:rsidRPr="008268B0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70E0" w14:textId="77777777" w:rsidR="009F4E94" w:rsidRPr="008268B0" w:rsidRDefault="009F4E94" w:rsidP="00C748C1">
            <w:pPr>
              <w:pStyle w:val="TAL"/>
            </w:pPr>
            <w:r w:rsidRPr="00F23696">
              <w:t>INTEGER(0..1023)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141" w14:textId="77777777" w:rsidR="009F4E94" w:rsidRPr="008268B0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8FDA" w14:textId="77777777" w:rsidR="009F4E94" w:rsidRPr="008268B0" w:rsidRDefault="009F4E94" w:rsidP="00C748C1">
            <w:pPr>
              <w:pStyle w:val="TAC"/>
            </w:pPr>
            <w:r w:rsidRPr="00F23696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829A" w14:textId="77777777" w:rsidR="009F4E94" w:rsidRPr="008268B0" w:rsidRDefault="009F4E94" w:rsidP="00C748C1">
            <w:pPr>
              <w:pStyle w:val="TAC"/>
            </w:pPr>
            <w:r w:rsidRPr="00F23696">
              <w:t>ignore</w:t>
            </w:r>
          </w:p>
        </w:tc>
      </w:tr>
      <w:tr w:rsidR="009F4E94" w:rsidRPr="004C1035" w14:paraId="0D2B686A" w14:textId="77777777" w:rsidTr="00C748C1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C386" w14:textId="77777777" w:rsidR="009F4E94" w:rsidRPr="00BA1E6B" w:rsidRDefault="009F4E94" w:rsidP="00C748C1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C20F9">
              <w:rPr>
                <w:rFonts w:ascii="Arial" w:hAnsi="Arial" w:cs="Arial"/>
                <w:sz w:val="18"/>
                <w:szCs w:val="18"/>
              </w:rPr>
              <w:t>Slot 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C885" w14:textId="77777777" w:rsidR="009F4E94" w:rsidRPr="005A31B6" w:rsidRDefault="009F4E94" w:rsidP="00C748C1">
            <w:pPr>
              <w:pStyle w:val="TAL"/>
            </w:pPr>
            <w:r w:rsidRPr="00F23696">
              <w:t>O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4BD0" w14:textId="77777777" w:rsidR="009F4E94" w:rsidRPr="008268B0" w:rsidRDefault="009F4E94" w:rsidP="00C748C1">
            <w:pPr>
              <w:pStyle w:val="TAL"/>
              <w:rPr>
                <w:i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5EED" w14:textId="77777777" w:rsidR="009F4E94" w:rsidRPr="008268B0" w:rsidRDefault="009F4E94" w:rsidP="00C748C1">
            <w:pPr>
              <w:pStyle w:val="TAL"/>
            </w:pPr>
            <w:r w:rsidRPr="00F23696">
              <w:t>INTEGER(0..79)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874F" w14:textId="77777777" w:rsidR="009F4E94" w:rsidRPr="008268B0" w:rsidRDefault="009F4E94" w:rsidP="00C748C1">
            <w:pPr>
              <w:pStyle w:val="TAL"/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BA0A" w14:textId="77777777" w:rsidR="009F4E94" w:rsidRPr="008268B0" w:rsidRDefault="009F4E94" w:rsidP="00C748C1">
            <w:pPr>
              <w:pStyle w:val="TAC"/>
            </w:pPr>
            <w:r w:rsidRPr="00F23696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F165" w14:textId="77777777" w:rsidR="009F4E94" w:rsidRPr="008268B0" w:rsidRDefault="009F4E94" w:rsidP="00C748C1">
            <w:pPr>
              <w:pStyle w:val="TAC"/>
            </w:pPr>
            <w:r w:rsidRPr="00F23696">
              <w:t>ignore</w:t>
            </w:r>
          </w:p>
        </w:tc>
      </w:tr>
    </w:tbl>
    <w:p w14:paraId="5551713E" w14:textId="77777777" w:rsidR="009F4E94" w:rsidRPr="005F58F9" w:rsidRDefault="009F4E94" w:rsidP="009F4E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F4E94" w:rsidRPr="005F58F9" w14:paraId="592890E1" w14:textId="77777777" w:rsidTr="00C748C1">
        <w:trPr>
          <w:trHeight w:val="271"/>
        </w:trPr>
        <w:tc>
          <w:tcPr>
            <w:tcW w:w="3686" w:type="dxa"/>
          </w:tcPr>
          <w:p w14:paraId="307233FA" w14:textId="77777777" w:rsidR="009F4E94" w:rsidRPr="005F58F9" w:rsidRDefault="009F4E94" w:rsidP="00C748C1">
            <w:pPr>
              <w:pStyle w:val="TAH"/>
            </w:pPr>
            <w:r w:rsidRPr="005F58F9">
              <w:t>Range bound</w:t>
            </w:r>
          </w:p>
        </w:tc>
        <w:tc>
          <w:tcPr>
            <w:tcW w:w="5670" w:type="dxa"/>
          </w:tcPr>
          <w:p w14:paraId="2840CDEC" w14:textId="77777777" w:rsidR="009F4E94" w:rsidRPr="005F58F9" w:rsidRDefault="009F4E94" w:rsidP="00C748C1">
            <w:pPr>
              <w:pStyle w:val="TAH"/>
            </w:pPr>
            <w:r w:rsidRPr="005F58F9">
              <w:t>Explanation</w:t>
            </w:r>
          </w:p>
        </w:tc>
      </w:tr>
      <w:tr w:rsidR="009F4E94" w:rsidRPr="005F58F9" w14:paraId="57FC00B3" w14:textId="77777777" w:rsidTr="00C748C1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DFC8" w14:textId="77777777" w:rsidR="009F4E94" w:rsidRPr="005F58F9" w:rsidRDefault="009F4E94" w:rsidP="00C748C1">
            <w:pPr>
              <w:pStyle w:val="TAL"/>
            </w:pPr>
            <w:r>
              <w:t>maxnoofPosMeas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BF8B" w14:textId="77777777" w:rsidR="009F4E94" w:rsidRPr="005F58F9" w:rsidRDefault="009F4E94" w:rsidP="00C748C1">
            <w:pPr>
              <w:pStyle w:val="TAL"/>
            </w:pPr>
            <w:r w:rsidRPr="00707B3F">
              <w:rPr>
                <w:noProof/>
              </w:rPr>
              <w:t xml:space="preserve">Maximum no. of measured </w:t>
            </w:r>
            <w:r>
              <w:rPr>
                <w:noProof/>
              </w:rPr>
              <w:t>q</w:t>
            </w:r>
            <w:r w:rsidRPr="00707B3F">
              <w:rPr>
                <w:noProof/>
              </w:rPr>
              <w:t xml:space="preserve">uantities that can be configured and reported with one message. Value is </w:t>
            </w:r>
            <w:r>
              <w:rPr>
                <w:noProof/>
              </w:rPr>
              <w:t>16384</w:t>
            </w:r>
            <w:r w:rsidRPr="00D3468D">
              <w:rPr>
                <w:noProof/>
              </w:rPr>
              <w:t>.</w:t>
            </w:r>
          </w:p>
        </w:tc>
      </w:tr>
      <w:tr w:rsidR="009F4E94" w:rsidRPr="005F58F9" w14:paraId="71593557" w14:textId="77777777" w:rsidTr="00C748C1">
        <w:trPr>
          <w:trHeight w:val="2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BE9F" w14:textId="77777777" w:rsidR="009F4E94" w:rsidRDefault="009F4E94" w:rsidP="00C748C1">
            <w:pPr>
              <w:pStyle w:val="TAL"/>
            </w:pPr>
            <w:r w:rsidRPr="00360CC2">
              <w:rPr>
                <w:lang w:eastAsia="zh-CN"/>
              </w:rPr>
              <w:t>maxno</w:t>
            </w:r>
            <w:r>
              <w:rPr>
                <w:lang w:eastAsia="zh-CN"/>
              </w:rPr>
              <w:t>ofMeas</w:t>
            </w:r>
            <w:r w:rsidRPr="00360CC2">
              <w:rPr>
                <w:lang w:eastAsia="zh-CN"/>
              </w:rPr>
              <w:t>TRPs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D3AB" w14:textId="77777777" w:rsidR="009F4E94" w:rsidRPr="00707B3F" w:rsidRDefault="009F4E94" w:rsidP="00C748C1">
            <w:pPr>
              <w:pStyle w:val="TAL"/>
              <w:rPr>
                <w:noProof/>
              </w:rPr>
            </w:pPr>
            <w:r w:rsidRPr="002238B4">
              <w:rPr>
                <w:noProof/>
                <w:lang w:eastAsia="zh-CN"/>
              </w:rPr>
              <w:t>Max</w:t>
            </w:r>
            <w:r>
              <w:rPr>
                <w:noProof/>
                <w:lang w:eastAsia="zh-CN"/>
              </w:rPr>
              <w:t>i</w:t>
            </w:r>
            <w:r w:rsidRPr="002238B4">
              <w:rPr>
                <w:noProof/>
                <w:lang w:eastAsia="zh-CN"/>
              </w:rPr>
              <w:t xml:space="preserve">mum no. of TRPs that can be included within one </w:t>
            </w:r>
            <w:r>
              <w:rPr>
                <w:noProof/>
                <w:lang w:eastAsia="zh-CN"/>
              </w:rPr>
              <w:t xml:space="preserve">measurement </w:t>
            </w:r>
            <w:r w:rsidRPr="002238B4">
              <w:rPr>
                <w:noProof/>
                <w:lang w:eastAsia="zh-CN"/>
              </w:rPr>
              <w:t xml:space="preserve">message. Value is </w:t>
            </w:r>
            <w:r>
              <w:rPr>
                <w:noProof/>
                <w:lang w:eastAsia="zh-CN"/>
              </w:rPr>
              <w:t>64</w:t>
            </w:r>
            <w:r w:rsidRPr="002238B4">
              <w:rPr>
                <w:noProof/>
                <w:lang w:eastAsia="zh-CN"/>
              </w:rPr>
              <w:t>.</w:t>
            </w:r>
          </w:p>
        </w:tc>
      </w:tr>
    </w:tbl>
    <w:p w14:paraId="06602BF1" w14:textId="77777777" w:rsidR="009F4E94" w:rsidRPr="007664E6" w:rsidRDefault="009F4E94" w:rsidP="009F4E94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F4E94" w:rsidRPr="003E269F" w14:paraId="2C92BFFF" w14:textId="77777777" w:rsidTr="00C748C1">
        <w:tc>
          <w:tcPr>
            <w:tcW w:w="3686" w:type="dxa"/>
          </w:tcPr>
          <w:p w14:paraId="32826E3B" w14:textId="77777777" w:rsidR="009F4E94" w:rsidRPr="000D0EEF" w:rsidRDefault="009F4E94" w:rsidP="00C748C1">
            <w:pPr>
              <w:pStyle w:val="TAH"/>
              <w:ind w:left="59"/>
              <w:rPr>
                <w:lang w:eastAsia="ja-JP"/>
              </w:rPr>
            </w:pPr>
            <w:r w:rsidRPr="007664E6">
              <w:rPr>
                <w:lang w:eastAsia="ja-JP"/>
              </w:rPr>
              <w:t>Condition</w:t>
            </w:r>
          </w:p>
        </w:tc>
        <w:tc>
          <w:tcPr>
            <w:tcW w:w="5670" w:type="dxa"/>
          </w:tcPr>
          <w:p w14:paraId="50CB9151" w14:textId="77777777" w:rsidR="009F4E94" w:rsidRPr="000D0EEF" w:rsidRDefault="009F4E94" w:rsidP="00C748C1">
            <w:pPr>
              <w:pStyle w:val="TAH"/>
              <w:rPr>
                <w:lang w:eastAsia="ja-JP"/>
              </w:rPr>
            </w:pPr>
            <w:r w:rsidRPr="000D0EEF">
              <w:rPr>
                <w:lang w:eastAsia="ja-JP"/>
              </w:rPr>
              <w:t>Explanation</w:t>
            </w:r>
          </w:p>
        </w:tc>
      </w:tr>
      <w:tr w:rsidR="009F4E94" w:rsidRPr="003E269F" w14:paraId="0C8E89BC" w14:textId="77777777" w:rsidTr="00C748C1">
        <w:tc>
          <w:tcPr>
            <w:tcW w:w="3686" w:type="dxa"/>
          </w:tcPr>
          <w:p w14:paraId="14DC5EE0" w14:textId="77777777" w:rsidR="009F4E94" w:rsidRPr="003E269F" w:rsidRDefault="009F4E94" w:rsidP="00C748C1">
            <w:pPr>
              <w:pStyle w:val="TAL"/>
              <w:rPr>
                <w:rFonts w:cs="Arial"/>
                <w:lang w:eastAsia="ja-JP"/>
              </w:rPr>
            </w:pPr>
            <w:r w:rsidRPr="00707B3F">
              <w:rPr>
                <w:noProof/>
              </w:rPr>
              <w:t>ifReportCharacteristicsPeriodic</w:t>
            </w:r>
          </w:p>
        </w:tc>
        <w:tc>
          <w:tcPr>
            <w:tcW w:w="5670" w:type="dxa"/>
          </w:tcPr>
          <w:p w14:paraId="6530648E" w14:textId="77777777" w:rsidR="009F4E94" w:rsidRPr="003E269F" w:rsidRDefault="009F4E94" w:rsidP="00C748C1">
            <w:pPr>
              <w:pStyle w:val="TAL"/>
              <w:rPr>
                <w:rFonts w:cs="Arial"/>
                <w:lang w:eastAsia="ja-JP"/>
              </w:rPr>
            </w:pPr>
            <w:r w:rsidRPr="00707B3F">
              <w:rPr>
                <w:noProof/>
              </w:rPr>
              <w:t xml:space="preserve">This IE shall be present if the </w:t>
            </w:r>
            <w:r>
              <w:rPr>
                <w:i/>
                <w:iCs/>
                <w:noProof/>
              </w:rPr>
              <w:t xml:space="preserve">Positioning </w:t>
            </w:r>
            <w:r w:rsidRPr="00707B3F">
              <w:rPr>
                <w:i/>
                <w:iCs/>
                <w:noProof/>
              </w:rPr>
              <w:t xml:space="preserve">Report Characteristics </w:t>
            </w:r>
            <w:r w:rsidRPr="00707B3F">
              <w:rPr>
                <w:noProof/>
              </w:rPr>
              <w:t>IE is set to the value "Periodic".</w:t>
            </w:r>
          </w:p>
        </w:tc>
      </w:tr>
    </w:tbl>
    <w:p w14:paraId="5346A539" w14:textId="77777777" w:rsidR="009F4E94" w:rsidRPr="0027681B" w:rsidRDefault="009F4E94" w:rsidP="009F4E94">
      <w:pPr>
        <w:rPr>
          <w:lang w:eastAsia="zh-CN"/>
        </w:rPr>
      </w:pPr>
    </w:p>
    <w:p w14:paraId="1F6E4230" w14:textId="77777777" w:rsidR="009F4E94" w:rsidRPr="00335B69" w:rsidRDefault="009F4E94" w:rsidP="009F4E94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63EDDEFC" w14:textId="77777777" w:rsidR="009F4E94" w:rsidRDefault="009F4E94" w:rsidP="009F4E94">
      <w:pPr>
        <w:rPr>
          <w:b/>
          <w:color w:val="FF0000"/>
        </w:rPr>
      </w:pPr>
    </w:p>
    <w:p w14:paraId="21F3410E" w14:textId="77777777" w:rsidR="009F4E94" w:rsidRDefault="009F4E94" w:rsidP="009F4E94">
      <w:pPr>
        <w:pStyle w:val="FirstChange"/>
        <w:jc w:val="left"/>
      </w:pPr>
    </w:p>
    <w:p w14:paraId="0C137B9F" w14:textId="77777777" w:rsidR="009F4E94" w:rsidRDefault="009F4E94" w:rsidP="008A6071">
      <w:pPr>
        <w:pStyle w:val="FirstChange"/>
      </w:pPr>
    </w:p>
    <w:p w14:paraId="77F7D266" w14:textId="77777777" w:rsidR="003238C3" w:rsidRPr="00707B3F" w:rsidRDefault="003238C3" w:rsidP="003238C3">
      <w:pPr>
        <w:pStyle w:val="Heading4"/>
        <w:rPr>
          <w:noProof/>
        </w:rPr>
      </w:pPr>
      <w:bookmarkStart w:id="8" w:name="_Toc51763669"/>
      <w:bookmarkStart w:id="9" w:name="_Toc52132007"/>
      <w:r w:rsidRPr="00707B3F">
        <w:rPr>
          <w:noProof/>
        </w:rPr>
        <w:t>9.</w:t>
      </w:r>
      <w:r>
        <w:rPr>
          <w:noProof/>
        </w:rPr>
        <w:t>2</w:t>
      </w:r>
      <w:r w:rsidRPr="00707B3F">
        <w:rPr>
          <w:noProof/>
        </w:rPr>
        <w:t>.</w:t>
      </w:r>
      <w:r>
        <w:rPr>
          <w:noProof/>
        </w:rPr>
        <w:t>12</w:t>
      </w:r>
      <w:r w:rsidRPr="00707B3F">
        <w:rPr>
          <w:noProof/>
        </w:rPr>
        <w:t>.</w:t>
      </w:r>
      <w:r>
        <w:rPr>
          <w:noProof/>
        </w:rPr>
        <w:t>10</w:t>
      </w:r>
      <w:r w:rsidRPr="00707B3F">
        <w:rPr>
          <w:noProof/>
        </w:rPr>
        <w:tab/>
      </w:r>
      <w:r>
        <w:rPr>
          <w:noProof/>
        </w:rPr>
        <w:t xml:space="preserve">TRP INFORMATION </w:t>
      </w:r>
      <w:r w:rsidRPr="00707B3F">
        <w:rPr>
          <w:noProof/>
        </w:rPr>
        <w:t>REQUEST</w:t>
      </w:r>
      <w:bookmarkEnd w:id="8"/>
      <w:bookmarkEnd w:id="9"/>
    </w:p>
    <w:p w14:paraId="794F961A" w14:textId="77777777" w:rsidR="003238C3" w:rsidRPr="00707B3F" w:rsidRDefault="003238C3" w:rsidP="003238C3">
      <w:pPr>
        <w:rPr>
          <w:noProof/>
        </w:rPr>
      </w:pPr>
      <w:r w:rsidRPr="00707B3F">
        <w:rPr>
          <w:noProof/>
        </w:rPr>
        <w:t xml:space="preserve">This message is sent by </w:t>
      </w:r>
      <w:r>
        <w:rPr>
          <w:noProof/>
        </w:rPr>
        <w:t xml:space="preserve">a </w:t>
      </w:r>
      <w:r w:rsidRPr="005F58F9">
        <w:t>gNB-CU</w:t>
      </w:r>
      <w:r w:rsidRPr="00707B3F">
        <w:rPr>
          <w:noProof/>
        </w:rPr>
        <w:t xml:space="preserve"> to </w:t>
      </w:r>
      <w:r>
        <w:rPr>
          <w:noProof/>
        </w:rPr>
        <w:t xml:space="preserve">request information for TRPs hosted by a </w:t>
      </w:r>
      <w:r w:rsidRPr="005F58F9">
        <w:t>gNB-DU</w:t>
      </w:r>
      <w:r w:rsidRPr="00707B3F">
        <w:rPr>
          <w:noProof/>
        </w:rPr>
        <w:t>.</w:t>
      </w:r>
    </w:p>
    <w:p w14:paraId="7D3E57CE" w14:textId="77777777" w:rsidR="003238C3" w:rsidRPr="00D3468D" w:rsidRDefault="003238C3" w:rsidP="003238C3">
      <w:pPr>
        <w:rPr>
          <w:noProof/>
        </w:rPr>
      </w:pPr>
      <w:r w:rsidRPr="00D3468D">
        <w:rPr>
          <w:noProof/>
        </w:rPr>
        <w:t xml:space="preserve">Direction: </w:t>
      </w:r>
      <w:r w:rsidRPr="00D3468D">
        <w:t xml:space="preserve">gNB-CU </w:t>
      </w:r>
      <w:r w:rsidRPr="005F58F9">
        <w:sym w:font="Symbol" w:char="F0AE"/>
      </w:r>
      <w:r w:rsidRPr="00D3468D">
        <w:t xml:space="preserve"> gNB-DU</w:t>
      </w:r>
      <w:r w:rsidRPr="00D3468D">
        <w:rPr>
          <w:noProof/>
        </w:rPr>
        <w:t>.</w:t>
      </w:r>
    </w:p>
    <w:tbl>
      <w:tblPr>
        <w:tblW w:w="1048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5"/>
        <w:gridCol w:w="1080"/>
        <w:gridCol w:w="1350"/>
        <w:gridCol w:w="1620"/>
        <w:gridCol w:w="1260"/>
        <w:gridCol w:w="1350"/>
        <w:gridCol w:w="1253"/>
      </w:tblGrid>
      <w:tr w:rsidR="003238C3" w:rsidRPr="00707B3F" w14:paraId="51E018D8" w14:textId="77777777" w:rsidTr="00C748C1">
        <w:tc>
          <w:tcPr>
            <w:tcW w:w="2575" w:type="dxa"/>
          </w:tcPr>
          <w:p w14:paraId="5BBB7D7C" w14:textId="77777777" w:rsidR="003238C3" w:rsidRPr="00707B3F" w:rsidRDefault="003238C3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lastRenderedPageBreak/>
              <w:t>IE/Group Name</w:t>
            </w:r>
          </w:p>
        </w:tc>
        <w:tc>
          <w:tcPr>
            <w:tcW w:w="1080" w:type="dxa"/>
          </w:tcPr>
          <w:p w14:paraId="42C9DD6E" w14:textId="77777777" w:rsidR="003238C3" w:rsidRPr="00707B3F" w:rsidRDefault="003238C3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Presence</w:t>
            </w:r>
          </w:p>
        </w:tc>
        <w:tc>
          <w:tcPr>
            <w:tcW w:w="1350" w:type="dxa"/>
          </w:tcPr>
          <w:p w14:paraId="5540A791" w14:textId="77777777" w:rsidR="003238C3" w:rsidRPr="00707B3F" w:rsidRDefault="003238C3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Range</w:t>
            </w:r>
          </w:p>
        </w:tc>
        <w:tc>
          <w:tcPr>
            <w:tcW w:w="1620" w:type="dxa"/>
          </w:tcPr>
          <w:p w14:paraId="2C694104" w14:textId="77777777" w:rsidR="003238C3" w:rsidRPr="00707B3F" w:rsidRDefault="003238C3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IE type and reference</w:t>
            </w:r>
          </w:p>
        </w:tc>
        <w:tc>
          <w:tcPr>
            <w:tcW w:w="1260" w:type="dxa"/>
          </w:tcPr>
          <w:p w14:paraId="5CEFFA09" w14:textId="77777777" w:rsidR="003238C3" w:rsidRPr="00707B3F" w:rsidRDefault="003238C3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Semantics description</w:t>
            </w:r>
          </w:p>
        </w:tc>
        <w:tc>
          <w:tcPr>
            <w:tcW w:w="1350" w:type="dxa"/>
          </w:tcPr>
          <w:p w14:paraId="7D582553" w14:textId="77777777" w:rsidR="003238C3" w:rsidRPr="00707B3F" w:rsidRDefault="003238C3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Criticality</w:t>
            </w:r>
          </w:p>
        </w:tc>
        <w:tc>
          <w:tcPr>
            <w:tcW w:w="1253" w:type="dxa"/>
          </w:tcPr>
          <w:p w14:paraId="399CDD3C" w14:textId="77777777" w:rsidR="003238C3" w:rsidRPr="00707B3F" w:rsidRDefault="003238C3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Assigned Criticality</w:t>
            </w:r>
          </w:p>
        </w:tc>
      </w:tr>
      <w:tr w:rsidR="003238C3" w:rsidRPr="00707B3F" w14:paraId="377677F6" w14:textId="77777777" w:rsidTr="00C748C1">
        <w:tc>
          <w:tcPr>
            <w:tcW w:w="2575" w:type="dxa"/>
          </w:tcPr>
          <w:p w14:paraId="1D25EC57" w14:textId="77777777" w:rsidR="003238C3" w:rsidRPr="00707B3F" w:rsidRDefault="003238C3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Message Type</w:t>
            </w:r>
          </w:p>
        </w:tc>
        <w:tc>
          <w:tcPr>
            <w:tcW w:w="1080" w:type="dxa"/>
          </w:tcPr>
          <w:p w14:paraId="52E87F39" w14:textId="77777777" w:rsidR="003238C3" w:rsidRPr="00707B3F" w:rsidRDefault="003238C3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350" w:type="dxa"/>
          </w:tcPr>
          <w:p w14:paraId="3C65A1B2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620" w:type="dxa"/>
          </w:tcPr>
          <w:p w14:paraId="21F90A66" w14:textId="77777777" w:rsidR="003238C3" w:rsidRPr="00707B3F" w:rsidRDefault="003238C3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9.</w:t>
            </w:r>
            <w:r>
              <w:rPr>
                <w:noProof/>
              </w:rPr>
              <w:t>3</w:t>
            </w:r>
            <w:r w:rsidRPr="00707B3F">
              <w:rPr>
                <w:noProof/>
              </w:rPr>
              <w:t>.</w:t>
            </w:r>
            <w:r>
              <w:rPr>
                <w:noProof/>
              </w:rPr>
              <w:t>1.1</w:t>
            </w:r>
          </w:p>
        </w:tc>
        <w:tc>
          <w:tcPr>
            <w:tcW w:w="1260" w:type="dxa"/>
          </w:tcPr>
          <w:p w14:paraId="6A10B1A3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350" w:type="dxa"/>
          </w:tcPr>
          <w:p w14:paraId="1D7B981A" w14:textId="77777777" w:rsidR="003238C3" w:rsidRPr="00707B3F" w:rsidRDefault="003238C3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253" w:type="dxa"/>
          </w:tcPr>
          <w:p w14:paraId="2986E7C7" w14:textId="77777777" w:rsidR="003238C3" w:rsidRPr="00707B3F" w:rsidRDefault="003238C3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3238C3" w:rsidRPr="00707B3F" w14:paraId="4D8DFFAF" w14:textId="77777777" w:rsidTr="00C748C1">
        <w:tc>
          <w:tcPr>
            <w:tcW w:w="2575" w:type="dxa"/>
          </w:tcPr>
          <w:p w14:paraId="56E4FAD2" w14:textId="77777777" w:rsidR="003238C3" w:rsidRPr="00707B3F" w:rsidRDefault="003238C3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Transaction ID</w:t>
            </w:r>
          </w:p>
        </w:tc>
        <w:tc>
          <w:tcPr>
            <w:tcW w:w="1080" w:type="dxa"/>
          </w:tcPr>
          <w:p w14:paraId="29773E0E" w14:textId="77777777" w:rsidR="003238C3" w:rsidRPr="00707B3F" w:rsidRDefault="003238C3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350" w:type="dxa"/>
          </w:tcPr>
          <w:p w14:paraId="5E946AE9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620" w:type="dxa"/>
          </w:tcPr>
          <w:p w14:paraId="7ED665F3" w14:textId="77777777" w:rsidR="003238C3" w:rsidRPr="00707B3F" w:rsidRDefault="003238C3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9.</w:t>
            </w:r>
            <w:r>
              <w:rPr>
                <w:noProof/>
              </w:rPr>
              <w:t>3</w:t>
            </w:r>
            <w:r w:rsidRPr="00707B3F">
              <w:rPr>
                <w:noProof/>
              </w:rPr>
              <w:t>.</w:t>
            </w:r>
            <w:r>
              <w:rPr>
                <w:noProof/>
              </w:rPr>
              <w:t>1.23</w:t>
            </w:r>
          </w:p>
        </w:tc>
        <w:tc>
          <w:tcPr>
            <w:tcW w:w="1260" w:type="dxa"/>
          </w:tcPr>
          <w:p w14:paraId="02121E68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350" w:type="dxa"/>
          </w:tcPr>
          <w:p w14:paraId="0C252A77" w14:textId="77777777" w:rsidR="003238C3" w:rsidRPr="00707B3F" w:rsidRDefault="003238C3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253" w:type="dxa"/>
          </w:tcPr>
          <w:p w14:paraId="08DAD0EE" w14:textId="77777777" w:rsidR="003238C3" w:rsidRPr="00707B3F" w:rsidRDefault="003238C3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3238C3" w:rsidRPr="008D7924" w14:paraId="77D7A1BD" w14:textId="77777777" w:rsidTr="00C748C1">
        <w:tc>
          <w:tcPr>
            <w:tcW w:w="2575" w:type="dxa"/>
          </w:tcPr>
          <w:p w14:paraId="5B96C739" w14:textId="77777777" w:rsidR="003238C3" w:rsidRPr="00707B3F" w:rsidRDefault="003238C3" w:rsidP="00C748C1">
            <w:pPr>
              <w:pStyle w:val="TAL"/>
              <w:rPr>
                <w:noProof/>
              </w:rPr>
            </w:pPr>
            <w:r w:rsidRPr="00360CC2">
              <w:rPr>
                <w:b/>
              </w:rPr>
              <w:t>TRP list</w:t>
            </w:r>
          </w:p>
        </w:tc>
        <w:tc>
          <w:tcPr>
            <w:tcW w:w="1080" w:type="dxa"/>
          </w:tcPr>
          <w:p w14:paraId="4265C92C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350" w:type="dxa"/>
          </w:tcPr>
          <w:p w14:paraId="55E3734D" w14:textId="77777777" w:rsidR="003238C3" w:rsidRPr="008C20F9" w:rsidRDefault="003238C3" w:rsidP="00C748C1">
            <w:pPr>
              <w:pStyle w:val="TAL"/>
              <w:rPr>
                <w:i/>
                <w:iCs/>
                <w:noProof/>
              </w:rPr>
            </w:pPr>
            <w:r w:rsidRPr="00707B3F">
              <w:rPr>
                <w:i/>
                <w:iCs/>
                <w:noProof/>
              </w:rPr>
              <w:t xml:space="preserve"> </w:t>
            </w:r>
            <w:r w:rsidRPr="00BA1E6B">
              <w:rPr>
                <w:i/>
                <w:iCs/>
                <w:noProof/>
              </w:rPr>
              <w:t>0..</w:t>
            </w:r>
            <w:r w:rsidRPr="008C20F9">
              <w:rPr>
                <w:i/>
                <w:iCs/>
              </w:rPr>
              <w:t>1</w:t>
            </w:r>
          </w:p>
        </w:tc>
        <w:tc>
          <w:tcPr>
            <w:tcW w:w="1620" w:type="dxa"/>
          </w:tcPr>
          <w:p w14:paraId="11CB3468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260" w:type="dxa"/>
          </w:tcPr>
          <w:p w14:paraId="3BA62EAE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350" w:type="dxa"/>
          </w:tcPr>
          <w:p w14:paraId="7159AC30" w14:textId="43FCF2A3" w:rsidR="003238C3" w:rsidRPr="008D7924" w:rsidRDefault="005C04BB" w:rsidP="00C748C1">
            <w:pPr>
              <w:pStyle w:val="TAC"/>
              <w:rPr>
                <w:noProof/>
              </w:rPr>
            </w:pPr>
            <w:ins w:id="10" w:author="Nokia" w:date="2020-11-03T13:04:00Z">
              <w:r w:rsidRPr="008D7924">
                <w:rPr>
                  <w:noProof/>
                </w:rPr>
                <w:t>YES</w:t>
              </w:r>
            </w:ins>
            <w:del w:id="11" w:author="Nokia" w:date="2020-11-03T13:04:00Z">
              <w:r w:rsidR="003238C3" w:rsidRPr="008D7924" w:rsidDel="005C04BB">
                <w:rPr>
                  <w:noProof/>
                </w:rPr>
                <w:delText>-</w:delText>
              </w:r>
            </w:del>
          </w:p>
        </w:tc>
        <w:tc>
          <w:tcPr>
            <w:tcW w:w="1253" w:type="dxa"/>
          </w:tcPr>
          <w:p w14:paraId="182FAB9F" w14:textId="5236A1BC" w:rsidR="003238C3" w:rsidRPr="008D7924" w:rsidRDefault="005C04BB" w:rsidP="00C748C1">
            <w:pPr>
              <w:pStyle w:val="TAC"/>
              <w:rPr>
                <w:noProof/>
              </w:rPr>
            </w:pPr>
            <w:ins w:id="12" w:author="Nokia" w:date="2020-11-03T13:04:00Z">
              <w:r w:rsidRPr="008D7924">
                <w:rPr>
                  <w:noProof/>
                </w:rPr>
                <w:t>ignore</w:t>
              </w:r>
            </w:ins>
            <w:del w:id="13" w:author="Nokia" w:date="2020-11-03T13:04:00Z">
              <w:r w:rsidR="003238C3" w:rsidRPr="008D7924" w:rsidDel="005C04BB">
                <w:rPr>
                  <w:noProof/>
                </w:rPr>
                <w:delText>-</w:delText>
              </w:r>
            </w:del>
          </w:p>
        </w:tc>
      </w:tr>
      <w:tr w:rsidR="003238C3" w:rsidRPr="008D7924" w14:paraId="2F866D3A" w14:textId="77777777" w:rsidTr="00C748C1">
        <w:tc>
          <w:tcPr>
            <w:tcW w:w="2575" w:type="dxa"/>
          </w:tcPr>
          <w:p w14:paraId="2664CB98" w14:textId="77777777" w:rsidR="003238C3" w:rsidRPr="00A0722C" w:rsidRDefault="003238C3" w:rsidP="00C748C1">
            <w:pPr>
              <w:pStyle w:val="TAL"/>
              <w:ind w:leftChars="100" w:left="200"/>
              <w:rPr>
                <w:b/>
                <w:noProof/>
              </w:rPr>
            </w:pPr>
            <w:r w:rsidRPr="00A0722C">
              <w:rPr>
                <w:b/>
              </w:rPr>
              <w:t>&gt;TRP list</w:t>
            </w:r>
            <w:r>
              <w:rPr>
                <w:b/>
              </w:rPr>
              <w:t xml:space="preserve"> Item</w:t>
            </w:r>
          </w:p>
        </w:tc>
        <w:tc>
          <w:tcPr>
            <w:tcW w:w="1080" w:type="dxa"/>
          </w:tcPr>
          <w:p w14:paraId="03E34A7B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350" w:type="dxa"/>
          </w:tcPr>
          <w:p w14:paraId="41AD165E" w14:textId="77777777" w:rsidR="003238C3" w:rsidRPr="00707B3F" w:rsidRDefault="003238C3" w:rsidP="00C748C1">
            <w:pPr>
              <w:pStyle w:val="TAL"/>
              <w:rPr>
                <w:noProof/>
              </w:rPr>
            </w:pPr>
            <w:r w:rsidRPr="00293D3D">
              <w:t>1..&lt;maxno</w:t>
            </w:r>
            <w:r>
              <w:t>of</w:t>
            </w:r>
            <w:r w:rsidRPr="00293D3D">
              <w:t>TRPs&gt;</w:t>
            </w:r>
          </w:p>
        </w:tc>
        <w:tc>
          <w:tcPr>
            <w:tcW w:w="1620" w:type="dxa"/>
          </w:tcPr>
          <w:p w14:paraId="283FEB24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260" w:type="dxa"/>
          </w:tcPr>
          <w:p w14:paraId="372C997F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350" w:type="dxa"/>
          </w:tcPr>
          <w:p w14:paraId="450979AC" w14:textId="2EB8986A" w:rsidR="003238C3" w:rsidRPr="008D7924" w:rsidRDefault="003238C3" w:rsidP="00C748C1">
            <w:pPr>
              <w:pStyle w:val="TAC"/>
              <w:rPr>
                <w:noProof/>
              </w:rPr>
            </w:pPr>
            <w:r w:rsidRPr="008D7924">
              <w:rPr>
                <w:noProof/>
              </w:rPr>
              <w:t>EACH</w:t>
            </w:r>
          </w:p>
        </w:tc>
        <w:tc>
          <w:tcPr>
            <w:tcW w:w="1253" w:type="dxa"/>
          </w:tcPr>
          <w:p w14:paraId="178DA1D7" w14:textId="62406B5C" w:rsidR="003238C3" w:rsidRPr="008D7924" w:rsidRDefault="003238C3" w:rsidP="00C748C1">
            <w:pPr>
              <w:pStyle w:val="TAC"/>
              <w:rPr>
                <w:noProof/>
              </w:rPr>
            </w:pPr>
            <w:r w:rsidRPr="008D7924">
              <w:rPr>
                <w:noProof/>
              </w:rPr>
              <w:t>ignore</w:t>
            </w:r>
          </w:p>
        </w:tc>
      </w:tr>
      <w:tr w:rsidR="003238C3" w:rsidRPr="008D7924" w14:paraId="071CE99A" w14:textId="77777777" w:rsidTr="00C748C1">
        <w:tc>
          <w:tcPr>
            <w:tcW w:w="2575" w:type="dxa"/>
          </w:tcPr>
          <w:p w14:paraId="531925C8" w14:textId="77777777" w:rsidR="003238C3" w:rsidRPr="00707B3F" w:rsidRDefault="003238C3" w:rsidP="00C748C1">
            <w:pPr>
              <w:pStyle w:val="TAL"/>
              <w:ind w:leftChars="200" w:left="400"/>
              <w:rPr>
                <w:noProof/>
              </w:rPr>
            </w:pPr>
            <w:r w:rsidRPr="00293D3D">
              <w:t>&gt;&gt;TRP ID</w:t>
            </w:r>
          </w:p>
        </w:tc>
        <w:tc>
          <w:tcPr>
            <w:tcW w:w="1080" w:type="dxa"/>
          </w:tcPr>
          <w:p w14:paraId="06CB5016" w14:textId="77777777" w:rsidR="003238C3" w:rsidRPr="00707B3F" w:rsidRDefault="003238C3" w:rsidP="00C748C1">
            <w:pPr>
              <w:pStyle w:val="TAL"/>
              <w:rPr>
                <w:noProof/>
              </w:rPr>
            </w:pPr>
            <w:r w:rsidRPr="00293D3D">
              <w:t>M</w:t>
            </w:r>
          </w:p>
        </w:tc>
        <w:tc>
          <w:tcPr>
            <w:tcW w:w="1350" w:type="dxa"/>
          </w:tcPr>
          <w:p w14:paraId="40CC1B15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620" w:type="dxa"/>
          </w:tcPr>
          <w:p w14:paraId="7137CC38" w14:textId="77777777" w:rsidR="003238C3" w:rsidRPr="00707B3F" w:rsidRDefault="003238C3" w:rsidP="00C748C1">
            <w:pPr>
              <w:pStyle w:val="TAL"/>
              <w:rPr>
                <w:noProof/>
              </w:rPr>
            </w:pPr>
            <w:r w:rsidRPr="00293D3D">
              <w:t>9.3.1</w:t>
            </w:r>
            <w:r>
              <w:t>.197</w:t>
            </w:r>
          </w:p>
        </w:tc>
        <w:tc>
          <w:tcPr>
            <w:tcW w:w="1260" w:type="dxa"/>
          </w:tcPr>
          <w:p w14:paraId="04A26726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350" w:type="dxa"/>
          </w:tcPr>
          <w:p w14:paraId="655BD85F" w14:textId="0BA7E1AA" w:rsidR="003238C3" w:rsidRPr="008D7924" w:rsidRDefault="005C04BB" w:rsidP="00C748C1">
            <w:pPr>
              <w:pStyle w:val="TAC"/>
              <w:rPr>
                <w:noProof/>
              </w:rPr>
            </w:pPr>
            <w:ins w:id="14" w:author="Nokia" w:date="2020-11-03T13:05:00Z">
              <w:r w:rsidRPr="008D7924">
                <w:rPr>
                  <w:noProof/>
                </w:rPr>
                <w:t>-</w:t>
              </w:r>
            </w:ins>
          </w:p>
        </w:tc>
        <w:tc>
          <w:tcPr>
            <w:tcW w:w="1253" w:type="dxa"/>
          </w:tcPr>
          <w:p w14:paraId="0F889DDD" w14:textId="77777777" w:rsidR="003238C3" w:rsidRPr="008D7924" w:rsidRDefault="003238C3" w:rsidP="00C748C1">
            <w:pPr>
              <w:pStyle w:val="TAC"/>
              <w:rPr>
                <w:noProof/>
              </w:rPr>
            </w:pPr>
          </w:p>
        </w:tc>
      </w:tr>
      <w:tr w:rsidR="003238C3" w:rsidRPr="008D7924" w14:paraId="0ACFDFF1" w14:textId="77777777" w:rsidTr="00C748C1">
        <w:tc>
          <w:tcPr>
            <w:tcW w:w="2575" w:type="dxa"/>
          </w:tcPr>
          <w:p w14:paraId="7B3A62E7" w14:textId="77777777" w:rsidR="003238C3" w:rsidRPr="009731F0" w:rsidRDefault="003238C3" w:rsidP="00C748C1">
            <w:pPr>
              <w:pStyle w:val="TAL"/>
              <w:rPr>
                <w:b/>
                <w:bCs/>
                <w:noProof/>
              </w:rPr>
            </w:pPr>
            <w:r w:rsidRPr="009731F0">
              <w:rPr>
                <w:b/>
                <w:bCs/>
                <w:noProof/>
              </w:rPr>
              <w:t>TRP Information Type List</w:t>
            </w:r>
          </w:p>
        </w:tc>
        <w:tc>
          <w:tcPr>
            <w:tcW w:w="1080" w:type="dxa"/>
          </w:tcPr>
          <w:p w14:paraId="09F12D56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350" w:type="dxa"/>
          </w:tcPr>
          <w:p w14:paraId="0464E1A3" w14:textId="77777777" w:rsidR="003238C3" w:rsidRPr="008C20F9" w:rsidRDefault="003238C3" w:rsidP="00C748C1">
            <w:pPr>
              <w:pStyle w:val="TAL"/>
              <w:rPr>
                <w:i/>
                <w:iCs/>
                <w:noProof/>
              </w:rPr>
            </w:pPr>
            <w:r w:rsidRPr="008C20F9">
              <w:rPr>
                <w:i/>
                <w:iCs/>
                <w:noProof/>
              </w:rPr>
              <w:t>1</w:t>
            </w:r>
          </w:p>
        </w:tc>
        <w:tc>
          <w:tcPr>
            <w:tcW w:w="1620" w:type="dxa"/>
          </w:tcPr>
          <w:p w14:paraId="2D30CFD5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260" w:type="dxa"/>
          </w:tcPr>
          <w:p w14:paraId="44A1D8E6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350" w:type="dxa"/>
          </w:tcPr>
          <w:p w14:paraId="100AC414" w14:textId="77E0DA24" w:rsidR="003238C3" w:rsidRPr="008D7924" w:rsidRDefault="005C04BB" w:rsidP="00C748C1">
            <w:pPr>
              <w:pStyle w:val="TAC"/>
              <w:rPr>
                <w:noProof/>
              </w:rPr>
            </w:pPr>
            <w:ins w:id="15" w:author="Nokia" w:date="2020-11-03T13:04:00Z">
              <w:r w:rsidRPr="008D7924">
                <w:rPr>
                  <w:noProof/>
                </w:rPr>
                <w:t>YES</w:t>
              </w:r>
            </w:ins>
            <w:del w:id="16" w:author="Nokia" w:date="2020-11-03T13:04:00Z">
              <w:r w:rsidR="003238C3" w:rsidRPr="008D7924" w:rsidDel="005C04BB">
                <w:rPr>
                  <w:noProof/>
                </w:rPr>
                <w:delText>-</w:delText>
              </w:r>
            </w:del>
          </w:p>
        </w:tc>
        <w:tc>
          <w:tcPr>
            <w:tcW w:w="1253" w:type="dxa"/>
          </w:tcPr>
          <w:p w14:paraId="0810E28D" w14:textId="4EBD24F2" w:rsidR="003238C3" w:rsidRPr="008D7924" w:rsidRDefault="005C04BB" w:rsidP="00C748C1">
            <w:pPr>
              <w:pStyle w:val="TAC"/>
              <w:rPr>
                <w:noProof/>
              </w:rPr>
            </w:pPr>
            <w:ins w:id="17" w:author="Nokia" w:date="2020-11-03T13:04:00Z">
              <w:r w:rsidRPr="008D7924">
                <w:rPr>
                  <w:noProof/>
                </w:rPr>
                <w:t>reject</w:t>
              </w:r>
            </w:ins>
            <w:del w:id="18" w:author="Nokia" w:date="2020-11-03T13:04:00Z">
              <w:r w:rsidR="003238C3" w:rsidRPr="008D7924" w:rsidDel="005C04BB">
                <w:rPr>
                  <w:noProof/>
                </w:rPr>
                <w:delText>-</w:delText>
              </w:r>
            </w:del>
          </w:p>
        </w:tc>
      </w:tr>
      <w:tr w:rsidR="003238C3" w:rsidRPr="008D7924" w14:paraId="043B7EB9" w14:textId="77777777" w:rsidTr="00C748C1">
        <w:tc>
          <w:tcPr>
            <w:tcW w:w="2575" w:type="dxa"/>
          </w:tcPr>
          <w:p w14:paraId="63CED42D" w14:textId="77777777" w:rsidR="003238C3" w:rsidRPr="00A17DF6" w:rsidRDefault="003238C3" w:rsidP="00C748C1">
            <w:pPr>
              <w:pStyle w:val="TAL"/>
              <w:ind w:leftChars="100" w:left="200"/>
              <w:rPr>
                <w:b/>
                <w:noProof/>
              </w:rPr>
            </w:pPr>
            <w:r>
              <w:rPr>
                <w:b/>
                <w:noProof/>
              </w:rPr>
              <w:t>&gt;</w:t>
            </w:r>
            <w:r w:rsidRPr="00A17DF6">
              <w:rPr>
                <w:b/>
                <w:noProof/>
              </w:rPr>
              <w:t xml:space="preserve">TRP Information </w:t>
            </w:r>
            <w:r>
              <w:rPr>
                <w:b/>
                <w:noProof/>
              </w:rPr>
              <w:t>Type Item</w:t>
            </w:r>
          </w:p>
        </w:tc>
        <w:tc>
          <w:tcPr>
            <w:tcW w:w="1080" w:type="dxa"/>
          </w:tcPr>
          <w:p w14:paraId="10AEA1F6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350" w:type="dxa"/>
          </w:tcPr>
          <w:p w14:paraId="16880527" w14:textId="77777777" w:rsidR="003238C3" w:rsidRPr="00707B3F" w:rsidRDefault="003238C3" w:rsidP="00C748C1">
            <w:pPr>
              <w:pStyle w:val="TAL"/>
              <w:rPr>
                <w:noProof/>
              </w:rPr>
            </w:pPr>
            <w:r w:rsidRPr="00707B3F">
              <w:rPr>
                <w:i/>
                <w:iCs/>
                <w:noProof/>
              </w:rPr>
              <w:t>1 .. &lt;maxno</w:t>
            </w:r>
            <w:r>
              <w:rPr>
                <w:i/>
                <w:iCs/>
                <w:noProof/>
              </w:rPr>
              <w:t>ofTRPInfoTypes</w:t>
            </w:r>
            <w:r w:rsidRPr="00707B3F">
              <w:rPr>
                <w:i/>
                <w:iCs/>
                <w:noProof/>
              </w:rPr>
              <w:t>&gt;</w:t>
            </w:r>
          </w:p>
        </w:tc>
        <w:tc>
          <w:tcPr>
            <w:tcW w:w="1620" w:type="dxa"/>
          </w:tcPr>
          <w:p w14:paraId="7B3A7824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260" w:type="dxa"/>
          </w:tcPr>
          <w:p w14:paraId="0D1FE827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350" w:type="dxa"/>
          </w:tcPr>
          <w:p w14:paraId="1C19E960" w14:textId="77777777" w:rsidR="003238C3" w:rsidRPr="008D7924" w:rsidRDefault="003238C3" w:rsidP="00C748C1">
            <w:pPr>
              <w:pStyle w:val="TAC"/>
              <w:rPr>
                <w:noProof/>
              </w:rPr>
            </w:pPr>
            <w:r w:rsidRPr="008D7924">
              <w:rPr>
                <w:noProof/>
              </w:rPr>
              <w:t>EACH</w:t>
            </w:r>
          </w:p>
        </w:tc>
        <w:tc>
          <w:tcPr>
            <w:tcW w:w="1253" w:type="dxa"/>
          </w:tcPr>
          <w:p w14:paraId="291ACD1C" w14:textId="77777777" w:rsidR="003238C3" w:rsidRPr="008D7924" w:rsidRDefault="003238C3" w:rsidP="00C748C1">
            <w:pPr>
              <w:pStyle w:val="TAC"/>
              <w:rPr>
                <w:noProof/>
              </w:rPr>
            </w:pPr>
            <w:r w:rsidRPr="008D7924">
              <w:rPr>
                <w:noProof/>
              </w:rPr>
              <w:t>reject</w:t>
            </w:r>
          </w:p>
        </w:tc>
      </w:tr>
      <w:tr w:rsidR="003238C3" w:rsidRPr="008D7924" w14:paraId="34A9CF33" w14:textId="77777777" w:rsidTr="00C748C1">
        <w:tc>
          <w:tcPr>
            <w:tcW w:w="2575" w:type="dxa"/>
          </w:tcPr>
          <w:p w14:paraId="7979209F" w14:textId="77777777" w:rsidR="003238C3" w:rsidRPr="00A17DF6" w:rsidRDefault="003238C3" w:rsidP="00C748C1">
            <w:pPr>
              <w:pStyle w:val="TAL"/>
              <w:ind w:leftChars="200" w:left="400"/>
              <w:rPr>
                <w:noProof/>
              </w:rPr>
            </w:pPr>
            <w:r>
              <w:rPr>
                <w:noProof/>
              </w:rPr>
              <w:t>&gt;&gt;TRP Information Type Item</w:t>
            </w:r>
          </w:p>
        </w:tc>
        <w:tc>
          <w:tcPr>
            <w:tcW w:w="1080" w:type="dxa"/>
          </w:tcPr>
          <w:p w14:paraId="36E5746A" w14:textId="77777777" w:rsidR="003238C3" w:rsidRPr="00A17DF6" w:rsidRDefault="003238C3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350" w:type="dxa"/>
          </w:tcPr>
          <w:p w14:paraId="1BAFDBB4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620" w:type="dxa"/>
          </w:tcPr>
          <w:p w14:paraId="448C5006" w14:textId="77777777" w:rsidR="003238C3" w:rsidRPr="00707B3F" w:rsidRDefault="003238C3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 xml:space="preserve">ENUMERATED </w:t>
            </w:r>
            <w:r w:rsidRPr="00D3468D">
              <w:rPr>
                <w:noProof/>
              </w:rPr>
              <w:t>(</w:t>
            </w:r>
            <w:r w:rsidRPr="00311909">
              <w:rPr>
                <w:noProof/>
              </w:rPr>
              <w:t>nr pci, ng-ran cgi, nr arfcn, prs config, ssb config, sfn init time, spatial direction info, geo-coordina</w:t>
            </w:r>
            <w:r w:rsidRPr="00384A37">
              <w:rPr>
                <w:noProof/>
              </w:rPr>
              <w:t>tes</w:t>
            </w:r>
            <w:r w:rsidRPr="00A0722C">
              <w:rPr>
                <w:noProof/>
              </w:rPr>
              <w:t>, …)</w:t>
            </w:r>
          </w:p>
        </w:tc>
        <w:tc>
          <w:tcPr>
            <w:tcW w:w="1260" w:type="dxa"/>
          </w:tcPr>
          <w:p w14:paraId="55E6C288" w14:textId="77777777" w:rsidR="003238C3" w:rsidRPr="00707B3F" w:rsidRDefault="003238C3" w:rsidP="00C748C1">
            <w:pPr>
              <w:pStyle w:val="TAL"/>
              <w:rPr>
                <w:noProof/>
              </w:rPr>
            </w:pPr>
          </w:p>
        </w:tc>
        <w:tc>
          <w:tcPr>
            <w:tcW w:w="1350" w:type="dxa"/>
          </w:tcPr>
          <w:p w14:paraId="10C1B8C5" w14:textId="493F399F" w:rsidR="003238C3" w:rsidRPr="008D7924" w:rsidRDefault="005C04BB" w:rsidP="00C748C1">
            <w:pPr>
              <w:pStyle w:val="TAC"/>
              <w:rPr>
                <w:noProof/>
              </w:rPr>
            </w:pPr>
            <w:bookmarkStart w:id="19" w:name="_GoBack"/>
            <w:ins w:id="20" w:author="Nokia" w:date="2020-11-03T13:05:00Z">
              <w:r w:rsidRPr="008D7924">
                <w:rPr>
                  <w:noProof/>
                </w:rPr>
                <w:t>-</w:t>
              </w:r>
            </w:ins>
            <w:bookmarkEnd w:id="19"/>
          </w:p>
        </w:tc>
        <w:tc>
          <w:tcPr>
            <w:tcW w:w="1253" w:type="dxa"/>
          </w:tcPr>
          <w:p w14:paraId="72DA1D7A" w14:textId="77777777" w:rsidR="003238C3" w:rsidRPr="008D7924" w:rsidRDefault="003238C3" w:rsidP="00C748C1">
            <w:pPr>
              <w:pStyle w:val="TAC"/>
              <w:rPr>
                <w:noProof/>
              </w:rPr>
            </w:pPr>
          </w:p>
        </w:tc>
      </w:tr>
    </w:tbl>
    <w:p w14:paraId="717EB75C" w14:textId="77777777" w:rsidR="003238C3" w:rsidRPr="00707B3F" w:rsidRDefault="003238C3" w:rsidP="003238C3">
      <w:pPr>
        <w:rPr>
          <w:noProof/>
        </w:rPr>
      </w:pPr>
    </w:p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3238C3" w:rsidRPr="00707B3F" w14:paraId="2890F267" w14:textId="77777777" w:rsidTr="00C748C1">
        <w:tc>
          <w:tcPr>
            <w:tcW w:w="3686" w:type="dxa"/>
          </w:tcPr>
          <w:p w14:paraId="254D2A7A" w14:textId="77777777" w:rsidR="003238C3" w:rsidRPr="00707B3F" w:rsidRDefault="003238C3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Range bound</w:t>
            </w:r>
          </w:p>
        </w:tc>
        <w:tc>
          <w:tcPr>
            <w:tcW w:w="5670" w:type="dxa"/>
          </w:tcPr>
          <w:p w14:paraId="1C634D15" w14:textId="77777777" w:rsidR="003238C3" w:rsidRPr="00707B3F" w:rsidRDefault="003238C3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Explanation</w:t>
            </w:r>
          </w:p>
        </w:tc>
      </w:tr>
      <w:tr w:rsidR="003238C3" w:rsidRPr="00707B3F" w14:paraId="42E27585" w14:textId="77777777" w:rsidTr="00C748C1">
        <w:tc>
          <w:tcPr>
            <w:tcW w:w="3686" w:type="dxa"/>
          </w:tcPr>
          <w:p w14:paraId="5BB00FBD" w14:textId="77777777" w:rsidR="003238C3" w:rsidRPr="00707B3F" w:rsidRDefault="003238C3" w:rsidP="00C748C1">
            <w:pPr>
              <w:pStyle w:val="TAL"/>
              <w:rPr>
                <w:noProof/>
              </w:rPr>
            </w:pPr>
            <w:r w:rsidRPr="00A17DF6">
              <w:rPr>
                <w:noProof/>
              </w:rPr>
              <w:t>maxno</w:t>
            </w:r>
            <w:r>
              <w:rPr>
                <w:noProof/>
              </w:rPr>
              <w:t>ofTRP</w:t>
            </w:r>
            <w:r w:rsidRPr="00A17DF6">
              <w:rPr>
                <w:noProof/>
              </w:rPr>
              <w:t>InfoTypes</w:t>
            </w:r>
          </w:p>
        </w:tc>
        <w:tc>
          <w:tcPr>
            <w:tcW w:w="5670" w:type="dxa"/>
          </w:tcPr>
          <w:p w14:paraId="0C58B9F4" w14:textId="77777777" w:rsidR="003238C3" w:rsidRPr="00A17DF6" w:rsidRDefault="003238C3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Maximum no of TRP information types that can be requested and reported with one message. Value is 64.</w:t>
            </w:r>
          </w:p>
        </w:tc>
      </w:tr>
      <w:tr w:rsidR="003238C3" w:rsidRPr="00707B3F" w14:paraId="30A3FF74" w14:textId="77777777" w:rsidTr="00C748C1">
        <w:tc>
          <w:tcPr>
            <w:tcW w:w="3686" w:type="dxa"/>
          </w:tcPr>
          <w:p w14:paraId="04C34BC8" w14:textId="77777777" w:rsidR="003238C3" w:rsidRPr="00A17DF6" w:rsidRDefault="003238C3" w:rsidP="00C748C1">
            <w:pPr>
              <w:pStyle w:val="TAL"/>
              <w:rPr>
                <w:noProof/>
              </w:rPr>
            </w:pPr>
            <w:r>
              <w:t>m</w:t>
            </w:r>
            <w:r w:rsidRPr="00EC3890">
              <w:t>axnoofTRPs</w:t>
            </w:r>
          </w:p>
        </w:tc>
        <w:tc>
          <w:tcPr>
            <w:tcW w:w="5670" w:type="dxa"/>
          </w:tcPr>
          <w:p w14:paraId="533EF0AD" w14:textId="77777777" w:rsidR="003238C3" w:rsidRDefault="003238C3" w:rsidP="00C748C1">
            <w:pPr>
              <w:pStyle w:val="TAL"/>
              <w:rPr>
                <w:noProof/>
              </w:rPr>
            </w:pPr>
            <w:r w:rsidRPr="00EC3890">
              <w:t xml:space="preserve">Maximum no. of TRPs in a </w:t>
            </w:r>
            <w:r>
              <w:t xml:space="preserve">NG-RAN node. </w:t>
            </w:r>
            <w:r w:rsidRPr="00EC3890">
              <w:t xml:space="preserve">Value is </w:t>
            </w:r>
            <w:r>
              <w:t>65535.</w:t>
            </w:r>
          </w:p>
        </w:tc>
      </w:tr>
    </w:tbl>
    <w:p w14:paraId="03F3F2A3" w14:textId="77777777" w:rsidR="003238C3" w:rsidRDefault="003238C3" w:rsidP="003238C3">
      <w:pPr>
        <w:rPr>
          <w:b/>
          <w:color w:val="FF0000"/>
        </w:rPr>
      </w:pPr>
    </w:p>
    <w:p w14:paraId="40B009F1" w14:textId="77777777" w:rsidR="003238C3" w:rsidRPr="00335B69" w:rsidRDefault="003238C3" w:rsidP="003238C3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46051B51" w14:textId="77777777" w:rsidR="003238C3" w:rsidRDefault="003238C3" w:rsidP="008A6071">
      <w:pPr>
        <w:pStyle w:val="FirstChange"/>
      </w:pPr>
    </w:p>
    <w:p w14:paraId="77865742" w14:textId="77777777" w:rsidR="00BD234C" w:rsidRPr="00707B3F" w:rsidRDefault="00BD234C" w:rsidP="00BD234C">
      <w:pPr>
        <w:pStyle w:val="Heading4"/>
        <w:rPr>
          <w:noProof/>
        </w:rPr>
      </w:pPr>
      <w:bookmarkStart w:id="21" w:name="_Toc51763679"/>
      <w:bookmarkStart w:id="22" w:name="_Toc52132017"/>
      <w:bookmarkEnd w:id="1"/>
      <w:bookmarkEnd w:id="2"/>
      <w:r w:rsidRPr="00707B3F">
        <w:rPr>
          <w:noProof/>
        </w:rPr>
        <w:t>9.</w:t>
      </w:r>
      <w:r>
        <w:rPr>
          <w:noProof/>
        </w:rPr>
        <w:t>2</w:t>
      </w:r>
      <w:r w:rsidRPr="00707B3F">
        <w:rPr>
          <w:noProof/>
        </w:rPr>
        <w:t>.</w:t>
      </w:r>
      <w:r>
        <w:rPr>
          <w:noProof/>
        </w:rPr>
        <w:t>12</w:t>
      </w:r>
      <w:r w:rsidRPr="00707B3F">
        <w:rPr>
          <w:noProof/>
        </w:rPr>
        <w:t>.</w:t>
      </w:r>
      <w:r>
        <w:rPr>
          <w:noProof/>
        </w:rPr>
        <w:t>20</w:t>
      </w:r>
      <w:r w:rsidRPr="00707B3F">
        <w:rPr>
          <w:noProof/>
        </w:rPr>
        <w:tab/>
        <w:t>E-CID MEASUREMENT INITIATION REQUEST</w:t>
      </w:r>
      <w:bookmarkEnd w:id="21"/>
      <w:bookmarkEnd w:id="22"/>
    </w:p>
    <w:p w14:paraId="77CE70B7" w14:textId="77777777" w:rsidR="00BD234C" w:rsidRPr="00707B3F" w:rsidRDefault="00BD234C" w:rsidP="00BD234C">
      <w:pPr>
        <w:rPr>
          <w:noProof/>
        </w:rPr>
      </w:pPr>
      <w:r w:rsidRPr="00707B3F">
        <w:rPr>
          <w:noProof/>
        </w:rPr>
        <w:t xml:space="preserve">This message is sent by </w:t>
      </w:r>
      <w:r>
        <w:rPr>
          <w:noProof/>
        </w:rPr>
        <w:t>gNB-CU</w:t>
      </w:r>
      <w:r w:rsidRPr="00707B3F">
        <w:rPr>
          <w:noProof/>
        </w:rPr>
        <w:t xml:space="preserve"> to initiate E-CID measurements.</w:t>
      </w:r>
    </w:p>
    <w:p w14:paraId="45C7127E" w14:textId="77777777" w:rsidR="00BD234C" w:rsidRPr="00707B3F" w:rsidRDefault="00BD234C" w:rsidP="00BD234C">
      <w:pPr>
        <w:rPr>
          <w:noProof/>
        </w:rPr>
      </w:pPr>
      <w:r w:rsidRPr="00707B3F">
        <w:rPr>
          <w:noProof/>
        </w:rPr>
        <w:t xml:space="preserve">Direction: </w:t>
      </w:r>
      <w:r>
        <w:rPr>
          <w:noProof/>
        </w:rPr>
        <w:t>gNB-CU</w:t>
      </w:r>
      <w:r w:rsidRPr="00707B3F">
        <w:rPr>
          <w:noProof/>
        </w:rPr>
        <w:t xml:space="preserve"> </w:t>
      </w:r>
      <w:r w:rsidRPr="00707B3F">
        <w:rPr>
          <w:noProof/>
        </w:rPr>
        <w:sym w:font="Symbol" w:char="F0AE"/>
      </w:r>
      <w:r w:rsidRPr="00707B3F">
        <w:rPr>
          <w:noProof/>
        </w:rPr>
        <w:t xml:space="preserve"> </w:t>
      </w:r>
      <w:r>
        <w:rPr>
          <w:noProof/>
        </w:rPr>
        <w:t>gNB-DU</w:t>
      </w:r>
      <w:r w:rsidRPr="00707B3F">
        <w:rPr>
          <w:noProof/>
        </w:rPr>
        <w:t>.</w:t>
      </w:r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BD234C" w:rsidRPr="00707B3F" w14:paraId="4A24C682" w14:textId="77777777" w:rsidTr="00C748C1">
        <w:tc>
          <w:tcPr>
            <w:tcW w:w="2580" w:type="dxa"/>
          </w:tcPr>
          <w:p w14:paraId="011D48EA" w14:textId="77777777" w:rsidR="00BD234C" w:rsidRPr="00707B3F" w:rsidRDefault="00BD23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lastRenderedPageBreak/>
              <w:t>IE/Group Name</w:t>
            </w:r>
          </w:p>
        </w:tc>
        <w:tc>
          <w:tcPr>
            <w:tcW w:w="1106" w:type="dxa"/>
          </w:tcPr>
          <w:p w14:paraId="5B82E404" w14:textId="77777777" w:rsidR="00BD234C" w:rsidRPr="00707B3F" w:rsidRDefault="00BD23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Presence</w:t>
            </w:r>
          </w:p>
        </w:tc>
        <w:tc>
          <w:tcPr>
            <w:tcW w:w="1162" w:type="dxa"/>
          </w:tcPr>
          <w:p w14:paraId="47725155" w14:textId="77777777" w:rsidR="00BD234C" w:rsidRPr="00707B3F" w:rsidRDefault="00BD23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Range</w:t>
            </w:r>
          </w:p>
        </w:tc>
        <w:tc>
          <w:tcPr>
            <w:tcW w:w="2126" w:type="dxa"/>
          </w:tcPr>
          <w:p w14:paraId="07A7140E" w14:textId="77777777" w:rsidR="00BD234C" w:rsidRPr="00707B3F" w:rsidRDefault="00BD23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IE type and reference</w:t>
            </w:r>
          </w:p>
        </w:tc>
        <w:tc>
          <w:tcPr>
            <w:tcW w:w="1276" w:type="dxa"/>
          </w:tcPr>
          <w:p w14:paraId="2FB91F53" w14:textId="77777777" w:rsidR="00BD234C" w:rsidRPr="00707B3F" w:rsidRDefault="00BD23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Semantics description</w:t>
            </w:r>
          </w:p>
        </w:tc>
        <w:tc>
          <w:tcPr>
            <w:tcW w:w="1134" w:type="dxa"/>
          </w:tcPr>
          <w:p w14:paraId="6BF37C81" w14:textId="77777777" w:rsidR="00BD234C" w:rsidRPr="00707B3F" w:rsidRDefault="00BD234C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Criticality</w:t>
            </w:r>
          </w:p>
        </w:tc>
        <w:tc>
          <w:tcPr>
            <w:tcW w:w="1106" w:type="dxa"/>
          </w:tcPr>
          <w:p w14:paraId="76FC5A65" w14:textId="77777777" w:rsidR="00BD234C" w:rsidRPr="00707B3F" w:rsidRDefault="00BD234C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Assigned Criticality</w:t>
            </w:r>
          </w:p>
        </w:tc>
      </w:tr>
      <w:tr w:rsidR="00BD234C" w:rsidRPr="00707B3F" w14:paraId="77A2BA12" w14:textId="77777777" w:rsidTr="00C748C1">
        <w:tc>
          <w:tcPr>
            <w:tcW w:w="2580" w:type="dxa"/>
          </w:tcPr>
          <w:p w14:paraId="7FE03FC4" w14:textId="77777777" w:rsidR="00BD234C" w:rsidRPr="00707B3F" w:rsidRDefault="00BD23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Message Type</w:t>
            </w:r>
          </w:p>
        </w:tc>
        <w:tc>
          <w:tcPr>
            <w:tcW w:w="1106" w:type="dxa"/>
          </w:tcPr>
          <w:p w14:paraId="58FB3A89" w14:textId="77777777" w:rsidR="00BD234C" w:rsidRPr="00707B3F" w:rsidRDefault="00BD23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39018F2F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0BDEC9C1" w14:textId="77777777" w:rsidR="00BD234C" w:rsidRPr="00707B3F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9.3.1.1</w:t>
            </w:r>
          </w:p>
        </w:tc>
        <w:tc>
          <w:tcPr>
            <w:tcW w:w="1276" w:type="dxa"/>
          </w:tcPr>
          <w:p w14:paraId="7CEEB61E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6CCDA843" w14:textId="77777777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28BD0CD9" w14:textId="77777777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BD234C" w:rsidRPr="00707B3F" w14:paraId="65F47C64" w14:textId="77777777" w:rsidTr="00C748C1">
        <w:tc>
          <w:tcPr>
            <w:tcW w:w="2580" w:type="dxa"/>
          </w:tcPr>
          <w:p w14:paraId="38C92B31" w14:textId="77777777" w:rsidR="00BD234C" w:rsidRPr="00707B3F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gNB-CU UE F1AP ID</w:t>
            </w:r>
          </w:p>
        </w:tc>
        <w:tc>
          <w:tcPr>
            <w:tcW w:w="1106" w:type="dxa"/>
          </w:tcPr>
          <w:p w14:paraId="188ACAF3" w14:textId="77777777" w:rsidR="00BD234C" w:rsidRPr="00707B3F" w:rsidRDefault="00BD23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1F987F15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385001F3" w14:textId="77777777" w:rsidR="00BD234C" w:rsidRPr="00707B3F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9.3.1.4</w:t>
            </w:r>
          </w:p>
        </w:tc>
        <w:tc>
          <w:tcPr>
            <w:tcW w:w="1276" w:type="dxa"/>
          </w:tcPr>
          <w:p w14:paraId="70679F64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525AB08B" w14:textId="77777777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7C33B004" w14:textId="77777777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BD234C" w:rsidRPr="00707B3F" w14:paraId="515A7E6A" w14:textId="77777777" w:rsidTr="00C748C1">
        <w:tc>
          <w:tcPr>
            <w:tcW w:w="2580" w:type="dxa"/>
          </w:tcPr>
          <w:p w14:paraId="6F54FABE" w14:textId="77777777" w:rsidR="00BD234C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gNB-DU UE F1AP ID</w:t>
            </w:r>
          </w:p>
        </w:tc>
        <w:tc>
          <w:tcPr>
            <w:tcW w:w="1106" w:type="dxa"/>
          </w:tcPr>
          <w:p w14:paraId="2A2432E0" w14:textId="77777777" w:rsidR="00BD234C" w:rsidRPr="00707B3F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49C08BEC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7AC4C0AF" w14:textId="77777777" w:rsidR="00BD234C" w:rsidRPr="00707B3F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9.3.1.5</w:t>
            </w:r>
          </w:p>
        </w:tc>
        <w:tc>
          <w:tcPr>
            <w:tcW w:w="1276" w:type="dxa"/>
          </w:tcPr>
          <w:p w14:paraId="6921059D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32E1449B" w14:textId="77777777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0711CFB8" w14:textId="77777777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BD234C" w:rsidRPr="00707B3F" w14:paraId="027D4B40" w14:textId="77777777" w:rsidTr="00C748C1">
        <w:tc>
          <w:tcPr>
            <w:tcW w:w="2580" w:type="dxa"/>
          </w:tcPr>
          <w:p w14:paraId="17B087AB" w14:textId="77777777" w:rsidR="00BD234C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LMF UE Measurement ID</w:t>
            </w:r>
          </w:p>
        </w:tc>
        <w:tc>
          <w:tcPr>
            <w:tcW w:w="1106" w:type="dxa"/>
          </w:tcPr>
          <w:p w14:paraId="6A5178D2" w14:textId="77777777" w:rsidR="00BD234C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5294F7FD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37FA8DBC" w14:textId="77777777" w:rsidR="00BD234C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INTEGER (1.. 256, …)</w:t>
            </w:r>
          </w:p>
        </w:tc>
        <w:tc>
          <w:tcPr>
            <w:tcW w:w="1276" w:type="dxa"/>
          </w:tcPr>
          <w:p w14:paraId="221C438F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31588BC2" w14:textId="77777777" w:rsidR="00BD234C" w:rsidRPr="00707B3F" w:rsidRDefault="00BD23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2CF65DE8" w14:textId="77777777" w:rsidR="00BD234C" w:rsidRPr="00707B3F" w:rsidRDefault="00BD23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BD234C" w:rsidRPr="00707B3F" w14:paraId="12C712D8" w14:textId="77777777" w:rsidTr="00C748C1">
        <w:tc>
          <w:tcPr>
            <w:tcW w:w="2580" w:type="dxa"/>
          </w:tcPr>
          <w:p w14:paraId="1BBC920C" w14:textId="77777777" w:rsidR="00BD234C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RAN UE Measurement ID</w:t>
            </w:r>
          </w:p>
        </w:tc>
        <w:tc>
          <w:tcPr>
            <w:tcW w:w="1106" w:type="dxa"/>
          </w:tcPr>
          <w:p w14:paraId="2C3B87E4" w14:textId="77777777" w:rsidR="00BD234C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02D902C9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5A4C7B09" w14:textId="77777777" w:rsidR="00BD234C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INTEGER (1.. 256, …)</w:t>
            </w:r>
          </w:p>
        </w:tc>
        <w:tc>
          <w:tcPr>
            <w:tcW w:w="1276" w:type="dxa"/>
          </w:tcPr>
          <w:p w14:paraId="4318F3F2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2F535612" w14:textId="77777777" w:rsidR="00BD234C" w:rsidRPr="00707B3F" w:rsidRDefault="00BD23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2B19AB22" w14:textId="77777777" w:rsidR="00BD234C" w:rsidRPr="00707B3F" w:rsidRDefault="00BD23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BD234C" w:rsidRPr="00707B3F" w14:paraId="7207F8FE" w14:textId="77777777" w:rsidTr="00C748C1">
        <w:tc>
          <w:tcPr>
            <w:tcW w:w="2580" w:type="dxa"/>
          </w:tcPr>
          <w:p w14:paraId="7A2A93A0" w14:textId="77777777" w:rsidR="00BD234C" w:rsidRPr="00707B3F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 xml:space="preserve">E-CID </w:t>
            </w:r>
            <w:r w:rsidRPr="00707B3F">
              <w:rPr>
                <w:noProof/>
              </w:rPr>
              <w:t>Report Characteristics</w:t>
            </w:r>
          </w:p>
        </w:tc>
        <w:tc>
          <w:tcPr>
            <w:tcW w:w="1106" w:type="dxa"/>
          </w:tcPr>
          <w:p w14:paraId="4E6E52F1" w14:textId="77777777" w:rsidR="00BD234C" w:rsidRPr="00707B3F" w:rsidRDefault="00BD23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7970BE17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753970B0" w14:textId="77777777" w:rsidR="00BD234C" w:rsidRPr="00707B3F" w:rsidRDefault="00BD23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ENUMERATED (OnDemand, Periodic,</w:t>
            </w:r>
            <w:r>
              <w:rPr>
                <w:noProof/>
              </w:rPr>
              <w:t xml:space="preserve"> </w:t>
            </w:r>
            <w:r w:rsidRPr="00707B3F">
              <w:rPr>
                <w:noProof/>
              </w:rPr>
              <w:t>…)</w:t>
            </w:r>
          </w:p>
        </w:tc>
        <w:tc>
          <w:tcPr>
            <w:tcW w:w="1276" w:type="dxa"/>
          </w:tcPr>
          <w:p w14:paraId="37A5055A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50CB1972" w14:textId="77777777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1A9C1CC2" w14:textId="77777777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BD234C" w:rsidRPr="00707B3F" w14:paraId="57EAC803" w14:textId="77777777" w:rsidTr="00C748C1">
        <w:tc>
          <w:tcPr>
            <w:tcW w:w="2580" w:type="dxa"/>
          </w:tcPr>
          <w:p w14:paraId="36E82328" w14:textId="77777777" w:rsidR="00BD234C" w:rsidRPr="00707B3F" w:rsidRDefault="00BD23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 xml:space="preserve">E-CID </w:t>
            </w:r>
            <w:r w:rsidRPr="00707B3F">
              <w:rPr>
                <w:noProof/>
              </w:rPr>
              <w:t>Measurement Periodicity</w:t>
            </w:r>
          </w:p>
        </w:tc>
        <w:tc>
          <w:tcPr>
            <w:tcW w:w="1106" w:type="dxa"/>
          </w:tcPr>
          <w:p w14:paraId="02998B2E" w14:textId="77777777" w:rsidR="00BD234C" w:rsidRPr="00707B3F" w:rsidRDefault="00BD23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C-ifReportCharacteristicsPeriodic</w:t>
            </w:r>
          </w:p>
        </w:tc>
        <w:tc>
          <w:tcPr>
            <w:tcW w:w="1162" w:type="dxa"/>
          </w:tcPr>
          <w:p w14:paraId="577D086D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72B91796" w14:textId="1E102E4E" w:rsidR="00BD234C" w:rsidRPr="008D7924" w:rsidRDefault="00BD234C" w:rsidP="00406D70">
            <w:pPr>
              <w:pStyle w:val="TAL"/>
              <w:rPr>
                <w:noProof/>
              </w:rPr>
            </w:pPr>
            <w:r w:rsidRPr="008D7924">
              <w:rPr>
                <w:noProof/>
              </w:rPr>
              <w:t xml:space="preserve">ENUMERATED (120ms, 240ms, 480ms, 640ms, 1024ms, 2048ms, 5120ms, 10240ms, 1min, 6min, 12min, 30min, </w:t>
            </w:r>
            <w:del w:id="23" w:author="Huawei_20201108" w:date="2020-11-08T20:57:00Z">
              <w:r w:rsidRPr="008D7924" w:rsidDel="00406D70">
                <w:rPr>
                  <w:noProof/>
                </w:rPr>
                <w:delText xml:space="preserve">60min, </w:delText>
              </w:r>
            </w:del>
            <w:r w:rsidRPr="008D7924">
              <w:rPr>
                <w:noProof/>
              </w:rPr>
              <w:t>…</w:t>
            </w:r>
            <w:ins w:id="24" w:author="Huawei" w:date="2020-10-19T11:20:00Z">
              <w:r w:rsidR="008C5234" w:rsidRPr="008D7924">
                <w:rPr>
                  <w:noProof/>
                </w:rPr>
                <w:t>, 20480ms, 40960ms</w:t>
              </w:r>
            </w:ins>
            <w:r w:rsidR="008C5234" w:rsidRPr="008D7924">
              <w:rPr>
                <w:noProof/>
              </w:rPr>
              <w:t>)</w:t>
            </w:r>
          </w:p>
        </w:tc>
        <w:tc>
          <w:tcPr>
            <w:tcW w:w="1276" w:type="dxa"/>
          </w:tcPr>
          <w:p w14:paraId="41CACC1B" w14:textId="77777777" w:rsidR="00BD234C" w:rsidRPr="008D7924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1C04EFF8" w14:textId="77777777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0476AD80" w14:textId="77777777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BD234C" w:rsidRPr="00707B3F" w14:paraId="682E27A4" w14:textId="77777777" w:rsidTr="00C748C1">
        <w:tc>
          <w:tcPr>
            <w:tcW w:w="2580" w:type="dxa"/>
          </w:tcPr>
          <w:p w14:paraId="650803FD" w14:textId="77777777" w:rsidR="00BD234C" w:rsidRPr="00707B3F" w:rsidRDefault="00BD234C" w:rsidP="00C748C1">
            <w:pPr>
              <w:pStyle w:val="TAL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E-CID </w:t>
            </w:r>
            <w:r w:rsidRPr="00707B3F">
              <w:rPr>
                <w:b/>
                <w:bCs/>
                <w:noProof/>
              </w:rPr>
              <w:t>Measurement Quantities</w:t>
            </w:r>
          </w:p>
        </w:tc>
        <w:tc>
          <w:tcPr>
            <w:tcW w:w="1106" w:type="dxa"/>
          </w:tcPr>
          <w:p w14:paraId="7F8DE622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1162" w:type="dxa"/>
          </w:tcPr>
          <w:p w14:paraId="01C2B5C5" w14:textId="77777777" w:rsidR="00BD234C" w:rsidRPr="00707B3F" w:rsidRDefault="00BD234C" w:rsidP="00C748C1">
            <w:pPr>
              <w:pStyle w:val="TAL"/>
              <w:rPr>
                <w:i/>
                <w:iCs/>
                <w:noProof/>
              </w:rPr>
            </w:pPr>
            <w:r w:rsidRPr="00707B3F">
              <w:rPr>
                <w:i/>
                <w:iCs/>
                <w:noProof/>
              </w:rPr>
              <w:t>1 .. &lt;maxno</w:t>
            </w:r>
            <w:r>
              <w:rPr>
                <w:i/>
                <w:iCs/>
                <w:noProof/>
              </w:rPr>
              <w:t>of</w:t>
            </w:r>
            <w:r w:rsidRPr="00707B3F">
              <w:rPr>
                <w:i/>
                <w:iCs/>
                <w:noProof/>
              </w:rPr>
              <w:t>Meas</w:t>
            </w:r>
            <w:r>
              <w:rPr>
                <w:i/>
                <w:iCs/>
                <w:noProof/>
              </w:rPr>
              <w:t>E-CID</w:t>
            </w:r>
            <w:r w:rsidRPr="00707B3F">
              <w:rPr>
                <w:i/>
                <w:iCs/>
                <w:noProof/>
              </w:rPr>
              <w:t>&gt;</w:t>
            </w:r>
          </w:p>
        </w:tc>
        <w:tc>
          <w:tcPr>
            <w:tcW w:w="2126" w:type="dxa"/>
          </w:tcPr>
          <w:p w14:paraId="25C3ED28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1276" w:type="dxa"/>
          </w:tcPr>
          <w:p w14:paraId="686DDFEA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5A33F051" w14:textId="77777777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EACH</w:t>
            </w:r>
          </w:p>
        </w:tc>
        <w:tc>
          <w:tcPr>
            <w:tcW w:w="1106" w:type="dxa"/>
          </w:tcPr>
          <w:p w14:paraId="15974B3D" w14:textId="77777777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BD234C" w:rsidRPr="008D7924" w14:paraId="0C2B4D0C" w14:textId="77777777" w:rsidTr="00C748C1">
        <w:tc>
          <w:tcPr>
            <w:tcW w:w="2580" w:type="dxa"/>
          </w:tcPr>
          <w:p w14:paraId="4DB3BF87" w14:textId="77777777" w:rsidR="00BD234C" w:rsidRPr="00707B3F" w:rsidRDefault="00BD234C" w:rsidP="00C748C1">
            <w:pPr>
              <w:pStyle w:val="TALLeft0"/>
              <w:ind w:leftChars="100" w:left="200"/>
              <w:rPr>
                <w:noProof/>
              </w:rPr>
            </w:pPr>
            <w:r w:rsidRPr="00707B3F">
              <w:rPr>
                <w:noProof/>
              </w:rPr>
              <w:t>&gt;</w:t>
            </w:r>
            <w:r>
              <w:rPr>
                <w:noProof/>
              </w:rPr>
              <w:t xml:space="preserve">E-CID </w:t>
            </w:r>
            <w:r w:rsidRPr="00707B3F">
              <w:rPr>
                <w:noProof/>
              </w:rPr>
              <w:t>Measurement Quantities Item</w:t>
            </w:r>
          </w:p>
        </w:tc>
        <w:tc>
          <w:tcPr>
            <w:tcW w:w="1106" w:type="dxa"/>
          </w:tcPr>
          <w:p w14:paraId="03C78F0A" w14:textId="77777777" w:rsidR="00BD234C" w:rsidRPr="00707B3F" w:rsidRDefault="00BD23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19C722D0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078F578A" w14:textId="77777777" w:rsidR="00BD234C" w:rsidRPr="00707B3F" w:rsidRDefault="00BD234C" w:rsidP="00C748C1">
            <w:pPr>
              <w:pStyle w:val="TAL"/>
              <w:rPr>
                <w:noProof/>
              </w:rPr>
            </w:pPr>
            <w:r w:rsidRPr="002E72FE">
              <w:rPr>
                <w:noProof/>
              </w:rPr>
              <w:t>ENUMERATED (</w:t>
            </w:r>
            <w:r w:rsidRPr="00064FEE">
              <w:rPr>
                <w:noProof/>
              </w:rPr>
              <w:t>Cell Portion</w:t>
            </w:r>
            <w:r w:rsidRPr="002E72FE">
              <w:rPr>
                <w:noProof/>
              </w:rPr>
              <w:t>, NR Angle of Arrival,</w:t>
            </w:r>
            <w:r>
              <w:rPr>
                <w:noProof/>
              </w:rPr>
              <w:t xml:space="preserve"> </w:t>
            </w:r>
            <w:r w:rsidRPr="00707B3F">
              <w:rPr>
                <w:noProof/>
              </w:rPr>
              <w:t>…)</w:t>
            </w:r>
          </w:p>
        </w:tc>
        <w:tc>
          <w:tcPr>
            <w:tcW w:w="1276" w:type="dxa"/>
          </w:tcPr>
          <w:p w14:paraId="211DF1AC" w14:textId="77777777" w:rsidR="00BD234C" w:rsidRPr="00707B3F" w:rsidRDefault="00BD23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14CD113A" w14:textId="4288EA02" w:rsidR="00BD234C" w:rsidRPr="00707B3F" w:rsidRDefault="00BD23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-</w:t>
            </w:r>
          </w:p>
        </w:tc>
        <w:tc>
          <w:tcPr>
            <w:tcW w:w="1106" w:type="dxa"/>
          </w:tcPr>
          <w:p w14:paraId="1A1AAB53" w14:textId="198631DC" w:rsidR="00BD234C" w:rsidRPr="008D7924" w:rsidRDefault="00BD234C" w:rsidP="00C748C1">
            <w:pPr>
              <w:pStyle w:val="TAC"/>
              <w:rPr>
                <w:noProof/>
              </w:rPr>
            </w:pPr>
            <w:del w:id="25" w:author="Nokia" w:date="2020-11-03T13:05:00Z">
              <w:r w:rsidRPr="008D7924" w:rsidDel="005C04BB">
                <w:rPr>
                  <w:noProof/>
                </w:rPr>
                <w:delText>-</w:delText>
              </w:r>
            </w:del>
          </w:p>
        </w:tc>
      </w:tr>
    </w:tbl>
    <w:p w14:paraId="74377A2E" w14:textId="77777777" w:rsidR="00BD234C" w:rsidRPr="00707B3F" w:rsidRDefault="00BD234C" w:rsidP="00BD234C">
      <w:pPr>
        <w:rPr>
          <w:noProof/>
        </w:rPr>
      </w:pPr>
    </w:p>
    <w:tbl>
      <w:tblPr>
        <w:tblpPr w:leftFromText="180" w:rightFromText="180" w:vertAnchor="text" w:horzAnchor="margin" w:tblpY="86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5953"/>
      </w:tblGrid>
      <w:tr w:rsidR="00BD234C" w:rsidRPr="00707B3F" w14:paraId="4D696B6E" w14:textId="77777777" w:rsidTr="00C748C1">
        <w:tc>
          <w:tcPr>
            <w:tcW w:w="3855" w:type="dxa"/>
          </w:tcPr>
          <w:p w14:paraId="0F573917" w14:textId="77777777" w:rsidR="00BD234C" w:rsidRPr="00707B3F" w:rsidRDefault="00BD23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Range bound</w:t>
            </w:r>
          </w:p>
        </w:tc>
        <w:tc>
          <w:tcPr>
            <w:tcW w:w="5953" w:type="dxa"/>
          </w:tcPr>
          <w:p w14:paraId="2035DCEE" w14:textId="77777777" w:rsidR="00BD234C" w:rsidRPr="00707B3F" w:rsidRDefault="00BD23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Explanation</w:t>
            </w:r>
          </w:p>
        </w:tc>
      </w:tr>
      <w:tr w:rsidR="00BD234C" w:rsidRPr="00707B3F" w14:paraId="0E0F37ED" w14:textId="77777777" w:rsidTr="00C748C1">
        <w:tc>
          <w:tcPr>
            <w:tcW w:w="3855" w:type="dxa"/>
          </w:tcPr>
          <w:p w14:paraId="604B340D" w14:textId="77777777" w:rsidR="00BD234C" w:rsidRPr="00707B3F" w:rsidRDefault="00BD23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maxno</w:t>
            </w:r>
            <w:r>
              <w:rPr>
                <w:noProof/>
              </w:rPr>
              <w:t>of</w:t>
            </w:r>
            <w:r w:rsidRPr="00707B3F">
              <w:rPr>
                <w:noProof/>
              </w:rPr>
              <w:t>Meas</w:t>
            </w:r>
            <w:r>
              <w:rPr>
                <w:noProof/>
              </w:rPr>
              <w:t>E-CID</w:t>
            </w:r>
          </w:p>
        </w:tc>
        <w:tc>
          <w:tcPr>
            <w:tcW w:w="5953" w:type="dxa"/>
          </w:tcPr>
          <w:p w14:paraId="4018AF70" w14:textId="77777777" w:rsidR="00BD234C" w:rsidRPr="00707B3F" w:rsidRDefault="00BD23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 xml:space="preserve">Maximum no. of </w:t>
            </w:r>
            <w:r>
              <w:rPr>
                <w:noProof/>
              </w:rPr>
              <w:t xml:space="preserve">E-CID </w:t>
            </w:r>
            <w:r w:rsidRPr="00707B3F">
              <w:rPr>
                <w:noProof/>
              </w:rPr>
              <w:t>measured quantities that can be configured and reported with one message. Value is 6</w:t>
            </w:r>
            <w:r>
              <w:rPr>
                <w:noProof/>
              </w:rPr>
              <w:t>4</w:t>
            </w:r>
            <w:r w:rsidRPr="00707B3F">
              <w:rPr>
                <w:noProof/>
              </w:rPr>
              <w:t>.</w:t>
            </w:r>
          </w:p>
        </w:tc>
      </w:tr>
    </w:tbl>
    <w:p w14:paraId="78E14993" w14:textId="77777777" w:rsidR="00BD234C" w:rsidRPr="00707B3F" w:rsidRDefault="00BD234C" w:rsidP="00BD234C">
      <w:pPr>
        <w:rPr>
          <w:noProof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5953"/>
      </w:tblGrid>
      <w:tr w:rsidR="00BD234C" w:rsidRPr="00707B3F" w14:paraId="29C61EAB" w14:textId="77777777" w:rsidTr="00C748C1">
        <w:tc>
          <w:tcPr>
            <w:tcW w:w="3855" w:type="dxa"/>
          </w:tcPr>
          <w:p w14:paraId="75D07B5E" w14:textId="77777777" w:rsidR="00BD234C" w:rsidRPr="00707B3F" w:rsidRDefault="00BD23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Condition</w:t>
            </w:r>
          </w:p>
        </w:tc>
        <w:tc>
          <w:tcPr>
            <w:tcW w:w="5953" w:type="dxa"/>
          </w:tcPr>
          <w:p w14:paraId="5A19C5CD" w14:textId="77777777" w:rsidR="00BD234C" w:rsidRPr="00707B3F" w:rsidRDefault="00BD23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Explanation</w:t>
            </w:r>
          </w:p>
        </w:tc>
      </w:tr>
      <w:tr w:rsidR="00BD234C" w:rsidRPr="00707B3F" w14:paraId="0116FF98" w14:textId="77777777" w:rsidTr="00C748C1">
        <w:tc>
          <w:tcPr>
            <w:tcW w:w="3855" w:type="dxa"/>
          </w:tcPr>
          <w:p w14:paraId="30934DC1" w14:textId="77777777" w:rsidR="00BD234C" w:rsidRPr="00707B3F" w:rsidRDefault="00BD234C" w:rsidP="00C748C1">
            <w:pPr>
              <w:pStyle w:val="TAL"/>
              <w:jc w:val="both"/>
              <w:rPr>
                <w:noProof/>
              </w:rPr>
            </w:pPr>
            <w:r w:rsidRPr="00707B3F">
              <w:rPr>
                <w:noProof/>
              </w:rPr>
              <w:t>ifReportCharacteristicsPeriodic</w:t>
            </w:r>
          </w:p>
        </w:tc>
        <w:tc>
          <w:tcPr>
            <w:tcW w:w="5953" w:type="dxa"/>
          </w:tcPr>
          <w:p w14:paraId="1E1AB178" w14:textId="77777777" w:rsidR="00BD234C" w:rsidRPr="00707B3F" w:rsidRDefault="00BD23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 xml:space="preserve">This IE shall be present if the </w:t>
            </w:r>
            <w:r>
              <w:rPr>
                <w:i/>
                <w:iCs/>
                <w:noProof/>
              </w:rPr>
              <w:t xml:space="preserve">E-CID </w:t>
            </w:r>
            <w:r w:rsidRPr="00707B3F">
              <w:rPr>
                <w:i/>
                <w:iCs/>
                <w:noProof/>
              </w:rPr>
              <w:t xml:space="preserve">Report Characteristics </w:t>
            </w:r>
            <w:r w:rsidRPr="00707B3F">
              <w:rPr>
                <w:noProof/>
              </w:rPr>
              <w:t>IE is set to the value "Periodic".</w:t>
            </w:r>
          </w:p>
        </w:tc>
      </w:tr>
    </w:tbl>
    <w:p w14:paraId="2F4CE02E" w14:textId="77777777" w:rsidR="000D70A8" w:rsidRPr="00BD234C" w:rsidRDefault="000D70A8" w:rsidP="000D70A8">
      <w:pPr>
        <w:pStyle w:val="FirstChange"/>
      </w:pPr>
    </w:p>
    <w:p w14:paraId="5BD35A5D" w14:textId="77777777" w:rsidR="000D70A8" w:rsidRPr="00707B3F" w:rsidRDefault="000D70A8" w:rsidP="000D70A8">
      <w:pPr>
        <w:pStyle w:val="Heading4"/>
        <w:rPr>
          <w:noProof/>
        </w:rPr>
      </w:pPr>
      <w:bookmarkStart w:id="26" w:name="_Toc534903069"/>
      <w:bookmarkStart w:id="27" w:name="_Toc51763680"/>
      <w:bookmarkStart w:id="28" w:name="_Toc52132018"/>
      <w:r w:rsidRPr="00707B3F">
        <w:rPr>
          <w:noProof/>
        </w:rPr>
        <w:t>9.</w:t>
      </w:r>
      <w:r>
        <w:rPr>
          <w:noProof/>
        </w:rPr>
        <w:t>2</w:t>
      </w:r>
      <w:r w:rsidRPr="00707B3F">
        <w:rPr>
          <w:noProof/>
        </w:rPr>
        <w:t>.</w:t>
      </w:r>
      <w:r>
        <w:rPr>
          <w:noProof/>
        </w:rPr>
        <w:t>12</w:t>
      </w:r>
      <w:r w:rsidRPr="00707B3F">
        <w:rPr>
          <w:noProof/>
        </w:rPr>
        <w:t>.</w:t>
      </w:r>
      <w:r>
        <w:rPr>
          <w:noProof/>
        </w:rPr>
        <w:t>21</w:t>
      </w:r>
      <w:r w:rsidRPr="00707B3F">
        <w:rPr>
          <w:noProof/>
        </w:rPr>
        <w:tab/>
        <w:t>E-CID MEASUREMENT INITIATION RESPONSE</w:t>
      </w:r>
      <w:bookmarkEnd w:id="26"/>
      <w:bookmarkEnd w:id="27"/>
      <w:bookmarkEnd w:id="28"/>
    </w:p>
    <w:p w14:paraId="563E7DCC" w14:textId="77777777" w:rsidR="000D70A8" w:rsidRPr="00707B3F" w:rsidRDefault="000D70A8" w:rsidP="000D70A8">
      <w:pPr>
        <w:rPr>
          <w:noProof/>
        </w:rPr>
      </w:pPr>
      <w:r w:rsidRPr="00707B3F">
        <w:rPr>
          <w:noProof/>
        </w:rPr>
        <w:t xml:space="preserve">This message is sent by </w:t>
      </w:r>
      <w:r>
        <w:rPr>
          <w:noProof/>
        </w:rPr>
        <w:t>gNB-DU</w:t>
      </w:r>
      <w:r w:rsidRPr="00707B3F">
        <w:rPr>
          <w:noProof/>
        </w:rPr>
        <w:t xml:space="preserve"> to indicate that the requested E-CID measurement is successfully initiated.</w:t>
      </w:r>
    </w:p>
    <w:p w14:paraId="366CD70C" w14:textId="77777777" w:rsidR="000D70A8" w:rsidRPr="00707B3F" w:rsidRDefault="000D70A8" w:rsidP="000D70A8">
      <w:pPr>
        <w:rPr>
          <w:noProof/>
        </w:rPr>
      </w:pPr>
      <w:r w:rsidRPr="00707B3F">
        <w:rPr>
          <w:noProof/>
        </w:rPr>
        <w:t xml:space="preserve">Direction: </w:t>
      </w:r>
      <w:r>
        <w:rPr>
          <w:noProof/>
        </w:rPr>
        <w:t>gNB-DU</w:t>
      </w:r>
      <w:r w:rsidRPr="00707B3F">
        <w:rPr>
          <w:noProof/>
        </w:rPr>
        <w:t xml:space="preserve"> </w:t>
      </w:r>
      <w:r w:rsidRPr="00707B3F">
        <w:rPr>
          <w:noProof/>
        </w:rPr>
        <w:sym w:font="Symbol" w:char="F0AE"/>
      </w:r>
      <w:r w:rsidRPr="00707B3F">
        <w:rPr>
          <w:noProof/>
        </w:rPr>
        <w:t xml:space="preserve"> </w:t>
      </w:r>
      <w:r>
        <w:rPr>
          <w:noProof/>
        </w:rPr>
        <w:t>gNB-CU</w:t>
      </w:r>
      <w:r w:rsidRPr="00707B3F">
        <w:rPr>
          <w:noProof/>
        </w:rPr>
        <w:t>.</w:t>
      </w:r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0D70A8" w:rsidRPr="00707B3F" w14:paraId="785AAF5E" w14:textId="77777777" w:rsidTr="00C748C1">
        <w:tc>
          <w:tcPr>
            <w:tcW w:w="2580" w:type="dxa"/>
          </w:tcPr>
          <w:p w14:paraId="0882BC55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lastRenderedPageBreak/>
              <w:t>IE/Group Name</w:t>
            </w:r>
          </w:p>
        </w:tc>
        <w:tc>
          <w:tcPr>
            <w:tcW w:w="1106" w:type="dxa"/>
          </w:tcPr>
          <w:p w14:paraId="1A7FBB9C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Presence</w:t>
            </w:r>
          </w:p>
        </w:tc>
        <w:tc>
          <w:tcPr>
            <w:tcW w:w="1162" w:type="dxa"/>
          </w:tcPr>
          <w:p w14:paraId="314D0206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Range</w:t>
            </w:r>
          </w:p>
        </w:tc>
        <w:tc>
          <w:tcPr>
            <w:tcW w:w="2126" w:type="dxa"/>
          </w:tcPr>
          <w:p w14:paraId="72537C6A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IE type and reference</w:t>
            </w:r>
          </w:p>
        </w:tc>
        <w:tc>
          <w:tcPr>
            <w:tcW w:w="1276" w:type="dxa"/>
          </w:tcPr>
          <w:p w14:paraId="07D8DF5B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Semantics description</w:t>
            </w:r>
          </w:p>
        </w:tc>
        <w:tc>
          <w:tcPr>
            <w:tcW w:w="1134" w:type="dxa"/>
          </w:tcPr>
          <w:p w14:paraId="25FD4874" w14:textId="77777777" w:rsidR="000D70A8" w:rsidRPr="00707B3F" w:rsidRDefault="000D70A8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Criticality</w:t>
            </w:r>
          </w:p>
        </w:tc>
        <w:tc>
          <w:tcPr>
            <w:tcW w:w="1106" w:type="dxa"/>
          </w:tcPr>
          <w:p w14:paraId="00D14BEF" w14:textId="77777777" w:rsidR="000D70A8" w:rsidRPr="00707B3F" w:rsidRDefault="000D70A8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Assigned Criticality</w:t>
            </w:r>
          </w:p>
        </w:tc>
      </w:tr>
      <w:tr w:rsidR="000D70A8" w:rsidRPr="00707B3F" w14:paraId="26A54149" w14:textId="77777777" w:rsidTr="00C748C1">
        <w:tc>
          <w:tcPr>
            <w:tcW w:w="2580" w:type="dxa"/>
          </w:tcPr>
          <w:p w14:paraId="4A06950C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Message Type</w:t>
            </w:r>
          </w:p>
        </w:tc>
        <w:tc>
          <w:tcPr>
            <w:tcW w:w="1106" w:type="dxa"/>
          </w:tcPr>
          <w:p w14:paraId="7990C1F3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416D8A41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225DA693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9.3.1.1</w:t>
            </w:r>
          </w:p>
        </w:tc>
        <w:tc>
          <w:tcPr>
            <w:tcW w:w="1276" w:type="dxa"/>
          </w:tcPr>
          <w:p w14:paraId="7DCC0966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17919082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466187D8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0D70A8" w:rsidRPr="00707B3F" w14:paraId="00B5EE76" w14:textId="77777777" w:rsidTr="00C748C1">
        <w:tc>
          <w:tcPr>
            <w:tcW w:w="2580" w:type="dxa"/>
          </w:tcPr>
          <w:p w14:paraId="2CC662DD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gNB-CU UE F1AP ID</w:t>
            </w:r>
          </w:p>
        </w:tc>
        <w:tc>
          <w:tcPr>
            <w:tcW w:w="1106" w:type="dxa"/>
          </w:tcPr>
          <w:p w14:paraId="51CB8DDA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090DCEAC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71BE543A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9.3.1.4</w:t>
            </w:r>
          </w:p>
        </w:tc>
        <w:tc>
          <w:tcPr>
            <w:tcW w:w="1276" w:type="dxa"/>
          </w:tcPr>
          <w:p w14:paraId="2DB23AAB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298186DE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691FB6D5" w14:textId="343EF94E" w:rsidR="000D70A8" w:rsidRPr="00707B3F" w:rsidRDefault="00C752CD" w:rsidP="00C748C1">
            <w:pPr>
              <w:pStyle w:val="TAC"/>
              <w:rPr>
                <w:noProof/>
              </w:rPr>
            </w:pPr>
            <w:ins w:id="29" w:author="Huawei_20201108" w:date="2020-11-08T18:26:00Z">
              <w:r w:rsidRPr="00707B3F">
                <w:rPr>
                  <w:noProof/>
                </w:rPr>
                <w:t>reject</w:t>
              </w:r>
            </w:ins>
            <w:del w:id="30" w:author="Huawei_20201108" w:date="2020-11-08T18:26:00Z">
              <w:r w:rsidR="000D70A8" w:rsidDel="00C752CD">
                <w:rPr>
                  <w:noProof/>
                </w:rPr>
                <w:delText>ignore</w:delText>
              </w:r>
            </w:del>
          </w:p>
        </w:tc>
      </w:tr>
      <w:tr w:rsidR="000D70A8" w:rsidRPr="00707B3F" w14:paraId="2A2A8D01" w14:textId="77777777" w:rsidTr="00C748C1">
        <w:tc>
          <w:tcPr>
            <w:tcW w:w="2580" w:type="dxa"/>
          </w:tcPr>
          <w:p w14:paraId="5E89D99D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gNB-DU UE F1AP ID</w:t>
            </w:r>
          </w:p>
        </w:tc>
        <w:tc>
          <w:tcPr>
            <w:tcW w:w="1106" w:type="dxa"/>
          </w:tcPr>
          <w:p w14:paraId="696E5771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491D7593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0A3454FC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9.3.1.5</w:t>
            </w:r>
          </w:p>
        </w:tc>
        <w:tc>
          <w:tcPr>
            <w:tcW w:w="1276" w:type="dxa"/>
          </w:tcPr>
          <w:p w14:paraId="14ACED17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49103EE8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0F4A22ED" w14:textId="62332DD8" w:rsidR="000D70A8" w:rsidRPr="00707B3F" w:rsidRDefault="00C752CD" w:rsidP="00C748C1">
            <w:pPr>
              <w:pStyle w:val="TAC"/>
              <w:rPr>
                <w:noProof/>
              </w:rPr>
            </w:pPr>
            <w:ins w:id="31" w:author="Huawei_20201108" w:date="2020-11-08T18:28:00Z">
              <w:r w:rsidRPr="00707B3F">
                <w:rPr>
                  <w:noProof/>
                </w:rPr>
                <w:t>reject</w:t>
              </w:r>
            </w:ins>
            <w:del w:id="32" w:author="Huawei_20201108" w:date="2020-11-08T18:28:00Z">
              <w:r w:rsidR="000D70A8" w:rsidDel="00C752CD">
                <w:rPr>
                  <w:noProof/>
                </w:rPr>
                <w:delText>ignore</w:delText>
              </w:r>
            </w:del>
          </w:p>
        </w:tc>
      </w:tr>
      <w:tr w:rsidR="000D70A8" w:rsidRPr="00707B3F" w14:paraId="370D94A4" w14:textId="77777777" w:rsidTr="00C748C1">
        <w:tc>
          <w:tcPr>
            <w:tcW w:w="2580" w:type="dxa"/>
          </w:tcPr>
          <w:p w14:paraId="3D702DF7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LMF UE Measurement ID</w:t>
            </w:r>
          </w:p>
        </w:tc>
        <w:tc>
          <w:tcPr>
            <w:tcW w:w="1106" w:type="dxa"/>
          </w:tcPr>
          <w:p w14:paraId="13A024F7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01B6CF1B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5D33FB33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INTEGER (1.. 256, …)</w:t>
            </w:r>
          </w:p>
        </w:tc>
        <w:tc>
          <w:tcPr>
            <w:tcW w:w="1276" w:type="dxa"/>
          </w:tcPr>
          <w:p w14:paraId="2E38BCCE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51AFFD2E" w14:textId="77777777" w:rsidR="000D70A8" w:rsidRPr="00707B3F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6790BF73" w14:textId="77777777" w:rsidR="000D70A8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0D70A8" w:rsidRPr="00707B3F" w14:paraId="13EEA82F" w14:textId="77777777" w:rsidTr="00C748C1">
        <w:tc>
          <w:tcPr>
            <w:tcW w:w="2580" w:type="dxa"/>
          </w:tcPr>
          <w:p w14:paraId="1F0C26B4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RAN UE Measurement ID</w:t>
            </w:r>
          </w:p>
        </w:tc>
        <w:tc>
          <w:tcPr>
            <w:tcW w:w="1106" w:type="dxa"/>
          </w:tcPr>
          <w:p w14:paraId="30359A0A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13633286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5F95FDB1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INTEGER (1.. 256, …)</w:t>
            </w:r>
          </w:p>
        </w:tc>
        <w:tc>
          <w:tcPr>
            <w:tcW w:w="1276" w:type="dxa"/>
          </w:tcPr>
          <w:p w14:paraId="1832664A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608AE971" w14:textId="77777777" w:rsidR="000D70A8" w:rsidRPr="00707B3F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4C2A759B" w14:textId="77777777" w:rsidR="000D70A8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0D70A8" w:rsidRPr="00707B3F" w14:paraId="6550A1F8" w14:textId="77777777" w:rsidTr="00C748C1">
        <w:tc>
          <w:tcPr>
            <w:tcW w:w="2580" w:type="dxa"/>
          </w:tcPr>
          <w:p w14:paraId="45B6C3A1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E-CID Measurement Result</w:t>
            </w:r>
          </w:p>
        </w:tc>
        <w:tc>
          <w:tcPr>
            <w:tcW w:w="1106" w:type="dxa"/>
          </w:tcPr>
          <w:p w14:paraId="0F7BC5F1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O</w:t>
            </w:r>
          </w:p>
        </w:tc>
        <w:tc>
          <w:tcPr>
            <w:tcW w:w="1162" w:type="dxa"/>
          </w:tcPr>
          <w:p w14:paraId="1A6568D9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3F740C72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9.</w:t>
            </w:r>
            <w:r>
              <w:rPr>
                <w:noProof/>
              </w:rPr>
              <w:t>3.1.199</w:t>
            </w:r>
          </w:p>
        </w:tc>
        <w:tc>
          <w:tcPr>
            <w:tcW w:w="1276" w:type="dxa"/>
          </w:tcPr>
          <w:p w14:paraId="620E536B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5AA32030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3F16B5FE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ignore</w:t>
            </w:r>
          </w:p>
        </w:tc>
      </w:tr>
      <w:tr w:rsidR="000D70A8" w:rsidRPr="00707B3F" w14:paraId="19F6567B" w14:textId="77777777" w:rsidTr="00C748C1">
        <w:tc>
          <w:tcPr>
            <w:tcW w:w="2580" w:type="dxa"/>
          </w:tcPr>
          <w:p w14:paraId="616298FC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Cell Portion ID</w:t>
            </w:r>
          </w:p>
        </w:tc>
        <w:tc>
          <w:tcPr>
            <w:tcW w:w="1106" w:type="dxa"/>
          </w:tcPr>
          <w:p w14:paraId="1E93D8FC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O</w:t>
            </w:r>
          </w:p>
        </w:tc>
        <w:tc>
          <w:tcPr>
            <w:tcW w:w="1162" w:type="dxa"/>
          </w:tcPr>
          <w:p w14:paraId="28F8026E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4D82095B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9.</w:t>
            </w:r>
            <w:r>
              <w:rPr>
                <w:noProof/>
              </w:rPr>
              <w:t>3.1.200</w:t>
            </w:r>
          </w:p>
        </w:tc>
        <w:tc>
          <w:tcPr>
            <w:tcW w:w="1276" w:type="dxa"/>
          </w:tcPr>
          <w:p w14:paraId="10ADC845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75E8BB3B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7C63C12A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ignore</w:t>
            </w:r>
          </w:p>
        </w:tc>
      </w:tr>
      <w:tr w:rsidR="000D70A8" w:rsidRPr="00707B3F" w14:paraId="3FC7FB52" w14:textId="77777777" w:rsidTr="00C748C1">
        <w:tc>
          <w:tcPr>
            <w:tcW w:w="2580" w:type="dxa"/>
          </w:tcPr>
          <w:p w14:paraId="1A6067A8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Criticality Diagnostics</w:t>
            </w:r>
          </w:p>
        </w:tc>
        <w:tc>
          <w:tcPr>
            <w:tcW w:w="1106" w:type="dxa"/>
          </w:tcPr>
          <w:p w14:paraId="7F7549A1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O</w:t>
            </w:r>
          </w:p>
        </w:tc>
        <w:tc>
          <w:tcPr>
            <w:tcW w:w="1162" w:type="dxa"/>
          </w:tcPr>
          <w:p w14:paraId="5196AF21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1CC978C1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9.</w:t>
            </w:r>
            <w:r>
              <w:rPr>
                <w:noProof/>
              </w:rPr>
              <w:t>3.1.3</w:t>
            </w:r>
          </w:p>
        </w:tc>
        <w:tc>
          <w:tcPr>
            <w:tcW w:w="1276" w:type="dxa"/>
          </w:tcPr>
          <w:p w14:paraId="782A4FF0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0A49A380" w14:textId="77777777" w:rsidR="000D70A8" w:rsidRPr="00707B3F" w:rsidRDefault="000D70A8" w:rsidP="00C748C1">
            <w:pPr>
              <w:pStyle w:val="TAL"/>
              <w:jc w:val="center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46121BF9" w14:textId="77777777" w:rsidR="000D70A8" w:rsidRPr="00707B3F" w:rsidRDefault="000D70A8" w:rsidP="00C748C1">
            <w:pPr>
              <w:pStyle w:val="TAL"/>
              <w:jc w:val="center"/>
              <w:rPr>
                <w:noProof/>
              </w:rPr>
            </w:pPr>
            <w:r w:rsidRPr="00707B3F">
              <w:rPr>
                <w:noProof/>
              </w:rPr>
              <w:t>ignore</w:t>
            </w:r>
          </w:p>
        </w:tc>
      </w:tr>
    </w:tbl>
    <w:p w14:paraId="4F09DA86" w14:textId="77777777" w:rsidR="000D70A8" w:rsidRDefault="000D70A8" w:rsidP="000D70A8">
      <w:pPr>
        <w:rPr>
          <w:b/>
          <w:color w:val="FF0000"/>
        </w:rPr>
      </w:pPr>
    </w:p>
    <w:p w14:paraId="13D051F4" w14:textId="77777777" w:rsidR="000D70A8" w:rsidRPr="00335B69" w:rsidRDefault="000D70A8" w:rsidP="000D70A8">
      <w:pPr>
        <w:pStyle w:val="FirstChange"/>
      </w:pPr>
    </w:p>
    <w:p w14:paraId="6827ABE5" w14:textId="77777777" w:rsidR="000D70A8" w:rsidRPr="00707B3F" w:rsidRDefault="000D70A8" w:rsidP="000D70A8">
      <w:pPr>
        <w:pStyle w:val="Heading4"/>
        <w:rPr>
          <w:noProof/>
        </w:rPr>
      </w:pPr>
      <w:bookmarkStart w:id="33" w:name="_Toc534903070"/>
      <w:bookmarkStart w:id="34" w:name="_Toc51763681"/>
      <w:bookmarkStart w:id="35" w:name="_Toc52132019"/>
      <w:r w:rsidRPr="00707B3F">
        <w:rPr>
          <w:noProof/>
        </w:rPr>
        <w:t>9.</w:t>
      </w:r>
      <w:r>
        <w:rPr>
          <w:noProof/>
        </w:rPr>
        <w:t>2</w:t>
      </w:r>
      <w:r w:rsidRPr="00707B3F">
        <w:rPr>
          <w:noProof/>
        </w:rPr>
        <w:t>.</w:t>
      </w:r>
      <w:r>
        <w:rPr>
          <w:noProof/>
        </w:rPr>
        <w:t>12</w:t>
      </w:r>
      <w:r w:rsidRPr="00707B3F">
        <w:rPr>
          <w:noProof/>
        </w:rPr>
        <w:t>.</w:t>
      </w:r>
      <w:r>
        <w:rPr>
          <w:noProof/>
        </w:rPr>
        <w:t>22</w:t>
      </w:r>
      <w:r w:rsidRPr="00707B3F">
        <w:rPr>
          <w:noProof/>
        </w:rPr>
        <w:tab/>
        <w:t>E-CID MEASUREMENT INITIATION FAILURE</w:t>
      </w:r>
      <w:bookmarkEnd w:id="33"/>
      <w:bookmarkEnd w:id="34"/>
      <w:bookmarkEnd w:id="35"/>
    </w:p>
    <w:p w14:paraId="54FA684D" w14:textId="77777777" w:rsidR="000D70A8" w:rsidRPr="00707B3F" w:rsidRDefault="000D70A8" w:rsidP="000D70A8">
      <w:pPr>
        <w:rPr>
          <w:noProof/>
        </w:rPr>
      </w:pPr>
      <w:r w:rsidRPr="00707B3F">
        <w:rPr>
          <w:noProof/>
        </w:rPr>
        <w:t xml:space="preserve">This message is sent by </w:t>
      </w:r>
      <w:r>
        <w:rPr>
          <w:noProof/>
        </w:rPr>
        <w:t>gNB-DU</w:t>
      </w:r>
      <w:r w:rsidRPr="00707B3F">
        <w:rPr>
          <w:noProof/>
        </w:rPr>
        <w:t xml:space="preserve"> to indicate that the requested E-CID measurement cannot be initiated.</w:t>
      </w:r>
    </w:p>
    <w:p w14:paraId="25803255" w14:textId="77777777" w:rsidR="000D70A8" w:rsidRPr="00707B3F" w:rsidRDefault="000D70A8" w:rsidP="000D70A8">
      <w:pPr>
        <w:rPr>
          <w:noProof/>
        </w:rPr>
      </w:pPr>
      <w:r w:rsidRPr="00707B3F">
        <w:rPr>
          <w:noProof/>
        </w:rPr>
        <w:t xml:space="preserve">Direction: </w:t>
      </w:r>
      <w:r>
        <w:rPr>
          <w:noProof/>
        </w:rPr>
        <w:t>gNB-DU</w:t>
      </w:r>
      <w:r w:rsidRPr="00707B3F">
        <w:rPr>
          <w:noProof/>
        </w:rPr>
        <w:t xml:space="preserve"> </w:t>
      </w:r>
      <w:r w:rsidRPr="00707B3F">
        <w:rPr>
          <w:noProof/>
        </w:rPr>
        <w:sym w:font="Symbol" w:char="F0AE"/>
      </w:r>
      <w:r w:rsidRPr="00707B3F">
        <w:rPr>
          <w:noProof/>
        </w:rPr>
        <w:t xml:space="preserve"> </w:t>
      </w:r>
      <w:r>
        <w:rPr>
          <w:noProof/>
        </w:rPr>
        <w:t>gNB-CU</w:t>
      </w:r>
      <w:r w:rsidRPr="00707B3F">
        <w:rPr>
          <w:noProof/>
        </w:rPr>
        <w:t>.</w:t>
      </w:r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0D70A8" w:rsidRPr="00707B3F" w14:paraId="49C6548A" w14:textId="77777777" w:rsidTr="000D70A8">
        <w:tc>
          <w:tcPr>
            <w:tcW w:w="2579" w:type="dxa"/>
          </w:tcPr>
          <w:p w14:paraId="4217B0FC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IE/Group Name</w:t>
            </w:r>
          </w:p>
        </w:tc>
        <w:tc>
          <w:tcPr>
            <w:tcW w:w="1106" w:type="dxa"/>
          </w:tcPr>
          <w:p w14:paraId="21ED7FAD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Presence</w:t>
            </w:r>
          </w:p>
        </w:tc>
        <w:tc>
          <w:tcPr>
            <w:tcW w:w="1161" w:type="dxa"/>
          </w:tcPr>
          <w:p w14:paraId="2F47D84E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Range</w:t>
            </w:r>
          </w:p>
        </w:tc>
        <w:tc>
          <w:tcPr>
            <w:tcW w:w="2125" w:type="dxa"/>
          </w:tcPr>
          <w:p w14:paraId="7241F49C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IE type and reference</w:t>
            </w:r>
          </w:p>
        </w:tc>
        <w:tc>
          <w:tcPr>
            <w:tcW w:w="1275" w:type="dxa"/>
          </w:tcPr>
          <w:p w14:paraId="6752016D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Semantics description</w:t>
            </w:r>
          </w:p>
        </w:tc>
        <w:tc>
          <w:tcPr>
            <w:tcW w:w="1133" w:type="dxa"/>
          </w:tcPr>
          <w:p w14:paraId="500D9D12" w14:textId="77777777" w:rsidR="000D70A8" w:rsidRPr="00707B3F" w:rsidRDefault="000D70A8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Criticality</w:t>
            </w:r>
          </w:p>
        </w:tc>
        <w:tc>
          <w:tcPr>
            <w:tcW w:w="1105" w:type="dxa"/>
          </w:tcPr>
          <w:p w14:paraId="354F99A6" w14:textId="77777777" w:rsidR="000D70A8" w:rsidRPr="00707B3F" w:rsidRDefault="000D70A8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Assigned Criticality</w:t>
            </w:r>
          </w:p>
        </w:tc>
      </w:tr>
      <w:tr w:rsidR="000D70A8" w:rsidRPr="00707B3F" w14:paraId="5C1437EB" w14:textId="77777777" w:rsidTr="000D70A8">
        <w:tc>
          <w:tcPr>
            <w:tcW w:w="2579" w:type="dxa"/>
          </w:tcPr>
          <w:p w14:paraId="58A606CD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Message Type</w:t>
            </w:r>
          </w:p>
        </w:tc>
        <w:tc>
          <w:tcPr>
            <w:tcW w:w="1106" w:type="dxa"/>
          </w:tcPr>
          <w:p w14:paraId="745FCA0D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1" w:type="dxa"/>
          </w:tcPr>
          <w:p w14:paraId="19D73DED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5" w:type="dxa"/>
          </w:tcPr>
          <w:p w14:paraId="716F6178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9.3.1.1</w:t>
            </w:r>
          </w:p>
        </w:tc>
        <w:tc>
          <w:tcPr>
            <w:tcW w:w="1275" w:type="dxa"/>
          </w:tcPr>
          <w:p w14:paraId="58FB3785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3" w:type="dxa"/>
          </w:tcPr>
          <w:p w14:paraId="388DDE21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5" w:type="dxa"/>
          </w:tcPr>
          <w:p w14:paraId="358F78A6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0D70A8" w:rsidRPr="00707B3F" w14:paraId="3A48C8A8" w14:textId="77777777" w:rsidTr="000D70A8">
        <w:tc>
          <w:tcPr>
            <w:tcW w:w="2579" w:type="dxa"/>
          </w:tcPr>
          <w:p w14:paraId="0EB21461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gNB-CU UE F1AP ID</w:t>
            </w:r>
          </w:p>
        </w:tc>
        <w:tc>
          <w:tcPr>
            <w:tcW w:w="1106" w:type="dxa"/>
          </w:tcPr>
          <w:p w14:paraId="60C49731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1" w:type="dxa"/>
          </w:tcPr>
          <w:p w14:paraId="70E9175A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5" w:type="dxa"/>
          </w:tcPr>
          <w:p w14:paraId="3931CEC2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9.3.1.4</w:t>
            </w:r>
          </w:p>
        </w:tc>
        <w:tc>
          <w:tcPr>
            <w:tcW w:w="1275" w:type="dxa"/>
          </w:tcPr>
          <w:p w14:paraId="46D5B414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3" w:type="dxa"/>
          </w:tcPr>
          <w:p w14:paraId="0F6A47AC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5" w:type="dxa"/>
          </w:tcPr>
          <w:p w14:paraId="7B4C543E" w14:textId="2A3CA755" w:rsidR="000D70A8" w:rsidRPr="00707B3F" w:rsidRDefault="00C752CD" w:rsidP="00C748C1">
            <w:pPr>
              <w:pStyle w:val="TAC"/>
              <w:rPr>
                <w:noProof/>
              </w:rPr>
            </w:pPr>
            <w:ins w:id="36" w:author="Huawei_20201108" w:date="2020-11-08T18:28:00Z">
              <w:r w:rsidRPr="00707B3F">
                <w:rPr>
                  <w:noProof/>
                </w:rPr>
                <w:t>reject</w:t>
              </w:r>
            </w:ins>
            <w:del w:id="37" w:author="Huawei_20201108" w:date="2020-11-08T18:28:00Z">
              <w:r w:rsidR="000D70A8" w:rsidDel="00C752CD">
                <w:rPr>
                  <w:noProof/>
                </w:rPr>
                <w:delText>ignore</w:delText>
              </w:r>
            </w:del>
          </w:p>
        </w:tc>
      </w:tr>
      <w:tr w:rsidR="000D70A8" w:rsidRPr="00707B3F" w14:paraId="49A65B9F" w14:textId="77777777" w:rsidTr="000D70A8">
        <w:tc>
          <w:tcPr>
            <w:tcW w:w="2579" w:type="dxa"/>
          </w:tcPr>
          <w:p w14:paraId="1546B1DF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gNB-DU UE F1AP ID</w:t>
            </w:r>
          </w:p>
        </w:tc>
        <w:tc>
          <w:tcPr>
            <w:tcW w:w="1106" w:type="dxa"/>
          </w:tcPr>
          <w:p w14:paraId="54226D82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1" w:type="dxa"/>
          </w:tcPr>
          <w:p w14:paraId="47D00897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5" w:type="dxa"/>
          </w:tcPr>
          <w:p w14:paraId="12E66612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9.3.1.5</w:t>
            </w:r>
          </w:p>
        </w:tc>
        <w:tc>
          <w:tcPr>
            <w:tcW w:w="1275" w:type="dxa"/>
          </w:tcPr>
          <w:p w14:paraId="2BE67285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3" w:type="dxa"/>
          </w:tcPr>
          <w:p w14:paraId="42C411B6" w14:textId="77777777" w:rsidR="000D70A8" w:rsidRPr="00707B3F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5" w:type="dxa"/>
          </w:tcPr>
          <w:p w14:paraId="76E85233" w14:textId="482C5254" w:rsidR="000D70A8" w:rsidRPr="00707B3F" w:rsidRDefault="00C752CD" w:rsidP="00C748C1">
            <w:pPr>
              <w:pStyle w:val="TAC"/>
              <w:rPr>
                <w:noProof/>
              </w:rPr>
            </w:pPr>
            <w:ins w:id="38" w:author="Huawei_20201108" w:date="2020-11-08T18:28:00Z">
              <w:r w:rsidRPr="00707B3F">
                <w:rPr>
                  <w:noProof/>
                </w:rPr>
                <w:t>reject</w:t>
              </w:r>
            </w:ins>
            <w:del w:id="39" w:author="Huawei_20201108" w:date="2020-11-08T18:28:00Z">
              <w:r w:rsidR="000D70A8" w:rsidDel="00C752CD">
                <w:rPr>
                  <w:noProof/>
                </w:rPr>
                <w:delText>ignore</w:delText>
              </w:r>
            </w:del>
          </w:p>
        </w:tc>
      </w:tr>
      <w:tr w:rsidR="000D70A8" w:rsidRPr="00707B3F" w14:paraId="133F211B" w14:textId="77777777" w:rsidTr="000D70A8">
        <w:tc>
          <w:tcPr>
            <w:tcW w:w="2579" w:type="dxa"/>
          </w:tcPr>
          <w:p w14:paraId="0E15CE96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LMF UE Measurement ID</w:t>
            </w:r>
          </w:p>
        </w:tc>
        <w:tc>
          <w:tcPr>
            <w:tcW w:w="1106" w:type="dxa"/>
          </w:tcPr>
          <w:p w14:paraId="75A31293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1" w:type="dxa"/>
          </w:tcPr>
          <w:p w14:paraId="0C0C998D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5" w:type="dxa"/>
          </w:tcPr>
          <w:p w14:paraId="5A6B6B58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INTEGER (1.. 256, …)</w:t>
            </w:r>
          </w:p>
        </w:tc>
        <w:tc>
          <w:tcPr>
            <w:tcW w:w="1275" w:type="dxa"/>
          </w:tcPr>
          <w:p w14:paraId="660206DA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3" w:type="dxa"/>
          </w:tcPr>
          <w:p w14:paraId="76CDCB02" w14:textId="77777777" w:rsidR="000D70A8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5" w:type="dxa"/>
          </w:tcPr>
          <w:p w14:paraId="4FF2088E" w14:textId="77777777" w:rsidR="000D70A8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0D70A8" w:rsidRPr="00707B3F" w14:paraId="7BE0FF08" w14:textId="77777777" w:rsidTr="000D70A8">
        <w:tc>
          <w:tcPr>
            <w:tcW w:w="2579" w:type="dxa"/>
          </w:tcPr>
          <w:p w14:paraId="77E5C366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RAN UE Measurement ID</w:t>
            </w:r>
          </w:p>
        </w:tc>
        <w:tc>
          <w:tcPr>
            <w:tcW w:w="1106" w:type="dxa"/>
          </w:tcPr>
          <w:p w14:paraId="448621E8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1" w:type="dxa"/>
          </w:tcPr>
          <w:p w14:paraId="68CF92E0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5" w:type="dxa"/>
          </w:tcPr>
          <w:p w14:paraId="7E429428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INTEGER (1.. 256, …)</w:t>
            </w:r>
          </w:p>
        </w:tc>
        <w:tc>
          <w:tcPr>
            <w:tcW w:w="1275" w:type="dxa"/>
          </w:tcPr>
          <w:p w14:paraId="5B3ABB3D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3" w:type="dxa"/>
          </w:tcPr>
          <w:p w14:paraId="772E04F9" w14:textId="77777777" w:rsidR="000D70A8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5" w:type="dxa"/>
          </w:tcPr>
          <w:p w14:paraId="3B81C14A" w14:textId="77777777" w:rsidR="000D70A8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0D70A8" w:rsidRPr="00707B3F" w14:paraId="2EF5A0C9" w14:textId="77777777" w:rsidTr="000D70A8">
        <w:tc>
          <w:tcPr>
            <w:tcW w:w="2579" w:type="dxa"/>
          </w:tcPr>
          <w:p w14:paraId="01A4DD3B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870B02">
              <w:rPr>
                <w:noProof/>
              </w:rPr>
              <w:t>Cause</w:t>
            </w:r>
          </w:p>
        </w:tc>
        <w:tc>
          <w:tcPr>
            <w:tcW w:w="1106" w:type="dxa"/>
          </w:tcPr>
          <w:p w14:paraId="2CC7D5B6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1" w:type="dxa"/>
          </w:tcPr>
          <w:p w14:paraId="095E6038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5" w:type="dxa"/>
          </w:tcPr>
          <w:p w14:paraId="049DECB2" w14:textId="77777777" w:rsidR="000D70A8" w:rsidRPr="00707B3F" w:rsidRDefault="000D70A8" w:rsidP="00C748C1">
            <w:pPr>
              <w:pStyle w:val="TAL"/>
              <w:rPr>
                <w:noProof/>
                <w:snapToGrid w:val="0"/>
              </w:rPr>
            </w:pPr>
            <w:r w:rsidRPr="00707B3F">
              <w:rPr>
                <w:noProof/>
                <w:snapToGrid w:val="0"/>
              </w:rPr>
              <w:t>9.</w:t>
            </w:r>
            <w:r>
              <w:rPr>
                <w:noProof/>
                <w:snapToGrid w:val="0"/>
              </w:rPr>
              <w:t>3.1.2</w:t>
            </w:r>
          </w:p>
        </w:tc>
        <w:tc>
          <w:tcPr>
            <w:tcW w:w="1275" w:type="dxa"/>
          </w:tcPr>
          <w:p w14:paraId="398E282B" w14:textId="77777777" w:rsidR="000D70A8" w:rsidRPr="00707B3F" w:rsidRDefault="000D70A8" w:rsidP="00C748C1">
            <w:pPr>
              <w:pStyle w:val="TAL"/>
              <w:rPr>
                <w:i/>
                <w:noProof/>
              </w:rPr>
            </w:pPr>
          </w:p>
        </w:tc>
        <w:tc>
          <w:tcPr>
            <w:tcW w:w="1133" w:type="dxa"/>
          </w:tcPr>
          <w:p w14:paraId="1DA7BDFF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5" w:type="dxa"/>
          </w:tcPr>
          <w:p w14:paraId="47309CA1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ignore</w:t>
            </w:r>
          </w:p>
        </w:tc>
      </w:tr>
      <w:tr w:rsidR="000D70A8" w:rsidRPr="00707B3F" w14:paraId="3C7A80F4" w14:textId="77777777" w:rsidTr="000D70A8">
        <w:tc>
          <w:tcPr>
            <w:tcW w:w="2579" w:type="dxa"/>
          </w:tcPr>
          <w:p w14:paraId="2025FFC3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Criticality Diagnostics</w:t>
            </w:r>
          </w:p>
        </w:tc>
        <w:tc>
          <w:tcPr>
            <w:tcW w:w="1106" w:type="dxa"/>
          </w:tcPr>
          <w:p w14:paraId="6CD18CEA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O</w:t>
            </w:r>
          </w:p>
        </w:tc>
        <w:tc>
          <w:tcPr>
            <w:tcW w:w="1161" w:type="dxa"/>
          </w:tcPr>
          <w:p w14:paraId="3E17EC3D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5" w:type="dxa"/>
          </w:tcPr>
          <w:p w14:paraId="36CEA41F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9.</w:t>
            </w:r>
            <w:r>
              <w:rPr>
                <w:noProof/>
              </w:rPr>
              <w:t>3.1.3</w:t>
            </w:r>
          </w:p>
        </w:tc>
        <w:tc>
          <w:tcPr>
            <w:tcW w:w="1275" w:type="dxa"/>
          </w:tcPr>
          <w:p w14:paraId="307B0970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3" w:type="dxa"/>
          </w:tcPr>
          <w:p w14:paraId="7B25CECC" w14:textId="77777777" w:rsidR="000D70A8" w:rsidRPr="00707B3F" w:rsidRDefault="000D70A8" w:rsidP="00C748C1">
            <w:pPr>
              <w:pStyle w:val="TAL"/>
              <w:jc w:val="center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5" w:type="dxa"/>
          </w:tcPr>
          <w:p w14:paraId="747B6264" w14:textId="77777777" w:rsidR="000D70A8" w:rsidRPr="00707B3F" w:rsidRDefault="000D70A8" w:rsidP="00C748C1">
            <w:pPr>
              <w:pStyle w:val="TAL"/>
              <w:jc w:val="center"/>
              <w:rPr>
                <w:noProof/>
              </w:rPr>
            </w:pPr>
            <w:r w:rsidRPr="00707B3F">
              <w:rPr>
                <w:noProof/>
              </w:rPr>
              <w:t>ignore</w:t>
            </w:r>
          </w:p>
        </w:tc>
      </w:tr>
    </w:tbl>
    <w:p w14:paraId="3653F1A9" w14:textId="77777777" w:rsidR="000D70A8" w:rsidRDefault="000D70A8" w:rsidP="000D70A8">
      <w:pPr>
        <w:rPr>
          <w:b/>
          <w:color w:val="FF0000"/>
        </w:rPr>
      </w:pPr>
    </w:p>
    <w:p w14:paraId="086D05C3" w14:textId="77777777" w:rsidR="000D70A8" w:rsidRPr="00335B69" w:rsidRDefault="000D70A8" w:rsidP="000D70A8">
      <w:pPr>
        <w:pStyle w:val="FirstChange"/>
      </w:pPr>
    </w:p>
    <w:p w14:paraId="65576DA7" w14:textId="77777777" w:rsidR="000D70A8" w:rsidRPr="00707B3F" w:rsidRDefault="000D70A8" w:rsidP="000D70A8">
      <w:pPr>
        <w:pStyle w:val="Heading4"/>
        <w:rPr>
          <w:noProof/>
        </w:rPr>
      </w:pPr>
      <w:bookmarkStart w:id="40" w:name="_Toc534903071"/>
      <w:bookmarkStart w:id="41" w:name="_Toc51763682"/>
      <w:bookmarkStart w:id="42" w:name="_Toc52132020"/>
      <w:r w:rsidRPr="00707B3F">
        <w:rPr>
          <w:noProof/>
        </w:rPr>
        <w:t>9.</w:t>
      </w:r>
      <w:r>
        <w:rPr>
          <w:noProof/>
        </w:rPr>
        <w:t>2</w:t>
      </w:r>
      <w:r w:rsidRPr="00707B3F">
        <w:rPr>
          <w:noProof/>
        </w:rPr>
        <w:t>.</w:t>
      </w:r>
      <w:r>
        <w:rPr>
          <w:noProof/>
        </w:rPr>
        <w:t>12</w:t>
      </w:r>
      <w:r w:rsidRPr="00707B3F">
        <w:rPr>
          <w:noProof/>
        </w:rPr>
        <w:t>.</w:t>
      </w:r>
      <w:r>
        <w:rPr>
          <w:noProof/>
        </w:rPr>
        <w:t>23</w:t>
      </w:r>
      <w:r w:rsidRPr="00707B3F">
        <w:rPr>
          <w:noProof/>
        </w:rPr>
        <w:tab/>
        <w:t>E-CID MEASUREMENT FAILURE INDICATION</w:t>
      </w:r>
      <w:bookmarkEnd w:id="40"/>
      <w:bookmarkEnd w:id="41"/>
      <w:bookmarkEnd w:id="42"/>
    </w:p>
    <w:p w14:paraId="6616886A" w14:textId="77777777" w:rsidR="000D70A8" w:rsidRPr="00707B3F" w:rsidRDefault="000D70A8" w:rsidP="000D70A8">
      <w:pPr>
        <w:rPr>
          <w:noProof/>
        </w:rPr>
      </w:pPr>
      <w:r w:rsidRPr="00707B3F">
        <w:rPr>
          <w:noProof/>
        </w:rPr>
        <w:t xml:space="preserve">This message is sent by </w:t>
      </w:r>
      <w:r>
        <w:rPr>
          <w:noProof/>
        </w:rPr>
        <w:t>gNB-DU</w:t>
      </w:r>
      <w:r w:rsidRPr="00707B3F">
        <w:rPr>
          <w:noProof/>
        </w:rPr>
        <w:t xml:space="preserve"> to indicate that the previously requested E-CID measurement can no longer be reported.</w:t>
      </w:r>
    </w:p>
    <w:p w14:paraId="097C482B" w14:textId="77777777" w:rsidR="000D70A8" w:rsidRPr="00707B3F" w:rsidRDefault="000D70A8" w:rsidP="000D70A8">
      <w:pPr>
        <w:rPr>
          <w:noProof/>
        </w:rPr>
      </w:pPr>
      <w:r w:rsidRPr="00707B3F">
        <w:rPr>
          <w:noProof/>
        </w:rPr>
        <w:t xml:space="preserve">Direction: </w:t>
      </w:r>
      <w:r>
        <w:rPr>
          <w:noProof/>
        </w:rPr>
        <w:t>gNB-DU</w:t>
      </w:r>
      <w:r w:rsidRPr="00707B3F">
        <w:rPr>
          <w:noProof/>
        </w:rPr>
        <w:t xml:space="preserve"> </w:t>
      </w:r>
      <w:r w:rsidRPr="00707B3F">
        <w:rPr>
          <w:noProof/>
        </w:rPr>
        <w:sym w:font="Symbol" w:char="F0AE"/>
      </w:r>
      <w:r w:rsidRPr="00707B3F">
        <w:rPr>
          <w:noProof/>
        </w:rPr>
        <w:t xml:space="preserve"> </w:t>
      </w:r>
      <w:r>
        <w:rPr>
          <w:noProof/>
        </w:rPr>
        <w:t>gNB-CU</w:t>
      </w:r>
      <w:r w:rsidRPr="00707B3F">
        <w:rPr>
          <w:noProof/>
        </w:rPr>
        <w:t>.</w:t>
      </w:r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0D70A8" w:rsidRPr="00707B3F" w14:paraId="53950EAA" w14:textId="77777777" w:rsidTr="00C748C1">
        <w:tc>
          <w:tcPr>
            <w:tcW w:w="2580" w:type="dxa"/>
          </w:tcPr>
          <w:p w14:paraId="7FE93E2F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lastRenderedPageBreak/>
              <w:t>IE/Group Name</w:t>
            </w:r>
          </w:p>
        </w:tc>
        <w:tc>
          <w:tcPr>
            <w:tcW w:w="1106" w:type="dxa"/>
          </w:tcPr>
          <w:p w14:paraId="3203837E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Presence</w:t>
            </w:r>
          </w:p>
        </w:tc>
        <w:tc>
          <w:tcPr>
            <w:tcW w:w="1162" w:type="dxa"/>
          </w:tcPr>
          <w:p w14:paraId="4BD83A56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Range</w:t>
            </w:r>
          </w:p>
        </w:tc>
        <w:tc>
          <w:tcPr>
            <w:tcW w:w="2126" w:type="dxa"/>
          </w:tcPr>
          <w:p w14:paraId="4142CC9C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IE type and reference</w:t>
            </w:r>
          </w:p>
        </w:tc>
        <w:tc>
          <w:tcPr>
            <w:tcW w:w="1276" w:type="dxa"/>
          </w:tcPr>
          <w:p w14:paraId="3AB04E92" w14:textId="77777777" w:rsidR="000D70A8" w:rsidRPr="00707B3F" w:rsidRDefault="000D70A8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Semantics description</w:t>
            </w:r>
          </w:p>
        </w:tc>
        <w:tc>
          <w:tcPr>
            <w:tcW w:w="1134" w:type="dxa"/>
          </w:tcPr>
          <w:p w14:paraId="18C2FEF9" w14:textId="77777777" w:rsidR="000D70A8" w:rsidRPr="00707B3F" w:rsidRDefault="000D70A8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Criticality</w:t>
            </w:r>
          </w:p>
        </w:tc>
        <w:tc>
          <w:tcPr>
            <w:tcW w:w="1106" w:type="dxa"/>
          </w:tcPr>
          <w:p w14:paraId="0BBC5853" w14:textId="77777777" w:rsidR="000D70A8" w:rsidRPr="00707B3F" w:rsidRDefault="000D70A8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Assigned Criticality</w:t>
            </w:r>
          </w:p>
        </w:tc>
      </w:tr>
      <w:tr w:rsidR="000D70A8" w:rsidRPr="00707B3F" w14:paraId="7152B1BA" w14:textId="77777777" w:rsidTr="00C748C1">
        <w:tc>
          <w:tcPr>
            <w:tcW w:w="2580" w:type="dxa"/>
          </w:tcPr>
          <w:p w14:paraId="18607789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Message Type</w:t>
            </w:r>
          </w:p>
        </w:tc>
        <w:tc>
          <w:tcPr>
            <w:tcW w:w="1106" w:type="dxa"/>
          </w:tcPr>
          <w:p w14:paraId="47D68C33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0CCD5AAB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3D1C194E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9.3.1.1</w:t>
            </w:r>
          </w:p>
        </w:tc>
        <w:tc>
          <w:tcPr>
            <w:tcW w:w="1276" w:type="dxa"/>
          </w:tcPr>
          <w:p w14:paraId="7A038E3D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7574B03F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189A44EB" w14:textId="77777777" w:rsidR="000D70A8" w:rsidRPr="00707B3F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ignore</w:t>
            </w:r>
          </w:p>
        </w:tc>
      </w:tr>
      <w:tr w:rsidR="000D70A8" w:rsidRPr="00707B3F" w14:paraId="5E60C876" w14:textId="77777777" w:rsidTr="00C748C1">
        <w:tc>
          <w:tcPr>
            <w:tcW w:w="2580" w:type="dxa"/>
          </w:tcPr>
          <w:p w14:paraId="0C791BEB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gNB-CU UE F1AP ID</w:t>
            </w:r>
          </w:p>
        </w:tc>
        <w:tc>
          <w:tcPr>
            <w:tcW w:w="1106" w:type="dxa"/>
          </w:tcPr>
          <w:p w14:paraId="1D30B6DA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70E390AD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653221A0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9.3.1.4</w:t>
            </w:r>
          </w:p>
        </w:tc>
        <w:tc>
          <w:tcPr>
            <w:tcW w:w="1276" w:type="dxa"/>
          </w:tcPr>
          <w:p w14:paraId="4F40DCCD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066390F9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34BD5489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0D70A8" w:rsidRPr="00707B3F" w14:paraId="43623C95" w14:textId="77777777" w:rsidTr="00C748C1">
        <w:tc>
          <w:tcPr>
            <w:tcW w:w="2580" w:type="dxa"/>
          </w:tcPr>
          <w:p w14:paraId="41F735A7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gNB-DU UE F1AP ID</w:t>
            </w:r>
          </w:p>
        </w:tc>
        <w:tc>
          <w:tcPr>
            <w:tcW w:w="1106" w:type="dxa"/>
          </w:tcPr>
          <w:p w14:paraId="43D218E4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6E11B8C5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38EA4485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9.3.1.5</w:t>
            </w:r>
          </w:p>
        </w:tc>
        <w:tc>
          <w:tcPr>
            <w:tcW w:w="1276" w:type="dxa"/>
          </w:tcPr>
          <w:p w14:paraId="0E536BF9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3161F824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167937E6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0D70A8" w:rsidRPr="00707B3F" w14:paraId="63240A7E" w14:textId="77777777" w:rsidTr="00C748C1">
        <w:tc>
          <w:tcPr>
            <w:tcW w:w="2580" w:type="dxa"/>
          </w:tcPr>
          <w:p w14:paraId="2ABB0BA7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LMF UE Measurement ID</w:t>
            </w:r>
          </w:p>
        </w:tc>
        <w:tc>
          <w:tcPr>
            <w:tcW w:w="1106" w:type="dxa"/>
          </w:tcPr>
          <w:p w14:paraId="64BAD23E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6E2086C9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70DFCD4B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INTEGER (1.. 256, …)</w:t>
            </w:r>
          </w:p>
        </w:tc>
        <w:tc>
          <w:tcPr>
            <w:tcW w:w="1276" w:type="dxa"/>
          </w:tcPr>
          <w:p w14:paraId="54D3B540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58DD2D98" w14:textId="77777777" w:rsidR="000D70A8" w:rsidRPr="00707B3F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382AF5CA" w14:textId="77777777" w:rsidR="000D70A8" w:rsidRPr="00707B3F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0D70A8" w:rsidRPr="00707B3F" w14:paraId="138C7208" w14:textId="77777777" w:rsidTr="00C748C1">
        <w:tc>
          <w:tcPr>
            <w:tcW w:w="2580" w:type="dxa"/>
          </w:tcPr>
          <w:p w14:paraId="78B361E1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RAN UE Measurement ID</w:t>
            </w:r>
          </w:p>
        </w:tc>
        <w:tc>
          <w:tcPr>
            <w:tcW w:w="1106" w:type="dxa"/>
          </w:tcPr>
          <w:p w14:paraId="14BEFA57" w14:textId="77777777" w:rsidR="000D70A8" w:rsidRPr="00707B3F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7D9689FC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13387319" w14:textId="77777777" w:rsidR="000D70A8" w:rsidRDefault="000D70A8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INTEGER (1.. 256, …)</w:t>
            </w:r>
          </w:p>
        </w:tc>
        <w:tc>
          <w:tcPr>
            <w:tcW w:w="1276" w:type="dxa"/>
          </w:tcPr>
          <w:p w14:paraId="77A444F2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73F5E0F6" w14:textId="77777777" w:rsidR="000D70A8" w:rsidRPr="00707B3F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3AC430AF" w14:textId="77777777" w:rsidR="000D70A8" w:rsidRPr="00707B3F" w:rsidRDefault="000D70A8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0D70A8" w:rsidRPr="00707B3F" w14:paraId="39F498FE" w14:textId="77777777" w:rsidTr="00C748C1">
        <w:tc>
          <w:tcPr>
            <w:tcW w:w="2580" w:type="dxa"/>
          </w:tcPr>
          <w:p w14:paraId="0DFF6930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Cause</w:t>
            </w:r>
          </w:p>
        </w:tc>
        <w:tc>
          <w:tcPr>
            <w:tcW w:w="1106" w:type="dxa"/>
          </w:tcPr>
          <w:p w14:paraId="1A730678" w14:textId="77777777" w:rsidR="000D70A8" w:rsidRPr="00707B3F" w:rsidRDefault="000D70A8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49CBEDA1" w14:textId="77777777" w:rsidR="000D70A8" w:rsidRPr="00707B3F" w:rsidRDefault="000D70A8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2F6810A2" w14:textId="77777777" w:rsidR="000D70A8" w:rsidRPr="00707B3F" w:rsidRDefault="000D70A8" w:rsidP="00C748C1">
            <w:pPr>
              <w:pStyle w:val="TAL"/>
              <w:rPr>
                <w:noProof/>
                <w:snapToGrid w:val="0"/>
              </w:rPr>
            </w:pPr>
            <w:r w:rsidRPr="00707B3F">
              <w:rPr>
                <w:noProof/>
                <w:snapToGrid w:val="0"/>
              </w:rPr>
              <w:t>9.</w:t>
            </w:r>
            <w:r>
              <w:rPr>
                <w:noProof/>
                <w:snapToGrid w:val="0"/>
              </w:rPr>
              <w:t>3.1.2</w:t>
            </w:r>
          </w:p>
        </w:tc>
        <w:tc>
          <w:tcPr>
            <w:tcW w:w="1276" w:type="dxa"/>
          </w:tcPr>
          <w:p w14:paraId="4652D3D8" w14:textId="77777777" w:rsidR="000D70A8" w:rsidRPr="00707B3F" w:rsidRDefault="000D70A8" w:rsidP="00C748C1">
            <w:pPr>
              <w:pStyle w:val="TAL"/>
              <w:rPr>
                <w:i/>
                <w:noProof/>
              </w:rPr>
            </w:pPr>
          </w:p>
        </w:tc>
        <w:tc>
          <w:tcPr>
            <w:tcW w:w="1134" w:type="dxa"/>
          </w:tcPr>
          <w:p w14:paraId="7295D9C3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79CFF4F0" w14:textId="77777777" w:rsidR="000D70A8" w:rsidRPr="00707B3F" w:rsidRDefault="000D70A8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ignore</w:t>
            </w:r>
          </w:p>
        </w:tc>
      </w:tr>
    </w:tbl>
    <w:p w14:paraId="779E2136" w14:textId="77777777" w:rsidR="000D70A8" w:rsidRPr="00707B3F" w:rsidRDefault="000D70A8" w:rsidP="000D70A8">
      <w:pPr>
        <w:rPr>
          <w:noProof/>
        </w:rPr>
      </w:pPr>
    </w:p>
    <w:p w14:paraId="1E1C8AF5" w14:textId="77777777" w:rsidR="00795B4C" w:rsidRPr="00707B3F" w:rsidRDefault="00795B4C" w:rsidP="00795B4C">
      <w:pPr>
        <w:pStyle w:val="Heading4"/>
        <w:rPr>
          <w:noProof/>
        </w:rPr>
      </w:pPr>
      <w:bookmarkStart w:id="43" w:name="_Toc534903072"/>
      <w:bookmarkStart w:id="44" w:name="_Toc51763683"/>
      <w:bookmarkStart w:id="45" w:name="_Toc52132021"/>
      <w:r w:rsidRPr="00707B3F">
        <w:rPr>
          <w:noProof/>
        </w:rPr>
        <w:t>9.</w:t>
      </w:r>
      <w:r>
        <w:rPr>
          <w:noProof/>
        </w:rPr>
        <w:t>2</w:t>
      </w:r>
      <w:r w:rsidRPr="00707B3F">
        <w:rPr>
          <w:noProof/>
        </w:rPr>
        <w:t>.</w:t>
      </w:r>
      <w:r>
        <w:rPr>
          <w:noProof/>
        </w:rPr>
        <w:t>12</w:t>
      </w:r>
      <w:r w:rsidRPr="00707B3F">
        <w:rPr>
          <w:noProof/>
        </w:rPr>
        <w:t>.</w:t>
      </w:r>
      <w:r>
        <w:rPr>
          <w:noProof/>
        </w:rPr>
        <w:t>24</w:t>
      </w:r>
      <w:r w:rsidRPr="00707B3F">
        <w:rPr>
          <w:noProof/>
        </w:rPr>
        <w:tab/>
        <w:t>E-CID MEASUREMENT REPORT</w:t>
      </w:r>
      <w:bookmarkEnd w:id="43"/>
      <w:bookmarkEnd w:id="44"/>
      <w:bookmarkEnd w:id="45"/>
    </w:p>
    <w:p w14:paraId="480B958C" w14:textId="77777777" w:rsidR="00795B4C" w:rsidRPr="00707B3F" w:rsidRDefault="00795B4C" w:rsidP="00795B4C">
      <w:pPr>
        <w:rPr>
          <w:noProof/>
        </w:rPr>
      </w:pPr>
      <w:r w:rsidRPr="00707B3F">
        <w:rPr>
          <w:noProof/>
        </w:rPr>
        <w:t xml:space="preserve">This message is sent by </w:t>
      </w:r>
      <w:r>
        <w:rPr>
          <w:noProof/>
        </w:rPr>
        <w:t>gNB-DU</w:t>
      </w:r>
      <w:r w:rsidRPr="00707B3F">
        <w:rPr>
          <w:noProof/>
        </w:rPr>
        <w:t xml:space="preserve"> to report the results of the requested E-CID measurement.</w:t>
      </w:r>
    </w:p>
    <w:p w14:paraId="7F74ECB4" w14:textId="77777777" w:rsidR="00795B4C" w:rsidRPr="00707B3F" w:rsidRDefault="00795B4C" w:rsidP="00795B4C">
      <w:pPr>
        <w:rPr>
          <w:noProof/>
        </w:rPr>
      </w:pPr>
      <w:r w:rsidRPr="00707B3F">
        <w:rPr>
          <w:noProof/>
        </w:rPr>
        <w:t xml:space="preserve">Direction: </w:t>
      </w:r>
      <w:r>
        <w:rPr>
          <w:noProof/>
        </w:rPr>
        <w:t>gNB-DU</w:t>
      </w:r>
      <w:r w:rsidRPr="00707B3F">
        <w:rPr>
          <w:noProof/>
        </w:rPr>
        <w:t xml:space="preserve"> </w:t>
      </w:r>
      <w:r w:rsidRPr="00707B3F">
        <w:rPr>
          <w:noProof/>
        </w:rPr>
        <w:sym w:font="Symbol" w:char="F0AE"/>
      </w:r>
      <w:r w:rsidRPr="00707B3F">
        <w:rPr>
          <w:noProof/>
        </w:rPr>
        <w:t xml:space="preserve"> </w:t>
      </w:r>
      <w:r>
        <w:rPr>
          <w:noProof/>
        </w:rPr>
        <w:t>gNB-CU</w:t>
      </w:r>
      <w:r w:rsidRPr="00707B3F">
        <w:rPr>
          <w:noProof/>
        </w:rPr>
        <w:t>.</w:t>
      </w:r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795B4C" w:rsidRPr="00707B3F" w14:paraId="68C11A91" w14:textId="77777777" w:rsidTr="00C748C1">
        <w:tc>
          <w:tcPr>
            <w:tcW w:w="2580" w:type="dxa"/>
          </w:tcPr>
          <w:p w14:paraId="43A9B538" w14:textId="77777777" w:rsidR="00795B4C" w:rsidRPr="00707B3F" w:rsidRDefault="00795B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IE/Group Name</w:t>
            </w:r>
          </w:p>
        </w:tc>
        <w:tc>
          <w:tcPr>
            <w:tcW w:w="1106" w:type="dxa"/>
          </w:tcPr>
          <w:p w14:paraId="6099FAAF" w14:textId="77777777" w:rsidR="00795B4C" w:rsidRPr="00707B3F" w:rsidRDefault="00795B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Presence</w:t>
            </w:r>
          </w:p>
        </w:tc>
        <w:tc>
          <w:tcPr>
            <w:tcW w:w="1162" w:type="dxa"/>
          </w:tcPr>
          <w:p w14:paraId="0E330782" w14:textId="77777777" w:rsidR="00795B4C" w:rsidRPr="00707B3F" w:rsidRDefault="00795B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Range</w:t>
            </w:r>
          </w:p>
        </w:tc>
        <w:tc>
          <w:tcPr>
            <w:tcW w:w="2126" w:type="dxa"/>
          </w:tcPr>
          <w:p w14:paraId="56B3CA56" w14:textId="77777777" w:rsidR="00795B4C" w:rsidRPr="00707B3F" w:rsidRDefault="00795B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IE type and reference</w:t>
            </w:r>
          </w:p>
        </w:tc>
        <w:tc>
          <w:tcPr>
            <w:tcW w:w="1276" w:type="dxa"/>
          </w:tcPr>
          <w:p w14:paraId="4A66235A" w14:textId="77777777" w:rsidR="00795B4C" w:rsidRPr="00707B3F" w:rsidRDefault="00795B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Semantics description</w:t>
            </w:r>
          </w:p>
        </w:tc>
        <w:tc>
          <w:tcPr>
            <w:tcW w:w="1134" w:type="dxa"/>
          </w:tcPr>
          <w:p w14:paraId="4B6712EE" w14:textId="77777777" w:rsidR="00795B4C" w:rsidRPr="00707B3F" w:rsidRDefault="00795B4C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Criticality</w:t>
            </w:r>
          </w:p>
        </w:tc>
        <w:tc>
          <w:tcPr>
            <w:tcW w:w="1106" w:type="dxa"/>
          </w:tcPr>
          <w:p w14:paraId="4C4E0921" w14:textId="77777777" w:rsidR="00795B4C" w:rsidRPr="00707B3F" w:rsidRDefault="00795B4C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Assigned Criticality</w:t>
            </w:r>
          </w:p>
        </w:tc>
      </w:tr>
      <w:tr w:rsidR="00795B4C" w:rsidRPr="00707B3F" w14:paraId="1A89EB9F" w14:textId="77777777" w:rsidTr="00C748C1">
        <w:tc>
          <w:tcPr>
            <w:tcW w:w="2580" w:type="dxa"/>
          </w:tcPr>
          <w:p w14:paraId="532515E0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Message Type</w:t>
            </w:r>
          </w:p>
        </w:tc>
        <w:tc>
          <w:tcPr>
            <w:tcW w:w="1106" w:type="dxa"/>
          </w:tcPr>
          <w:p w14:paraId="50C50D1D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3294EA1A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15E5B5C0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9.3.1.1</w:t>
            </w:r>
          </w:p>
        </w:tc>
        <w:tc>
          <w:tcPr>
            <w:tcW w:w="1276" w:type="dxa"/>
          </w:tcPr>
          <w:p w14:paraId="287A331C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73078106" w14:textId="77777777" w:rsidR="00795B4C" w:rsidRPr="00707B3F" w:rsidRDefault="00795B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01EDCACE" w14:textId="77777777" w:rsidR="00795B4C" w:rsidRPr="00707B3F" w:rsidRDefault="00795B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ignore</w:t>
            </w:r>
          </w:p>
        </w:tc>
      </w:tr>
      <w:tr w:rsidR="00795B4C" w:rsidRPr="00707B3F" w14:paraId="348B399C" w14:textId="77777777" w:rsidTr="00C748C1">
        <w:tc>
          <w:tcPr>
            <w:tcW w:w="2580" w:type="dxa"/>
          </w:tcPr>
          <w:p w14:paraId="382101BD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gNB-CU UE F1AP ID</w:t>
            </w:r>
          </w:p>
        </w:tc>
        <w:tc>
          <w:tcPr>
            <w:tcW w:w="1106" w:type="dxa"/>
          </w:tcPr>
          <w:p w14:paraId="654C8B5F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448BA1F0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3BD059A4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9.3.1.4</w:t>
            </w:r>
          </w:p>
        </w:tc>
        <w:tc>
          <w:tcPr>
            <w:tcW w:w="1276" w:type="dxa"/>
          </w:tcPr>
          <w:p w14:paraId="430BC02B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34D8186C" w14:textId="77777777" w:rsidR="00795B4C" w:rsidRPr="00707B3F" w:rsidRDefault="00795B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612DC92A" w14:textId="77777777" w:rsidR="00795B4C" w:rsidRPr="00707B3F" w:rsidRDefault="00795B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795B4C" w:rsidRPr="00707B3F" w14:paraId="41E4264C" w14:textId="77777777" w:rsidTr="00C748C1">
        <w:tc>
          <w:tcPr>
            <w:tcW w:w="2580" w:type="dxa"/>
          </w:tcPr>
          <w:p w14:paraId="5C2DD7FB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gNB-DU UE F1AP ID</w:t>
            </w:r>
          </w:p>
        </w:tc>
        <w:tc>
          <w:tcPr>
            <w:tcW w:w="1106" w:type="dxa"/>
          </w:tcPr>
          <w:p w14:paraId="65C3AEDE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1F187010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078FE17E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9.3.1.5</w:t>
            </w:r>
          </w:p>
        </w:tc>
        <w:tc>
          <w:tcPr>
            <w:tcW w:w="1276" w:type="dxa"/>
          </w:tcPr>
          <w:p w14:paraId="35CA63C9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3062D4A9" w14:textId="77777777" w:rsidR="00795B4C" w:rsidRPr="00707B3F" w:rsidRDefault="00795B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5A852B8A" w14:textId="77777777" w:rsidR="00795B4C" w:rsidRPr="00707B3F" w:rsidRDefault="00795B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795B4C" w:rsidRPr="00707B3F" w14:paraId="37B64AD8" w14:textId="77777777" w:rsidTr="00C748C1">
        <w:tc>
          <w:tcPr>
            <w:tcW w:w="2580" w:type="dxa"/>
          </w:tcPr>
          <w:p w14:paraId="689E114A" w14:textId="77777777" w:rsidR="00795B4C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LMF UE Measurement ID</w:t>
            </w:r>
          </w:p>
        </w:tc>
        <w:tc>
          <w:tcPr>
            <w:tcW w:w="1106" w:type="dxa"/>
          </w:tcPr>
          <w:p w14:paraId="130A425D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0BA0B4A4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2F3EBCAA" w14:textId="77777777" w:rsidR="00795B4C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INTEGER (1.. 256, …)</w:t>
            </w:r>
          </w:p>
        </w:tc>
        <w:tc>
          <w:tcPr>
            <w:tcW w:w="1276" w:type="dxa"/>
          </w:tcPr>
          <w:p w14:paraId="14D88B5F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5267652C" w14:textId="77777777" w:rsidR="00795B4C" w:rsidRPr="00707B3F" w:rsidRDefault="00795B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63A12286" w14:textId="77777777" w:rsidR="00795B4C" w:rsidRPr="00707B3F" w:rsidRDefault="00795B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795B4C" w:rsidRPr="00707B3F" w14:paraId="095B6BCE" w14:textId="77777777" w:rsidTr="00C748C1">
        <w:tc>
          <w:tcPr>
            <w:tcW w:w="2580" w:type="dxa"/>
          </w:tcPr>
          <w:p w14:paraId="676203FA" w14:textId="77777777" w:rsidR="00795B4C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RAN UE Measurement ID</w:t>
            </w:r>
          </w:p>
        </w:tc>
        <w:tc>
          <w:tcPr>
            <w:tcW w:w="1106" w:type="dxa"/>
          </w:tcPr>
          <w:p w14:paraId="363F80E9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3D41447C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0BED1AB9" w14:textId="77777777" w:rsidR="00795B4C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INTEGER (1.. 256, …)</w:t>
            </w:r>
          </w:p>
        </w:tc>
        <w:tc>
          <w:tcPr>
            <w:tcW w:w="1276" w:type="dxa"/>
          </w:tcPr>
          <w:p w14:paraId="2226DE3C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48287206" w14:textId="77777777" w:rsidR="00795B4C" w:rsidRPr="00707B3F" w:rsidRDefault="00795B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52AB1BEE" w14:textId="77777777" w:rsidR="00795B4C" w:rsidRPr="00707B3F" w:rsidRDefault="00795B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795B4C" w:rsidRPr="00707B3F" w14:paraId="4631A7BD" w14:textId="77777777" w:rsidTr="00C748C1">
        <w:tc>
          <w:tcPr>
            <w:tcW w:w="2580" w:type="dxa"/>
          </w:tcPr>
          <w:p w14:paraId="1343785C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E-CID Measurement Result</w:t>
            </w:r>
          </w:p>
        </w:tc>
        <w:tc>
          <w:tcPr>
            <w:tcW w:w="1106" w:type="dxa"/>
          </w:tcPr>
          <w:p w14:paraId="1E6D0F95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58FB7668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41FA6539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9.</w:t>
            </w:r>
            <w:r>
              <w:rPr>
                <w:noProof/>
              </w:rPr>
              <w:t>3.1.199</w:t>
            </w:r>
          </w:p>
        </w:tc>
        <w:tc>
          <w:tcPr>
            <w:tcW w:w="1276" w:type="dxa"/>
          </w:tcPr>
          <w:p w14:paraId="3E0A15B2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23EF2D46" w14:textId="77777777" w:rsidR="00795B4C" w:rsidRPr="00707B3F" w:rsidRDefault="00795B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29A8A794" w14:textId="77777777" w:rsidR="00795B4C" w:rsidRPr="00707B3F" w:rsidRDefault="00795B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ignore</w:t>
            </w:r>
          </w:p>
        </w:tc>
      </w:tr>
      <w:tr w:rsidR="00795B4C" w:rsidRPr="00707B3F" w14:paraId="18E48E97" w14:textId="77777777" w:rsidTr="00C748C1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E8BB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Cell Portion ID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3D6D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633A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7FCF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9.</w:t>
            </w:r>
            <w:r>
              <w:rPr>
                <w:noProof/>
              </w:rPr>
              <w:t>3.1.200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1CF1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FCE0" w14:textId="77777777" w:rsidR="00795B4C" w:rsidRPr="00707B3F" w:rsidRDefault="00795B4C" w:rsidP="00C748C1">
            <w:pPr>
              <w:pStyle w:val="TAL"/>
              <w:jc w:val="center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077A" w14:textId="77777777" w:rsidR="00795B4C" w:rsidRPr="00707B3F" w:rsidRDefault="00795B4C" w:rsidP="00C748C1">
            <w:pPr>
              <w:pStyle w:val="TAL"/>
              <w:jc w:val="center"/>
              <w:rPr>
                <w:noProof/>
              </w:rPr>
            </w:pPr>
            <w:r w:rsidRPr="00707B3F">
              <w:rPr>
                <w:noProof/>
              </w:rPr>
              <w:t>ignore</w:t>
            </w:r>
          </w:p>
        </w:tc>
      </w:tr>
    </w:tbl>
    <w:p w14:paraId="133F0456" w14:textId="77777777" w:rsidR="00795B4C" w:rsidRPr="00707B3F" w:rsidRDefault="00795B4C" w:rsidP="00795B4C">
      <w:pPr>
        <w:rPr>
          <w:noProof/>
        </w:rPr>
      </w:pPr>
    </w:p>
    <w:p w14:paraId="679E988D" w14:textId="77777777" w:rsidR="00795B4C" w:rsidRPr="00707B3F" w:rsidRDefault="00795B4C" w:rsidP="00795B4C">
      <w:pPr>
        <w:pStyle w:val="Heading4"/>
        <w:rPr>
          <w:noProof/>
        </w:rPr>
      </w:pPr>
      <w:bookmarkStart w:id="46" w:name="_Toc534903073"/>
      <w:bookmarkStart w:id="47" w:name="_Toc51763684"/>
      <w:bookmarkStart w:id="48" w:name="_Toc52132022"/>
      <w:r w:rsidRPr="00707B3F">
        <w:rPr>
          <w:noProof/>
        </w:rPr>
        <w:t>9.</w:t>
      </w:r>
      <w:r>
        <w:rPr>
          <w:noProof/>
        </w:rPr>
        <w:t>2</w:t>
      </w:r>
      <w:r w:rsidRPr="00707B3F">
        <w:rPr>
          <w:noProof/>
        </w:rPr>
        <w:t>.</w:t>
      </w:r>
      <w:r>
        <w:rPr>
          <w:noProof/>
        </w:rPr>
        <w:t>12</w:t>
      </w:r>
      <w:r w:rsidRPr="00707B3F">
        <w:rPr>
          <w:noProof/>
        </w:rPr>
        <w:t>.</w:t>
      </w:r>
      <w:r>
        <w:rPr>
          <w:noProof/>
        </w:rPr>
        <w:t>25</w:t>
      </w:r>
      <w:r w:rsidRPr="00707B3F">
        <w:rPr>
          <w:noProof/>
        </w:rPr>
        <w:tab/>
        <w:t>E-CID MEASUREMENT TERMINATION COMMAND</w:t>
      </w:r>
      <w:bookmarkEnd w:id="46"/>
      <w:bookmarkEnd w:id="47"/>
      <w:bookmarkEnd w:id="48"/>
    </w:p>
    <w:p w14:paraId="4A4F4ABD" w14:textId="77777777" w:rsidR="00795B4C" w:rsidRPr="00707B3F" w:rsidRDefault="00795B4C" w:rsidP="00795B4C">
      <w:pPr>
        <w:rPr>
          <w:noProof/>
        </w:rPr>
      </w:pPr>
      <w:r w:rsidRPr="00707B3F">
        <w:rPr>
          <w:noProof/>
        </w:rPr>
        <w:t xml:space="preserve">This message is sent by the </w:t>
      </w:r>
      <w:r>
        <w:rPr>
          <w:noProof/>
        </w:rPr>
        <w:t>gNB-CU</w:t>
      </w:r>
      <w:r w:rsidRPr="00707B3F">
        <w:rPr>
          <w:noProof/>
        </w:rPr>
        <w:t xml:space="preserve"> to terminate the requested E-CID measurement.</w:t>
      </w:r>
    </w:p>
    <w:p w14:paraId="5EF3159E" w14:textId="77777777" w:rsidR="00795B4C" w:rsidRPr="00707B3F" w:rsidRDefault="00795B4C" w:rsidP="00795B4C">
      <w:pPr>
        <w:rPr>
          <w:noProof/>
        </w:rPr>
      </w:pPr>
      <w:r w:rsidRPr="00707B3F">
        <w:rPr>
          <w:noProof/>
        </w:rPr>
        <w:t xml:space="preserve">Direction: </w:t>
      </w:r>
      <w:r>
        <w:rPr>
          <w:noProof/>
        </w:rPr>
        <w:t>gNB-CU</w:t>
      </w:r>
      <w:r w:rsidRPr="00707B3F">
        <w:rPr>
          <w:noProof/>
        </w:rPr>
        <w:t xml:space="preserve"> </w:t>
      </w:r>
      <w:r w:rsidRPr="00707B3F">
        <w:rPr>
          <w:noProof/>
        </w:rPr>
        <w:sym w:font="Symbol" w:char="F0AE"/>
      </w:r>
      <w:r w:rsidRPr="00707B3F">
        <w:rPr>
          <w:noProof/>
        </w:rPr>
        <w:t xml:space="preserve"> </w:t>
      </w:r>
      <w:r>
        <w:rPr>
          <w:noProof/>
        </w:rPr>
        <w:t>gNB-DU</w:t>
      </w:r>
      <w:r w:rsidRPr="00707B3F">
        <w:rPr>
          <w:noProof/>
        </w:rPr>
        <w:t>.</w:t>
      </w:r>
    </w:p>
    <w:tbl>
      <w:tblPr>
        <w:tblW w:w="1048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9"/>
        <w:gridCol w:w="1106"/>
        <w:gridCol w:w="1161"/>
        <w:gridCol w:w="2125"/>
        <w:gridCol w:w="1275"/>
        <w:gridCol w:w="1133"/>
        <w:gridCol w:w="1105"/>
      </w:tblGrid>
      <w:tr w:rsidR="00795B4C" w:rsidRPr="00707B3F" w14:paraId="3C65737B" w14:textId="77777777" w:rsidTr="00C748C1">
        <w:tc>
          <w:tcPr>
            <w:tcW w:w="2580" w:type="dxa"/>
          </w:tcPr>
          <w:p w14:paraId="2E9129E3" w14:textId="77777777" w:rsidR="00795B4C" w:rsidRPr="00707B3F" w:rsidRDefault="00795B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IE/Group Name</w:t>
            </w:r>
          </w:p>
        </w:tc>
        <w:tc>
          <w:tcPr>
            <w:tcW w:w="1106" w:type="dxa"/>
          </w:tcPr>
          <w:p w14:paraId="1200BAFD" w14:textId="77777777" w:rsidR="00795B4C" w:rsidRPr="00707B3F" w:rsidRDefault="00795B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Presence</w:t>
            </w:r>
          </w:p>
        </w:tc>
        <w:tc>
          <w:tcPr>
            <w:tcW w:w="1162" w:type="dxa"/>
          </w:tcPr>
          <w:p w14:paraId="4112475D" w14:textId="77777777" w:rsidR="00795B4C" w:rsidRPr="00707B3F" w:rsidRDefault="00795B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Range</w:t>
            </w:r>
          </w:p>
        </w:tc>
        <w:tc>
          <w:tcPr>
            <w:tcW w:w="2126" w:type="dxa"/>
          </w:tcPr>
          <w:p w14:paraId="75489140" w14:textId="77777777" w:rsidR="00795B4C" w:rsidRPr="00707B3F" w:rsidRDefault="00795B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IE type and reference</w:t>
            </w:r>
          </w:p>
        </w:tc>
        <w:tc>
          <w:tcPr>
            <w:tcW w:w="1276" w:type="dxa"/>
          </w:tcPr>
          <w:p w14:paraId="7BF9359D" w14:textId="77777777" w:rsidR="00795B4C" w:rsidRPr="00707B3F" w:rsidRDefault="00795B4C" w:rsidP="00C748C1">
            <w:pPr>
              <w:pStyle w:val="TAH"/>
              <w:rPr>
                <w:noProof/>
              </w:rPr>
            </w:pPr>
            <w:r w:rsidRPr="00707B3F">
              <w:rPr>
                <w:noProof/>
              </w:rPr>
              <w:t>Semantics description</w:t>
            </w:r>
          </w:p>
        </w:tc>
        <w:tc>
          <w:tcPr>
            <w:tcW w:w="1134" w:type="dxa"/>
          </w:tcPr>
          <w:p w14:paraId="228AC17F" w14:textId="77777777" w:rsidR="00795B4C" w:rsidRPr="00707B3F" w:rsidRDefault="00795B4C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Criticality</w:t>
            </w:r>
          </w:p>
        </w:tc>
        <w:tc>
          <w:tcPr>
            <w:tcW w:w="1106" w:type="dxa"/>
          </w:tcPr>
          <w:p w14:paraId="402DE98C" w14:textId="77777777" w:rsidR="00795B4C" w:rsidRPr="00707B3F" w:rsidRDefault="00795B4C" w:rsidP="00C748C1">
            <w:pPr>
              <w:pStyle w:val="TAH"/>
              <w:rPr>
                <w:b w:val="0"/>
                <w:noProof/>
              </w:rPr>
            </w:pPr>
            <w:r w:rsidRPr="00707B3F">
              <w:rPr>
                <w:noProof/>
              </w:rPr>
              <w:t>Assigned Criticality</w:t>
            </w:r>
          </w:p>
        </w:tc>
      </w:tr>
      <w:tr w:rsidR="00795B4C" w:rsidRPr="00707B3F" w14:paraId="0CF11E9E" w14:textId="77777777" w:rsidTr="00C748C1">
        <w:tc>
          <w:tcPr>
            <w:tcW w:w="2580" w:type="dxa"/>
          </w:tcPr>
          <w:p w14:paraId="1B0C0470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Message Type</w:t>
            </w:r>
          </w:p>
        </w:tc>
        <w:tc>
          <w:tcPr>
            <w:tcW w:w="1106" w:type="dxa"/>
          </w:tcPr>
          <w:p w14:paraId="3712EC7E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6C077344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74DDDB34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9.3.1.1</w:t>
            </w:r>
          </w:p>
        </w:tc>
        <w:tc>
          <w:tcPr>
            <w:tcW w:w="1276" w:type="dxa"/>
          </w:tcPr>
          <w:p w14:paraId="7E2F627B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7AE20DFA" w14:textId="77777777" w:rsidR="00795B4C" w:rsidRPr="00707B3F" w:rsidRDefault="00795B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4D3F356B" w14:textId="77777777" w:rsidR="00795B4C" w:rsidRPr="00707B3F" w:rsidRDefault="00795B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ignore</w:t>
            </w:r>
          </w:p>
        </w:tc>
      </w:tr>
      <w:tr w:rsidR="00795B4C" w:rsidRPr="00707B3F" w14:paraId="036CBFA3" w14:textId="77777777" w:rsidTr="00C748C1">
        <w:tc>
          <w:tcPr>
            <w:tcW w:w="2580" w:type="dxa"/>
          </w:tcPr>
          <w:p w14:paraId="19305796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gNB-CU UE F1AP ID</w:t>
            </w:r>
          </w:p>
        </w:tc>
        <w:tc>
          <w:tcPr>
            <w:tcW w:w="1106" w:type="dxa"/>
          </w:tcPr>
          <w:p w14:paraId="6E9CD434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1185D05F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55977B31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9.3.1.4</w:t>
            </w:r>
          </w:p>
        </w:tc>
        <w:tc>
          <w:tcPr>
            <w:tcW w:w="1276" w:type="dxa"/>
          </w:tcPr>
          <w:p w14:paraId="2F5DE6DC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406E5A84" w14:textId="77777777" w:rsidR="00795B4C" w:rsidRPr="00707B3F" w:rsidRDefault="00795B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64935690" w14:textId="77777777" w:rsidR="00795B4C" w:rsidRPr="00707B3F" w:rsidRDefault="00795B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795B4C" w:rsidRPr="00707B3F" w14:paraId="66936EA9" w14:textId="77777777" w:rsidTr="00C748C1">
        <w:tc>
          <w:tcPr>
            <w:tcW w:w="2580" w:type="dxa"/>
          </w:tcPr>
          <w:p w14:paraId="7E008436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gNB-DU UE F1AP ID</w:t>
            </w:r>
          </w:p>
        </w:tc>
        <w:tc>
          <w:tcPr>
            <w:tcW w:w="1106" w:type="dxa"/>
          </w:tcPr>
          <w:p w14:paraId="74DD0E10" w14:textId="77777777" w:rsidR="00795B4C" w:rsidRPr="00707B3F" w:rsidRDefault="00795B4C" w:rsidP="00C748C1">
            <w:pPr>
              <w:pStyle w:val="TAL"/>
              <w:rPr>
                <w:noProof/>
              </w:rPr>
            </w:pPr>
            <w:r w:rsidRPr="00707B3F"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5F718528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210E276D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9.3.1.5</w:t>
            </w:r>
          </w:p>
        </w:tc>
        <w:tc>
          <w:tcPr>
            <w:tcW w:w="1276" w:type="dxa"/>
          </w:tcPr>
          <w:p w14:paraId="370B368C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44386A4E" w14:textId="77777777" w:rsidR="00795B4C" w:rsidRPr="00707B3F" w:rsidRDefault="00795B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43531D2F" w14:textId="77777777" w:rsidR="00795B4C" w:rsidRPr="00707B3F" w:rsidRDefault="00795B4C" w:rsidP="00C748C1">
            <w:pPr>
              <w:pStyle w:val="TAC"/>
              <w:rPr>
                <w:noProof/>
              </w:rPr>
            </w:pPr>
            <w:r w:rsidRPr="00707B3F">
              <w:rPr>
                <w:noProof/>
              </w:rPr>
              <w:t>reject</w:t>
            </w:r>
          </w:p>
        </w:tc>
      </w:tr>
      <w:tr w:rsidR="00795B4C" w:rsidRPr="00707B3F" w14:paraId="557B4E91" w14:textId="77777777" w:rsidTr="00C748C1">
        <w:tc>
          <w:tcPr>
            <w:tcW w:w="2580" w:type="dxa"/>
          </w:tcPr>
          <w:p w14:paraId="41093A63" w14:textId="77777777" w:rsidR="00795B4C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LMF UE Measurement ID</w:t>
            </w:r>
          </w:p>
        </w:tc>
        <w:tc>
          <w:tcPr>
            <w:tcW w:w="1106" w:type="dxa"/>
          </w:tcPr>
          <w:p w14:paraId="1A11BE82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35C65333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14729A6E" w14:textId="77777777" w:rsidR="00795B4C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INTEGER (1.. 256, …)</w:t>
            </w:r>
          </w:p>
        </w:tc>
        <w:tc>
          <w:tcPr>
            <w:tcW w:w="1276" w:type="dxa"/>
          </w:tcPr>
          <w:p w14:paraId="0B9B2BB5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5AE865A4" w14:textId="77777777" w:rsidR="00795B4C" w:rsidRPr="00707B3F" w:rsidRDefault="00795B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209028D6" w14:textId="77777777" w:rsidR="00795B4C" w:rsidRPr="00707B3F" w:rsidRDefault="00795B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  <w:tr w:rsidR="00795B4C" w:rsidRPr="00707B3F" w14:paraId="61ECBE72" w14:textId="77777777" w:rsidTr="00C748C1">
        <w:tc>
          <w:tcPr>
            <w:tcW w:w="2580" w:type="dxa"/>
          </w:tcPr>
          <w:p w14:paraId="7681ECAF" w14:textId="77777777" w:rsidR="00795B4C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RAN UE Measurement ID</w:t>
            </w:r>
          </w:p>
        </w:tc>
        <w:tc>
          <w:tcPr>
            <w:tcW w:w="1106" w:type="dxa"/>
          </w:tcPr>
          <w:p w14:paraId="7161F7DF" w14:textId="77777777" w:rsidR="00795B4C" w:rsidRPr="00707B3F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M</w:t>
            </w:r>
          </w:p>
        </w:tc>
        <w:tc>
          <w:tcPr>
            <w:tcW w:w="1162" w:type="dxa"/>
          </w:tcPr>
          <w:p w14:paraId="566F216B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2126" w:type="dxa"/>
          </w:tcPr>
          <w:p w14:paraId="0061E602" w14:textId="77777777" w:rsidR="00795B4C" w:rsidRDefault="00795B4C" w:rsidP="00C748C1">
            <w:pPr>
              <w:pStyle w:val="TAL"/>
              <w:rPr>
                <w:noProof/>
              </w:rPr>
            </w:pPr>
            <w:r>
              <w:rPr>
                <w:noProof/>
              </w:rPr>
              <w:t>INTEGER (1.. 256, …)</w:t>
            </w:r>
          </w:p>
        </w:tc>
        <w:tc>
          <w:tcPr>
            <w:tcW w:w="1276" w:type="dxa"/>
          </w:tcPr>
          <w:p w14:paraId="46C18FED" w14:textId="77777777" w:rsidR="00795B4C" w:rsidRPr="00707B3F" w:rsidRDefault="00795B4C" w:rsidP="00C748C1">
            <w:pPr>
              <w:pStyle w:val="TAL"/>
              <w:rPr>
                <w:noProof/>
              </w:rPr>
            </w:pPr>
          </w:p>
        </w:tc>
        <w:tc>
          <w:tcPr>
            <w:tcW w:w="1134" w:type="dxa"/>
          </w:tcPr>
          <w:p w14:paraId="0ABB4F98" w14:textId="77777777" w:rsidR="00795B4C" w:rsidRPr="00707B3F" w:rsidRDefault="00795B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YES</w:t>
            </w:r>
          </w:p>
        </w:tc>
        <w:tc>
          <w:tcPr>
            <w:tcW w:w="1106" w:type="dxa"/>
          </w:tcPr>
          <w:p w14:paraId="4EE92993" w14:textId="77777777" w:rsidR="00795B4C" w:rsidRPr="00707B3F" w:rsidRDefault="00795B4C" w:rsidP="00C748C1">
            <w:pPr>
              <w:pStyle w:val="TAC"/>
              <w:rPr>
                <w:noProof/>
              </w:rPr>
            </w:pPr>
            <w:r>
              <w:rPr>
                <w:noProof/>
              </w:rPr>
              <w:t>reject</w:t>
            </w:r>
          </w:p>
        </w:tc>
      </w:tr>
    </w:tbl>
    <w:p w14:paraId="3B325CFF" w14:textId="77777777" w:rsidR="008A6071" w:rsidRDefault="008A6071" w:rsidP="00335B69">
      <w:pPr>
        <w:rPr>
          <w:b/>
          <w:color w:val="FF0000"/>
        </w:rPr>
      </w:pPr>
    </w:p>
    <w:p w14:paraId="6C9649A5" w14:textId="77777777" w:rsidR="00A95E3A" w:rsidRDefault="00A95E3A" w:rsidP="00335B69">
      <w:pPr>
        <w:pStyle w:val="FirstChange"/>
      </w:pPr>
    </w:p>
    <w:p w14:paraId="727D3369" w14:textId="33A130D8" w:rsidR="00A95E3A" w:rsidRPr="00335B69" w:rsidRDefault="00A95E3A" w:rsidP="00A95E3A">
      <w:pPr>
        <w:pStyle w:val="FirstChange"/>
      </w:pPr>
      <w:r w:rsidRPr="004572E7">
        <w:rPr>
          <w:highlight w:val="yellow"/>
        </w:rPr>
        <w:lastRenderedPageBreak/>
        <w:t>&lt;&lt;&lt;&lt;&lt;&lt;&lt;&lt;&lt;&lt;&lt;&lt;&lt;&lt;&lt;&lt;&lt;&lt;&lt;&lt;</w:t>
      </w:r>
      <w:r>
        <w:rPr>
          <w:highlight w:val="yellow"/>
        </w:rPr>
        <w:t xml:space="preserve"> 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5AF71727" w14:textId="77777777" w:rsidR="00EA73BF" w:rsidRPr="00EA5FA7" w:rsidRDefault="00EA73BF" w:rsidP="00EA73BF">
      <w:pPr>
        <w:pStyle w:val="Heading3"/>
      </w:pPr>
      <w:bookmarkStart w:id="49" w:name="_Toc20956001"/>
      <w:bookmarkStart w:id="50" w:name="_Toc29893127"/>
      <w:bookmarkStart w:id="51" w:name="_Toc36557064"/>
      <w:bookmarkStart w:id="52" w:name="_Toc45832584"/>
      <w:bookmarkStart w:id="53" w:name="_Toc51763906"/>
      <w:bookmarkStart w:id="54" w:name="_Toc52132244"/>
      <w:r w:rsidRPr="00EA5FA7">
        <w:t>9.4.3</w:t>
      </w:r>
      <w:r w:rsidRPr="00EA5FA7">
        <w:tab/>
        <w:t>Elementary Procedure Definitions</w:t>
      </w:r>
      <w:bookmarkEnd w:id="49"/>
      <w:bookmarkEnd w:id="50"/>
      <w:bookmarkEnd w:id="51"/>
      <w:bookmarkEnd w:id="52"/>
      <w:bookmarkEnd w:id="53"/>
      <w:bookmarkEnd w:id="54"/>
    </w:p>
    <w:p w14:paraId="5440210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3B3F54D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7A7AE4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6D4B2C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Elementary Procedure definitions</w:t>
      </w:r>
    </w:p>
    <w:p w14:paraId="68DB5AD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2393FE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95456AF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238E370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F1AP-PDU-Descriptions  { </w:t>
      </w:r>
    </w:p>
    <w:p w14:paraId="21E24EB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01F2219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f1ap-PDU-Descriptions (0)}</w:t>
      </w:r>
    </w:p>
    <w:p w14:paraId="40FF5B4C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1F5E4A5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7F574412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51DB5D8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679FC89A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7DF9D8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8AA245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242278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0EF2554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1BE87B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56877A8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13C3202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14:paraId="3FB56AE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14:paraId="2DD1E17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</w:p>
    <w:p w14:paraId="67C44CED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0C81C1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14:paraId="47EB02E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Reset,</w:t>
      </w:r>
    </w:p>
    <w:p w14:paraId="1DDA989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ResetAcknowledge,</w:t>
      </w:r>
    </w:p>
    <w:p w14:paraId="661D397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F1SetupRequest,</w:t>
      </w:r>
    </w:p>
    <w:p w14:paraId="0A335FA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F1SetupResponse,</w:t>
      </w:r>
    </w:p>
    <w:p w14:paraId="6FEA65E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F1SetupFailure,</w:t>
      </w:r>
      <w:r w:rsidRPr="00EA5FA7">
        <w:rPr>
          <w:noProof w:val="0"/>
        </w:rPr>
        <w:t xml:space="preserve"> </w:t>
      </w:r>
    </w:p>
    <w:p w14:paraId="0E5565D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GNBDUConfigurationUpdate,</w:t>
      </w:r>
    </w:p>
    <w:p w14:paraId="7D3148E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GNBDUConfigurationUpdateAcknowledge,</w:t>
      </w:r>
    </w:p>
    <w:p w14:paraId="66C7285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GNBDUConfigurationUpdateFailure,</w:t>
      </w:r>
    </w:p>
    <w:p w14:paraId="0163DB8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GNBCUConfigurationUpdate,</w:t>
      </w:r>
    </w:p>
    <w:p w14:paraId="6EEA049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GNBCUConfigurationUpdateAcknowledge,</w:t>
      </w:r>
    </w:p>
    <w:p w14:paraId="22BFDFD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GNBCUConfigurationUpdateFailure,</w:t>
      </w:r>
    </w:p>
    <w:p w14:paraId="35FA1FC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UEContextSetupRequest,</w:t>
      </w:r>
    </w:p>
    <w:p w14:paraId="57A200B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UEContextSetupResponse,</w:t>
      </w:r>
    </w:p>
    <w:p w14:paraId="7D033EA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UEContextSetupFailure,</w:t>
      </w:r>
    </w:p>
    <w:p w14:paraId="00869CE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UEContextReleaseCommand,</w:t>
      </w:r>
    </w:p>
    <w:p w14:paraId="473D16E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UEContextReleaseComplete,</w:t>
      </w:r>
    </w:p>
    <w:p w14:paraId="0DA4EB2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UEContextModificationRequest,</w:t>
      </w:r>
    </w:p>
    <w:p w14:paraId="0ADEC5F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UEContextModificationResponse,</w:t>
      </w:r>
    </w:p>
    <w:p w14:paraId="1F5D331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UEContextModificationFailure,</w:t>
      </w:r>
    </w:p>
    <w:p w14:paraId="557D4F6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UEContextModificationRequired,</w:t>
      </w:r>
    </w:p>
    <w:p w14:paraId="435BBA5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UEContextModificationConfirm,</w:t>
      </w:r>
    </w:p>
    <w:p w14:paraId="3107B37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ErrorIndication,</w:t>
      </w:r>
    </w:p>
    <w:p w14:paraId="0F7C56E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UEContextReleaseRequest,</w:t>
      </w:r>
    </w:p>
    <w:p w14:paraId="301F067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DLRRCMessageTransfer,</w:t>
      </w:r>
    </w:p>
    <w:p w14:paraId="314779D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ULRRCMessageTransfer,</w:t>
      </w:r>
    </w:p>
    <w:p w14:paraId="1E1AF87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GNBDUResourceCoordinationRequest,</w:t>
      </w:r>
    </w:p>
    <w:p w14:paraId="0BB9C2C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GNBDUResourceCoordinationResponse,</w:t>
      </w:r>
    </w:p>
    <w:p w14:paraId="7071D07D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PrivateMessage,</w:t>
      </w:r>
    </w:p>
    <w:p w14:paraId="59582BD7" w14:textId="77777777" w:rsidR="00EA73BF" w:rsidRPr="00EA5FA7" w:rsidRDefault="00EA73BF" w:rsidP="00EA73BF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UEInactivityNotification,</w:t>
      </w:r>
    </w:p>
    <w:p w14:paraId="2696CE9E" w14:textId="77777777" w:rsidR="00EA73BF" w:rsidRPr="00EA5FA7" w:rsidRDefault="00EA73BF" w:rsidP="00EA73BF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InitialULRRCMessageTransfer,</w:t>
      </w:r>
    </w:p>
    <w:p w14:paraId="02815260" w14:textId="77777777" w:rsidR="00EA73BF" w:rsidRPr="00EA5FA7" w:rsidRDefault="00EA73BF" w:rsidP="00EA73BF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SystemInformationDeliveryCommand,</w:t>
      </w:r>
    </w:p>
    <w:p w14:paraId="3641F196" w14:textId="77777777" w:rsidR="00EA73BF" w:rsidRPr="00EA5FA7" w:rsidRDefault="00EA73BF" w:rsidP="00EA73BF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Paging,</w:t>
      </w:r>
    </w:p>
    <w:p w14:paraId="1ADDD0A1" w14:textId="77777777" w:rsidR="00EA73BF" w:rsidRPr="00EA5FA7" w:rsidRDefault="00EA73BF" w:rsidP="00EA73BF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Notify,</w:t>
      </w:r>
    </w:p>
    <w:p w14:paraId="4A995F65" w14:textId="77777777" w:rsidR="00EA73BF" w:rsidRPr="00EA5FA7" w:rsidRDefault="00EA73BF" w:rsidP="00EA73BF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WriteReplaceWarningRequest,</w:t>
      </w:r>
    </w:p>
    <w:p w14:paraId="78ED744A" w14:textId="77777777" w:rsidR="00EA73BF" w:rsidRPr="00EA5FA7" w:rsidRDefault="00EA73BF" w:rsidP="00EA73BF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WriteReplaceWarningResponse,</w:t>
      </w:r>
    </w:p>
    <w:p w14:paraId="4893297A" w14:textId="77777777" w:rsidR="00EA73BF" w:rsidRPr="00EA5FA7" w:rsidRDefault="00EA73BF" w:rsidP="00EA73BF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PWSCancelRequest,</w:t>
      </w:r>
    </w:p>
    <w:p w14:paraId="50AB0B0E" w14:textId="77777777" w:rsidR="00EA73BF" w:rsidRPr="00EA5FA7" w:rsidRDefault="00EA73BF" w:rsidP="00EA73BF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PWSCancelResponse,</w:t>
      </w:r>
    </w:p>
    <w:p w14:paraId="4CD3FAD7" w14:textId="77777777" w:rsidR="00EA73BF" w:rsidRPr="00EA5FA7" w:rsidRDefault="00EA73BF" w:rsidP="00EA73BF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PWSRestartIndication,</w:t>
      </w:r>
    </w:p>
    <w:p w14:paraId="7B4AF360" w14:textId="77777777" w:rsidR="00EA73BF" w:rsidRPr="00EA5FA7" w:rsidRDefault="00EA73BF" w:rsidP="00EA73BF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PWSFailureIndication,</w:t>
      </w:r>
    </w:p>
    <w:p w14:paraId="0567B1F3" w14:textId="77777777" w:rsidR="00EA73BF" w:rsidRPr="00EA5FA7" w:rsidRDefault="00EA73BF" w:rsidP="00EA73BF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GNBDUStatusIndication,</w:t>
      </w:r>
    </w:p>
    <w:p w14:paraId="7622655B" w14:textId="77777777" w:rsidR="00EA73BF" w:rsidRPr="00EA5FA7" w:rsidRDefault="00EA73BF" w:rsidP="00EA73BF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RRCDeliveryReport,</w:t>
      </w:r>
    </w:p>
    <w:p w14:paraId="20974919" w14:textId="77777777" w:rsidR="00EA73BF" w:rsidRPr="00EA5FA7" w:rsidRDefault="00EA73BF" w:rsidP="00EA73BF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UEContextModificationRefuse,</w:t>
      </w:r>
    </w:p>
    <w:p w14:paraId="66DC136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F1RemovalRequest,</w:t>
      </w:r>
    </w:p>
    <w:p w14:paraId="23E24A8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F1RemovalResponse,</w:t>
      </w:r>
    </w:p>
    <w:p w14:paraId="3B515E7A" w14:textId="77777777" w:rsidR="00EA73BF" w:rsidRPr="00EA5FA7" w:rsidRDefault="00EA73BF" w:rsidP="00EA73BF">
      <w:pPr>
        <w:pStyle w:val="PL"/>
        <w:tabs>
          <w:tab w:val="left" w:pos="68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F1RemovalFailure,</w:t>
      </w:r>
    </w:p>
    <w:p w14:paraId="3BA254D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NetworkAccessRateReduction,</w:t>
      </w:r>
    </w:p>
    <w:p w14:paraId="5D9CE8B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TraceStart,</w:t>
      </w:r>
    </w:p>
    <w:p w14:paraId="6798619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DeactivateTrace,</w:t>
      </w:r>
    </w:p>
    <w:p w14:paraId="5BE49EA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DUCURadioInformationTransfer,</w:t>
      </w:r>
    </w:p>
    <w:p w14:paraId="6CA7E487" w14:textId="77777777" w:rsidR="00EA73BF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CUDURadioInformationTransfer</w:t>
      </w:r>
      <w:r>
        <w:rPr>
          <w:noProof w:val="0"/>
          <w:snapToGrid w:val="0"/>
        </w:rPr>
        <w:t>,</w:t>
      </w:r>
    </w:p>
    <w:p w14:paraId="7FF70A26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BAPMappingConfiguration,</w:t>
      </w:r>
    </w:p>
    <w:p w14:paraId="434D3E6E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BAPMappingConfigurationAcknowledge,</w:t>
      </w:r>
    </w:p>
    <w:p w14:paraId="0560C7B9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GNBDUResourceConfiguration,</w:t>
      </w:r>
    </w:p>
    <w:p w14:paraId="6CDABBCD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GNBDUResourceConfigurationAcknowledge,</w:t>
      </w:r>
    </w:p>
    <w:p w14:paraId="1E639F23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IABTNLAddressRequest,</w:t>
      </w:r>
    </w:p>
    <w:p w14:paraId="6EDCB856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IABTNLAddressResponse,</w:t>
      </w:r>
    </w:p>
    <w:p w14:paraId="2498A50B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IABUPConfigurationUpdateRequest,</w:t>
      </w:r>
    </w:p>
    <w:p w14:paraId="0F005CC2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IABUPConfigurationUpdateResponse,</w:t>
      </w:r>
    </w:p>
    <w:p w14:paraId="1BF33613" w14:textId="77777777" w:rsidR="00EA73BF" w:rsidRPr="000F12C4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IABUPConfigurationUpdateFailure</w:t>
      </w:r>
      <w:r w:rsidRPr="000F12C4">
        <w:rPr>
          <w:noProof w:val="0"/>
          <w:snapToGrid w:val="0"/>
        </w:rPr>
        <w:t>,</w:t>
      </w:r>
    </w:p>
    <w:p w14:paraId="5C6E4833" w14:textId="77777777" w:rsidR="00EA73BF" w:rsidRPr="000F12C4" w:rsidRDefault="00EA73BF" w:rsidP="00EA73BF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ResourceStatusRequest,</w:t>
      </w:r>
    </w:p>
    <w:p w14:paraId="0DD4A971" w14:textId="77777777" w:rsidR="00EA73BF" w:rsidRPr="000F12C4" w:rsidRDefault="00EA73BF" w:rsidP="00EA73BF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ResourceStatusResponse,</w:t>
      </w:r>
    </w:p>
    <w:p w14:paraId="32751085" w14:textId="77777777" w:rsidR="00EA73BF" w:rsidRPr="000F12C4" w:rsidRDefault="00EA73BF" w:rsidP="00EA73BF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ResourceStatusFailure,</w:t>
      </w:r>
    </w:p>
    <w:p w14:paraId="50078832" w14:textId="77777777" w:rsidR="00EA73BF" w:rsidRPr="000F12C4" w:rsidRDefault="00EA73BF" w:rsidP="00EA73BF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ResourceStatusUpdate,</w:t>
      </w:r>
    </w:p>
    <w:p w14:paraId="4C00C3C0" w14:textId="77777777" w:rsidR="00EA73BF" w:rsidRPr="00495DA4" w:rsidRDefault="00EA73BF" w:rsidP="00EA73BF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AccessAndMobilityIndication</w:t>
      </w:r>
      <w:r w:rsidRPr="00495DA4">
        <w:rPr>
          <w:noProof w:val="0"/>
          <w:snapToGrid w:val="0"/>
        </w:rPr>
        <w:t>,</w:t>
      </w:r>
    </w:p>
    <w:p w14:paraId="54627191" w14:textId="77777777" w:rsidR="00EA73BF" w:rsidRPr="00495DA4" w:rsidRDefault="00EA73BF" w:rsidP="00EA73BF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ReferenceTimeInformationReportingControl,</w:t>
      </w:r>
    </w:p>
    <w:p w14:paraId="5FABB931" w14:textId="77777777" w:rsidR="00EA73BF" w:rsidRDefault="00EA73BF" w:rsidP="00EA73BF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ReferenceTimeInformationReport</w:t>
      </w:r>
      <w:r>
        <w:rPr>
          <w:noProof w:val="0"/>
          <w:snapToGrid w:val="0"/>
        </w:rPr>
        <w:t>,</w:t>
      </w:r>
    </w:p>
    <w:p w14:paraId="59EC6DC2" w14:textId="77777777" w:rsidR="00EA73BF" w:rsidRPr="000C19B4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AccessSuccess</w:t>
      </w:r>
      <w:r w:rsidRPr="000C19B4">
        <w:rPr>
          <w:noProof w:val="0"/>
          <w:snapToGrid w:val="0"/>
        </w:rPr>
        <w:t>,</w:t>
      </w:r>
    </w:p>
    <w:p w14:paraId="5E3B86F6" w14:textId="77777777" w:rsidR="00EA73BF" w:rsidRDefault="00EA73BF" w:rsidP="00EA73BF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CellTrafficTrace</w:t>
      </w:r>
      <w:r>
        <w:rPr>
          <w:noProof w:val="0"/>
          <w:snapToGrid w:val="0"/>
        </w:rPr>
        <w:t>,</w:t>
      </w:r>
    </w:p>
    <w:p w14:paraId="2CB58341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PositioningMeasurementRequest,</w:t>
      </w:r>
    </w:p>
    <w:p w14:paraId="4A792011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PositioningMeasurementResponse,</w:t>
      </w:r>
    </w:p>
    <w:p w14:paraId="23D002A5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PositioningMeasurementFailure,</w:t>
      </w:r>
    </w:p>
    <w:p w14:paraId="7E023EF1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PositioningAssistanceInformationControl,</w:t>
      </w:r>
    </w:p>
    <w:p w14:paraId="37359CEF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PositioningAssistanceInformationFeedback,</w:t>
      </w:r>
    </w:p>
    <w:p w14:paraId="1ED2608E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PositioningMeasurementReport,</w:t>
      </w:r>
    </w:p>
    <w:p w14:paraId="07CEF85D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PositioningMeasurementAbort,</w:t>
      </w:r>
    </w:p>
    <w:p w14:paraId="2A1AB3EB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PositioningMeasurementFailureIndication,</w:t>
      </w:r>
    </w:p>
    <w:p w14:paraId="5D7517AF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PositioningMeasurementUpdate,</w:t>
      </w:r>
    </w:p>
    <w:p w14:paraId="701A8231" w14:textId="77777777" w:rsidR="00EA73BF" w:rsidRDefault="00EA73BF" w:rsidP="00EA73BF">
      <w:pPr>
        <w:pStyle w:val="PL"/>
      </w:pPr>
      <w:r>
        <w:rPr>
          <w:noProof w:val="0"/>
          <w:snapToGrid w:val="0"/>
        </w:rPr>
        <w:tab/>
      </w:r>
      <w:r>
        <w:t>TRPInformationRequest,</w:t>
      </w:r>
    </w:p>
    <w:p w14:paraId="4401880A" w14:textId="77777777" w:rsidR="00EA73BF" w:rsidRDefault="00EA73BF" w:rsidP="00EA73BF">
      <w:pPr>
        <w:pStyle w:val="PL"/>
      </w:pPr>
      <w:r>
        <w:tab/>
        <w:t>TRPInformationResponse,</w:t>
      </w:r>
    </w:p>
    <w:p w14:paraId="09CCB364" w14:textId="77777777" w:rsidR="00EA73BF" w:rsidRDefault="00EA73BF" w:rsidP="00EA73BF">
      <w:pPr>
        <w:pStyle w:val="PL"/>
        <w:rPr>
          <w:noProof w:val="0"/>
          <w:snapToGrid w:val="0"/>
        </w:rPr>
      </w:pPr>
      <w:r>
        <w:tab/>
        <w:t>TRPInformationFailure</w:t>
      </w:r>
      <w:r>
        <w:rPr>
          <w:noProof w:val="0"/>
          <w:snapToGrid w:val="0"/>
        </w:rPr>
        <w:t>,</w:t>
      </w:r>
    </w:p>
    <w:p w14:paraId="0D0AA8F2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PositioningInformationRequest,</w:t>
      </w:r>
    </w:p>
    <w:p w14:paraId="6D00066E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PositioningInformationResponse,</w:t>
      </w:r>
    </w:p>
    <w:p w14:paraId="3503A4D8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PositioningInformationFailure,</w:t>
      </w:r>
    </w:p>
    <w:p w14:paraId="67D7C81C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PositioningActivationRequest,</w:t>
      </w:r>
    </w:p>
    <w:p w14:paraId="5C24CB9D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PositioningActivationResponse,</w:t>
      </w:r>
    </w:p>
    <w:p w14:paraId="0AA42007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PositioningActivationFailure,</w:t>
      </w:r>
    </w:p>
    <w:p w14:paraId="556D65CA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PositioningDeactivation,</w:t>
      </w:r>
    </w:p>
    <w:p w14:paraId="60E6C787" w14:textId="77777777" w:rsidR="00EA73BF" w:rsidRPr="00546E5E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PositioningInformationUpdate</w:t>
      </w:r>
      <w:r w:rsidRPr="00546E5E">
        <w:rPr>
          <w:noProof w:val="0"/>
          <w:snapToGrid w:val="0"/>
        </w:rPr>
        <w:t>,</w:t>
      </w:r>
    </w:p>
    <w:p w14:paraId="10817B62" w14:textId="77777777" w:rsidR="00EA73BF" w:rsidRPr="00546E5E" w:rsidRDefault="00EA73BF" w:rsidP="00EA73BF">
      <w:pPr>
        <w:pStyle w:val="PL"/>
        <w:spacing w:line="0" w:lineRule="atLeast"/>
        <w:rPr>
          <w:snapToGrid w:val="0"/>
        </w:rPr>
      </w:pPr>
      <w:r w:rsidRPr="00546E5E">
        <w:rPr>
          <w:noProof w:val="0"/>
          <w:snapToGrid w:val="0"/>
        </w:rPr>
        <w:tab/>
      </w:r>
      <w:r w:rsidRPr="00546E5E">
        <w:rPr>
          <w:snapToGrid w:val="0"/>
        </w:rPr>
        <w:t>E-CIDMeasurementInitiationRequest,</w:t>
      </w:r>
    </w:p>
    <w:p w14:paraId="5267234F" w14:textId="77777777" w:rsidR="00EA73BF" w:rsidRPr="00546E5E" w:rsidRDefault="00EA73BF" w:rsidP="00EA73BF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E-CIDMeasurementInitiationResponse,</w:t>
      </w:r>
    </w:p>
    <w:p w14:paraId="59C27D31" w14:textId="77777777" w:rsidR="00EA73BF" w:rsidRPr="00546E5E" w:rsidRDefault="00EA73BF" w:rsidP="00EA73BF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E-CIDMeasurementInitiationFailure,</w:t>
      </w:r>
    </w:p>
    <w:p w14:paraId="1549A56F" w14:textId="77777777" w:rsidR="00EA73BF" w:rsidRPr="00546E5E" w:rsidRDefault="00EA73BF" w:rsidP="00EA73BF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E-CIDMeasurementFailureIndication,</w:t>
      </w:r>
    </w:p>
    <w:p w14:paraId="455C44A1" w14:textId="77777777" w:rsidR="00EA73BF" w:rsidRPr="00546E5E" w:rsidRDefault="00EA73BF" w:rsidP="00EA73BF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E-CIDMeasurementReport,</w:t>
      </w:r>
    </w:p>
    <w:p w14:paraId="7FC19BE4" w14:textId="77777777" w:rsidR="00EA73BF" w:rsidRPr="00707B3F" w:rsidRDefault="00EA73BF" w:rsidP="00EA73BF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E-CIDMeasurementTerminationCommand</w:t>
      </w:r>
    </w:p>
    <w:p w14:paraId="41867E00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5F9CAFB9" w14:textId="77777777" w:rsidR="00EA73BF" w:rsidRPr="00EA5FA7" w:rsidRDefault="00EA73BF" w:rsidP="00EA73BF">
      <w:pPr>
        <w:pStyle w:val="PL"/>
        <w:tabs>
          <w:tab w:val="left" w:pos="685"/>
        </w:tabs>
        <w:rPr>
          <w:noProof w:val="0"/>
          <w:snapToGrid w:val="0"/>
        </w:rPr>
      </w:pPr>
    </w:p>
    <w:p w14:paraId="190E315D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5088788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F1AP-PDU-Contents</w:t>
      </w:r>
    </w:p>
    <w:p w14:paraId="1E83BDC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id-Reset,</w:t>
      </w:r>
    </w:p>
    <w:p w14:paraId="3F14A87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id-F1Setup,</w:t>
      </w:r>
    </w:p>
    <w:p w14:paraId="168F3B3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id-gNBDUConfigurationUpdate,</w:t>
      </w:r>
    </w:p>
    <w:p w14:paraId="0FDF74F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id-gNBCUConfigurationUpdate,</w:t>
      </w:r>
    </w:p>
    <w:p w14:paraId="0A97D6B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id-UEContextSetup,</w:t>
      </w:r>
    </w:p>
    <w:p w14:paraId="7E15FFC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id-UEContextRelease,</w:t>
      </w:r>
    </w:p>
    <w:p w14:paraId="2D025D7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id-UEContextModification,</w:t>
      </w:r>
    </w:p>
    <w:p w14:paraId="4EC7A47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id-UEContextModificationRequired,</w:t>
      </w:r>
    </w:p>
    <w:p w14:paraId="5BFD896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id-ErrorIndication,</w:t>
      </w:r>
      <w:r w:rsidRPr="00EA5FA7">
        <w:rPr>
          <w:noProof w:val="0"/>
        </w:rPr>
        <w:t xml:space="preserve"> </w:t>
      </w:r>
    </w:p>
    <w:p w14:paraId="288E01C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id-UEContextReleaseRequest,</w:t>
      </w:r>
    </w:p>
    <w:p w14:paraId="6AE6E75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id-DLRRCMessageTransfer,</w:t>
      </w:r>
    </w:p>
    <w:p w14:paraId="3745C95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id-ULRRCMessageTransfer,</w:t>
      </w:r>
    </w:p>
    <w:p w14:paraId="0B4A45F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id-GNBDUResourceCoordination,</w:t>
      </w:r>
    </w:p>
    <w:p w14:paraId="3B6A8DB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id-privateMessage,</w:t>
      </w:r>
    </w:p>
    <w:p w14:paraId="01CA6FE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id-UEInactivityNotification,</w:t>
      </w:r>
    </w:p>
    <w:p w14:paraId="4E34D2E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id-InitialULRRCMessageTransfer,</w:t>
      </w:r>
    </w:p>
    <w:p w14:paraId="5B8ADE4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id-SystemInformationDeliveryCommand,</w:t>
      </w:r>
    </w:p>
    <w:p w14:paraId="797E20C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id-Paging,</w:t>
      </w:r>
    </w:p>
    <w:p w14:paraId="76BC946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id-Notify,</w:t>
      </w:r>
    </w:p>
    <w:p w14:paraId="3B97693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id-WriteReplaceWarning,</w:t>
      </w:r>
    </w:p>
    <w:p w14:paraId="3AAC962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id-PWSCancel,</w:t>
      </w:r>
    </w:p>
    <w:p w14:paraId="0A087BC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id-PWSRestartIndication,</w:t>
      </w:r>
    </w:p>
    <w:p w14:paraId="0282656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id-PWSFailureIndication,</w:t>
      </w:r>
    </w:p>
    <w:p w14:paraId="5F79ED6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id-GNBDUStatusIndication,</w:t>
      </w:r>
    </w:p>
    <w:p w14:paraId="639543F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id-RRCDeliveryReport,</w:t>
      </w:r>
    </w:p>
    <w:p w14:paraId="705E1AE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id-F1Removal,</w:t>
      </w:r>
    </w:p>
    <w:p w14:paraId="653AC92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id-NetworkAccessRateReduction,</w:t>
      </w:r>
    </w:p>
    <w:p w14:paraId="1B44216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id-TraceStart,</w:t>
      </w:r>
    </w:p>
    <w:p w14:paraId="1FC261C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id-DeactivateTrace,</w:t>
      </w:r>
    </w:p>
    <w:p w14:paraId="7F2D142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id-DUCURadioInformationTransfer,</w:t>
      </w:r>
    </w:p>
    <w:p w14:paraId="7F6C3E9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id-CUDURadioInformationTransfer</w:t>
      </w:r>
      <w:r>
        <w:rPr>
          <w:noProof w:val="0"/>
          <w:snapToGrid w:val="0"/>
        </w:rPr>
        <w:t>,</w:t>
      </w:r>
    </w:p>
    <w:p w14:paraId="76A9254D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id-BAPMappingConfiguration,</w:t>
      </w:r>
    </w:p>
    <w:p w14:paraId="5208F914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id-GNBDUResourceConfiguration,</w:t>
      </w:r>
    </w:p>
    <w:p w14:paraId="3D4842B7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id-IABTNLAddressAllocation,</w:t>
      </w:r>
    </w:p>
    <w:p w14:paraId="18344724" w14:textId="77777777" w:rsidR="00EA73BF" w:rsidRPr="000F12C4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id-IABUPConfigurationUpdate</w:t>
      </w:r>
      <w:r w:rsidRPr="000F12C4">
        <w:rPr>
          <w:noProof w:val="0"/>
          <w:snapToGrid w:val="0"/>
        </w:rPr>
        <w:t>,</w:t>
      </w:r>
    </w:p>
    <w:p w14:paraId="2899EFB2" w14:textId="77777777" w:rsidR="00EA73BF" w:rsidRPr="000F12C4" w:rsidRDefault="00EA73BF" w:rsidP="00EA73BF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id-resourceStatusReportingInitiation,</w:t>
      </w:r>
    </w:p>
    <w:p w14:paraId="348D3B4F" w14:textId="77777777" w:rsidR="00EA73BF" w:rsidRPr="000F12C4" w:rsidRDefault="00EA73BF" w:rsidP="00EA73BF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id-resourceStatusReporting,</w:t>
      </w:r>
    </w:p>
    <w:p w14:paraId="29290FA8" w14:textId="77777777" w:rsidR="00EA73BF" w:rsidRPr="00495DA4" w:rsidRDefault="00EA73BF" w:rsidP="00EA73BF">
      <w:pPr>
        <w:pStyle w:val="PL"/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id-accessAndMobilityIndication</w:t>
      </w:r>
      <w:r w:rsidRPr="00495DA4">
        <w:rPr>
          <w:noProof w:val="0"/>
          <w:snapToGrid w:val="0"/>
        </w:rPr>
        <w:t>,</w:t>
      </w:r>
    </w:p>
    <w:p w14:paraId="274A5E39" w14:textId="77777777" w:rsidR="00EA73BF" w:rsidRPr="00495DA4" w:rsidRDefault="00EA73BF" w:rsidP="00EA73BF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id-ReferenceTimeInformationReportingControl,</w:t>
      </w:r>
    </w:p>
    <w:p w14:paraId="6B0D8167" w14:textId="77777777" w:rsidR="00EA73BF" w:rsidRPr="005251DB" w:rsidRDefault="00EA73BF" w:rsidP="00EA73BF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id-ReferenceTimeInformationReport</w:t>
      </w:r>
      <w:r w:rsidRPr="005251DB">
        <w:rPr>
          <w:noProof w:val="0"/>
          <w:snapToGrid w:val="0"/>
        </w:rPr>
        <w:t>,</w:t>
      </w:r>
    </w:p>
    <w:p w14:paraId="002A3E50" w14:textId="77777777" w:rsidR="00EA73BF" w:rsidRPr="000C19B4" w:rsidRDefault="00EA73BF" w:rsidP="00EA73BF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id-accessSuccess</w:t>
      </w:r>
      <w:r w:rsidRPr="000C19B4">
        <w:rPr>
          <w:noProof w:val="0"/>
          <w:snapToGrid w:val="0"/>
        </w:rPr>
        <w:t>,</w:t>
      </w:r>
    </w:p>
    <w:p w14:paraId="6FA53A22" w14:textId="77777777" w:rsidR="00EA73BF" w:rsidRDefault="00EA73BF" w:rsidP="00EA73BF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id-cellTrafficTrace</w:t>
      </w:r>
      <w:r>
        <w:rPr>
          <w:noProof w:val="0"/>
          <w:snapToGrid w:val="0"/>
        </w:rPr>
        <w:t>,</w:t>
      </w:r>
    </w:p>
    <w:p w14:paraId="30B4179A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id-PositioningMeasurementExchange,</w:t>
      </w:r>
    </w:p>
    <w:p w14:paraId="07FA2A5E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id-PositioningAssistanceInformationControl,</w:t>
      </w:r>
    </w:p>
    <w:p w14:paraId="23380D33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id-PositioningAssistanceInformationFeedback,</w:t>
      </w:r>
    </w:p>
    <w:p w14:paraId="385F2815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id-PositioningMeasurementReport,</w:t>
      </w:r>
    </w:p>
    <w:p w14:paraId="35917D34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id-PositioningMeasurementAbort,</w:t>
      </w:r>
    </w:p>
    <w:p w14:paraId="297D09FC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id-PositioningMeasurementFailureIndication,</w:t>
      </w:r>
    </w:p>
    <w:p w14:paraId="3CF4D712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id-PositioningMeasurementUpdate,</w:t>
      </w:r>
    </w:p>
    <w:p w14:paraId="17EBB52B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id-TRPInformationExchange,</w:t>
      </w:r>
    </w:p>
    <w:p w14:paraId="4891EE1D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ab/>
        <w:t>id-PositioningInformationExchange</w:t>
      </w:r>
      <w:r>
        <w:rPr>
          <w:snapToGrid w:val="0"/>
        </w:rPr>
        <w:t>,</w:t>
      </w:r>
    </w:p>
    <w:p w14:paraId="2168B0EB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id-PositioningActivation,</w:t>
      </w:r>
    </w:p>
    <w:p w14:paraId="4857EDCE" w14:textId="77777777" w:rsidR="00EA73BF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  <w:t>id-PositioningDeactivation,</w:t>
      </w:r>
    </w:p>
    <w:p w14:paraId="704AC7C8" w14:textId="77777777" w:rsidR="00EA73BF" w:rsidRPr="00546E5E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</w:r>
      <w:r w:rsidRPr="00CC165C">
        <w:rPr>
          <w:snapToGrid w:val="0"/>
        </w:rPr>
        <w:t>id-PositioningInformationUpdate</w:t>
      </w:r>
      <w:r w:rsidRPr="00546E5E">
        <w:rPr>
          <w:snapToGrid w:val="0"/>
        </w:rPr>
        <w:t>,</w:t>
      </w:r>
    </w:p>
    <w:p w14:paraId="7FDF3C96" w14:textId="77777777" w:rsidR="00EA73BF" w:rsidRPr="00546E5E" w:rsidRDefault="00EA73BF" w:rsidP="00EA73BF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id-E-CIDMeasurementInitiation,</w:t>
      </w:r>
    </w:p>
    <w:p w14:paraId="32244D4A" w14:textId="77777777" w:rsidR="00EA73BF" w:rsidRPr="00546E5E" w:rsidRDefault="00EA73BF" w:rsidP="00EA73BF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id-E-CIDMeasurementFailureIndication,</w:t>
      </w:r>
    </w:p>
    <w:p w14:paraId="35B5E108" w14:textId="77777777" w:rsidR="00EA73BF" w:rsidRPr="00546E5E" w:rsidRDefault="00EA73BF" w:rsidP="00EA73BF">
      <w:pPr>
        <w:pStyle w:val="PL"/>
        <w:spacing w:line="0" w:lineRule="atLeast"/>
        <w:rPr>
          <w:snapToGrid w:val="0"/>
        </w:rPr>
      </w:pPr>
      <w:r w:rsidRPr="00546E5E">
        <w:rPr>
          <w:snapToGrid w:val="0"/>
        </w:rPr>
        <w:tab/>
        <w:t>id-E-CIDMeasurementReport,</w:t>
      </w:r>
    </w:p>
    <w:p w14:paraId="1D86BEE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546E5E">
        <w:rPr>
          <w:snapToGrid w:val="0"/>
        </w:rPr>
        <w:tab/>
        <w:t>id-E-CIDMeasurementTermination</w:t>
      </w:r>
    </w:p>
    <w:p w14:paraId="5555A8CF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5239FCB1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159FF6E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</w:t>
      </w:r>
    </w:p>
    <w:p w14:paraId="34D0E021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4C33196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ProtocolIE-SingleContainer{},</w:t>
      </w:r>
    </w:p>
    <w:p w14:paraId="5F62158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</w:t>
      </w:r>
    </w:p>
    <w:p w14:paraId="50DFB939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31D1A4D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F1AP-Containers;</w:t>
      </w:r>
    </w:p>
    <w:p w14:paraId="52AE6E01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08BEED4A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1FA1E9F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19906B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6A3627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Elementary Procedure Class</w:t>
      </w:r>
    </w:p>
    <w:p w14:paraId="45061E3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6C2F94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0E200F1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094B09D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 ::= CLASS {</w:t>
      </w:r>
    </w:p>
    <w:p w14:paraId="1EC4A93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&amp;InitiatingMessage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,</w:t>
      </w:r>
    </w:p>
    <w:p w14:paraId="799B5F7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&amp;SuccessfulOutcome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58AB426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&amp;UnsuccessfulOutcome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3D20784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ProcedureCode </w:t>
      </w:r>
      <w:r w:rsidRPr="00EA5FA7">
        <w:rPr>
          <w:noProof w:val="0"/>
          <w:snapToGrid w:val="0"/>
        </w:rPr>
        <w:tab/>
        <w:t>UNIQUE,</w:t>
      </w:r>
    </w:p>
    <w:p w14:paraId="21B2775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Criticality </w:t>
      </w:r>
      <w:r w:rsidRPr="00EA5FA7">
        <w:rPr>
          <w:noProof w:val="0"/>
          <w:snapToGrid w:val="0"/>
        </w:rPr>
        <w:tab/>
        <w:t>DEFAULT ignore</w:t>
      </w:r>
    </w:p>
    <w:p w14:paraId="5697EAC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D17201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1B373B5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INITIATING 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&amp;InitiatingMessage</w:t>
      </w:r>
    </w:p>
    <w:p w14:paraId="30EB834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[SUCCESSFUL 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&amp;SuccessfulOutcome]</w:t>
      </w:r>
    </w:p>
    <w:p w14:paraId="5617B6A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[UNSUCCESSFUL OUTCOME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&amp;UnsuccessfulOutcome]</w:t>
      </w:r>
    </w:p>
    <w:p w14:paraId="66C7BEB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 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&amp;procedureCode</w:t>
      </w:r>
    </w:p>
    <w:p w14:paraId="17EBA72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[CRITICALITY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&amp;criticality]</w:t>
      </w:r>
    </w:p>
    <w:p w14:paraId="4679547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7AB5C3C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43FE4A4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D756A6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C7ECF1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PDU Definition</w:t>
      </w:r>
    </w:p>
    <w:p w14:paraId="57DCC7D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BEAFBB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0C66974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26C84AC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F1AP-PDU ::= CHOICE {</w:t>
      </w:r>
    </w:p>
    <w:p w14:paraId="6CEA752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initiatingMessage</w:t>
      </w:r>
      <w:r w:rsidRPr="00EA5FA7">
        <w:rPr>
          <w:noProof w:val="0"/>
          <w:snapToGrid w:val="0"/>
        </w:rPr>
        <w:tab/>
        <w:t>InitiatingMessage,</w:t>
      </w:r>
    </w:p>
    <w:p w14:paraId="799C914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successfulOutcome</w:t>
      </w:r>
      <w:r w:rsidRPr="00EA5FA7">
        <w:rPr>
          <w:noProof w:val="0"/>
          <w:snapToGrid w:val="0"/>
        </w:rPr>
        <w:tab/>
        <w:t>SuccessfulOutcome,</w:t>
      </w:r>
    </w:p>
    <w:p w14:paraId="067F7C9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unsuccessfulOutcome</w:t>
      </w:r>
      <w:r w:rsidRPr="00EA5FA7">
        <w:rPr>
          <w:noProof w:val="0"/>
          <w:snapToGrid w:val="0"/>
        </w:rPr>
        <w:tab/>
        <w:t>UnsuccessfulOutcome,</w:t>
      </w:r>
      <w:r w:rsidRPr="00EA5FA7">
        <w:t xml:space="preserve"> </w:t>
      </w:r>
    </w:p>
    <w:p w14:paraId="63DA535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choice-extension</w:t>
      </w:r>
      <w:r w:rsidRPr="00EA5FA7">
        <w:rPr>
          <w:noProof w:val="0"/>
          <w:snapToGrid w:val="0"/>
        </w:rPr>
        <w:tab/>
        <w:t>ProtocolIE-SingleContainer { { F1AP-PDU-ExtIEs} }</w:t>
      </w:r>
    </w:p>
    <w:p w14:paraId="49BBFED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C2BFD22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4E9ACD5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F1AP-PDU-ExtIEs F1AP-PROTOCOL-IES ::= { -- this extension is not used</w:t>
      </w:r>
    </w:p>
    <w:p w14:paraId="23C3F06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EEA4D9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DAED60B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6756556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InitiatingMessage ::= SEQUENCE {</w:t>
      </w:r>
    </w:p>
    <w:p w14:paraId="761883D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  <w:r w:rsidRPr="00EA5FA7">
        <w:rPr>
          <w:noProof w:val="0"/>
          <w:snapToGrid w:val="0"/>
        </w:rPr>
        <w:tab/>
        <w:t>F1AP-ELEMENTARY-PROCEDURE.&amp;procedureCode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({F1AP-ELEMENTARY-PROCEDURES}),</w:t>
      </w:r>
    </w:p>
    <w:p w14:paraId="2586233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({F1AP-ELEMENTARY-PROCEDURES}{@procedureCode}),</w:t>
      </w:r>
    </w:p>
    <w:p w14:paraId="2601249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F1AP-ELEMENTARY-PROCEDURE.&amp;InitiatingMessage</w:t>
      </w:r>
      <w:r w:rsidRPr="00EA5FA7">
        <w:rPr>
          <w:noProof w:val="0"/>
          <w:snapToGrid w:val="0"/>
        </w:rPr>
        <w:tab/>
        <w:t>({F1AP-ELEMENTARY-PROCEDURES}{@procedureCode})</w:t>
      </w:r>
    </w:p>
    <w:p w14:paraId="14E545C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AB3322C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0798890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SuccessfulOutcome ::= SEQUENCE {</w:t>
      </w:r>
    </w:p>
    <w:p w14:paraId="01CD3FC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  <w:r w:rsidRPr="00EA5FA7">
        <w:rPr>
          <w:noProof w:val="0"/>
          <w:snapToGrid w:val="0"/>
        </w:rPr>
        <w:tab/>
        <w:t>F1AP-ELEMENTARY-PROCEDURE.&amp;procedureCode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({F1AP-ELEMENTARY-PROCEDURES}),</w:t>
      </w:r>
    </w:p>
    <w:p w14:paraId="3A14D9F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({F1AP-ELEMENTARY-PROCEDURES}{@procedureCode}),</w:t>
      </w:r>
    </w:p>
    <w:p w14:paraId="4CFB7BD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F1AP-ELEMENTARY-PROCEDURE.&amp;SuccessfulOutcome</w:t>
      </w:r>
      <w:r w:rsidRPr="00EA5FA7">
        <w:rPr>
          <w:noProof w:val="0"/>
          <w:snapToGrid w:val="0"/>
        </w:rPr>
        <w:tab/>
        <w:t>({F1AP-ELEMENTARY-PROCEDURES}{@procedureCode})</w:t>
      </w:r>
    </w:p>
    <w:p w14:paraId="66CA585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BAC0A1F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120D458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UnsuccessfulOutcome ::= SEQUENCE {</w:t>
      </w:r>
    </w:p>
    <w:p w14:paraId="2230B55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</w:t>
      </w:r>
      <w:r w:rsidRPr="00EA5FA7">
        <w:rPr>
          <w:noProof w:val="0"/>
          <w:snapToGrid w:val="0"/>
        </w:rPr>
        <w:tab/>
        <w:t>F1AP-ELEMENTARY-PROCEDURE.&amp;procedureCode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({F1AP-ELEMENTARY-PROCEDURES}),</w:t>
      </w:r>
    </w:p>
    <w:p w14:paraId="41A9A30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({F1AP-ELEMENTARY-PROCEDURES}{@procedureCode}),</w:t>
      </w:r>
    </w:p>
    <w:p w14:paraId="23DFDD8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F1AP-ELEMENTARY-PROCEDURE.&amp;UnsuccessfulOutcome</w:t>
      </w:r>
      <w:r w:rsidRPr="00EA5FA7">
        <w:rPr>
          <w:noProof w:val="0"/>
          <w:snapToGrid w:val="0"/>
        </w:rPr>
        <w:tab/>
        <w:t>({F1AP-ELEMENTARY-PROCEDURES}{@procedureCode})</w:t>
      </w:r>
    </w:p>
    <w:p w14:paraId="5E42F87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A428DF9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64D71C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411F35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FB0748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Elementary Procedure List</w:t>
      </w:r>
    </w:p>
    <w:p w14:paraId="7F72E31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57EBBD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9F97396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11D40FC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F1AP-ELEMENTARY-PROCEDURES F1AP-ELEMENTARY-PROCEDURE ::= {</w:t>
      </w:r>
    </w:p>
    <w:p w14:paraId="0F6EB17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F1AP-ELEMENTARY-PROCEDURES-CLASS-1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249B107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F1AP-ELEMENTARY-PROCEDURES-CLASS-2,</w:t>
      </w:r>
      <w:r w:rsidRPr="00EA5FA7">
        <w:rPr>
          <w:noProof w:val="0"/>
          <w:snapToGrid w:val="0"/>
        </w:rPr>
        <w:tab/>
      </w:r>
    </w:p>
    <w:p w14:paraId="6BD2ED0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5DC434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E0D6F2E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246F0BA2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531E0A1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F1AP-ELEMENTARY-PROCEDURES-CLASS-1 F1AP-ELEMENTARY-PROCEDURE ::= {</w:t>
      </w:r>
    </w:p>
    <w:p w14:paraId="4276C038" w14:textId="77777777" w:rsidR="00EA73BF" w:rsidRPr="00EA5FA7" w:rsidRDefault="00EA73BF" w:rsidP="00EA73BF">
      <w:pPr>
        <w:pStyle w:val="PL"/>
        <w:tabs>
          <w:tab w:val="clear" w:pos="2304"/>
          <w:tab w:val="left" w:pos="230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reset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60B8FB5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338EE7A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0C5A1AE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gNBCUConfigurationUpdate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77C802C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4F20C40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370DDC2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29C364D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uEContextModificationRequired</w:t>
      </w:r>
      <w:r w:rsidRPr="00EA5FA7">
        <w:rPr>
          <w:noProof w:val="0"/>
          <w:snapToGrid w:val="0"/>
        </w:rPr>
        <w:tab/>
        <w:t>|</w:t>
      </w:r>
    </w:p>
    <w:p w14:paraId="4800471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writeReplaceWarning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4DB37BDE" w14:textId="77777777" w:rsidR="00EA73BF" w:rsidRPr="00EA5FA7" w:rsidRDefault="00EA73BF" w:rsidP="00EA73BF">
      <w:pPr>
        <w:pStyle w:val="PL"/>
        <w:tabs>
          <w:tab w:val="clear" w:pos="2304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pWSCancel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|</w:t>
      </w:r>
    </w:p>
    <w:p w14:paraId="79A3D6ED" w14:textId="77777777" w:rsidR="00EA73BF" w:rsidRPr="00EA5FA7" w:rsidRDefault="00EA73BF" w:rsidP="00EA73BF">
      <w:pPr>
        <w:pStyle w:val="PL"/>
        <w:tabs>
          <w:tab w:val="clear" w:pos="2304"/>
        </w:tabs>
        <w:rPr>
          <w:snapToGrid w:val="0"/>
        </w:rPr>
      </w:pPr>
      <w:r w:rsidRPr="00EA5FA7">
        <w:rPr>
          <w:snapToGrid w:val="0"/>
        </w:rPr>
        <w:tab/>
        <w:t>gNBDUResourceCoordination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|</w:t>
      </w:r>
    </w:p>
    <w:p w14:paraId="1D7935CA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f1Removal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>|</w:t>
      </w:r>
    </w:p>
    <w:p w14:paraId="4E114B3E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bAPMappingConfiguration</w:t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  <w:t>|</w:t>
      </w:r>
    </w:p>
    <w:p w14:paraId="08806098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gNBDUResourceConfiguration</w:t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  <w:t>|</w:t>
      </w:r>
    </w:p>
    <w:p w14:paraId="40065D3E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iABTNLAddressAllocation</w:t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  <w:t>|</w:t>
      </w:r>
    </w:p>
    <w:p w14:paraId="4F33EBF0" w14:textId="77777777" w:rsidR="00EA73BF" w:rsidRPr="000F12C4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iABUPConfigurationUpdate</w:t>
      </w:r>
      <w:r w:rsidRPr="00FF7A2B">
        <w:rPr>
          <w:noProof w:val="0"/>
          <w:snapToGrid w:val="0"/>
        </w:rPr>
        <w:tab/>
      </w:r>
      <w:r w:rsidRPr="00FF7A2B">
        <w:rPr>
          <w:noProof w:val="0"/>
          <w:snapToGrid w:val="0"/>
        </w:rPr>
        <w:tab/>
      </w:r>
      <w:r w:rsidRPr="000F12C4">
        <w:rPr>
          <w:noProof w:val="0"/>
          <w:snapToGrid w:val="0"/>
        </w:rPr>
        <w:t>|</w:t>
      </w:r>
    </w:p>
    <w:p w14:paraId="15EF3CEB" w14:textId="77777777" w:rsidR="00EA73BF" w:rsidRDefault="00EA73BF" w:rsidP="00EA73BF">
      <w:pPr>
        <w:pStyle w:val="PL"/>
        <w:tabs>
          <w:tab w:val="clear" w:pos="2304"/>
        </w:tabs>
        <w:rPr>
          <w:noProof w:val="0"/>
          <w:snapToGrid w:val="0"/>
        </w:rPr>
      </w:pPr>
      <w:r w:rsidRPr="000F12C4">
        <w:rPr>
          <w:noProof w:val="0"/>
          <w:snapToGrid w:val="0"/>
        </w:rPr>
        <w:tab/>
        <w:t>resourceStatusReportingInitiation</w:t>
      </w:r>
      <w:r>
        <w:rPr>
          <w:noProof w:val="0"/>
          <w:snapToGrid w:val="0"/>
        </w:rPr>
        <w:tab/>
      </w:r>
      <w:r w:rsidRPr="000F12C4">
        <w:rPr>
          <w:noProof w:val="0"/>
          <w:snapToGrid w:val="0"/>
        </w:rPr>
        <w:t>|</w:t>
      </w:r>
    </w:p>
    <w:p w14:paraId="1600B7F9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positioningMeasurementExchange</w:t>
      </w:r>
      <w:r>
        <w:rPr>
          <w:noProof w:val="0"/>
          <w:snapToGrid w:val="0"/>
        </w:rPr>
        <w:tab/>
        <w:t>|</w:t>
      </w:r>
    </w:p>
    <w:p w14:paraId="349E9291" w14:textId="77777777" w:rsidR="00EA73BF" w:rsidRDefault="00EA73BF" w:rsidP="00EA73BF">
      <w:pPr>
        <w:pStyle w:val="PL"/>
        <w:rPr>
          <w:snapToGrid w:val="0"/>
        </w:rPr>
      </w:pPr>
      <w:r>
        <w:rPr>
          <w:noProof w:val="0"/>
          <w:snapToGrid w:val="0"/>
        </w:rPr>
        <w:tab/>
        <w:t>tRPInformationExchange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>|</w:t>
      </w:r>
    </w:p>
    <w:p w14:paraId="4269869D" w14:textId="77777777" w:rsidR="00EA73BF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positioningInformationExchange</w:t>
      </w:r>
      <w:r>
        <w:rPr>
          <w:noProof w:val="0"/>
          <w:snapToGrid w:val="0"/>
        </w:rPr>
        <w:tab/>
      </w:r>
      <w:r>
        <w:rPr>
          <w:snapToGrid w:val="0"/>
        </w:rPr>
        <w:t>|</w:t>
      </w:r>
    </w:p>
    <w:p w14:paraId="655E08E1" w14:textId="77777777" w:rsidR="00EA73BF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  <w:t>positioningActivation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63878364" w14:textId="77777777" w:rsidR="00EA73BF" w:rsidRPr="00EA5FA7" w:rsidRDefault="00EA73BF" w:rsidP="00EA73BF">
      <w:pPr>
        <w:pStyle w:val="PL"/>
        <w:tabs>
          <w:tab w:val="clear" w:pos="2304"/>
        </w:tabs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e-CIDMeasurementInitiation</w:t>
      </w:r>
      <w:r w:rsidRPr="00EA5FA7">
        <w:rPr>
          <w:noProof w:val="0"/>
          <w:snapToGrid w:val="0"/>
        </w:rPr>
        <w:t>,</w:t>
      </w:r>
    </w:p>
    <w:p w14:paraId="60C8837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76975C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3D7460D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24A751D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F1AP-ELEMENTARY-PROCEDURES-CLASS-2 F1AP-ELEMENTARY-PROCEDURE ::= {</w:t>
      </w:r>
      <w:r w:rsidRPr="00EA5FA7">
        <w:rPr>
          <w:noProof w:val="0"/>
          <w:snapToGrid w:val="0"/>
        </w:rPr>
        <w:tab/>
      </w:r>
    </w:p>
    <w:p w14:paraId="41FC6FE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errorIndication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0C5E3BAD" w14:textId="77777777" w:rsidR="00EA73BF" w:rsidRPr="00EA5FA7" w:rsidRDefault="00EA73BF" w:rsidP="00EA73BF">
      <w:pPr>
        <w:pStyle w:val="PL"/>
        <w:tabs>
          <w:tab w:val="clear" w:pos="2304"/>
          <w:tab w:val="left" w:pos="2230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uEContextReleaseRequest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1624234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0369526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A8BE2F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uEInactivityNotification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638EB62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4EEFEC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initialULRRCMessageTransfer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0FB05DB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systemInformationDelivery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7C07745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paging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450819E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notify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62D6B88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pWSRestartIndication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6271749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pWSFailureIndication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3593DB5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gNBDUStatusIndication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045281C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rRCDeliveryReport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6C4A969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networkAccessRateReduction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|</w:t>
      </w:r>
    </w:p>
    <w:p w14:paraId="047F5DF9" w14:textId="77777777" w:rsidR="00EA73BF" w:rsidRPr="00EA5FA7" w:rsidRDefault="00EA73BF" w:rsidP="00EA73BF">
      <w:pPr>
        <w:pStyle w:val="PL"/>
      </w:pPr>
      <w:r w:rsidRPr="00EA5FA7">
        <w:rPr>
          <w:noProof w:val="0"/>
          <w:snapToGrid w:val="0"/>
        </w:rPr>
        <w:tab/>
      </w:r>
      <w:r w:rsidRPr="00EA5FA7">
        <w:t>traceStart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t>|</w:t>
      </w:r>
    </w:p>
    <w:p w14:paraId="2544C18C" w14:textId="77777777" w:rsidR="00EA73BF" w:rsidRPr="00EA5FA7" w:rsidRDefault="00EA73BF" w:rsidP="00EA73BF">
      <w:pPr>
        <w:pStyle w:val="PL"/>
      </w:pPr>
      <w:r w:rsidRPr="00EA5FA7">
        <w:rPr>
          <w:noProof w:val="0"/>
          <w:snapToGrid w:val="0"/>
        </w:rPr>
        <w:tab/>
      </w:r>
      <w:r w:rsidRPr="00EA5FA7">
        <w:t>deactivateTrace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t>|</w:t>
      </w:r>
    </w:p>
    <w:p w14:paraId="59C1D227" w14:textId="77777777" w:rsidR="00EA73BF" w:rsidRPr="00EA5FA7" w:rsidRDefault="00EA73BF" w:rsidP="00EA73BF">
      <w:pPr>
        <w:pStyle w:val="PL"/>
      </w:pPr>
      <w:r w:rsidRPr="00EA5FA7">
        <w:tab/>
        <w:t>dUCURadioInformationTransfer</w:t>
      </w:r>
      <w:r w:rsidRPr="00EA5FA7">
        <w:tab/>
      </w:r>
      <w:r w:rsidRPr="00EA5FA7">
        <w:tab/>
      </w:r>
      <w:r w:rsidRPr="00EA5FA7">
        <w:tab/>
        <w:t>|</w:t>
      </w:r>
    </w:p>
    <w:p w14:paraId="7BA80824" w14:textId="77777777" w:rsidR="00EA73BF" w:rsidRDefault="00EA73BF" w:rsidP="00EA73BF">
      <w:pPr>
        <w:pStyle w:val="PL"/>
      </w:pPr>
      <w:r w:rsidRPr="00EA5FA7">
        <w:tab/>
        <w:t>cUDURadioInformationTransfer</w:t>
      </w:r>
      <w:r w:rsidRPr="00EA5FA7">
        <w:tab/>
      </w:r>
      <w:r w:rsidRPr="00EA5FA7">
        <w:tab/>
      </w:r>
      <w:r w:rsidRPr="00EA5FA7">
        <w:tab/>
      </w:r>
      <w:r>
        <w:t>|</w:t>
      </w:r>
    </w:p>
    <w:p w14:paraId="784D5572" w14:textId="77777777" w:rsidR="00EA73BF" w:rsidRDefault="00EA73BF" w:rsidP="00EA73BF">
      <w:pPr>
        <w:pStyle w:val="PL"/>
      </w:pPr>
      <w:r>
        <w:tab/>
      </w:r>
      <w:r w:rsidRPr="000838AE">
        <w:t>resourceStatusReporting</w:t>
      </w:r>
      <w:r>
        <w:tab/>
      </w:r>
      <w:r>
        <w:tab/>
      </w:r>
      <w:r>
        <w:tab/>
      </w:r>
      <w:r>
        <w:tab/>
      </w:r>
      <w:r>
        <w:tab/>
      </w:r>
      <w:r w:rsidRPr="00EA5FA7">
        <w:t>|</w:t>
      </w:r>
    </w:p>
    <w:p w14:paraId="49D3E6BB" w14:textId="77777777" w:rsidR="00EA73BF" w:rsidRDefault="00EA73BF" w:rsidP="00EA73BF">
      <w:pPr>
        <w:pStyle w:val="PL"/>
      </w:pPr>
      <w:r w:rsidRPr="00EA5FA7">
        <w:tab/>
      </w:r>
      <w:r>
        <w:rPr>
          <w:noProof w:val="0"/>
          <w:snapToGrid w:val="0"/>
        </w:rPr>
        <w:t>accessAndMobilityIndication</w:t>
      </w:r>
      <w:r>
        <w:tab/>
      </w:r>
      <w:r>
        <w:tab/>
      </w:r>
      <w:r>
        <w:tab/>
      </w:r>
      <w:r>
        <w:tab/>
        <w:t>|</w:t>
      </w:r>
    </w:p>
    <w:p w14:paraId="61477890" w14:textId="77777777" w:rsidR="00EA73BF" w:rsidRDefault="00EA73BF" w:rsidP="00EA73BF">
      <w:pPr>
        <w:pStyle w:val="PL"/>
      </w:pPr>
      <w:r>
        <w:tab/>
        <w:t>referenceTimeInformationReportingControl|</w:t>
      </w:r>
    </w:p>
    <w:p w14:paraId="0DE903FB" w14:textId="77777777" w:rsidR="00EA73BF" w:rsidRDefault="00EA73BF" w:rsidP="00EA73BF">
      <w:pPr>
        <w:pStyle w:val="PL"/>
      </w:pPr>
      <w:r>
        <w:tab/>
        <w:t>referenceTimeInformationReport</w:t>
      </w:r>
      <w:r>
        <w:tab/>
      </w:r>
      <w:r>
        <w:tab/>
      </w:r>
      <w:r>
        <w:tab/>
        <w:t>|</w:t>
      </w:r>
    </w:p>
    <w:p w14:paraId="3F4A7B97" w14:textId="77777777" w:rsidR="00EA73BF" w:rsidRDefault="00EA73BF" w:rsidP="00EA73BF">
      <w:pPr>
        <w:pStyle w:val="PL"/>
      </w:pPr>
      <w:r>
        <w:tab/>
        <w:t>accessSuccess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|</w:t>
      </w:r>
    </w:p>
    <w:p w14:paraId="27742DAB" w14:textId="77777777" w:rsidR="00EA73BF" w:rsidRDefault="00EA73BF" w:rsidP="00EA73BF">
      <w:pPr>
        <w:pStyle w:val="PL"/>
      </w:pPr>
      <w:r w:rsidRPr="000C19B4">
        <w:rPr>
          <w:noProof w:val="0"/>
          <w:snapToGrid w:val="0"/>
        </w:rPr>
        <w:tab/>
        <w:t>cellTrafficTrace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t>|</w:t>
      </w:r>
    </w:p>
    <w:p w14:paraId="2F08BC7C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positioningAssistanceInformationControl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7D339FD5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positioningAssistanceInformationFeedback</w:t>
      </w:r>
      <w:r>
        <w:rPr>
          <w:noProof w:val="0"/>
          <w:snapToGrid w:val="0"/>
        </w:rPr>
        <w:tab/>
        <w:t>|</w:t>
      </w:r>
    </w:p>
    <w:p w14:paraId="4087B6D3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positioningMeasurementReport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317D8DA7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positioningMeasurementAbort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38B000B5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positioningMeasurementFailureIndication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|</w:t>
      </w:r>
    </w:p>
    <w:p w14:paraId="5317ECB4" w14:textId="77777777" w:rsidR="00EA73BF" w:rsidRPr="00FC39A8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FC39A8">
        <w:rPr>
          <w:noProof w:val="0"/>
          <w:snapToGrid w:val="0"/>
        </w:rPr>
        <w:t>positioningMeasurementUpdate</w:t>
      </w:r>
      <w:r w:rsidRPr="00FC39A8">
        <w:rPr>
          <w:noProof w:val="0"/>
          <w:snapToGrid w:val="0"/>
        </w:rPr>
        <w:tab/>
      </w:r>
      <w:r w:rsidRPr="00FC39A8">
        <w:rPr>
          <w:noProof w:val="0"/>
          <w:snapToGrid w:val="0"/>
        </w:rPr>
        <w:tab/>
      </w:r>
      <w:r w:rsidRPr="00FC39A8">
        <w:rPr>
          <w:noProof w:val="0"/>
          <w:snapToGrid w:val="0"/>
        </w:rPr>
        <w:tab/>
      </w:r>
      <w:r w:rsidRPr="00FC39A8">
        <w:rPr>
          <w:noProof w:val="0"/>
          <w:snapToGrid w:val="0"/>
        </w:rPr>
        <w:tab/>
        <w:t>|</w:t>
      </w:r>
    </w:p>
    <w:p w14:paraId="57E0A422" w14:textId="77777777" w:rsidR="00EA73BF" w:rsidRPr="008C20F9" w:rsidRDefault="00EA73BF" w:rsidP="00EA73BF">
      <w:pPr>
        <w:pStyle w:val="PL"/>
        <w:rPr>
          <w:snapToGrid w:val="0"/>
        </w:rPr>
      </w:pPr>
      <w:r w:rsidRPr="00FC39A8">
        <w:rPr>
          <w:noProof w:val="0"/>
          <w:snapToGrid w:val="0"/>
        </w:rPr>
        <w:tab/>
        <w:t>positioningDeactivation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8C20F9">
        <w:rPr>
          <w:snapToGrid w:val="0"/>
        </w:rPr>
        <w:t>|</w:t>
      </w:r>
    </w:p>
    <w:p w14:paraId="60059806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FC39A8">
        <w:rPr>
          <w:snapToGrid w:val="0"/>
        </w:rPr>
        <w:tab/>
      </w:r>
      <w:r w:rsidRPr="008C20F9">
        <w:rPr>
          <w:snapToGrid w:val="0"/>
        </w:rPr>
        <w:t>e-CIDMeasurementFailureIndication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14:paraId="51A5F8B1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e-CIDMeasurementReport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14:paraId="67428852" w14:textId="77777777" w:rsidR="00EA73BF" w:rsidRPr="00FC39A8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e-CIDMeasurementTermination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ab/>
      </w:r>
      <w:r w:rsidRPr="008C20F9">
        <w:rPr>
          <w:snapToGrid w:val="0"/>
        </w:rPr>
        <w:t>|</w:t>
      </w:r>
    </w:p>
    <w:p w14:paraId="7E74B2D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</w:rPr>
        <w:tab/>
        <w:t>positioningInformationUpdate</w:t>
      </w:r>
      <w:r w:rsidRPr="00EA5FA7">
        <w:rPr>
          <w:noProof w:val="0"/>
          <w:snapToGrid w:val="0"/>
        </w:rPr>
        <w:t>,</w:t>
      </w:r>
    </w:p>
    <w:p w14:paraId="5DFCCD8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665602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A2777A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7267C0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A70755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Interface Elementary Procedures</w:t>
      </w:r>
    </w:p>
    <w:p w14:paraId="0751E31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B82DA4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5FDA51A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3EB383E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reset F1AP-ELEMENTARY-PROCEDURE ::= {</w:t>
      </w:r>
    </w:p>
    <w:p w14:paraId="07D8FEC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Reset</w:t>
      </w:r>
    </w:p>
    <w:p w14:paraId="2AB1FBE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ResetAcknowledge</w:t>
      </w:r>
    </w:p>
    <w:p w14:paraId="091A3CF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id-Reset</w:t>
      </w:r>
    </w:p>
    <w:p w14:paraId="4EA28ED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4D4F0BF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C8B33EF" w14:textId="77777777" w:rsidR="00EA73BF" w:rsidRPr="00EA5FA7" w:rsidRDefault="00EA73BF" w:rsidP="00EA73BF">
      <w:pPr>
        <w:pStyle w:val="PL"/>
        <w:rPr>
          <w:noProof w:val="0"/>
        </w:rPr>
      </w:pPr>
    </w:p>
    <w:p w14:paraId="335447E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f1Setup F1AP-ELEMENTARY-PROCEDURE ::= {</w:t>
      </w:r>
    </w:p>
    <w:p w14:paraId="4357D20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F1SetupRequest</w:t>
      </w:r>
    </w:p>
    <w:p w14:paraId="1B20E6E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F1SetupResponse</w:t>
      </w:r>
    </w:p>
    <w:p w14:paraId="5846102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F1SetupFailure</w:t>
      </w:r>
    </w:p>
    <w:p w14:paraId="12E61D1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id-F1Setup</w:t>
      </w:r>
    </w:p>
    <w:p w14:paraId="20F6669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27CAEFB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F5B5484" w14:textId="77777777" w:rsidR="00EA73BF" w:rsidRPr="00EA5FA7" w:rsidRDefault="00EA73BF" w:rsidP="00EA73BF">
      <w:pPr>
        <w:pStyle w:val="PL"/>
        <w:rPr>
          <w:noProof w:val="0"/>
        </w:rPr>
      </w:pPr>
    </w:p>
    <w:p w14:paraId="5DC60A4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gNBDUConfigurationUpdate F1AP-ELEMENTARY-PROCEDURE ::= {</w:t>
      </w:r>
    </w:p>
    <w:p w14:paraId="1185BDE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GNBDUConfigurationUpdate</w:t>
      </w:r>
    </w:p>
    <w:p w14:paraId="52D24A6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GNBDUConfigurationUpdateAcknowledge</w:t>
      </w:r>
    </w:p>
    <w:p w14:paraId="687C962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GNBDUConfigurationUpdateFailure</w:t>
      </w:r>
    </w:p>
    <w:p w14:paraId="0E99160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id-gNBDUConfigurationUpdate</w:t>
      </w:r>
    </w:p>
    <w:p w14:paraId="21EE1B4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4699306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DE20547" w14:textId="77777777" w:rsidR="00EA73BF" w:rsidRPr="00EA5FA7" w:rsidRDefault="00EA73BF" w:rsidP="00EA73BF">
      <w:pPr>
        <w:pStyle w:val="PL"/>
        <w:rPr>
          <w:noProof w:val="0"/>
        </w:rPr>
      </w:pPr>
    </w:p>
    <w:p w14:paraId="62F1614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gNBCUConfigurationUpdate F1AP-ELEMENTARY-PROCEDURE ::= {</w:t>
      </w:r>
    </w:p>
    <w:p w14:paraId="612E2E5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GNBCUConfigurationUpdate</w:t>
      </w:r>
    </w:p>
    <w:p w14:paraId="43B3E2D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GNBCUConfigurationUpdateAcknowledge</w:t>
      </w:r>
    </w:p>
    <w:p w14:paraId="6712574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GNBCUConfigurationUpdateFailure</w:t>
      </w:r>
    </w:p>
    <w:p w14:paraId="45AA29D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id-gNBCUConfigurationUpdate</w:t>
      </w:r>
    </w:p>
    <w:p w14:paraId="2C13CCB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0EA03C8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43ED08C" w14:textId="77777777" w:rsidR="00EA73BF" w:rsidRPr="00EA5FA7" w:rsidRDefault="00EA73BF" w:rsidP="00EA73BF">
      <w:pPr>
        <w:pStyle w:val="PL"/>
        <w:rPr>
          <w:noProof w:val="0"/>
        </w:rPr>
      </w:pPr>
    </w:p>
    <w:p w14:paraId="68D36BF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uEContextSetup F1AP-ELEMENTARY-PROCEDURE ::= {</w:t>
      </w:r>
    </w:p>
    <w:p w14:paraId="11E1CC2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UEContextSetupRequest</w:t>
      </w:r>
    </w:p>
    <w:p w14:paraId="1E61E3D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UEContextSetupResponse</w:t>
      </w:r>
    </w:p>
    <w:p w14:paraId="2C6D6EC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UNSUCCESSFUL OUTCOME</w:t>
      </w:r>
      <w:r w:rsidRPr="00EA5FA7">
        <w:rPr>
          <w:noProof w:val="0"/>
        </w:rPr>
        <w:tab/>
        <w:t>UEContextSetupFailure</w:t>
      </w:r>
    </w:p>
    <w:p w14:paraId="7D3F24A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id-UEContextSetup</w:t>
      </w:r>
    </w:p>
    <w:p w14:paraId="7A6CFCA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42251CC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4CE1294" w14:textId="77777777" w:rsidR="00EA73BF" w:rsidRPr="00EA5FA7" w:rsidRDefault="00EA73BF" w:rsidP="00EA73BF">
      <w:pPr>
        <w:pStyle w:val="PL"/>
        <w:rPr>
          <w:noProof w:val="0"/>
        </w:rPr>
      </w:pPr>
    </w:p>
    <w:p w14:paraId="10AB7D2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uEContextRelease F1AP-ELEMENTARY-PROCEDURE ::= {</w:t>
      </w:r>
    </w:p>
    <w:p w14:paraId="1DECFC4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UEContextReleaseCommand</w:t>
      </w:r>
    </w:p>
    <w:p w14:paraId="2797626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UEContextReleaseComplete</w:t>
      </w:r>
    </w:p>
    <w:p w14:paraId="75A7A44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id-UEContextRelease</w:t>
      </w:r>
    </w:p>
    <w:p w14:paraId="3B55DF8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686C3C3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B4E05F6" w14:textId="77777777" w:rsidR="00EA73BF" w:rsidRPr="00EA5FA7" w:rsidRDefault="00EA73BF" w:rsidP="00EA73BF">
      <w:pPr>
        <w:pStyle w:val="PL"/>
        <w:rPr>
          <w:noProof w:val="0"/>
        </w:rPr>
      </w:pPr>
    </w:p>
    <w:p w14:paraId="1B475FE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uEContextModification F1AP-ELEMENTARY-PROCEDURE ::= {</w:t>
      </w:r>
    </w:p>
    <w:p w14:paraId="1C36B08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UEContextModificationRequest</w:t>
      </w:r>
    </w:p>
    <w:p w14:paraId="791E164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UEContextModificationResponse</w:t>
      </w:r>
    </w:p>
    <w:p w14:paraId="124ABF8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UEContextModificationFailure</w:t>
      </w:r>
    </w:p>
    <w:p w14:paraId="58A3389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id-UEContextModification</w:t>
      </w:r>
    </w:p>
    <w:p w14:paraId="08BF1E2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26F4661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8FDEC88" w14:textId="77777777" w:rsidR="00EA73BF" w:rsidRPr="00EA5FA7" w:rsidRDefault="00EA73BF" w:rsidP="00EA73BF">
      <w:pPr>
        <w:pStyle w:val="PL"/>
        <w:rPr>
          <w:noProof w:val="0"/>
        </w:rPr>
      </w:pPr>
    </w:p>
    <w:p w14:paraId="1067E54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uEContextModificationRequired F1AP-ELEMENTARY-PROCEDURE ::= {</w:t>
      </w:r>
    </w:p>
    <w:p w14:paraId="7CD31C9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UEContextModificationRequired</w:t>
      </w:r>
    </w:p>
    <w:p w14:paraId="49FCEA9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UEContextModificationConfirm</w:t>
      </w:r>
    </w:p>
    <w:p w14:paraId="06C0173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UEContextModificationRefuse</w:t>
      </w:r>
    </w:p>
    <w:p w14:paraId="1248797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id-UEContextModificationRequired</w:t>
      </w:r>
    </w:p>
    <w:p w14:paraId="0167CEA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0670888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32A067" w14:textId="77777777" w:rsidR="00EA73BF" w:rsidRPr="00EA5FA7" w:rsidRDefault="00EA73BF" w:rsidP="00EA73BF">
      <w:pPr>
        <w:pStyle w:val="PL"/>
        <w:rPr>
          <w:noProof w:val="0"/>
        </w:rPr>
      </w:pPr>
    </w:p>
    <w:p w14:paraId="7F4049F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writeReplaceWarning F1AP-ELEMENTARY-PROCEDURE ::= {</w:t>
      </w:r>
    </w:p>
    <w:p w14:paraId="606292A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WriteReplaceWarningRequest</w:t>
      </w:r>
    </w:p>
    <w:p w14:paraId="40A049D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WriteReplaceWarningResponse</w:t>
      </w:r>
    </w:p>
    <w:p w14:paraId="603E642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id-WriteReplaceWarning</w:t>
      </w:r>
    </w:p>
    <w:p w14:paraId="5495D15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128DAD6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04259B4" w14:textId="77777777" w:rsidR="00EA73BF" w:rsidRPr="00EA5FA7" w:rsidRDefault="00EA73BF" w:rsidP="00EA73BF">
      <w:pPr>
        <w:pStyle w:val="PL"/>
        <w:rPr>
          <w:noProof w:val="0"/>
        </w:rPr>
      </w:pPr>
    </w:p>
    <w:p w14:paraId="6C782FF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pWSCancel F1AP-ELEMENTARY-PROCEDURE ::= {</w:t>
      </w:r>
    </w:p>
    <w:p w14:paraId="59D443C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PWSCancelRequest</w:t>
      </w:r>
    </w:p>
    <w:p w14:paraId="3F394D0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PWSCancelResponse</w:t>
      </w:r>
    </w:p>
    <w:p w14:paraId="144C418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id-PWSCancel</w:t>
      </w:r>
    </w:p>
    <w:p w14:paraId="4C79F4C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7DAFC33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AE00D49" w14:textId="77777777" w:rsidR="00EA73BF" w:rsidRPr="00EA5FA7" w:rsidRDefault="00EA73BF" w:rsidP="00EA73BF">
      <w:pPr>
        <w:pStyle w:val="PL"/>
        <w:rPr>
          <w:noProof w:val="0"/>
        </w:rPr>
      </w:pPr>
    </w:p>
    <w:p w14:paraId="606A854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errorIndication F1AP-ELEMENTARY-PROCEDURE ::= {</w:t>
      </w:r>
    </w:p>
    <w:p w14:paraId="7188EEB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ErrorIndication</w:t>
      </w:r>
    </w:p>
    <w:p w14:paraId="2D3B5D4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id-ErrorIndication</w:t>
      </w:r>
    </w:p>
    <w:p w14:paraId="5975D1B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17FC504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5A056A2" w14:textId="77777777" w:rsidR="00EA73BF" w:rsidRPr="00EA5FA7" w:rsidRDefault="00EA73BF" w:rsidP="00EA73BF">
      <w:pPr>
        <w:pStyle w:val="PL"/>
        <w:rPr>
          <w:noProof w:val="0"/>
        </w:rPr>
      </w:pPr>
    </w:p>
    <w:p w14:paraId="3328707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uEContextReleaseRequest F1AP-ELEMENTARY-PROCEDURE ::= {</w:t>
      </w:r>
    </w:p>
    <w:p w14:paraId="316EBF5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UEContextReleaseRequest</w:t>
      </w:r>
    </w:p>
    <w:p w14:paraId="00AE9AF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id-UEContextReleaseRequest</w:t>
      </w:r>
    </w:p>
    <w:p w14:paraId="457A9D1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0BEA36A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33F9729" w14:textId="77777777" w:rsidR="00EA73BF" w:rsidRPr="00EA5FA7" w:rsidRDefault="00EA73BF" w:rsidP="00EA73BF">
      <w:pPr>
        <w:pStyle w:val="PL"/>
        <w:rPr>
          <w:noProof w:val="0"/>
        </w:rPr>
      </w:pPr>
    </w:p>
    <w:p w14:paraId="2996C85A" w14:textId="77777777" w:rsidR="00EA73BF" w:rsidRPr="00EA5FA7" w:rsidRDefault="00EA73BF" w:rsidP="00EA73BF">
      <w:pPr>
        <w:pStyle w:val="PL"/>
        <w:rPr>
          <w:noProof w:val="0"/>
        </w:rPr>
      </w:pPr>
    </w:p>
    <w:p w14:paraId="1890F0F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initialULRRCMessageTransfer F1AP-ELEMENTARY-PROCEDURE ::= {</w:t>
      </w:r>
    </w:p>
    <w:p w14:paraId="0B7956D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InitialULRRCMessageTransfer</w:t>
      </w:r>
    </w:p>
    <w:p w14:paraId="4905AD3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id-InitialULRRCMessageTransfer</w:t>
      </w:r>
    </w:p>
    <w:p w14:paraId="79D3879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4304F5C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054E7EC" w14:textId="77777777" w:rsidR="00EA73BF" w:rsidRPr="00EA5FA7" w:rsidRDefault="00EA73BF" w:rsidP="00EA73BF">
      <w:pPr>
        <w:pStyle w:val="PL"/>
        <w:rPr>
          <w:noProof w:val="0"/>
        </w:rPr>
      </w:pPr>
    </w:p>
    <w:p w14:paraId="4452176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dLRRCMessageTransfer F1AP-ELEMENTARY-PROCEDURE ::= {</w:t>
      </w:r>
    </w:p>
    <w:p w14:paraId="1C58E65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DLRRCMessageTransfer</w:t>
      </w:r>
    </w:p>
    <w:p w14:paraId="1989979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id-DLRRCMessageTransfer</w:t>
      </w:r>
    </w:p>
    <w:p w14:paraId="4E89124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7B8E53B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E2EFA0A" w14:textId="77777777" w:rsidR="00EA73BF" w:rsidRPr="00EA5FA7" w:rsidRDefault="00EA73BF" w:rsidP="00EA73BF">
      <w:pPr>
        <w:pStyle w:val="PL"/>
        <w:rPr>
          <w:noProof w:val="0"/>
        </w:rPr>
      </w:pPr>
    </w:p>
    <w:p w14:paraId="0B3B01A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uLRRCMessageTransfer F1AP-ELEMENTARY-PROCEDURE ::= {</w:t>
      </w:r>
    </w:p>
    <w:p w14:paraId="71BB9AC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ULRRCMessageTransfer</w:t>
      </w:r>
    </w:p>
    <w:p w14:paraId="452E34E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id-ULRRCMessageTransfer</w:t>
      </w:r>
    </w:p>
    <w:p w14:paraId="18AFCBE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2B2DEB7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BAEA420" w14:textId="77777777" w:rsidR="00EA73BF" w:rsidRPr="00EA5FA7" w:rsidRDefault="00EA73BF" w:rsidP="00EA73BF">
      <w:pPr>
        <w:pStyle w:val="PL"/>
        <w:rPr>
          <w:noProof w:val="0"/>
        </w:rPr>
      </w:pPr>
    </w:p>
    <w:p w14:paraId="15DB1115" w14:textId="77777777" w:rsidR="00EA73BF" w:rsidRPr="00EA5FA7" w:rsidRDefault="00EA73BF" w:rsidP="00EA73BF">
      <w:pPr>
        <w:pStyle w:val="PL"/>
        <w:rPr>
          <w:noProof w:val="0"/>
        </w:rPr>
      </w:pPr>
    </w:p>
    <w:p w14:paraId="102B019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uEInactivityNotification  F1AP-ELEMENTARY-PROCEDURE ::= {</w:t>
      </w:r>
    </w:p>
    <w:p w14:paraId="5CE9933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UEInactivityNotification</w:t>
      </w:r>
    </w:p>
    <w:p w14:paraId="07C275A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id-UEInactivityNotification</w:t>
      </w:r>
    </w:p>
    <w:p w14:paraId="4A27A5F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6E16AD9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70EC19C" w14:textId="77777777" w:rsidR="00EA73BF" w:rsidRPr="00EA5FA7" w:rsidRDefault="00EA73BF" w:rsidP="00EA73BF">
      <w:pPr>
        <w:pStyle w:val="PL"/>
        <w:rPr>
          <w:noProof w:val="0"/>
        </w:rPr>
      </w:pPr>
    </w:p>
    <w:p w14:paraId="0C2687C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gNBDUResourceCoordination F1AP-ELEMENTARY-PROCEDURE ::= {</w:t>
      </w:r>
    </w:p>
    <w:p w14:paraId="3D333B0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GNBDUResourceCoordinationRequest</w:t>
      </w:r>
    </w:p>
    <w:p w14:paraId="716D3B2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GNBDUResourceCoordinationResponse</w:t>
      </w:r>
    </w:p>
    <w:p w14:paraId="068475A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id-GNBDUResourceCoordination</w:t>
      </w:r>
    </w:p>
    <w:p w14:paraId="22A18F8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2B0D344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49B144F" w14:textId="77777777" w:rsidR="00EA73BF" w:rsidRPr="00EA5FA7" w:rsidRDefault="00EA73BF" w:rsidP="00EA73BF">
      <w:pPr>
        <w:pStyle w:val="PL"/>
        <w:rPr>
          <w:noProof w:val="0"/>
        </w:rPr>
      </w:pPr>
    </w:p>
    <w:p w14:paraId="3C66DAF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privateMessage F1AP-ELEMENTARY-PROCEDURE ::= {</w:t>
      </w:r>
    </w:p>
    <w:p w14:paraId="50EBEFE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PrivateMessage</w:t>
      </w:r>
    </w:p>
    <w:p w14:paraId="065F628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id-privateMessage</w:t>
      </w:r>
    </w:p>
    <w:p w14:paraId="1452FD2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4EC6988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3D691AB" w14:textId="77777777" w:rsidR="00EA73BF" w:rsidRPr="00EA5FA7" w:rsidRDefault="00EA73BF" w:rsidP="00EA73BF">
      <w:pPr>
        <w:pStyle w:val="PL"/>
        <w:rPr>
          <w:noProof w:val="0"/>
        </w:rPr>
      </w:pPr>
    </w:p>
    <w:p w14:paraId="499F150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systemInformationDelivery F1AP-ELEMENTARY-PROCEDURE ::= {</w:t>
      </w:r>
    </w:p>
    <w:p w14:paraId="76F77BF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SystemInformationDeliveryCommand</w:t>
      </w:r>
    </w:p>
    <w:p w14:paraId="0F5AE62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id-SystemInformationDeliveryCommand</w:t>
      </w:r>
    </w:p>
    <w:p w14:paraId="2D3C4E1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7D8CC61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C980BE4" w14:textId="77777777" w:rsidR="00EA73BF" w:rsidRPr="00EA5FA7" w:rsidRDefault="00EA73BF" w:rsidP="00EA73BF">
      <w:pPr>
        <w:pStyle w:val="PL"/>
        <w:rPr>
          <w:noProof w:val="0"/>
        </w:rPr>
      </w:pPr>
    </w:p>
    <w:p w14:paraId="100CF1D6" w14:textId="77777777" w:rsidR="00EA73BF" w:rsidRPr="00EA5FA7" w:rsidRDefault="00EA73BF" w:rsidP="00EA73BF">
      <w:pPr>
        <w:pStyle w:val="PL"/>
        <w:rPr>
          <w:noProof w:val="0"/>
        </w:rPr>
      </w:pPr>
    </w:p>
    <w:p w14:paraId="5BA6679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paging F1AP-ELEMENTARY-PROCEDURE ::= {</w:t>
      </w:r>
    </w:p>
    <w:p w14:paraId="19E03B2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Paging</w:t>
      </w:r>
    </w:p>
    <w:p w14:paraId="4A4A55A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id-Paging</w:t>
      </w:r>
    </w:p>
    <w:p w14:paraId="20C5E07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6241BA9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E9FAF30" w14:textId="77777777" w:rsidR="00EA73BF" w:rsidRPr="00EA5FA7" w:rsidRDefault="00EA73BF" w:rsidP="00EA73BF">
      <w:pPr>
        <w:pStyle w:val="PL"/>
        <w:rPr>
          <w:noProof w:val="0"/>
        </w:rPr>
      </w:pPr>
    </w:p>
    <w:p w14:paraId="1F107BB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lastRenderedPageBreak/>
        <w:t>notify F1AP-ELEMENTARY-PROCEDURE ::= {</w:t>
      </w:r>
    </w:p>
    <w:p w14:paraId="5667B71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Notify</w:t>
      </w:r>
    </w:p>
    <w:p w14:paraId="63E78E0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id-Notify</w:t>
      </w:r>
    </w:p>
    <w:p w14:paraId="45405D8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5150428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F1624DF" w14:textId="77777777" w:rsidR="00EA73BF" w:rsidRPr="00EA5FA7" w:rsidRDefault="00EA73BF" w:rsidP="00EA73BF">
      <w:pPr>
        <w:pStyle w:val="PL"/>
        <w:rPr>
          <w:noProof w:val="0"/>
        </w:rPr>
      </w:pPr>
    </w:p>
    <w:p w14:paraId="5F9125F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networkAccessRateReduction F1AP-ELEMENTARY-PROCEDURE ::= {</w:t>
      </w:r>
    </w:p>
    <w:p w14:paraId="5E6AACA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NetworkAccessRateReduction</w:t>
      </w:r>
    </w:p>
    <w:p w14:paraId="3D6F664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id-NetworkAccessRateReduction</w:t>
      </w:r>
    </w:p>
    <w:p w14:paraId="75B38E2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0462532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B1BD95A" w14:textId="77777777" w:rsidR="00EA73BF" w:rsidRPr="00EA5FA7" w:rsidRDefault="00EA73BF" w:rsidP="00EA73BF">
      <w:pPr>
        <w:pStyle w:val="PL"/>
        <w:rPr>
          <w:noProof w:val="0"/>
        </w:rPr>
      </w:pPr>
    </w:p>
    <w:p w14:paraId="066E2CA9" w14:textId="77777777" w:rsidR="00EA73BF" w:rsidRPr="00EA5FA7" w:rsidRDefault="00EA73BF" w:rsidP="00EA73BF">
      <w:pPr>
        <w:pStyle w:val="PL"/>
        <w:rPr>
          <w:noProof w:val="0"/>
        </w:rPr>
      </w:pPr>
    </w:p>
    <w:p w14:paraId="4BB4168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pWSRestartIndication F1AP-ELEMENTARY-PROCEDURE ::= {</w:t>
      </w:r>
    </w:p>
    <w:p w14:paraId="56D014C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PWSRestartIndication</w:t>
      </w:r>
    </w:p>
    <w:p w14:paraId="07BAD05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id-PWSRestartIndication</w:t>
      </w:r>
    </w:p>
    <w:p w14:paraId="24D6971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576ECA6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058DAF1" w14:textId="77777777" w:rsidR="00EA73BF" w:rsidRPr="00EA5FA7" w:rsidRDefault="00EA73BF" w:rsidP="00EA73BF">
      <w:pPr>
        <w:pStyle w:val="PL"/>
        <w:rPr>
          <w:noProof w:val="0"/>
        </w:rPr>
      </w:pPr>
    </w:p>
    <w:p w14:paraId="7BD4287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pWSFailureIndication F1AP-ELEMENTARY-PROCEDURE ::= {</w:t>
      </w:r>
    </w:p>
    <w:p w14:paraId="1522348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PWSFailureIndication</w:t>
      </w:r>
    </w:p>
    <w:p w14:paraId="5C46E9D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id-PWSFailureIndication</w:t>
      </w:r>
    </w:p>
    <w:p w14:paraId="278627D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60B410B1" w14:textId="77777777" w:rsidR="00EA73BF" w:rsidRPr="00EA5FA7" w:rsidRDefault="00EA73BF" w:rsidP="00EA73BF">
      <w:pPr>
        <w:pStyle w:val="PL"/>
      </w:pPr>
      <w:r w:rsidRPr="00EA5FA7">
        <w:t>}</w:t>
      </w:r>
    </w:p>
    <w:p w14:paraId="76F1341C" w14:textId="77777777" w:rsidR="00EA73BF" w:rsidRPr="00EA5FA7" w:rsidRDefault="00EA73BF" w:rsidP="00EA73BF">
      <w:pPr>
        <w:pStyle w:val="PL"/>
      </w:pPr>
    </w:p>
    <w:p w14:paraId="1E68FFE6" w14:textId="77777777" w:rsidR="00EA73BF" w:rsidRPr="00EA5FA7" w:rsidRDefault="00EA73BF" w:rsidP="00EA73BF">
      <w:pPr>
        <w:pStyle w:val="PL"/>
      </w:pPr>
      <w:r w:rsidRPr="00EA5FA7">
        <w:t xml:space="preserve">gNBDUStatusIndication </w:t>
      </w:r>
      <w:r w:rsidRPr="00EA5FA7">
        <w:tab/>
        <w:t>F1AP-ELEMENTARY-PROCEDURE ::= {</w:t>
      </w:r>
    </w:p>
    <w:p w14:paraId="3D2DD96C" w14:textId="77777777" w:rsidR="00EA73BF" w:rsidRPr="00EA5FA7" w:rsidRDefault="00EA73BF" w:rsidP="00EA73BF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GNBDUStatusIndication</w:t>
      </w:r>
    </w:p>
    <w:p w14:paraId="22FAC6EC" w14:textId="77777777" w:rsidR="00EA73BF" w:rsidRPr="00EA5FA7" w:rsidRDefault="00EA73BF" w:rsidP="00EA73BF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id-GNBDUStatusIndication</w:t>
      </w:r>
    </w:p>
    <w:p w14:paraId="09AE188A" w14:textId="77777777" w:rsidR="00EA73BF" w:rsidRPr="00EA5FA7" w:rsidRDefault="00EA73BF" w:rsidP="00EA73BF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76F02093" w14:textId="77777777" w:rsidR="00EA73BF" w:rsidRPr="00EA5FA7" w:rsidRDefault="00EA73BF" w:rsidP="00EA73BF">
      <w:pPr>
        <w:pStyle w:val="PL"/>
      </w:pPr>
      <w:r w:rsidRPr="00EA5FA7">
        <w:t>}</w:t>
      </w:r>
    </w:p>
    <w:p w14:paraId="751E9B50" w14:textId="77777777" w:rsidR="00EA73BF" w:rsidRPr="00EA5FA7" w:rsidRDefault="00EA73BF" w:rsidP="00EA73BF">
      <w:pPr>
        <w:pStyle w:val="PL"/>
      </w:pPr>
    </w:p>
    <w:p w14:paraId="32394C44" w14:textId="77777777" w:rsidR="00EA73BF" w:rsidRPr="00EA5FA7" w:rsidRDefault="00EA73BF" w:rsidP="00EA73BF">
      <w:pPr>
        <w:pStyle w:val="PL"/>
      </w:pPr>
    </w:p>
    <w:p w14:paraId="5B2F9E73" w14:textId="77777777" w:rsidR="00EA73BF" w:rsidRPr="00EA5FA7" w:rsidRDefault="00EA73BF" w:rsidP="00EA73BF">
      <w:pPr>
        <w:pStyle w:val="PL"/>
      </w:pPr>
      <w:r w:rsidRPr="00EA5FA7">
        <w:t>rRCDeliveryReport F1AP-ELEMENTARY-PROCEDURE ::= {</w:t>
      </w:r>
    </w:p>
    <w:p w14:paraId="4CDE8222" w14:textId="77777777" w:rsidR="00EA73BF" w:rsidRPr="00EA5FA7" w:rsidRDefault="00EA73BF" w:rsidP="00EA73BF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RRCDeliveryReport</w:t>
      </w:r>
    </w:p>
    <w:p w14:paraId="0F3342D2" w14:textId="77777777" w:rsidR="00EA73BF" w:rsidRPr="00EA5FA7" w:rsidRDefault="00EA73BF" w:rsidP="00EA73BF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id-RRCDeliveryReport</w:t>
      </w:r>
    </w:p>
    <w:p w14:paraId="3C973E6B" w14:textId="77777777" w:rsidR="00EA73BF" w:rsidRPr="00EA5FA7" w:rsidRDefault="00EA73BF" w:rsidP="00EA73BF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11425754" w14:textId="77777777" w:rsidR="00EA73BF" w:rsidRPr="00EA5FA7" w:rsidRDefault="00EA73BF" w:rsidP="00EA73BF">
      <w:pPr>
        <w:pStyle w:val="PL"/>
      </w:pPr>
      <w:r w:rsidRPr="00EA5FA7">
        <w:t>}</w:t>
      </w:r>
    </w:p>
    <w:p w14:paraId="391CFDCB" w14:textId="77777777" w:rsidR="00EA73BF" w:rsidRPr="00EA5FA7" w:rsidRDefault="00EA73BF" w:rsidP="00EA73BF">
      <w:pPr>
        <w:pStyle w:val="PL"/>
      </w:pPr>
    </w:p>
    <w:p w14:paraId="28412B2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f1Removal F1AP-ELEMENTARY-PROCEDURE ::= {</w:t>
      </w:r>
    </w:p>
    <w:p w14:paraId="6720C81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F1RemovalRequest</w:t>
      </w:r>
    </w:p>
    <w:p w14:paraId="6FA9D7A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F1RemovalResponse</w:t>
      </w:r>
    </w:p>
    <w:p w14:paraId="61C3EB3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  <w:t>F1RemovalFailure</w:t>
      </w:r>
    </w:p>
    <w:p w14:paraId="3422FE5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id-F1Removal</w:t>
      </w:r>
    </w:p>
    <w:p w14:paraId="3D83F7E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0ACAC19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F70D7A8" w14:textId="77777777" w:rsidR="00EA73BF" w:rsidRPr="00EA5FA7" w:rsidRDefault="00EA73BF" w:rsidP="00EA73BF">
      <w:pPr>
        <w:pStyle w:val="PL"/>
        <w:rPr>
          <w:noProof w:val="0"/>
        </w:rPr>
      </w:pPr>
    </w:p>
    <w:p w14:paraId="470E04CC" w14:textId="77777777" w:rsidR="00EA73BF" w:rsidRPr="00EA5FA7" w:rsidRDefault="00EA73BF" w:rsidP="00EA73BF">
      <w:pPr>
        <w:pStyle w:val="PL"/>
      </w:pPr>
      <w:r w:rsidRPr="00EA5FA7">
        <w:t>traceStart F1AP-ELEMENTARY-PROCEDURE ::= {</w:t>
      </w:r>
    </w:p>
    <w:p w14:paraId="7FDAEBDC" w14:textId="77777777" w:rsidR="00EA73BF" w:rsidRPr="00EA5FA7" w:rsidRDefault="00EA73BF" w:rsidP="00EA73BF">
      <w:pPr>
        <w:pStyle w:val="PL"/>
      </w:pPr>
      <w:r w:rsidRPr="00EA5FA7">
        <w:tab/>
        <w:t>INITIATING MESSAGE</w:t>
      </w:r>
      <w:r w:rsidRPr="00EA5FA7">
        <w:tab/>
      </w:r>
      <w:r w:rsidRPr="00EA5FA7">
        <w:tab/>
        <w:t>TraceStart</w:t>
      </w:r>
    </w:p>
    <w:p w14:paraId="0C974A64" w14:textId="77777777" w:rsidR="00EA73BF" w:rsidRPr="00EA5FA7" w:rsidRDefault="00EA73BF" w:rsidP="00EA73BF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id-TraceStart</w:t>
      </w:r>
    </w:p>
    <w:p w14:paraId="230D8E5C" w14:textId="77777777" w:rsidR="00EA73BF" w:rsidRPr="00EA5FA7" w:rsidRDefault="00EA73BF" w:rsidP="00EA73BF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5A1B2375" w14:textId="77777777" w:rsidR="00EA73BF" w:rsidRPr="00EA5FA7" w:rsidRDefault="00EA73BF" w:rsidP="00EA73BF">
      <w:pPr>
        <w:pStyle w:val="PL"/>
      </w:pPr>
      <w:r w:rsidRPr="00EA5FA7">
        <w:t>}</w:t>
      </w:r>
    </w:p>
    <w:p w14:paraId="5E2C16A5" w14:textId="77777777" w:rsidR="00EA73BF" w:rsidRPr="00EA5FA7" w:rsidRDefault="00EA73BF" w:rsidP="00EA73BF">
      <w:pPr>
        <w:pStyle w:val="PL"/>
        <w:rPr>
          <w:noProof w:val="0"/>
        </w:rPr>
      </w:pPr>
    </w:p>
    <w:p w14:paraId="5C6D9B4B" w14:textId="77777777" w:rsidR="00EA73BF" w:rsidRPr="00EA5FA7" w:rsidRDefault="00EA73BF" w:rsidP="00EA73BF">
      <w:pPr>
        <w:pStyle w:val="PL"/>
      </w:pPr>
      <w:r w:rsidRPr="00EA5FA7">
        <w:t>deactivateTrace F1AP-ELEMENTARY-PROCEDURE ::= {</w:t>
      </w:r>
    </w:p>
    <w:p w14:paraId="73EB86E7" w14:textId="77777777" w:rsidR="00EA73BF" w:rsidRPr="00EA5FA7" w:rsidRDefault="00EA73BF" w:rsidP="00EA73BF">
      <w:pPr>
        <w:pStyle w:val="PL"/>
      </w:pPr>
      <w:r w:rsidRPr="00EA5FA7">
        <w:lastRenderedPageBreak/>
        <w:tab/>
        <w:t>INITIATING MESSAGE</w:t>
      </w:r>
      <w:r w:rsidRPr="00EA5FA7">
        <w:tab/>
      </w:r>
      <w:r w:rsidRPr="00EA5FA7">
        <w:tab/>
        <w:t>DeactivateTrace</w:t>
      </w:r>
    </w:p>
    <w:p w14:paraId="2DA33305" w14:textId="77777777" w:rsidR="00EA73BF" w:rsidRPr="00EA5FA7" w:rsidRDefault="00EA73BF" w:rsidP="00EA73BF">
      <w:pPr>
        <w:pStyle w:val="PL"/>
      </w:pPr>
      <w:r w:rsidRPr="00EA5FA7">
        <w:tab/>
        <w:t>PROCEDURE CODE</w:t>
      </w:r>
      <w:r w:rsidRPr="00EA5FA7">
        <w:tab/>
      </w:r>
      <w:r w:rsidRPr="00EA5FA7">
        <w:tab/>
      </w:r>
      <w:r w:rsidRPr="00EA5FA7">
        <w:tab/>
        <w:t>id-DeactivateTrace</w:t>
      </w:r>
    </w:p>
    <w:p w14:paraId="68E91E41" w14:textId="77777777" w:rsidR="00EA73BF" w:rsidRPr="00EA5FA7" w:rsidRDefault="00EA73BF" w:rsidP="00EA73BF">
      <w:pPr>
        <w:pStyle w:val="PL"/>
      </w:pPr>
      <w:r w:rsidRPr="00EA5FA7">
        <w:tab/>
        <w:t>CRITICALITY</w:t>
      </w:r>
      <w:r w:rsidRPr="00EA5FA7">
        <w:tab/>
      </w:r>
      <w:r w:rsidRPr="00EA5FA7">
        <w:tab/>
      </w:r>
      <w:r w:rsidRPr="00EA5FA7">
        <w:tab/>
      </w:r>
      <w:r w:rsidRPr="00EA5FA7">
        <w:tab/>
        <w:t>ignore</w:t>
      </w:r>
    </w:p>
    <w:p w14:paraId="523AA2D7" w14:textId="77777777" w:rsidR="00EA73BF" w:rsidRPr="00EA5FA7" w:rsidRDefault="00EA73BF" w:rsidP="00EA73BF">
      <w:pPr>
        <w:pStyle w:val="PL"/>
      </w:pPr>
      <w:r w:rsidRPr="00EA5FA7">
        <w:t>}</w:t>
      </w:r>
    </w:p>
    <w:p w14:paraId="2E85FC48" w14:textId="77777777" w:rsidR="00EA73BF" w:rsidRPr="00EA5FA7" w:rsidRDefault="00EA73BF" w:rsidP="00EA73BF">
      <w:pPr>
        <w:pStyle w:val="PL"/>
        <w:rPr>
          <w:noProof w:val="0"/>
        </w:rPr>
      </w:pPr>
    </w:p>
    <w:p w14:paraId="652C186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dUCURadioInformationTransfer F1AP-ELEMENTARY-PROCEDURE ::= {</w:t>
      </w:r>
    </w:p>
    <w:p w14:paraId="67B0A40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DUCURadioInformationTransfer</w:t>
      </w:r>
    </w:p>
    <w:p w14:paraId="7E92338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id-DUCURadioInformationTransfer</w:t>
      </w:r>
    </w:p>
    <w:p w14:paraId="49CFB3B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402E15B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304346C" w14:textId="77777777" w:rsidR="00EA73BF" w:rsidRPr="00EA5FA7" w:rsidRDefault="00EA73BF" w:rsidP="00EA73BF">
      <w:pPr>
        <w:pStyle w:val="PL"/>
        <w:rPr>
          <w:noProof w:val="0"/>
        </w:rPr>
      </w:pPr>
    </w:p>
    <w:p w14:paraId="135BE16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cUDURadioInformationTransfer F1AP-ELEMENTARY-PROCEDURE ::= {</w:t>
      </w:r>
    </w:p>
    <w:p w14:paraId="46E257C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CUDURadioInformationTransfer</w:t>
      </w:r>
    </w:p>
    <w:p w14:paraId="744D30D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id-CUDURadioInformationTransfer</w:t>
      </w:r>
    </w:p>
    <w:p w14:paraId="5057D55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54A042A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3299E31" w14:textId="77777777" w:rsidR="00EA73BF" w:rsidRPr="00EA5FA7" w:rsidRDefault="00EA73BF" w:rsidP="00EA73BF">
      <w:pPr>
        <w:pStyle w:val="PL"/>
        <w:rPr>
          <w:noProof w:val="0"/>
        </w:rPr>
      </w:pPr>
    </w:p>
    <w:p w14:paraId="0EA6870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bAPMappingConfiguration F1AP-ELEMENTARY-PROCEDURE ::= {</w:t>
      </w:r>
    </w:p>
    <w:p w14:paraId="25961CF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BAPMappingConfiguration</w:t>
      </w:r>
    </w:p>
    <w:p w14:paraId="0AE1DCE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BAPMappingConfigurationAcknowledge</w:t>
      </w:r>
    </w:p>
    <w:p w14:paraId="15E4C4C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id-BAPMappingConfiguration</w:t>
      </w:r>
    </w:p>
    <w:p w14:paraId="045E53A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31BCC29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18274F9" w14:textId="77777777" w:rsidR="00EA73BF" w:rsidRDefault="00EA73BF" w:rsidP="00EA73BF">
      <w:pPr>
        <w:pStyle w:val="PL"/>
        <w:rPr>
          <w:noProof w:val="0"/>
        </w:rPr>
      </w:pPr>
    </w:p>
    <w:p w14:paraId="74CE44E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gNBDUResourceConfiguration F1AP-ELEMENTARY-PROCEDURE ::= { </w:t>
      </w:r>
    </w:p>
    <w:p w14:paraId="28373B7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GNBDUResourceConfiguration</w:t>
      </w:r>
    </w:p>
    <w:p w14:paraId="69F06E4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GNBDUResourceConfigurationAcknowledge</w:t>
      </w:r>
    </w:p>
    <w:p w14:paraId="47C3D99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id-GNBDUResourceConfiguration</w:t>
      </w:r>
    </w:p>
    <w:p w14:paraId="3F800F8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2EDFE64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E9171BA" w14:textId="77777777" w:rsidR="00EA73BF" w:rsidRDefault="00EA73BF" w:rsidP="00EA73BF">
      <w:pPr>
        <w:pStyle w:val="PL"/>
        <w:rPr>
          <w:noProof w:val="0"/>
        </w:rPr>
      </w:pPr>
    </w:p>
    <w:p w14:paraId="0CC4E12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iABTNLAddressAllocation F1AP-ELEMENTARY-PROCEDURE ::= {</w:t>
      </w:r>
    </w:p>
    <w:p w14:paraId="77FEADA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IABTNLAddressRequest</w:t>
      </w:r>
    </w:p>
    <w:p w14:paraId="0058854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IABTNLAddressResponse</w:t>
      </w:r>
    </w:p>
    <w:p w14:paraId="5EFDFC3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id-IABTNLAddressAllocation</w:t>
      </w:r>
    </w:p>
    <w:p w14:paraId="50C09FE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08C2EFF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97D3737" w14:textId="77777777" w:rsidR="00EA73BF" w:rsidRDefault="00EA73BF" w:rsidP="00EA73BF">
      <w:pPr>
        <w:pStyle w:val="PL"/>
        <w:rPr>
          <w:noProof w:val="0"/>
        </w:rPr>
      </w:pPr>
    </w:p>
    <w:p w14:paraId="13BC1A5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iABUPConfigurationUpdate F1AP-ELEMENTARY-PROCEDURE ::= {</w:t>
      </w:r>
    </w:p>
    <w:p w14:paraId="324A470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IABUPConfigurationUpdateRequest</w:t>
      </w:r>
    </w:p>
    <w:p w14:paraId="6693BAD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IABUPConfigurationUpdateResponse</w:t>
      </w:r>
    </w:p>
    <w:p w14:paraId="4C72FDF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IABUPConfigurationUpdateFailure</w:t>
      </w:r>
    </w:p>
    <w:p w14:paraId="72864B0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id-IABUPConfigurationUpdate</w:t>
      </w:r>
    </w:p>
    <w:p w14:paraId="24F9BC1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1BB08E5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F51D2AF" w14:textId="77777777" w:rsidR="00EA73BF" w:rsidRDefault="00EA73BF" w:rsidP="00EA73BF">
      <w:pPr>
        <w:pStyle w:val="PL"/>
        <w:rPr>
          <w:noProof w:val="0"/>
        </w:rPr>
      </w:pPr>
    </w:p>
    <w:p w14:paraId="610C620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resourceStatusReportingInitiation F1AP-ELEMENTARY-PROCEDURE ::= {</w:t>
      </w:r>
    </w:p>
    <w:p w14:paraId="331AB52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ResourceStatusRequest</w:t>
      </w:r>
    </w:p>
    <w:p w14:paraId="22A4CC5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ResourceStatusResponse</w:t>
      </w:r>
    </w:p>
    <w:p w14:paraId="273F4B3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ResourceStatusFailure</w:t>
      </w:r>
    </w:p>
    <w:p w14:paraId="4236611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id-resourceStatusReportingInitiation</w:t>
      </w:r>
    </w:p>
    <w:p w14:paraId="3B387C5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0106D12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7D936E55" w14:textId="77777777" w:rsidR="00EA73BF" w:rsidRDefault="00EA73BF" w:rsidP="00EA73BF">
      <w:pPr>
        <w:pStyle w:val="PL"/>
        <w:rPr>
          <w:noProof w:val="0"/>
        </w:rPr>
      </w:pPr>
    </w:p>
    <w:p w14:paraId="1BFC9B8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resourceStatusReporting F1AP-ELEMENTARY-PROCEDURE ::= {</w:t>
      </w:r>
    </w:p>
    <w:p w14:paraId="44E8728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ResourceStatusUpdate</w:t>
      </w:r>
    </w:p>
    <w:p w14:paraId="247E53A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id-resourceStatusReporting</w:t>
      </w:r>
    </w:p>
    <w:p w14:paraId="1D5BE06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68BC5B6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D0B8105" w14:textId="77777777" w:rsidR="00EA73BF" w:rsidRDefault="00EA73BF" w:rsidP="00EA73BF">
      <w:pPr>
        <w:pStyle w:val="PL"/>
        <w:rPr>
          <w:noProof w:val="0"/>
        </w:rPr>
      </w:pPr>
    </w:p>
    <w:p w14:paraId="5D61674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accessAndMobilityIndication F1AP-ELEMENTARY-PROCEDURE ::= {</w:t>
      </w:r>
    </w:p>
    <w:p w14:paraId="7CC4973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AccessAndMobilityIndication</w:t>
      </w:r>
    </w:p>
    <w:p w14:paraId="1CE9F33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id-accessAndMobilityIndication</w:t>
      </w:r>
    </w:p>
    <w:p w14:paraId="5623935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2DD74F3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8069AB7" w14:textId="77777777" w:rsidR="00EA73BF" w:rsidRDefault="00EA73BF" w:rsidP="00EA73BF">
      <w:pPr>
        <w:pStyle w:val="PL"/>
        <w:rPr>
          <w:noProof w:val="0"/>
        </w:rPr>
      </w:pPr>
    </w:p>
    <w:p w14:paraId="706A3EF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referenceTimeInformationReportingControl F1AP-ELEMENTARY-PROCEDURE ::= {</w:t>
      </w:r>
    </w:p>
    <w:p w14:paraId="36FF47F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ReferenceTimeInformationReportingControl</w:t>
      </w:r>
    </w:p>
    <w:p w14:paraId="7A781F9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id-ReferenceTimeInformationReportingControl</w:t>
      </w:r>
    </w:p>
    <w:p w14:paraId="6D61271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4326918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9A9A39D" w14:textId="77777777" w:rsidR="00EA73BF" w:rsidRDefault="00EA73BF" w:rsidP="00EA73BF">
      <w:pPr>
        <w:pStyle w:val="PL"/>
        <w:rPr>
          <w:noProof w:val="0"/>
        </w:rPr>
      </w:pPr>
    </w:p>
    <w:p w14:paraId="3BF6810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referenceTimeInformationReport F1AP-ELEMENTARY-PROCEDURE ::= {</w:t>
      </w:r>
    </w:p>
    <w:p w14:paraId="7AC0857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ReferenceTimeInformationReport</w:t>
      </w:r>
    </w:p>
    <w:p w14:paraId="46CE031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id-ReferenceTimeInformationReport</w:t>
      </w:r>
    </w:p>
    <w:p w14:paraId="6859A52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5220D50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09958EA" w14:textId="77777777" w:rsidR="00EA73BF" w:rsidRDefault="00EA73BF" w:rsidP="00EA73BF">
      <w:pPr>
        <w:pStyle w:val="PL"/>
        <w:rPr>
          <w:noProof w:val="0"/>
        </w:rPr>
      </w:pPr>
    </w:p>
    <w:p w14:paraId="25F4EE0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accessSuccess F1AP-ELEMENTARY-PROCEDURE ::= {</w:t>
      </w:r>
    </w:p>
    <w:p w14:paraId="405BBD3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AccessSuccess</w:t>
      </w:r>
    </w:p>
    <w:p w14:paraId="1A777FF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id-accessSuccess</w:t>
      </w:r>
    </w:p>
    <w:p w14:paraId="7574E00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1FC42AD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43AC44F5" w14:textId="77777777" w:rsidR="00EA73BF" w:rsidRDefault="00EA73BF" w:rsidP="00EA73BF">
      <w:pPr>
        <w:pStyle w:val="PL"/>
        <w:rPr>
          <w:noProof w:val="0"/>
        </w:rPr>
      </w:pPr>
    </w:p>
    <w:p w14:paraId="42DE567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cellTrafficTrace F1AP-ELEMENTARY-PROCEDURE ::= {</w:t>
      </w:r>
    </w:p>
    <w:p w14:paraId="66A765B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CellTrafficTrace</w:t>
      </w:r>
    </w:p>
    <w:p w14:paraId="3EF746C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id-cellTrafficTrace</w:t>
      </w:r>
    </w:p>
    <w:p w14:paraId="2F62F37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02231EC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85FBBFD" w14:textId="77777777" w:rsidR="00EA73BF" w:rsidRDefault="00EA73BF" w:rsidP="00EA73BF">
      <w:pPr>
        <w:pStyle w:val="PL"/>
        <w:rPr>
          <w:noProof w:val="0"/>
        </w:rPr>
      </w:pPr>
    </w:p>
    <w:p w14:paraId="2BBBA5A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positioningAssistanceInformationControl F1AP-ELEMENTARY-PROCEDURE ::= {</w:t>
      </w:r>
    </w:p>
    <w:p w14:paraId="58CE4F0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PositioningAssistanceInformationControl</w:t>
      </w:r>
    </w:p>
    <w:p w14:paraId="7DBBBB0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id-PositioningAssistanceInformationControl</w:t>
      </w:r>
    </w:p>
    <w:p w14:paraId="2603E24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7E0D721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64DFFA68" w14:textId="77777777" w:rsidR="00EA73BF" w:rsidRDefault="00EA73BF" w:rsidP="00EA73BF">
      <w:pPr>
        <w:pStyle w:val="PL"/>
        <w:rPr>
          <w:noProof w:val="0"/>
        </w:rPr>
      </w:pPr>
    </w:p>
    <w:p w14:paraId="7F965E6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positioningAssistanceInformationFeedback F1AP-ELEMENTARY-PROCEDURE ::= {</w:t>
      </w:r>
    </w:p>
    <w:p w14:paraId="46B010C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PositioningAssistanceInformationFeedback</w:t>
      </w:r>
    </w:p>
    <w:p w14:paraId="6B804BE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id-PositioningAssistanceInformationFeedback</w:t>
      </w:r>
    </w:p>
    <w:p w14:paraId="33EBC94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7796BC2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6CBC356C" w14:textId="77777777" w:rsidR="00EA73BF" w:rsidRDefault="00EA73BF" w:rsidP="00EA73BF">
      <w:pPr>
        <w:pStyle w:val="PL"/>
        <w:rPr>
          <w:noProof w:val="0"/>
        </w:rPr>
      </w:pPr>
    </w:p>
    <w:p w14:paraId="0B5A5EC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positioningMeasurementExchange F1AP-ELEMENTARY-PROCEDURE ::= {</w:t>
      </w:r>
    </w:p>
    <w:p w14:paraId="24F1E8F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PositioningMeasurementRequest</w:t>
      </w:r>
    </w:p>
    <w:p w14:paraId="6F82C67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PositioningMeasurementResponse</w:t>
      </w:r>
    </w:p>
    <w:p w14:paraId="070567D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PositioningMeasurementFailure</w:t>
      </w:r>
    </w:p>
    <w:p w14:paraId="756CEF5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lastRenderedPageBreak/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id-PositioningMeasurementExchange</w:t>
      </w:r>
    </w:p>
    <w:p w14:paraId="6F26560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2CBE8B8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24FB9D2D" w14:textId="77777777" w:rsidR="00EA73BF" w:rsidRDefault="00EA73BF" w:rsidP="00EA73BF">
      <w:pPr>
        <w:pStyle w:val="PL"/>
        <w:rPr>
          <w:noProof w:val="0"/>
        </w:rPr>
      </w:pPr>
    </w:p>
    <w:p w14:paraId="63C986B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positioningMeasurementReport F1AP-ELEMENTARY-PROCEDURE ::= {</w:t>
      </w:r>
    </w:p>
    <w:p w14:paraId="4542CDC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PositioningMeasurementReport</w:t>
      </w:r>
    </w:p>
    <w:p w14:paraId="2EDC882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id-PositioningMeasurementReport</w:t>
      </w:r>
    </w:p>
    <w:p w14:paraId="5D6049F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52023DA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B032C78" w14:textId="77777777" w:rsidR="00EA73BF" w:rsidRDefault="00EA73BF" w:rsidP="00EA73BF">
      <w:pPr>
        <w:pStyle w:val="PL"/>
        <w:rPr>
          <w:noProof w:val="0"/>
        </w:rPr>
      </w:pPr>
    </w:p>
    <w:p w14:paraId="03CDCF6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positioningMeasurementAbort F1AP-ELEMENTARY-PROCEDURE ::= {</w:t>
      </w:r>
    </w:p>
    <w:p w14:paraId="099AC47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PositioningMeasurementAbort</w:t>
      </w:r>
    </w:p>
    <w:p w14:paraId="1170C4F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id-PositioningMeasurementAbort</w:t>
      </w:r>
    </w:p>
    <w:p w14:paraId="2E41954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25093C5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6E5D4E4A" w14:textId="77777777" w:rsidR="00EA73BF" w:rsidRDefault="00EA73BF" w:rsidP="00EA73BF">
      <w:pPr>
        <w:pStyle w:val="PL"/>
        <w:rPr>
          <w:noProof w:val="0"/>
        </w:rPr>
      </w:pPr>
    </w:p>
    <w:p w14:paraId="0C9167E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positioningMeasurementFailureIndication F1AP-ELEMENTARY-PROCEDURE ::= {</w:t>
      </w:r>
    </w:p>
    <w:p w14:paraId="414C5FB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PositioningMeasurementFailureIndication</w:t>
      </w:r>
    </w:p>
    <w:p w14:paraId="2A01A66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id-PositioningMeasurementFailureIndication</w:t>
      </w:r>
    </w:p>
    <w:p w14:paraId="1C5AC2D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60F0CB9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0BFC092" w14:textId="77777777" w:rsidR="00EA73BF" w:rsidRDefault="00EA73BF" w:rsidP="00EA73BF">
      <w:pPr>
        <w:pStyle w:val="PL"/>
        <w:rPr>
          <w:noProof w:val="0"/>
        </w:rPr>
      </w:pPr>
    </w:p>
    <w:p w14:paraId="274B4A8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positioningMeasurementUpdate F1AP-ELEMENTARY-PROCEDURE ::= {</w:t>
      </w:r>
    </w:p>
    <w:p w14:paraId="0E77CED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PositioningMeasurementUpdate</w:t>
      </w:r>
    </w:p>
    <w:p w14:paraId="2546590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id-PositioningMeasurementUpdate</w:t>
      </w:r>
    </w:p>
    <w:p w14:paraId="16D3573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44C5866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68C160A6" w14:textId="77777777" w:rsidR="00EA73BF" w:rsidRDefault="00EA73BF" w:rsidP="00EA73BF">
      <w:pPr>
        <w:pStyle w:val="PL"/>
        <w:rPr>
          <w:noProof w:val="0"/>
        </w:rPr>
      </w:pPr>
    </w:p>
    <w:p w14:paraId="5DA5B498" w14:textId="77777777" w:rsidR="00EA73BF" w:rsidRDefault="00EA73BF" w:rsidP="00EA73BF">
      <w:pPr>
        <w:pStyle w:val="PL"/>
        <w:rPr>
          <w:noProof w:val="0"/>
        </w:rPr>
      </w:pPr>
    </w:p>
    <w:p w14:paraId="390E0176" w14:textId="77777777" w:rsidR="00EA73BF" w:rsidRDefault="00EA73BF" w:rsidP="00EA73BF">
      <w:pPr>
        <w:pStyle w:val="PL"/>
        <w:rPr>
          <w:noProof w:val="0"/>
        </w:rPr>
      </w:pPr>
      <w:r>
        <w:t>tRPInformation</w:t>
      </w:r>
      <w:r>
        <w:rPr>
          <w:noProof w:val="0"/>
        </w:rPr>
        <w:t>Exchange F1AP-ELEMENTARY-PROCEDURE ::= {</w:t>
      </w:r>
    </w:p>
    <w:p w14:paraId="695AE85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TRPInformationRequest</w:t>
      </w:r>
    </w:p>
    <w:p w14:paraId="5F8FBDE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TRPInformationResponse</w:t>
      </w:r>
    </w:p>
    <w:p w14:paraId="2875032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TRPInformationFailure</w:t>
      </w:r>
    </w:p>
    <w:p w14:paraId="2C07173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id-TRPInformationExchange</w:t>
      </w:r>
    </w:p>
    <w:p w14:paraId="27131C6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2334AF4C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735CC54" w14:textId="77777777" w:rsidR="00EA73BF" w:rsidRDefault="00EA73BF" w:rsidP="00EA73BF">
      <w:pPr>
        <w:pStyle w:val="PL"/>
        <w:rPr>
          <w:noProof w:val="0"/>
        </w:rPr>
      </w:pPr>
    </w:p>
    <w:p w14:paraId="25EC849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positioningInformationExchange F1AP-ELEMENTARY-PROCEDURE ::= {</w:t>
      </w:r>
    </w:p>
    <w:p w14:paraId="7DA65E2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PositioningInformationRequest</w:t>
      </w:r>
    </w:p>
    <w:p w14:paraId="7277EAB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PositioningInformationResponse</w:t>
      </w:r>
    </w:p>
    <w:p w14:paraId="7D737C5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PositioningInformationFailure</w:t>
      </w:r>
    </w:p>
    <w:p w14:paraId="5276E38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id-PositioningInformationExchange</w:t>
      </w:r>
    </w:p>
    <w:p w14:paraId="3604D4D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7265370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2FFD1755" w14:textId="77777777" w:rsidR="00EA73BF" w:rsidRDefault="00EA73BF" w:rsidP="00EA73BF">
      <w:pPr>
        <w:pStyle w:val="PL"/>
        <w:rPr>
          <w:noProof w:val="0"/>
        </w:rPr>
      </w:pPr>
    </w:p>
    <w:p w14:paraId="1B74E13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positioningActivation F1AP-ELEMENTARY-PROCEDURE ::= {</w:t>
      </w:r>
    </w:p>
    <w:p w14:paraId="6DF18DF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PositioningActivationRequest</w:t>
      </w:r>
    </w:p>
    <w:p w14:paraId="66E02E6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SUCCESSFUL OUTCOME</w:t>
      </w:r>
      <w:r>
        <w:rPr>
          <w:noProof w:val="0"/>
        </w:rPr>
        <w:tab/>
      </w:r>
      <w:r>
        <w:rPr>
          <w:noProof w:val="0"/>
        </w:rPr>
        <w:tab/>
        <w:t>PositioningActivationResponse</w:t>
      </w:r>
    </w:p>
    <w:p w14:paraId="4160C7A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UNSUCCESSFUL OUTCOME</w:t>
      </w:r>
      <w:r>
        <w:rPr>
          <w:noProof w:val="0"/>
        </w:rPr>
        <w:tab/>
        <w:t>PositioningActivationFailure</w:t>
      </w:r>
    </w:p>
    <w:p w14:paraId="38D8789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id-PositioningActivation</w:t>
      </w:r>
    </w:p>
    <w:p w14:paraId="6397C6D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reject</w:t>
      </w:r>
    </w:p>
    <w:p w14:paraId="50B3517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0A4805CA" w14:textId="77777777" w:rsidR="00EA73BF" w:rsidRDefault="00EA73BF" w:rsidP="00EA73BF">
      <w:pPr>
        <w:pStyle w:val="PL"/>
        <w:rPr>
          <w:noProof w:val="0"/>
        </w:rPr>
      </w:pPr>
    </w:p>
    <w:p w14:paraId="0812D08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lastRenderedPageBreak/>
        <w:t>positioningDeactivation F1AP-ELEMENTARY-PROCEDURE ::= {</w:t>
      </w:r>
    </w:p>
    <w:p w14:paraId="54D6A31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INITIATING MESSAGE</w:t>
      </w:r>
      <w:r>
        <w:rPr>
          <w:noProof w:val="0"/>
        </w:rPr>
        <w:tab/>
      </w:r>
      <w:r>
        <w:rPr>
          <w:noProof w:val="0"/>
        </w:rPr>
        <w:tab/>
        <w:t>PositioningDeactivation</w:t>
      </w:r>
    </w:p>
    <w:p w14:paraId="493B46E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PROCEDURE CODE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id-PositioningDeactivation</w:t>
      </w:r>
    </w:p>
    <w:p w14:paraId="021AEEF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CRITICALITY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ignore</w:t>
      </w:r>
    </w:p>
    <w:p w14:paraId="5E4D7F2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E13A85A" w14:textId="77777777" w:rsidR="00EA73BF" w:rsidRDefault="00EA73BF" w:rsidP="00EA73BF">
      <w:pPr>
        <w:pStyle w:val="PL"/>
        <w:rPr>
          <w:noProof w:val="0"/>
        </w:rPr>
      </w:pPr>
    </w:p>
    <w:p w14:paraId="332E637B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e-CIDMeasurementInitiation </w:t>
      </w:r>
      <w:r w:rsidRPr="008C20F9">
        <w:rPr>
          <w:noProof w:val="0"/>
        </w:rPr>
        <w:t>F1AP</w:t>
      </w:r>
      <w:r w:rsidRPr="008C20F9">
        <w:rPr>
          <w:snapToGrid w:val="0"/>
        </w:rPr>
        <w:t>-ELEMENTARY-PROCEDURE ::= {</w:t>
      </w:r>
    </w:p>
    <w:p w14:paraId="15AB36E9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E-CIDMeasurementInitiationRequest</w:t>
      </w:r>
    </w:p>
    <w:p w14:paraId="64663839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SUCCESSFUL OUTCOME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E-CIDMeasurementInitiationResponse</w:t>
      </w:r>
    </w:p>
    <w:p w14:paraId="4087C9A9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UNSUCCESSFUL OUTCOME</w:t>
      </w:r>
      <w:r w:rsidRPr="008C20F9">
        <w:rPr>
          <w:snapToGrid w:val="0"/>
        </w:rPr>
        <w:tab/>
        <w:t>E-CIDMeasurementInitiationFailure</w:t>
      </w:r>
    </w:p>
    <w:p w14:paraId="345021E6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-CIDMeasurementInitiation</w:t>
      </w:r>
    </w:p>
    <w:p w14:paraId="013155AA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reject</w:t>
      </w:r>
    </w:p>
    <w:p w14:paraId="5CB01DD1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6B74CA91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</w:p>
    <w:p w14:paraId="7A8C1AB4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e-CIDMeasurementFailureIndication </w:t>
      </w:r>
      <w:r w:rsidRPr="008C20F9">
        <w:rPr>
          <w:noProof w:val="0"/>
        </w:rPr>
        <w:t>F1AP</w:t>
      </w:r>
      <w:r w:rsidRPr="008C20F9">
        <w:rPr>
          <w:snapToGrid w:val="0"/>
        </w:rPr>
        <w:t>-ELEMENTARY-PROCEDURE ::= {</w:t>
      </w:r>
    </w:p>
    <w:p w14:paraId="6BE9594F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E-CIDMeasurementFailureIndication</w:t>
      </w:r>
    </w:p>
    <w:p w14:paraId="72141785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-CIDMeasurementFailureIndication</w:t>
      </w:r>
    </w:p>
    <w:p w14:paraId="07D731D8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ignore</w:t>
      </w:r>
    </w:p>
    <w:p w14:paraId="659FEDEE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4377A1B9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</w:p>
    <w:p w14:paraId="5F83FD03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e-CIDMeasurementReport </w:t>
      </w:r>
      <w:r w:rsidRPr="008C20F9">
        <w:rPr>
          <w:noProof w:val="0"/>
        </w:rPr>
        <w:t>F1AP</w:t>
      </w:r>
      <w:r w:rsidRPr="008C20F9">
        <w:rPr>
          <w:snapToGrid w:val="0"/>
        </w:rPr>
        <w:t>-ELEMENTARY-PROCEDURE ::= {</w:t>
      </w:r>
    </w:p>
    <w:p w14:paraId="658E4EE1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E-CIDMeasurementReport</w:t>
      </w:r>
    </w:p>
    <w:p w14:paraId="1F74F212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-CIDMeasurementReport</w:t>
      </w:r>
    </w:p>
    <w:p w14:paraId="64775854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ignore</w:t>
      </w:r>
    </w:p>
    <w:p w14:paraId="51848CC5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65193DE0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</w:p>
    <w:p w14:paraId="1467B230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 xml:space="preserve">e-CIDMeasurementTermination </w:t>
      </w:r>
      <w:r w:rsidRPr="008C20F9">
        <w:rPr>
          <w:noProof w:val="0"/>
        </w:rPr>
        <w:t>F1AP</w:t>
      </w:r>
      <w:r w:rsidRPr="008C20F9">
        <w:rPr>
          <w:snapToGrid w:val="0"/>
        </w:rPr>
        <w:t>-ELEMENTARY-PROCEDURE ::= {</w:t>
      </w:r>
    </w:p>
    <w:p w14:paraId="692B9FEB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INITIATING MESSAGE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E-CIDMeasurementTerminationCommand</w:t>
      </w:r>
    </w:p>
    <w:p w14:paraId="49A2FB53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PROCEDURE CODE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id-</w:t>
      </w:r>
      <w:r>
        <w:rPr>
          <w:snapToGrid w:val="0"/>
        </w:rPr>
        <w:t>E</w:t>
      </w:r>
      <w:r w:rsidRPr="008C20F9">
        <w:rPr>
          <w:snapToGrid w:val="0"/>
        </w:rPr>
        <w:t>-CIDMeasurementTermination</w:t>
      </w:r>
    </w:p>
    <w:p w14:paraId="0C9069C9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CRITICALITY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>
        <w:rPr>
          <w:snapToGrid w:val="0"/>
        </w:rPr>
        <w:t>ignore</w:t>
      </w:r>
    </w:p>
    <w:p w14:paraId="1B36F433" w14:textId="77777777" w:rsidR="00EA73BF" w:rsidRPr="00707B3F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26431A80" w14:textId="77777777" w:rsidR="00EA73BF" w:rsidRDefault="00EA73BF" w:rsidP="00EA73BF">
      <w:pPr>
        <w:pStyle w:val="PL"/>
        <w:rPr>
          <w:noProof w:val="0"/>
        </w:rPr>
      </w:pPr>
    </w:p>
    <w:p w14:paraId="775C6F65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positioningInformationUpdate F1AP-ELEMENTARY-PROCEDURE ::= {</w:t>
      </w:r>
    </w:p>
    <w:p w14:paraId="302A8029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ab/>
        <w:t>INITIATING MESSAGE</w:t>
      </w:r>
      <w:r w:rsidRPr="00CD34CC">
        <w:rPr>
          <w:noProof w:val="0"/>
        </w:rPr>
        <w:tab/>
      </w:r>
      <w:r w:rsidRPr="00CD34CC">
        <w:rPr>
          <w:noProof w:val="0"/>
        </w:rPr>
        <w:tab/>
        <w:t>PositioningInformationUpdate</w:t>
      </w:r>
    </w:p>
    <w:p w14:paraId="69837225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ab/>
        <w:t>PROCEDURE CODE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id-PositioningInformationUpdate</w:t>
      </w:r>
    </w:p>
    <w:p w14:paraId="72BED9B1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ab/>
        <w:t>CRITICALITY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ignore</w:t>
      </w:r>
    </w:p>
    <w:p w14:paraId="1EB25CDB" w14:textId="77777777" w:rsidR="00EA73BF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}</w:t>
      </w:r>
    </w:p>
    <w:p w14:paraId="3BA0F348" w14:textId="77777777" w:rsidR="00EA73BF" w:rsidRDefault="00EA73BF" w:rsidP="00EA73BF">
      <w:pPr>
        <w:pStyle w:val="PL"/>
        <w:rPr>
          <w:noProof w:val="0"/>
        </w:rPr>
      </w:pPr>
    </w:p>
    <w:p w14:paraId="28A1F410" w14:textId="77777777" w:rsidR="00EA73BF" w:rsidRDefault="00EA73BF" w:rsidP="00EA73BF">
      <w:pPr>
        <w:pStyle w:val="PL"/>
        <w:rPr>
          <w:noProof w:val="0"/>
        </w:rPr>
      </w:pPr>
    </w:p>
    <w:p w14:paraId="681CDAA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END</w:t>
      </w:r>
    </w:p>
    <w:p w14:paraId="35FD5ED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542CF31D" w14:textId="77777777" w:rsidR="00EA73BF" w:rsidRPr="00EA5FA7" w:rsidRDefault="00EA73BF" w:rsidP="00EA73BF">
      <w:pPr>
        <w:pStyle w:val="PL"/>
        <w:rPr>
          <w:noProof w:val="0"/>
        </w:rPr>
      </w:pPr>
    </w:p>
    <w:p w14:paraId="5B778D87" w14:textId="77777777" w:rsidR="00EA73BF" w:rsidRPr="00EA5FA7" w:rsidRDefault="00EA73BF" w:rsidP="00EA73BF">
      <w:pPr>
        <w:pStyle w:val="Heading3"/>
      </w:pPr>
      <w:bookmarkStart w:id="55" w:name="_Toc20956002"/>
      <w:bookmarkStart w:id="56" w:name="_Toc29893128"/>
      <w:bookmarkStart w:id="57" w:name="_Toc36557065"/>
      <w:bookmarkStart w:id="58" w:name="_Toc45832585"/>
      <w:bookmarkStart w:id="59" w:name="_Toc51763907"/>
      <w:bookmarkStart w:id="60" w:name="_Toc52132245"/>
      <w:r w:rsidRPr="00EA5FA7">
        <w:t>9.4.4</w:t>
      </w:r>
      <w:r w:rsidRPr="00EA5FA7">
        <w:tab/>
        <w:t>PDU Definitions</w:t>
      </w:r>
      <w:bookmarkEnd w:id="55"/>
      <w:bookmarkEnd w:id="56"/>
      <w:bookmarkEnd w:id="57"/>
      <w:bookmarkEnd w:id="58"/>
      <w:bookmarkEnd w:id="59"/>
      <w:bookmarkEnd w:id="60"/>
    </w:p>
    <w:p w14:paraId="147D66C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29DBFDD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7A5E10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1B6545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PDU definitions for F1AP.</w:t>
      </w:r>
    </w:p>
    <w:p w14:paraId="3ACE20B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0C9CC2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8AA7699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2E94916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 xml:space="preserve">F1AP-PDU-Contents { </w:t>
      </w:r>
    </w:p>
    <w:p w14:paraId="149B747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2ACEB9D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f1ap-PDU-Contents (1) }</w:t>
      </w:r>
    </w:p>
    <w:p w14:paraId="57BD3092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0FFD305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7F34A1F7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2136868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43D4B8F2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52C8011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DDDCB4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0CB73E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382A1EF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2F3A0F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773AB8E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4B892F6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14:paraId="68ECE4A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Candidate-SpCell-Item,</w:t>
      </w:r>
    </w:p>
    <w:p w14:paraId="630BB64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Cause,</w:t>
      </w:r>
    </w:p>
    <w:p w14:paraId="535C87B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Cells-Failed-to-be-Activated-List-Item,</w:t>
      </w:r>
    </w:p>
    <w:p w14:paraId="1FCEC9E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Cells-Status-Item,</w:t>
      </w:r>
    </w:p>
    <w:p w14:paraId="5B25522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Cells-to-be-Activated-List-Item,</w:t>
      </w:r>
    </w:p>
    <w:p w14:paraId="41CD7FD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Cells-to-be-Deactivated-List-Item,</w:t>
      </w:r>
      <w:r w:rsidRPr="00EA5FA7">
        <w:t xml:space="preserve"> </w:t>
      </w:r>
    </w:p>
    <w:p w14:paraId="03ADC3C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CellULConfigured,</w:t>
      </w:r>
    </w:p>
    <w:p w14:paraId="3C3D7CD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CriticalityDiagnostics,</w:t>
      </w:r>
      <w:r w:rsidRPr="00EA5FA7">
        <w:t xml:space="preserve"> </w:t>
      </w:r>
    </w:p>
    <w:p w14:paraId="1DEC31F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C-RNTI,</w:t>
      </w:r>
    </w:p>
    <w:p w14:paraId="0946422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CUtoDURRCInformation,</w:t>
      </w:r>
      <w:r w:rsidRPr="00EA5FA7">
        <w:t xml:space="preserve"> </w:t>
      </w:r>
    </w:p>
    <w:p w14:paraId="67648F1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DRB-Activity-Item,</w:t>
      </w:r>
    </w:p>
    <w:p w14:paraId="17D20C5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DRBID,</w:t>
      </w:r>
    </w:p>
    <w:p w14:paraId="702F6AA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DRBs-FailedToBeModified-Item,</w:t>
      </w:r>
    </w:p>
    <w:p w14:paraId="661B395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DRBs-FailedToBeSetup-Item,</w:t>
      </w:r>
    </w:p>
    <w:p w14:paraId="3D74CE0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DRBs-FailedToBeSetupMod-Item,</w:t>
      </w:r>
    </w:p>
    <w:p w14:paraId="451188B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DRB-Notify-Item,</w:t>
      </w:r>
    </w:p>
    <w:p w14:paraId="4CB68C9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DRBs-ModifiedConf-Item,</w:t>
      </w:r>
    </w:p>
    <w:p w14:paraId="123CCBA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DRBs-Modified-Item,</w:t>
      </w:r>
    </w:p>
    <w:p w14:paraId="415DD27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DRBs-Required-ToBeModified-Item,</w:t>
      </w:r>
    </w:p>
    <w:p w14:paraId="475FB7F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DRBs-Required-ToBeReleased-Item,</w:t>
      </w:r>
    </w:p>
    <w:p w14:paraId="3E21099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DRBs-Setup-Item,</w:t>
      </w:r>
    </w:p>
    <w:p w14:paraId="1479F30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DRBs-SetupMod-Item,</w:t>
      </w:r>
    </w:p>
    <w:p w14:paraId="256CE8C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DRBs-ToBeModified-Item,</w:t>
      </w:r>
    </w:p>
    <w:p w14:paraId="5E29D0B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DRBs-ToBeReleased-Item,</w:t>
      </w:r>
    </w:p>
    <w:p w14:paraId="0539A4F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DRBs-ToBeSetup-Item,</w:t>
      </w:r>
    </w:p>
    <w:p w14:paraId="0F7AB4C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DRBs-ToBeSetupMod-Item,</w:t>
      </w:r>
    </w:p>
    <w:p w14:paraId="71762BB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DRXCycle,</w:t>
      </w:r>
    </w:p>
    <w:p w14:paraId="5D778A6E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DRXConfigurationIndicator,</w:t>
      </w:r>
    </w:p>
    <w:p w14:paraId="4E06897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DUtoCURRCInformation,</w:t>
      </w:r>
    </w:p>
    <w:p w14:paraId="6BD5269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EUTRANQoS,</w:t>
      </w:r>
    </w:p>
    <w:p w14:paraId="6B37940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ExecuteDuplication,</w:t>
      </w:r>
    </w:p>
    <w:p w14:paraId="4E36AA8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FullConfiguration,</w:t>
      </w:r>
    </w:p>
    <w:p w14:paraId="2239031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GNB-CU-UE-F1AP-ID,</w:t>
      </w:r>
    </w:p>
    <w:p w14:paraId="0038617A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rPr>
          <w:rFonts w:eastAsia="SimSun"/>
        </w:rPr>
        <w:t>GNB-DU-UE-F1AP-ID,</w:t>
      </w:r>
    </w:p>
    <w:p w14:paraId="0E0029D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GNB-DU-ID,</w:t>
      </w:r>
    </w:p>
    <w:p w14:paraId="3750D5A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GNB-DU-Served-Cells-Item,</w:t>
      </w:r>
    </w:p>
    <w:p w14:paraId="3321154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GNB-DU-System-Information,</w:t>
      </w:r>
      <w:r w:rsidRPr="00EA5FA7">
        <w:t xml:space="preserve"> </w:t>
      </w:r>
    </w:p>
    <w:p w14:paraId="173A3E4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</w:rPr>
        <w:tab/>
      </w:r>
      <w:r w:rsidRPr="00EA5FA7">
        <w:rPr>
          <w:rFonts w:eastAsia="SimSun"/>
          <w:snapToGrid w:val="0"/>
        </w:rPr>
        <w:t>GNB-CU-Name,</w:t>
      </w:r>
    </w:p>
    <w:p w14:paraId="307307F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GNB-DU-Name,</w:t>
      </w:r>
    </w:p>
    <w:p w14:paraId="4804C1E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InactivityMonitoringRequest,</w:t>
      </w:r>
    </w:p>
    <w:p w14:paraId="79909A5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InactivityMonitoringResponse,</w:t>
      </w:r>
    </w:p>
    <w:p w14:paraId="3B7D84A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LowerLayerPresenceStatusChange,</w:t>
      </w:r>
    </w:p>
    <w:p w14:paraId="5957939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NotificationControl,</w:t>
      </w:r>
    </w:p>
    <w:p w14:paraId="0FC5471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NRCGI,</w:t>
      </w:r>
    </w:p>
    <w:p w14:paraId="1E46262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NRPCI,</w:t>
      </w:r>
    </w:p>
    <w:p w14:paraId="0431D73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tab/>
        <w:t>UEContextNotRetrievable,</w:t>
      </w:r>
    </w:p>
    <w:p w14:paraId="071961C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Potential-SpCell-Item,</w:t>
      </w:r>
    </w:p>
    <w:p w14:paraId="73C89CC7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RAT-FrequencyPriorityInformation,</w:t>
      </w:r>
    </w:p>
    <w:p w14:paraId="723372C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RequestedSRSTransmissionCharacteristics,</w:t>
      </w:r>
    </w:p>
    <w:p w14:paraId="3AC8340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ResourceCoordinationTransferContainer,</w:t>
      </w:r>
    </w:p>
    <w:p w14:paraId="2D81FA9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RRCContainer,</w:t>
      </w:r>
    </w:p>
    <w:p w14:paraId="6E77563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RRCContainer-RRCSetupComplete,</w:t>
      </w:r>
    </w:p>
    <w:p w14:paraId="733329E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RRCReconfigurationCompleteIndicator,</w:t>
      </w:r>
    </w:p>
    <w:p w14:paraId="0CDBB6D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SCellIndex,</w:t>
      </w:r>
    </w:p>
    <w:p w14:paraId="640174C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SCell-ToBeRemoved-Item,</w:t>
      </w:r>
    </w:p>
    <w:p w14:paraId="26E9ABA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SCell-ToBeSetup-Item,</w:t>
      </w:r>
    </w:p>
    <w:p w14:paraId="6D6A990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SCell-ToBeSetupMod-Item,</w:t>
      </w:r>
    </w:p>
    <w:p w14:paraId="2D7CA0D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SCell-FailedtoSetup-Item,</w:t>
      </w:r>
    </w:p>
    <w:p w14:paraId="213249A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SCell-FailedtoSetupMod-Item,</w:t>
      </w:r>
      <w:r w:rsidRPr="00EA5FA7">
        <w:t xml:space="preserve"> </w:t>
      </w:r>
    </w:p>
    <w:p w14:paraId="2140F38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ServCellIndex,</w:t>
      </w:r>
    </w:p>
    <w:p w14:paraId="53CA28D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Served-Cell-Information,</w:t>
      </w:r>
    </w:p>
    <w:p w14:paraId="0D8D10C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Served-Cells-To-Add-Item,</w:t>
      </w:r>
    </w:p>
    <w:p w14:paraId="77C8776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Served-Cells-To-Delete-Item,</w:t>
      </w:r>
    </w:p>
    <w:p w14:paraId="6098B813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Served-Cells-To-Modify-Item,</w:t>
      </w:r>
    </w:p>
    <w:p w14:paraId="5DDAAA3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  <w:t>ServingCellMO,</w:t>
      </w:r>
    </w:p>
    <w:p w14:paraId="28C0B66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SRBID,</w:t>
      </w:r>
    </w:p>
    <w:p w14:paraId="04217C2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SRBs-FailedToBeSetup-Item,</w:t>
      </w:r>
    </w:p>
    <w:p w14:paraId="13A3F67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SRBs-FailedToBeSetupMod-Item,</w:t>
      </w:r>
    </w:p>
    <w:p w14:paraId="14335CC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SRBs-Required-ToBeReleased-Item,</w:t>
      </w:r>
    </w:p>
    <w:p w14:paraId="117BB39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SRBs-ToBeReleased-Item,</w:t>
      </w:r>
    </w:p>
    <w:p w14:paraId="51A635A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SRBs-ToBeSetup-Item,</w:t>
      </w:r>
    </w:p>
    <w:p w14:paraId="7065E4B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SRBs-ToBeSetupMod-Item,</w:t>
      </w:r>
    </w:p>
    <w:p w14:paraId="1003590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SRBs-Modified-Item,</w:t>
      </w:r>
    </w:p>
    <w:p w14:paraId="6B7A5B3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SRBs-Setup-Item,</w:t>
      </w:r>
    </w:p>
    <w:p w14:paraId="5009733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SRBs-SetupMod-Item,</w:t>
      </w:r>
    </w:p>
    <w:p w14:paraId="1595EE1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TimeToWait,</w:t>
      </w:r>
    </w:p>
    <w:p w14:paraId="33DC559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TransactionID,</w:t>
      </w:r>
    </w:p>
    <w:p w14:paraId="26CBEB7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Transmission</w:t>
      </w:r>
      <w:r w:rsidRPr="00EA5FA7">
        <w:rPr>
          <w:snapToGrid w:val="0"/>
        </w:rPr>
        <w:t>Action</w:t>
      </w:r>
      <w:r w:rsidRPr="00EA5FA7">
        <w:rPr>
          <w:rFonts w:eastAsia="SimSun"/>
          <w:snapToGrid w:val="0"/>
        </w:rPr>
        <w:t>Indicator,</w:t>
      </w:r>
    </w:p>
    <w:p w14:paraId="78148F1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UE-associatedLogicalF1-ConnectionItem,</w:t>
      </w:r>
    </w:p>
    <w:p w14:paraId="47C1556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DUtoCURRCContainer,</w:t>
      </w:r>
    </w:p>
    <w:p w14:paraId="5EF6C66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PagingCell-Item, </w:t>
      </w:r>
    </w:p>
    <w:p w14:paraId="3C266A2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  <w:t>SItype-List,</w:t>
      </w:r>
    </w:p>
    <w:p w14:paraId="28C278D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UEIdentityIndexValue,</w:t>
      </w:r>
    </w:p>
    <w:p w14:paraId="47A2857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GNB-CU-TNL-Association-Setup-Item,</w:t>
      </w:r>
    </w:p>
    <w:p w14:paraId="40E6999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GNB-CU-TNL-Association-Failed-To-Setup-Item,</w:t>
      </w:r>
    </w:p>
    <w:p w14:paraId="699E352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GNB-CU-TNL-Association-To-Add-Item,</w:t>
      </w:r>
    </w:p>
    <w:p w14:paraId="75690A9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GNB-CU-TNL-Association-To-Remove-Item,</w:t>
      </w:r>
    </w:p>
    <w:p w14:paraId="59C7B69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GNB-CU-TNL-Association-To-Update-Item,</w:t>
      </w:r>
    </w:p>
    <w:p w14:paraId="5DB3BA9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MaskedIMEISV,</w:t>
      </w:r>
    </w:p>
    <w:p w14:paraId="530AB5A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PagingDRX,</w:t>
      </w:r>
    </w:p>
    <w:p w14:paraId="5CE7D6B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PagingPriority,</w:t>
      </w:r>
    </w:p>
    <w:p w14:paraId="4524AE1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PagingIdentity,</w:t>
      </w:r>
    </w:p>
    <w:p w14:paraId="2B37045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Cells-to-be-Barred-Item,</w:t>
      </w:r>
    </w:p>
    <w:p w14:paraId="78AD631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PWSSystemInformation,</w:t>
      </w:r>
    </w:p>
    <w:p w14:paraId="2EBFC7D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Broadcast-To-Be-Cancelled-Item,</w:t>
      </w:r>
    </w:p>
    <w:p w14:paraId="0E61820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Cells-Broadcast-Cancelled-Item,</w:t>
      </w:r>
    </w:p>
    <w:p w14:paraId="4DC53B7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NR-CGI-List-For-Restart-Item,</w:t>
      </w:r>
    </w:p>
    <w:p w14:paraId="22878C5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PWS-Failed-NR-CGI-Item,</w:t>
      </w:r>
    </w:p>
    <w:p w14:paraId="4520ABD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RepetitionPeriod,</w:t>
      </w:r>
    </w:p>
    <w:p w14:paraId="116D521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NumberofBroadcastRequest,</w:t>
      </w:r>
    </w:p>
    <w:p w14:paraId="29F20C6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Cells-To-Be-Broadcast-Item,</w:t>
      </w:r>
    </w:p>
    <w:p w14:paraId="45D3788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Cells-Broadcast-Completed-Item,</w:t>
      </w:r>
    </w:p>
    <w:p w14:paraId="5CC4B9F3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Cancel-all-Warning-Messages-Indicator</w:t>
      </w:r>
      <w:r w:rsidRPr="00EA5FA7">
        <w:rPr>
          <w:snapToGrid w:val="0"/>
        </w:rPr>
        <w:t>,</w:t>
      </w:r>
    </w:p>
    <w:p w14:paraId="021E7B5E" w14:textId="77777777" w:rsidR="00EA73BF" w:rsidRPr="00EA5FA7" w:rsidRDefault="00EA73BF" w:rsidP="00EA73BF">
      <w:pPr>
        <w:pStyle w:val="PL"/>
        <w:rPr>
          <w:rFonts w:ascii="Courier" w:hAnsi="Courier" w:cs="Courier"/>
          <w:sz w:val="17"/>
          <w:szCs w:val="17"/>
          <w:lang w:eastAsia="zh-CN"/>
        </w:rPr>
      </w:pPr>
      <w:r w:rsidRPr="00EA5FA7">
        <w:rPr>
          <w:rFonts w:ascii="Courier" w:hAnsi="Courier" w:cs="Courier"/>
          <w:sz w:val="17"/>
          <w:szCs w:val="17"/>
          <w:lang w:eastAsia="zh-CN"/>
        </w:rPr>
        <w:tab/>
        <w:t>EUTRA-NR-CellResourceCoordinationReq-Container,</w:t>
      </w:r>
    </w:p>
    <w:p w14:paraId="666F81B0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rFonts w:ascii="Courier" w:hAnsi="Courier" w:cs="Courier"/>
          <w:sz w:val="17"/>
          <w:szCs w:val="17"/>
          <w:lang w:eastAsia="zh-CN"/>
        </w:rPr>
        <w:tab/>
        <w:t>EUTRA-NR-CellResourceCoordinationReqAck-Container,</w:t>
      </w:r>
    </w:p>
    <w:p w14:paraId="5ECF3426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RequestType,</w:t>
      </w:r>
    </w:p>
    <w:p w14:paraId="4E108646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PLMN-Identity,</w:t>
      </w:r>
    </w:p>
    <w:p w14:paraId="6AFBF78E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 xml:space="preserve">RLCFailureIndication, </w:t>
      </w:r>
    </w:p>
    <w:p w14:paraId="5F54F167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UplinkTxDirectCurrentListInformation,</w:t>
      </w:r>
    </w:p>
    <w:p w14:paraId="58BDEF22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SULAccessIndication,</w:t>
      </w:r>
    </w:p>
    <w:p w14:paraId="098BC8B7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Protected-EUTRA-Resources-Item,</w:t>
      </w:r>
    </w:p>
    <w:p w14:paraId="529FD465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GNB-DUConfigurationQuery,</w:t>
      </w:r>
    </w:p>
    <w:p w14:paraId="58A3FE35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BitRate,</w:t>
      </w:r>
    </w:p>
    <w:p w14:paraId="265C171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RRC-Version,</w:t>
      </w:r>
    </w:p>
    <w:p w14:paraId="35EE8D0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GNBDUOverloadInformation,</w:t>
      </w:r>
    </w:p>
    <w:p w14:paraId="1BA5C7F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RRCDeliveryStatusRequest,</w:t>
      </w:r>
    </w:p>
    <w:p w14:paraId="41F5614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NeedforGap,</w:t>
      </w:r>
    </w:p>
    <w:p w14:paraId="7DA238C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RRCDeliveryStatus,</w:t>
      </w:r>
    </w:p>
    <w:p w14:paraId="536A50BD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</w:rPr>
        <w:t>ResourceCoordinationTransferInformation</w:t>
      </w:r>
      <w:r w:rsidRPr="00EA5FA7">
        <w:rPr>
          <w:noProof w:val="0"/>
          <w:snapToGrid w:val="0"/>
          <w:lang w:eastAsia="zh-CN"/>
        </w:rPr>
        <w:t>,</w:t>
      </w:r>
    </w:p>
    <w:p w14:paraId="30A84019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  <w:snapToGrid w:val="0"/>
          <w:lang w:eastAsia="zh-CN"/>
        </w:rPr>
        <w:t>,</w:t>
      </w:r>
    </w:p>
    <w:p w14:paraId="41AFC5F7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lang w:eastAsia="zh-CN"/>
        </w:rPr>
        <w:tab/>
      </w:r>
      <w:r w:rsidRPr="00EA5FA7">
        <w:rPr>
          <w:snapToGrid w:val="0"/>
        </w:rPr>
        <w:t>Associated-SCell-</w:t>
      </w:r>
      <w:r w:rsidRPr="00EA5FA7">
        <w:rPr>
          <w:snapToGrid w:val="0"/>
          <w:lang w:eastAsia="zh-CN"/>
        </w:rPr>
        <w:t>Item,</w:t>
      </w:r>
    </w:p>
    <w:p w14:paraId="0F4A6821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IgnoreResourceCoordinationContainer,</w:t>
      </w:r>
    </w:p>
    <w:p w14:paraId="348973D5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PagingOrigin,</w:t>
      </w:r>
    </w:p>
    <w:p w14:paraId="182D94E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cs="Courier New"/>
        </w:rPr>
        <w:t>UAC-Assistance-Info</w:t>
      </w:r>
      <w:r w:rsidRPr="00EA5FA7">
        <w:rPr>
          <w:snapToGrid w:val="0"/>
          <w:lang w:eastAsia="zh-CN"/>
        </w:rPr>
        <w:t>,</w:t>
      </w:r>
    </w:p>
    <w:p w14:paraId="27B6830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RANUEID,</w:t>
      </w:r>
    </w:p>
    <w:p w14:paraId="1FCCF82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GNB-DU-TNL-Association-To-Remove-Item,</w:t>
      </w:r>
    </w:p>
    <w:p w14:paraId="1559103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NotificationInformation,</w:t>
      </w:r>
    </w:p>
    <w:p w14:paraId="14CFE73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TraceActivation,</w:t>
      </w:r>
    </w:p>
    <w:p w14:paraId="06E6360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TraceID,</w:t>
      </w:r>
    </w:p>
    <w:p w14:paraId="48B24BA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Neighbour-Cell-Information-Item,</w:t>
      </w:r>
    </w:p>
    <w:p w14:paraId="7B0C511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SymbolAllocInSlot,</w:t>
      </w:r>
    </w:p>
    <w:p w14:paraId="228F543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NumDLULSymbols,</w:t>
      </w:r>
    </w:p>
    <w:p w14:paraId="6F9DB33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AdditionalRRMPriorityIndex,</w:t>
      </w:r>
    </w:p>
    <w:p w14:paraId="0FF22A6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DUCURadioInformationType,</w:t>
      </w:r>
    </w:p>
    <w:p w14:paraId="5851024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CUDURadioInformationType,</w:t>
      </w:r>
    </w:p>
    <w:p w14:paraId="36D1A10F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Transport-Layer-</w:t>
      </w:r>
      <w:r>
        <w:rPr>
          <w:noProof w:val="0"/>
          <w:snapToGrid w:val="0"/>
        </w:rPr>
        <w:t>Address</w:t>
      </w:r>
      <w:r w:rsidRPr="00EA5FA7">
        <w:rPr>
          <w:noProof w:val="0"/>
          <w:snapToGrid w:val="0"/>
        </w:rPr>
        <w:t>-Info</w:t>
      </w:r>
      <w:r w:rsidRPr="00FF7A2B">
        <w:rPr>
          <w:noProof w:val="0"/>
          <w:snapToGrid w:val="0"/>
        </w:rPr>
        <w:t>,</w:t>
      </w:r>
    </w:p>
    <w:p w14:paraId="231C7D90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BHChannels-ToBeSetup-Item,</w:t>
      </w:r>
    </w:p>
    <w:p w14:paraId="1709D13C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BHChannels-Setup-Item,</w:t>
      </w:r>
    </w:p>
    <w:p w14:paraId="6EACAF0E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BHChannels-FailedToBeSetup-Item,</w:t>
      </w:r>
    </w:p>
    <w:p w14:paraId="71C49821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BHChannels-ToBeModified-Item,</w:t>
      </w:r>
    </w:p>
    <w:p w14:paraId="1E0D277F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BHChannels-ToBeReleased-Item,</w:t>
      </w:r>
    </w:p>
    <w:p w14:paraId="79B0F033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BHChannels-ToBeSetupMod-Item,</w:t>
      </w:r>
    </w:p>
    <w:p w14:paraId="13FBD628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BHChannels-FailedToBeModified-Item,</w:t>
      </w:r>
    </w:p>
    <w:p w14:paraId="3F53794C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BHChannels-FailedToBeSetupMod-Item,</w:t>
      </w:r>
    </w:p>
    <w:p w14:paraId="00613E5E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lastRenderedPageBreak/>
        <w:tab/>
        <w:t>BHChannels-Modified-Item,</w:t>
      </w:r>
    </w:p>
    <w:p w14:paraId="2DA242E3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BHChannels-SetupMod-Item,</w:t>
      </w:r>
    </w:p>
    <w:p w14:paraId="44ECD4C9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BHChannels-Required-ToBeReleased-Item,</w:t>
      </w:r>
    </w:p>
    <w:p w14:paraId="4CABEE79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BAPAddress,</w:t>
      </w:r>
    </w:p>
    <w:p w14:paraId="7AE86E6C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BAPPathID,</w:t>
      </w:r>
    </w:p>
    <w:p w14:paraId="41E1169A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BAPRoutingID,</w:t>
      </w:r>
    </w:p>
    <w:p w14:paraId="732CE50A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BH-Routing-Information-Added-List-Item,</w:t>
      </w:r>
    </w:p>
    <w:p w14:paraId="1C5B9B55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BH-Routing-Information-Removed-List-Item,</w:t>
      </w:r>
    </w:p>
    <w:p w14:paraId="0162D889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Child-Nodes-List,</w:t>
      </w:r>
    </w:p>
    <w:p w14:paraId="4819AC47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Child-Nodes-List-Item,</w:t>
      </w:r>
    </w:p>
    <w:p w14:paraId="1BF2F597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Child-Node-Cells-List,</w:t>
      </w:r>
    </w:p>
    <w:p w14:paraId="52C45FF8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Child-Node-Cells-List-Item,</w:t>
      </w:r>
    </w:p>
    <w:p w14:paraId="52A29D30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Activated-Cells-to-be-Updated-List,</w:t>
      </w:r>
    </w:p>
    <w:p w14:paraId="43750A16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Activated-Cells-to-be-Updated-List-Item,</w:t>
      </w:r>
    </w:p>
    <w:p w14:paraId="7C10CB0D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UL-BH-Non-UP-Traffic-Mapping,</w:t>
      </w:r>
    </w:p>
    <w:p w14:paraId="2B4AA27E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IABTNLAddressesRequested,</w:t>
      </w:r>
    </w:p>
    <w:p w14:paraId="69487D7C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IABIPv6RequestType,</w:t>
      </w:r>
    </w:p>
    <w:p w14:paraId="1D02E35A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IAB-TNL-Addresses-To-Remove-Item,</w:t>
      </w:r>
    </w:p>
    <w:p w14:paraId="12D8BD5A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IABTNLAddress,</w:t>
      </w:r>
    </w:p>
    <w:p w14:paraId="1FE4EE61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IAB-Allocated-TNL-Address-Item,</w:t>
      </w:r>
    </w:p>
    <w:p w14:paraId="2C99BA0F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IABv4AddressesRequested,</w:t>
      </w:r>
    </w:p>
    <w:p w14:paraId="20839B7B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TrafficMappingInfo,</w:t>
      </w:r>
    </w:p>
    <w:p w14:paraId="73F082D7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UL-UP-TNL-Information-to-Update-List-Item,</w:t>
      </w:r>
    </w:p>
    <w:p w14:paraId="6CD8650B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UL-UP-TNL-Address-to-Update-List-Item,</w:t>
      </w:r>
    </w:p>
    <w:p w14:paraId="44A94969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DL-UP-TNL-Address-to-Update-List-Item</w:t>
      </w:r>
      <w:r w:rsidRPr="001B6276">
        <w:rPr>
          <w:noProof w:val="0"/>
          <w:snapToGrid w:val="0"/>
        </w:rPr>
        <w:t>,</w:t>
      </w:r>
    </w:p>
    <w:p w14:paraId="2D722912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NRV2XServicesAuthorized,</w:t>
      </w:r>
    </w:p>
    <w:p w14:paraId="0F9E6EE9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LTEV2XServicesAuthorized,</w:t>
      </w:r>
    </w:p>
    <w:p w14:paraId="4C118C2D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NRUESidelinkAggregateMaximumBitrate,</w:t>
      </w:r>
    </w:p>
    <w:p w14:paraId="583B88A4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LTEUESidelinkAggregateMaximumBitrate,</w:t>
      </w:r>
    </w:p>
    <w:p w14:paraId="7EF5E3CD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SLDRBs-SetupMod-Item,</w:t>
      </w:r>
    </w:p>
    <w:p w14:paraId="3A3122B7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SLDRBs-ModifiedConf-Item,</w:t>
      </w:r>
    </w:p>
    <w:p w14:paraId="0A0D880C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SLDRBID,</w:t>
      </w:r>
    </w:p>
    <w:p w14:paraId="4428E55D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SLDRBs-FailedToBeModified-Item,</w:t>
      </w:r>
    </w:p>
    <w:p w14:paraId="6FF3F2AE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SLDRBs-FailedToBeSetup-Item,</w:t>
      </w:r>
    </w:p>
    <w:p w14:paraId="7CB1EB81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SLDRBs-FailedToBeSetupMod-Item,</w:t>
      </w:r>
    </w:p>
    <w:p w14:paraId="50A49C16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SLDRBs-Modified-Item,</w:t>
      </w:r>
    </w:p>
    <w:p w14:paraId="5604EB4E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SLDRBs-Required-ToBeModified-Item,</w:t>
      </w:r>
    </w:p>
    <w:p w14:paraId="15C3FE15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SLDRBs-Required-ToBeReleased-Item,</w:t>
      </w:r>
    </w:p>
    <w:p w14:paraId="1AF730F1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SLDRBs-Setup-Item,</w:t>
      </w:r>
    </w:p>
    <w:p w14:paraId="181D41B4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SLDRBs-ToBeModified-Item,</w:t>
      </w:r>
    </w:p>
    <w:p w14:paraId="356E5A0D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SLDRBs-ToBeReleased-Item,</w:t>
      </w:r>
    </w:p>
    <w:p w14:paraId="65817F62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SLDRBs-ToBeSetup-Item,</w:t>
      </w:r>
    </w:p>
    <w:p w14:paraId="3400CA90" w14:textId="77777777" w:rsidR="00EA73BF" w:rsidRPr="00E06700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SLDRBs-ToBeSetupMod-Item</w:t>
      </w:r>
      <w:r w:rsidRPr="00E06700">
        <w:rPr>
          <w:noProof w:val="0"/>
          <w:snapToGrid w:val="0"/>
        </w:rPr>
        <w:t>,</w:t>
      </w:r>
    </w:p>
    <w:p w14:paraId="1D67C8BC" w14:textId="77777777" w:rsidR="00EA73BF" w:rsidRPr="00E06700" w:rsidRDefault="00EA73BF" w:rsidP="00EA73BF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GNBCUMeasurementID,</w:t>
      </w:r>
    </w:p>
    <w:p w14:paraId="318CA6A5" w14:textId="77777777" w:rsidR="00EA73BF" w:rsidRPr="00E06700" w:rsidRDefault="00EA73BF" w:rsidP="00EA73BF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GNBDUMeasurementID,</w:t>
      </w:r>
    </w:p>
    <w:p w14:paraId="7BE1D351" w14:textId="77777777" w:rsidR="00EA73BF" w:rsidRPr="00E06700" w:rsidRDefault="00EA73BF" w:rsidP="00EA73BF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RegistrationRequest,</w:t>
      </w:r>
    </w:p>
    <w:p w14:paraId="2174C04A" w14:textId="77777777" w:rsidR="00EA73BF" w:rsidRPr="00E06700" w:rsidRDefault="00EA73BF" w:rsidP="00EA73BF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ReportCharacteristics,</w:t>
      </w:r>
    </w:p>
    <w:p w14:paraId="1701A616" w14:textId="77777777" w:rsidR="00EA73BF" w:rsidRPr="00E06700" w:rsidRDefault="00EA73BF" w:rsidP="00EA73BF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CellToReportList,</w:t>
      </w:r>
    </w:p>
    <w:p w14:paraId="354D4D3E" w14:textId="77777777" w:rsidR="00EA73BF" w:rsidRPr="00E06700" w:rsidRDefault="00EA73BF" w:rsidP="00EA73BF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HardwareLoadIndicator,</w:t>
      </w:r>
    </w:p>
    <w:p w14:paraId="719926A7" w14:textId="77777777" w:rsidR="00EA73BF" w:rsidRPr="00E06700" w:rsidRDefault="00EA73BF" w:rsidP="00EA73BF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CellMeasurementResultList,</w:t>
      </w:r>
    </w:p>
    <w:p w14:paraId="1B6CBA6C" w14:textId="77777777" w:rsidR="00EA73BF" w:rsidRPr="00E06700" w:rsidRDefault="00EA73BF" w:rsidP="00EA73BF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ReportingPeriodicity,</w:t>
      </w:r>
    </w:p>
    <w:p w14:paraId="35388E7D" w14:textId="77777777" w:rsidR="00EA73BF" w:rsidRPr="00E06700" w:rsidRDefault="00EA73BF" w:rsidP="00EA73BF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TNLCapacityIndicator,</w:t>
      </w:r>
    </w:p>
    <w:p w14:paraId="55BF0F4D" w14:textId="77777777" w:rsidR="00EA73BF" w:rsidRPr="00E06700" w:rsidRDefault="00EA73BF" w:rsidP="00EA73BF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tab/>
        <w:t>RACHReportInformationList,</w:t>
      </w:r>
    </w:p>
    <w:p w14:paraId="1DBAD82A" w14:textId="77777777" w:rsidR="00EA73BF" w:rsidRPr="00495DA4" w:rsidRDefault="00EA73BF" w:rsidP="00EA73BF">
      <w:pPr>
        <w:pStyle w:val="PL"/>
        <w:rPr>
          <w:noProof w:val="0"/>
          <w:snapToGrid w:val="0"/>
        </w:rPr>
      </w:pPr>
      <w:r w:rsidRPr="00E06700">
        <w:rPr>
          <w:noProof w:val="0"/>
          <w:snapToGrid w:val="0"/>
        </w:rPr>
        <w:lastRenderedPageBreak/>
        <w:tab/>
        <w:t>RLFReportInformationList</w:t>
      </w:r>
      <w:r w:rsidRPr="00495DA4">
        <w:rPr>
          <w:noProof w:val="0"/>
          <w:snapToGrid w:val="0"/>
        </w:rPr>
        <w:t>,</w:t>
      </w:r>
    </w:p>
    <w:p w14:paraId="240378E9" w14:textId="77777777" w:rsidR="00EA73BF" w:rsidRPr="00495DA4" w:rsidRDefault="00EA73BF" w:rsidP="00EA73BF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ReportingRequestType,</w:t>
      </w:r>
    </w:p>
    <w:p w14:paraId="34423838" w14:textId="77777777" w:rsidR="00EA73BF" w:rsidRPr="005251DB" w:rsidRDefault="00EA73BF" w:rsidP="00EA73BF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TimeReferenceInformation</w:t>
      </w:r>
      <w:r w:rsidRPr="005251DB">
        <w:rPr>
          <w:noProof w:val="0"/>
          <w:snapToGrid w:val="0"/>
        </w:rPr>
        <w:t>,</w:t>
      </w:r>
    </w:p>
    <w:p w14:paraId="6B73914F" w14:textId="77777777" w:rsidR="00EA73BF" w:rsidRPr="005251DB" w:rsidRDefault="00EA73BF" w:rsidP="00EA73BF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ConditionalInterDUMobilityInformation,</w:t>
      </w:r>
    </w:p>
    <w:p w14:paraId="4B9A8327" w14:textId="77777777" w:rsidR="00EA73BF" w:rsidRPr="005251DB" w:rsidRDefault="00EA73BF" w:rsidP="00EA73BF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ConditionalIntraDUMobilityInformation,</w:t>
      </w:r>
    </w:p>
    <w:p w14:paraId="01A647F6" w14:textId="77777777" w:rsidR="00EA73BF" w:rsidRPr="000C19B4" w:rsidRDefault="00EA73BF" w:rsidP="00EA73BF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TargetCellList</w:t>
      </w:r>
      <w:r w:rsidRPr="000C19B4">
        <w:rPr>
          <w:noProof w:val="0"/>
          <w:snapToGrid w:val="0"/>
        </w:rPr>
        <w:t>,</w:t>
      </w:r>
    </w:p>
    <w:p w14:paraId="63236535" w14:textId="77777777" w:rsidR="00EA73BF" w:rsidRPr="000C19B4" w:rsidRDefault="00EA73BF" w:rsidP="00EA73BF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MDTPLMNList,</w:t>
      </w:r>
    </w:p>
    <w:p w14:paraId="5FEE8EF9" w14:textId="77777777" w:rsidR="00EA73BF" w:rsidRPr="000C19B4" w:rsidRDefault="00EA73BF" w:rsidP="00EA73BF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PrivacyIndicator,</w:t>
      </w:r>
    </w:p>
    <w:p w14:paraId="5DEFE143" w14:textId="77777777" w:rsidR="00EA73BF" w:rsidRPr="000C19B4" w:rsidRDefault="00EA73BF" w:rsidP="00EA73BF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TransportLayerAddress,</w:t>
      </w:r>
    </w:p>
    <w:p w14:paraId="56A1BC60" w14:textId="77777777" w:rsidR="00EA73BF" w:rsidRPr="00EE063F" w:rsidRDefault="00EA73BF" w:rsidP="00EA73BF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URI-address</w:t>
      </w:r>
      <w:r w:rsidRPr="00EE063F">
        <w:rPr>
          <w:noProof w:val="0"/>
          <w:snapToGrid w:val="0"/>
        </w:rPr>
        <w:t>,</w:t>
      </w:r>
    </w:p>
    <w:p w14:paraId="15C4A471" w14:textId="77777777" w:rsidR="00EA73BF" w:rsidRDefault="00EA73BF" w:rsidP="00EA73BF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ab/>
        <w:t>NID</w:t>
      </w:r>
      <w:r>
        <w:rPr>
          <w:noProof w:val="0"/>
          <w:snapToGrid w:val="0"/>
        </w:rPr>
        <w:t>,</w:t>
      </w:r>
    </w:p>
    <w:p w14:paraId="33E5364E" w14:textId="77777777" w:rsidR="00EA73BF" w:rsidRDefault="00EA73BF" w:rsidP="00EA73BF">
      <w:pPr>
        <w:pStyle w:val="PL"/>
        <w:rPr>
          <w:rFonts w:cs="Courier New"/>
        </w:rPr>
      </w:pPr>
      <w:r>
        <w:rPr>
          <w:rFonts w:cs="Courier New"/>
        </w:rPr>
        <w:tab/>
        <w:t>PosAssistance-Information,</w:t>
      </w:r>
    </w:p>
    <w:p w14:paraId="7B610B19" w14:textId="77777777" w:rsidR="00EA73BF" w:rsidRDefault="00EA73BF" w:rsidP="00EA73BF">
      <w:pPr>
        <w:pStyle w:val="PL"/>
        <w:rPr>
          <w:rFonts w:cs="Courier New"/>
        </w:rPr>
      </w:pPr>
      <w:r>
        <w:rPr>
          <w:rFonts w:cs="Courier New"/>
        </w:rPr>
        <w:tab/>
        <w:t>PosBroadcast,</w:t>
      </w:r>
    </w:p>
    <w:p w14:paraId="54F3CA32" w14:textId="77777777" w:rsidR="00EA73BF" w:rsidRPr="008D7924" w:rsidRDefault="00EA73BF" w:rsidP="00EA73BF">
      <w:pPr>
        <w:pStyle w:val="PL"/>
        <w:rPr>
          <w:rFonts w:cs="Courier New"/>
        </w:rPr>
      </w:pPr>
      <w:r>
        <w:rPr>
          <w:rFonts w:cs="Courier New"/>
        </w:rPr>
        <w:tab/>
      </w:r>
      <w:r>
        <w:t>Positioni</w:t>
      </w:r>
      <w:r w:rsidRPr="008D7924">
        <w:t>ng</w:t>
      </w:r>
      <w:r w:rsidRPr="008D7924">
        <w:rPr>
          <w:snapToGrid w:val="0"/>
        </w:rPr>
        <w:t>BroadcastCells</w:t>
      </w:r>
      <w:r w:rsidRPr="008D7924">
        <w:rPr>
          <w:rFonts w:cs="Courier New"/>
        </w:rPr>
        <w:t>,</w:t>
      </w:r>
    </w:p>
    <w:p w14:paraId="27A0D3C8" w14:textId="77777777" w:rsidR="00EA73BF" w:rsidRPr="008D7924" w:rsidRDefault="00EA73BF" w:rsidP="00EA73BF">
      <w:pPr>
        <w:pStyle w:val="PL"/>
        <w:rPr>
          <w:rFonts w:cs="Courier New"/>
        </w:rPr>
      </w:pPr>
      <w:r w:rsidRPr="008D7924">
        <w:rPr>
          <w:rFonts w:cs="Courier New"/>
        </w:rPr>
        <w:tab/>
        <w:t>RoutingID,</w:t>
      </w:r>
    </w:p>
    <w:p w14:paraId="5FE95D8C" w14:textId="77777777" w:rsidR="00EA73BF" w:rsidRPr="008D7924" w:rsidRDefault="00EA73BF" w:rsidP="00EA73BF">
      <w:pPr>
        <w:pStyle w:val="PL"/>
        <w:rPr>
          <w:rFonts w:cs="Courier New"/>
        </w:rPr>
      </w:pPr>
      <w:r w:rsidRPr="008D7924">
        <w:rPr>
          <w:rFonts w:cs="Courier New"/>
        </w:rPr>
        <w:tab/>
        <w:t>PosAssistanceInformationFailureList,</w:t>
      </w:r>
    </w:p>
    <w:p w14:paraId="16B69F0D" w14:textId="77777777" w:rsidR="00EA73BF" w:rsidRPr="008D7924" w:rsidRDefault="00EA73BF" w:rsidP="00EA73BF">
      <w:pPr>
        <w:pStyle w:val="PL"/>
        <w:rPr>
          <w:rFonts w:cs="Courier New"/>
        </w:rPr>
      </w:pPr>
      <w:r w:rsidRPr="008D7924">
        <w:rPr>
          <w:rFonts w:cs="Courier New"/>
        </w:rPr>
        <w:tab/>
        <w:t>PosMeasurementQuantities,</w:t>
      </w:r>
    </w:p>
    <w:p w14:paraId="77006B5E" w14:textId="77777777" w:rsidR="00EA73BF" w:rsidRPr="008D7924" w:rsidRDefault="00EA73BF" w:rsidP="00EA73BF">
      <w:pPr>
        <w:pStyle w:val="PL"/>
        <w:rPr>
          <w:rFonts w:cs="Courier New"/>
        </w:rPr>
      </w:pPr>
      <w:r w:rsidRPr="008D7924">
        <w:rPr>
          <w:rFonts w:cs="Courier New"/>
        </w:rPr>
        <w:tab/>
        <w:t>PosMeasurementResultList,</w:t>
      </w:r>
    </w:p>
    <w:p w14:paraId="6623F772" w14:textId="04DA6EA2" w:rsidR="00EA73BF" w:rsidRPr="008D7924" w:rsidDel="00406D70" w:rsidRDefault="00EA73BF" w:rsidP="00EA73BF">
      <w:pPr>
        <w:pStyle w:val="PL"/>
        <w:rPr>
          <w:del w:id="61" w:author="Huawei_20201108" w:date="2020-11-08T21:00:00Z"/>
          <w:rFonts w:cs="Courier New"/>
        </w:rPr>
      </w:pPr>
      <w:del w:id="62" w:author="Huawei_20201108" w:date="2020-11-08T21:00:00Z">
        <w:r w:rsidRPr="008D7924" w:rsidDel="00406D70">
          <w:rPr>
            <w:rFonts w:cs="Courier New"/>
          </w:rPr>
          <w:tab/>
        </w:r>
        <w:r w:rsidRPr="008D7924" w:rsidDel="00406D70">
          <w:delText>PosMeasurementPeriodicity,</w:delText>
        </w:r>
      </w:del>
    </w:p>
    <w:p w14:paraId="0CD8CBD3" w14:textId="77777777" w:rsidR="00EA73BF" w:rsidRPr="008D7924" w:rsidRDefault="00EA73BF" w:rsidP="00EA73BF">
      <w:pPr>
        <w:pStyle w:val="PL"/>
        <w:rPr>
          <w:noProof w:val="0"/>
        </w:rPr>
      </w:pPr>
      <w:r w:rsidRPr="008D7924">
        <w:rPr>
          <w:noProof w:val="0"/>
        </w:rPr>
        <w:tab/>
        <w:t>PosReportCharacteristics,</w:t>
      </w:r>
    </w:p>
    <w:p w14:paraId="74101758" w14:textId="77777777" w:rsidR="00EA73BF" w:rsidRPr="008D7924" w:rsidRDefault="00EA73BF" w:rsidP="00EA73BF">
      <w:pPr>
        <w:pStyle w:val="PL"/>
        <w:rPr>
          <w:noProof w:val="0"/>
          <w:snapToGrid w:val="0"/>
          <w:lang w:eastAsia="zh-CN"/>
        </w:rPr>
      </w:pPr>
      <w:r w:rsidRPr="008D7924">
        <w:rPr>
          <w:rFonts w:cs="Courier New"/>
        </w:rPr>
        <w:tab/>
      </w:r>
      <w:r w:rsidRPr="008D7924">
        <w:rPr>
          <w:noProof w:val="0"/>
          <w:snapToGrid w:val="0"/>
          <w:lang w:eastAsia="zh-CN"/>
        </w:rPr>
        <w:t>TRPInformationTypeItem,</w:t>
      </w:r>
    </w:p>
    <w:p w14:paraId="285C85EE" w14:textId="77777777" w:rsidR="00EA73BF" w:rsidRPr="008D7924" w:rsidRDefault="00EA73BF" w:rsidP="00EA73BF">
      <w:pPr>
        <w:pStyle w:val="PL"/>
        <w:rPr>
          <w:noProof w:val="0"/>
          <w:snapToGrid w:val="0"/>
          <w:lang w:eastAsia="zh-CN"/>
        </w:rPr>
      </w:pPr>
      <w:r w:rsidRPr="008D7924">
        <w:rPr>
          <w:noProof w:val="0"/>
          <w:snapToGrid w:val="0"/>
          <w:lang w:eastAsia="zh-CN"/>
        </w:rPr>
        <w:tab/>
        <w:t>TRPInformationItem,</w:t>
      </w:r>
    </w:p>
    <w:p w14:paraId="008AB1CA" w14:textId="77777777" w:rsidR="00EA73BF" w:rsidRPr="008D7924" w:rsidRDefault="00EA73BF" w:rsidP="00EA73BF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 w:rsidRPr="008D7924">
        <w:rPr>
          <w:noProof w:val="0"/>
          <w:snapToGrid w:val="0"/>
          <w:lang w:eastAsia="zh-CN"/>
        </w:rPr>
        <w:tab/>
        <w:t>LMF-MeasurementID,</w:t>
      </w:r>
    </w:p>
    <w:p w14:paraId="63D339F1" w14:textId="77777777" w:rsidR="00EA73BF" w:rsidRPr="008D7924" w:rsidRDefault="00EA73BF" w:rsidP="00EA73BF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 w:rsidRPr="008D7924">
        <w:rPr>
          <w:noProof w:val="0"/>
          <w:snapToGrid w:val="0"/>
          <w:lang w:eastAsia="zh-CN"/>
        </w:rPr>
        <w:tab/>
        <w:t>RAN-MeasurementID,</w:t>
      </w:r>
    </w:p>
    <w:p w14:paraId="3962CF29" w14:textId="77777777" w:rsidR="00EA73BF" w:rsidRPr="008D7924" w:rsidRDefault="00EA73BF" w:rsidP="00EA73BF">
      <w:pPr>
        <w:pStyle w:val="PL"/>
        <w:tabs>
          <w:tab w:val="left" w:pos="11100"/>
        </w:tabs>
        <w:rPr>
          <w:noProof w:val="0"/>
        </w:rPr>
      </w:pPr>
      <w:r w:rsidRPr="008D7924">
        <w:rPr>
          <w:noProof w:val="0"/>
          <w:snapToGrid w:val="0"/>
          <w:lang w:eastAsia="zh-CN"/>
        </w:rPr>
        <w:tab/>
      </w:r>
      <w:r w:rsidRPr="008D7924">
        <w:rPr>
          <w:noProof w:val="0"/>
        </w:rPr>
        <w:t>SRSResourceSetID,</w:t>
      </w:r>
    </w:p>
    <w:p w14:paraId="1EB21976" w14:textId="77777777" w:rsidR="00EA73BF" w:rsidRPr="008D7924" w:rsidRDefault="00EA73BF" w:rsidP="00EA73BF">
      <w:pPr>
        <w:pStyle w:val="PL"/>
        <w:tabs>
          <w:tab w:val="left" w:pos="11100"/>
        </w:tabs>
        <w:rPr>
          <w:noProof w:val="0"/>
        </w:rPr>
      </w:pPr>
      <w:r w:rsidRPr="008D7924">
        <w:rPr>
          <w:snapToGrid w:val="0"/>
          <w:lang w:val="en-US"/>
        </w:rPr>
        <w:tab/>
      </w:r>
      <w:r w:rsidRPr="008D7924">
        <w:rPr>
          <w:noProof w:val="0"/>
        </w:rPr>
        <w:t>SRSSpatialRelation,</w:t>
      </w:r>
    </w:p>
    <w:p w14:paraId="318774DF" w14:textId="77777777" w:rsidR="00EA73BF" w:rsidRPr="008D7924" w:rsidRDefault="00EA73BF" w:rsidP="00EA73BF">
      <w:pPr>
        <w:pStyle w:val="PL"/>
        <w:rPr>
          <w:rFonts w:eastAsia="SimSun"/>
          <w:snapToGrid w:val="0"/>
        </w:rPr>
      </w:pPr>
      <w:r w:rsidRPr="008D7924">
        <w:rPr>
          <w:noProof w:val="0"/>
        </w:rPr>
        <w:tab/>
        <w:t>SRSResourceTrigger,</w:t>
      </w:r>
    </w:p>
    <w:p w14:paraId="349B60E9" w14:textId="77777777" w:rsidR="00EA73BF" w:rsidRPr="008D7924" w:rsidRDefault="00EA73BF" w:rsidP="00EA73BF">
      <w:pPr>
        <w:pStyle w:val="PL"/>
        <w:rPr>
          <w:snapToGrid w:val="0"/>
        </w:rPr>
      </w:pPr>
      <w:r w:rsidRPr="008D7924">
        <w:rPr>
          <w:rFonts w:eastAsia="SimSun"/>
          <w:snapToGrid w:val="0"/>
        </w:rPr>
        <w:tab/>
      </w:r>
      <w:r w:rsidRPr="008D7924">
        <w:rPr>
          <w:snapToGrid w:val="0"/>
        </w:rPr>
        <w:t>SRSConfiguration,</w:t>
      </w:r>
    </w:p>
    <w:p w14:paraId="47E19293" w14:textId="77777777" w:rsidR="00EA73BF" w:rsidRPr="008D7924" w:rsidRDefault="00EA73BF" w:rsidP="00EA73BF">
      <w:pPr>
        <w:pStyle w:val="PL"/>
        <w:rPr>
          <w:noProof w:val="0"/>
          <w:snapToGrid w:val="0"/>
          <w:lang w:eastAsia="zh-CN"/>
        </w:rPr>
      </w:pPr>
      <w:r w:rsidRPr="008D7924">
        <w:rPr>
          <w:snapToGrid w:val="0"/>
        </w:rPr>
        <w:tab/>
      </w:r>
      <w:r w:rsidRPr="008D7924">
        <w:rPr>
          <w:noProof w:val="0"/>
          <w:snapToGrid w:val="0"/>
          <w:lang w:eastAsia="zh-CN"/>
        </w:rPr>
        <w:t>TRPList,</w:t>
      </w:r>
    </w:p>
    <w:p w14:paraId="33C0F9A1" w14:textId="77777777" w:rsidR="00EA73BF" w:rsidRPr="008D7924" w:rsidRDefault="00EA73BF" w:rsidP="00EA73BF">
      <w:pPr>
        <w:pStyle w:val="PL"/>
        <w:rPr>
          <w:noProof w:val="0"/>
          <w:snapToGrid w:val="0"/>
        </w:rPr>
      </w:pPr>
      <w:r w:rsidRPr="008D7924">
        <w:rPr>
          <w:noProof w:val="0"/>
          <w:snapToGrid w:val="0"/>
        </w:rPr>
        <w:tab/>
        <w:t>E-CID-MeasurementQuantities,</w:t>
      </w:r>
    </w:p>
    <w:p w14:paraId="0D35625E" w14:textId="77777777" w:rsidR="00EA73BF" w:rsidRPr="008D7924" w:rsidRDefault="00EA73BF" w:rsidP="00EA73BF">
      <w:pPr>
        <w:pStyle w:val="PL"/>
        <w:rPr>
          <w:snapToGrid w:val="0"/>
        </w:rPr>
      </w:pPr>
      <w:r w:rsidRPr="008D7924">
        <w:rPr>
          <w:noProof w:val="0"/>
          <w:snapToGrid w:val="0"/>
        </w:rPr>
        <w:tab/>
      </w:r>
      <w:del w:id="63" w:author="Huawei_20201108" w:date="2020-11-08T21:00:00Z">
        <w:r w:rsidRPr="008D7924" w:rsidDel="00406D70">
          <w:rPr>
            <w:noProof w:val="0"/>
            <w:snapToGrid w:val="0"/>
          </w:rPr>
          <w:delText>E-CID-</w:delText>
        </w:r>
      </w:del>
      <w:r w:rsidRPr="008D7924">
        <w:rPr>
          <w:snapToGrid w:val="0"/>
        </w:rPr>
        <w:t>MeasurementPeriodicity,</w:t>
      </w:r>
    </w:p>
    <w:p w14:paraId="540B718F" w14:textId="77777777" w:rsidR="00EA73BF" w:rsidRPr="008D7924" w:rsidRDefault="00EA73BF" w:rsidP="00EA73BF">
      <w:pPr>
        <w:pStyle w:val="PL"/>
        <w:rPr>
          <w:snapToGrid w:val="0"/>
        </w:rPr>
      </w:pPr>
      <w:r w:rsidRPr="008D7924">
        <w:rPr>
          <w:snapToGrid w:val="0"/>
        </w:rPr>
        <w:tab/>
        <w:t>E-CID-MeasurementResult,</w:t>
      </w:r>
    </w:p>
    <w:p w14:paraId="56106ABE" w14:textId="77777777" w:rsidR="00EA73BF" w:rsidRPr="008D7924" w:rsidRDefault="00EA73BF" w:rsidP="00EA73BF">
      <w:pPr>
        <w:pStyle w:val="PL"/>
        <w:rPr>
          <w:snapToGrid w:val="0"/>
        </w:rPr>
      </w:pPr>
      <w:r w:rsidRPr="008D7924">
        <w:rPr>
          <w:snapToGrid w:val="0"/>
        </w:rPr>
        <w:tab/>
        <w:t>Cell-Portion-ID,</w:t>
      </w:r>
    </w:p>
    <w:p w14:paraId="4EDBD529" w14:textId="77777777" w:rsidR="00EA73BF" w:rsidRDefault="00EA73BF" w:rsidP="00EA73BF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 w:rsidRPr="008D7924">
        <w:rPr>
          <w:snapToGrid w:val="0"/>
        </w:rPr>
        <w:tab/>
      </w:r>
      <w:r w:rsidRPr="008D7924">
        <w:rPr>
          <w:noProof w:val="0"/>
          <w:snapToGrid w:val="0"/>
          <w:lang w:eastAsia="zh-CN"/>
        </w:rPr>
        <w:t>LMF-UE-Measurement</w:t>
      </w:r>
      <w:r>
        <w:rPr>
          <w:noProof w:val="0"/>
          <w:snapToGrid w:val="0"/>
          <w:lang w:eastAsia="zh-CN"/>
        </w:rPr>
        <w:t>ID,</w:t>
      </w:r>
    </w:p>
    <w:p w14:paraId="628D7370" w14:textId="77777777" w:rsidR="00EA73BF" w:rsidRDefault="00EA73BF" w:rsidP="00EA73BF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RAN-UE-MeasurementID,</w:t>
      </w:r>
    </w:p>
    <w:p w14:paraId="67927EF4" w14:textId="77777777" w:rsidR="00EA73BF" w:rsidRDefault="00EA73BF" w:rsidP="00EA73BF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SFNInitialisationTime,</w:t>
      </w:r>
    </w:p>
    <w:p w14:paraId="7A1D4CB9" w14:textId="77777777" w:rsidR="00EA73BF" w:rsidRDefault="00EA73BF" w:rsidP="00EA73BF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CF2BDD">
        <w:rPr>
          <w:snapToGrid w:val="0"/>
        </w:rPr>
        <w:t>SystemFrameNumber</w:t>
      </w:r>
      <w:r>
        <w:rPr>
          <w:snapToGrid w:val="0"/>
        </w:rPr>
        <w:t>,</w:t>
      </w:r>
    </w:p>
    <w:p w14:paraId="51155F99" w14:textId="77777777" w:rsidR="00EA73BF" w:rsidRDefault="00EA73BF" w:rsidP="00EA73BF">
      <w:pPr>
        <w:pStyle w:val="PL"/>
        <w:tabs>
          <w:tab w:val="left" w:pos="11100"/>
        </w:tabs>
        <w:rPr>
          <w:noProof w:val="0"/>
          <w:snapToGrid w:val="0"/>
          <w:lang w:val="fr-FR" w:eastAsia="zh-CN"/>
        </w:rPr>
      </w:pPr>
      <w:r>
        <w:rPr>
          <w:snapToGrid w:val="0"/>
        </w:rPr>
        <w:tab/>
      </w:r>
      <w:r w:rsidRPr="00A66F9B">
        <w:rPr>
          <w:noProof w:val="0"/>
          <w:snapToGrid w:val="0"/>
          <w:lang w:val="fr-FR" w:eastAsia="zh-CN"/>
        </w:rPr>
        <w:t>SlotNumber</w:t>
      </w:r>
      <w:r>
        <w:rPr>
          <w:noProof w:val="0"/>
          <w:snapToGrid w:val="0"/>
          <w:lang w:val="fr-FR" w:eastAsia="zh-CN"/>
        </w:rPr>
        <w:t>,</w:t>
      </w:r>
    </w:p>
    <w:p w14:paraId="3C015D4E" w14:textId="77777777" w:rsidR="00EA73BF" w:rsidRDefault="00EA73BF" w:rsidP="00EA73BF">
      <w:pPr>
        <w:pStyle w:val="PL"/>
        <w:tabs>
          <w:tab w:val="left" w:pos="11100"/>
        </w:tabs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val="fr-FR" w:eastAsia="zh-CN"/>
        </w:rPr>
        <w:tab/>
      </w:r>
      <w:r w:rsidRPr="00064A27">
        <w:rPr>
          <w:noProof w:val="0"/>
          <w:snapToGrid w:val="0"/>
          <w:lang w:val="fr-FR" w:eastAsia="zh-CN"/>
        </w:rPr>
        <w:t>AbortTransmission</w:t>
      </w:r>
      <w:r>
        <w:rPr>
          <w:noProof w:val="0"/>
          <w:snapToGrid w:val="0"/>
          <w:lang w:val="fr-FR" w:eastAsia="zh-CN"/>
        </w:rPr>
        <w:t>,</w:t>
      </w:r>
    </w:p>
    <w:p w14:paraId="1B654252" w14:textId="77777777" w:rsidR="00EA73BF" w:rsidRDefault="00EA73BF" w:rsidP="00EA73BF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eastAsia="zh-CN"/>
        </w:rPr>
        <w:t>TRP-MeasurementRequestList,</w:t>
      </w:r>
    </w:p>
    <w:p w14:paraId="16ADF41F" w14:textId="77777777" w:rsidR="00EA73BF" w:rsidRDefault="00EA73BF" w:rsidP="00EA73BF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  <w:lang w:eastAsia="zh-CN"/>
        </w:rPr>
        <w:tab/>
      </w:r>
      <w:r w:rsidRPr="00BB0D32">
        <w:rPr>
          <w:snapToGrid w:val="0"/>
        </w:rPr>
        <w:t>MeasurementBeamInfoRequest</w:t>
      </w:r>
      <w:r>
        <w:rPr>
          <w:snapToGrid w:val="0"/>
        </w:rPr>
        <w:t>,</w:t>
      </w:r>
    </w:p>
    <w:p w14:paraId="2A7B02CF" w14:textId="77777777" w:rsidR="00EA73BF" w:rsidRDefault="00EA73BF" w:rsidP="00EA73BF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  <w:t>E-CID-ReportCharacteristics,</w:t>
      </w:r>
    </w:p>
    <w:p w14:paraId="4C2785DB" w14:textId="77777777" w:rsidR="00EA73BF" w:rsidRDefault="00EA73BF" w:rsidP="00EA73BF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E27AC5">
        <w:rPr>
          <w:noProof w:val="0"/>
          <w:snapToGrid w:val="0"/>
          <w:lang w:eastAsia="zh-CN"/>
        </w:rPr>
        <w:t>Extended-GNB-CU-Name</w:t>
      </w:r>
      <w:r>
        <w:rPr>
          <w:noProof w:val="0"/>
          <w:snapToGrid w:val="0"/>
          <w:lang w:eastAsia="zh-CN"/>
        </w:rPr>
        <w:t>,</w:t>
      </w:r>
    </w:p>
    <w:p w14:paraId="2347076A" w14:textId="77777777" w:rsidR="00EA73BF" w:rsidRPr="008C20F9" w:rsidRDefault="00EA73BF" w:rsidP="00EA73BF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E27AC5">
        <w:rPr>
          <w:noProof w:val="0"/>
          <w:snapToGrid w:val="0"/>
          <w:lang w:eastAsia="zh-CN"/>
        </w:rPr>
        <w:t>Extended-GNB-</w:t>
      </w:r>
      <w:r>
        <w:rPr>
          <w:noProof w:val="0"/>
          <w:snapToGrid w:val="0"/>
          <w:lang w:eastAsia="zh-CN"/>
        </w:rPr>
        <w:t>D</w:t>
      </w:r>
      <w:r w:rsidRPr="00E27AC5">
        <w:rPr>
          <w:noProof w:val="0"/>
          <w:snapToGrid w:val="0"/>
          <w:lang w:eastAsia="zh-CN"/>
        </w:rPr>
        <w:t>U-Name</w:t>
      </w:r>
    </w:p>
    <w:p w14:paraId="76F433B6" w14:textId="77777777" w:rsidR="00EA73BF" w:rsidRPr="00EA5FA7" w:rsidRDefault="00EA73BF" w:rsidP="00EA73BF">
      <w:pPr>
        <w:pStyle w:val="PL"/>
        <w:rPr>
          <w:rFonts w:cs="Courier New"/>
        </w:rPr>
      </w:pPr>
    </w:p>
    <w:p w14:paraId="1170D4E4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30A3E766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1AF1133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F1AP-IEs</w:t>
      </w:r>
    </w:p>
    <w:p w14:paraId="2D7AF2AF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60BCE4E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PrivateIE-Container{},</w:t>
      </w:r>
    </w:p>
    <w:p w14:paraId="49A6A77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ProtocolExtensionContainer{},</w:t>
      </w:r>
    </w:p>
    <w:p w14:paraId="197384D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ProtocolIE-Container{},</w:t>
      </w:r>
    </w:p>
    <w:p w14:paraId="7FBC8C5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ProtocolIE-ContainerPair{},</w:t>
      </w:r>
    </w:p>
    <w:p w14:paraId="7F61BE9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ProtocolIE-SingleContainer{},</w:t>
      </w:r>
    </w:p>
    <w:p w14:paraId="63D8F1B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F1AP-PRIVATE-IES,</w:t>
      </w:r>
    </w:p>
    <w:p w14:paraId="14BE752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F1AP-PROTOCOL-EXTENSION,</w:t>
      </w:r>
    </w:p>
    <w:p w14:paraId="69A1AB1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F1AP-PROTOCOL-IES,</w:t>
      </w:r>
    </w:p>
    <w:p w14:paraId="7A2E761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F1AP-PROTOCOL-IES-PAIR</w:t>
      </w:r>
    </w:p>
    <w:p w14:paraId="6375222D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1FACFFA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F1AP-Containers</w:t>
      </w:r>
    </w:p>
    <w:p w14:paraId="4AD955D5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0EBE98E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id-Candidate-SpCell-Item,</w:t>
      </w:r>
    </w:p>
    <w:p w14:paraId="40FBDB0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id-Candidate-SpCell-List,</w:t>
      </w:r>
    </w:p>
    <w:p w14:paraId="190EC64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id-Cause,</w:t>
      </w:r>
    </w:p>
    <w:p w14:paraId="66DA769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id-Cancel-all-Warning-Messages-Indicator,</w:t>
      </w:r>
    </w:p>
    <w:p w14:paraId="6604CAB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id-Cells-Failed-to-be-Activated-List,</w:t>
      </w:r>
    </w:p>
    <w:p w14:paraId="60E2718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id-Cells-Failed-to-be-Activated-List-Item, </w:t>
      </w:r>
    </w:p>
    <w:p w14:paraId="6A29283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id-Cells-Status-Item,</w:t>
      </w:r>
    </w:p>
    <w:p w14:paraId="47F8DBB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id-Cells-Status-List,</w:t>
      </w:r>
    </w:p>
    <w:p w14:paraId="3110C5A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id-Cells-to-be-Activated-List,</w:t>
      </w:r>
    </w:p>
    <w:p w14:paraId="6B7A916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id-Cells-to-be-Activated-List-Item,</w:t>
      </w:r>
    </w:p>
    <w:p w14:paraId="5828BCB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id-Cells-to-be-Deactivated-List,</w:t>
      </w:r>
    </w:p>
    <w:p w14:paraId="2DDC770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id-Cells-to-be-Deactivated-List-Item,</w:t>
      </w:r>
    </w:p>
    <w:p w14:paraId="7DCFD48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id-ConfirmedUEID,</w:t>
      </w:r>
    </w:p>
    <w:p w14:paraId="2919690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id-CriticalityDiagnostics,</w:t>
      </w:r>
    </w:p>
    <w:p w14:paraId="4EE01D7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id-C-RNTI,</w:t>
      </w:r>
    </w:p>
    <w:p w14:paraId="06D7673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id-CUtoDURRCInformation,</w:t>
      </w:r>
    </w:p>
    <w:p w14:paraId="109EEAD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id-DRB-Activity-Item,</w:t>
      </w:r>
    </w:p>
    <w:p w14:paraId="3BA50A3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id-DRB-Activity-List,</w:t>
      </w:r>
    </w:p>
    <w:p w14:paraId="4586737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id-DRBs-FailedToBeModified-Item,</w:t>
      </w:r>
    </w:p>
    <w:p w14:paraId="52097E7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id-DRBs-FailedToBeModified-List,</w:t>
      </w:r>
    </w:p>
    <w:p w14:paraId="514679D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id-DRBs-FailedToBeSetup-Item,</w:t>
      </w:r>
    </w:p>
    <w:p w14:paraId="17BC432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id-DRBs-FailedToBeSetup-List,</w:t>
      </w:r>
    </w:p>
    <w:p w14:paraId="2C69358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id-DRBs-FailedToBeSetupMod-Item,</w:t>
      </w:r>
    </w:p>
    <w:p w14:paraId="5B36D69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id-DRBs-FailedToBeSetupMod-List,</w:t>
      </w:r>
    </w:p>
    <w:p w14:paraId="61D2CC7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id-DRBs-ModifiedConf-Item,</w:t>
      </w:r>
    </w:p>
    <w:p w14:paraId="6EFC111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id-DRBs-ModifiedConf-List,</w:t>
      </w:r>
    </w:p>
    <w:p w14:paraId="5728308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id-DRBs-Modified-Item,</w:t>
      </w:r>
    </w:p>
    <w:p w14:paraId="3BDA025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id-DRBs-Modified-List,</w:t>
      </w:r>
    </w:p>
    <w:p w14:paraId="3599450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id-DRB-Notify-Item,</w:t>
      </w:r>
    </w:p>
    <w:p w14:paraId="53FB2EC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id-DRB-Notify-List,</w:t>
      </w:r>
    </w:p>
    <w:p w14:paraId="663EA2C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id-DRBs-Required-ToBeModified-Item,</w:t>
      </w:r>
    </w:p>
    <w:p w14:paraId="0BF8346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id-DRBs-Required-ToBeModified-List,</w:t>
      </w:r>
    </w:p>
    <w:p w14:paraId="4BFFAB3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id-DRBs-Required-ToBeReleased-Item,</w:t>
      </w:r>
    </w:p>
    <w:p w14:paraId="2A58154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id-DRBs-Required-ToBeReleased-List,</w:t>
      </w:r>
    </w:p>
    <w:p w14:paraId="103421E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id-DRBs-Setup-Item,</w:t>
      </w:r>
    </w:p>
    <w:p w14:paraId="3B0552B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id-DRBs-Setup-List,</w:t>
      </w:r>
    </w:p>
    <w:p w14:paraId="564402D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id-DRBs-SetupMod-Item,</w:t>
      </w:r>
    </w:p>
    <w:p w14:paraId="0A2EA8D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id-DRBs-SetupMod-List,</w:t>
      </w:r>
    </w:p>
    <w:p w14:paraId="3B0FD75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id-DRBs-ToBeModified-Item,</w:t>
      </w:r>
    </w:p>
    <w:p w14:paraId="69C4BD8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id-DRBs-ToBeModified-List,</w:t>
      </w:r>
    </w:p>
    <w:p w14:paraId="3BA8DD1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id-DRBs-ToBeReleased-Item,</w:t>
      </w:r>
    </w:p>
    <w:p w14:paraId="5836491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id-DRBs-ToBeReleased-List,</w:t>
      </w:r>
    </w:p>
    <w:p w14:paraId="359DF43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id-DRBs-ToBeSetup-Item,</w:t>
      </w:r>
    </w:p>
    <w:p w14:paraId="07AF5A3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id-DRBs-ToBeSetup-List,</w:t>
      </w:r>
    </w:p>
    <w:p w14:paraId="6D24E79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id-DRBs-ToBeSetupMod-Item,</w:t>
      </w:r>
    </w:p>
    <w:p w14:paraId="3BD47B9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id-DRBs-ToBeSetupMod-List,</w:t>
      </w:r>
    </w:p>
    <w:p w14:paraId="6197436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id-DRXCycle,</w:t>
      </w:r>
    </w:p>
    <w:p w14:paraId="03027D1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id-DUtoCURRCInformation,</w:t>
      </w:r>
    </w:p>
    <w:p w14:paraId="1184F88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id-ExecuteDuplication,</w:t>
      </w:r>
    </w:p>
    <w:p w14:paraId="353F167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id-FullConfiguration,</w:t>
      </w:r>
    </w:p>
    <w:p w14:paraId="504E497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id-gNB-CU-UE-F1AP-ID,</w:t>
      </w:r>
    </w:p>
    <w:p w14:paraId="66646F4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rPr>
          <w:rFonts w:eastAsia="SimSun"/>
        </w:rPr>
        <w:t>id-gNB-DU-UE-F1AP-ID,</w:t>
      </w:r>
    </w:p>
    <w:p w14:paraId="360EFBD2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id-gNB-DU-ID,</w:t>
      </w:r>
    </w:p>
    <w:p w14:paraId="77DF841F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id-GNB-DU-Served-Cells-Item,</w:t>
      </w:r>
    </w:p>
    <w:p w14:paraId="54DC9B7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id-gNB-DU-Served-Cells-List,</w:t>
      </w:r>
      <w:r w:rsidRPr="00EA5FA7">
        <w:t xml:space="preserve"> </w:t>
      </w:r>
    </w:p>
    <w:p w14:paraId="2E45D89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id-gNB-CU-Name,</w:t>
      </w:r>
    </w:p>
    <w:p w14:paraId="4891D119" w14:textId="77777777" w:rsidR="00EA73BF" w:rsidRDefault="00EA73BF" w:rsidP="00EA73BF">
      <w:pPr>
        <w:pStyle w:val="PL"/>
        <w:rPr>
          <w:snapToGrid w:val="0"/>
        </w:rPr>
      </w:pPr>
      <w:r w:rsidRPr="00EA5FA7">
        <w:rPr>
          <w:rFonts w:eastAsia="SimSun"/>
        </w:rPr>
        <w:tab/>
      </w:r>
      <w:r w:rsidRPr="00EA5FA7">
        <w:rPr>
          <w:rFonts w:eastAsia="SimSun"/>
          <w:snapToGrid w:val="0"/>
        </w:rPr>
        <w:t>id-gNB-DU-Name,</w:t>
      </w:r>
    </w:p>
    <w:p w14:paraId="1D0F7C2F" w14:textId="77777777" w:rsidR="00EA73BF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rPr>
          <w:snapToGrid w:val="0"/>
        </w:rPr>
        <w:t>,</w:t>
      </w:r>
    </w:p>
    <w:p w14:paraId="761BD13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>
        <w:rPr>
          <w:snapToGrid w:val="0"/>
        </w:rPr>
        <w:tab/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rPr>
          <w:snapToGrid w:val="0"/>
        </w:rPr>
        <w:t>,</w:t>
      </w:r>
    </w:p>
    <w:p w14:paraId="2436296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id-InactivityMonitoringRequest,</w:t>
      </w:r>
    </w:p>
    <w:p w14:paraId="4CDE7EE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id-InactivityMonitoringResponse,</w:t>
      </w:r>
    </w:p>
    <w:p w14:paraId="0EB81A4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</w:rPr>
        <w:t>id-new-gNB-CU-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F1AP-ID,</w:t>
      </w:r>
    </w:p>
    <w:p w14:paraId="47D4B08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</w:rPr>
        <w:t>id-new-gNB-DU-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F1AP-ID,</w:t>
      </w:r>
    </w:p>
    <w:p w14:paraId="4585986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id-oldgNB-DU-UE-F1AP-ID,</w:t>
      </w:r>
    </w:p>
    <w:p w14:paraId="3135052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tab/>
        <w:t>id-PLMNAssistanceInfoForNetShar,</w:t>
      </w:r>
    </w:p>
    <w:p w14:paraId="5A12AF0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id-Potential-SpCell-Item,</w:t>
      </w:r>
    </w:p>
    <w:p w14:paraId="19D1C34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id-Potential-SpCell-List,</w:t>
      </w:r>
    </w:p>
    <w:p w14:paraId="1F3CB6C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id-RAT-FrequencyPriorityInformation, </w:t>
      </w:r>
    </w:p>
    <w:p w14:paraId="773C0D0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</w:rPr>
        <w:t>id-RedirectedRRCmessage,</w:t>
      </w:r>
    </w:p>
    <w:p w14:paraId="55CC1271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id-ResetType,</w:t>
      </w:r>
    </w:p>
    <w:p w14:paraId="10EC57B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id-RequestedSRSTransmissionCharacteristics,</w:t>
      </w:r>
    </w:p>
    <w:p w14:paraId="55ECBE3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id-ResourceCoordinationTransferContainer,</w:t>
      </w:r>
    </w:p>
    <w:p w14:paraId="764A6EE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id-RRCContainer,</w:t>
      </w:r>
    </w:p>
    <w:p w14:paraId="208D070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id-RRCContainer-RRCSetupComplete,</w:t>
      </w:r>
    </w:p>
    <w:p w14:paraId="5D538E7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id-RRCReconfigurationCompleteIndicator,</w:t>
      </w:r>
    </w:p>
    <w:p w14:paraId="698CDC1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id-SCell-FailedtoSetup-List,</w:t>
      </w:r>
    </w:p>
    <w:p w14:paraId="5BE46A6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id-SCell-FailedtoSetup-Item,</w:t>
      </w:r>
    </w:p>
    <w:p w14:paraId="64D2913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id-SCell-FailedtoSetupMod-List,</w:t>
      </w:r>
    </w:p>
    <w:p w14:paraId="7D18B8D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id-SCell-FailedtoSetupMod-Item,</w:t>
      </w:r>
    </w:p>
    <w:p w14:paraId="38794C6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id-SCell-ToBeRemoved-Item,</w:t>
      </w:r>
    </w:p>
    <w:p w14:paraId="2075F6E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id-SCell-ToBeRemoved-List,</w:t>
      </w:r>
    </w:p>
    <w:p w14:paraId="688D8E5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id-SCell-ToBeSetup-Item,</w:t>
      </w:r>
    </w:p>
    <w:p w14:paraId="199AE06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id-SCell-ToBeSetup-List,</w:t>
      </w:r>
    </w:p>
    <w:p w14:paraId="659F6A6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id-SCell-ToBeSetupMod-Item,</w:t>
      </w:r>
    </w:p>
    <w:p w14:paraId="2FC1672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id-SCell-ToBeSetupMod-List,</w:t>
      </w:r>
    </w:p>
    <w:p w14:paraId="299F216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</w:rPr>
        <w:tab/>
      </w:r>
      <w:r w:rsidRPr="00EA5FA7">
        <w:t>id-SelectedPLMNID,</w:t>
      </w:r>
    </w:p>
    <w:p w14:paraId="58D23FC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id-Served-Cells-To-Add-Item,</w:t>
      </w:r>
    </w:p>
    <w:p w14:paraId="14E534F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id-Served-Cells-To-Add-List,</w:t>
      </w:r>
    </w:p>
    <w:p w14:paraId="382ED89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id-Served-Cells-To-Delete-Item,</w:t>
      </w:r>
    </w:p>
    <w:p w14:paraId="78386E1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id-Served-Cells-To-Delete-List,</w:t>
      </w:r>
    </w:p>
    <w:p w14:paraId="27E4B35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id-Served-Cells-To-Modify-Item,</w:t>
      </w:r>
    </w:p>
    <w:p w14:paraId="0BC0C6A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id-Served-Cells-To-Modify-List,</w:t>
      </w:r>
    </w:p>
    <w:p w14:paraId="7D90E6E6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id-ServCellIndex,</w:t>
      </w:r>
    </w:p>
    <w:p w14:paraId="3AF712A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  <w:t>id-ServingCellMO,</w:t>
      </w:r>
    </w:p>
    <w:p w14:paraId="33931EF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id-SpCell-ID,</w:t>
      </w:r>
    </w:p>
    <w:p w14:paraId="2E18514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id-SpCellULConfigured,</w:t>
      </w:r>
    </w:p>
    <w:p w14:paraId="75F2352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id-SRBID,</w:t>
      </w:r>
    </w:p>
    <w:p w14:paraId="67EE13C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id-SRBs-FailedToBeSetup-Item,</w:t>
      </w:r>
    </w:p>
    <w:p w14:paraId="33788CE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id-SRBs-FailedToBeSetup-List,</w:t>
      </w:r>
    </w:p>
    <w:p w14:paraId="32C195A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id-SRBs-FailedToBeSetupMod-Item,</w:t>
      </w:r>
    </w:p>
    <w:p w14:paraId="4797733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id-SRBs-FailedToBeSetupMod-List,</w:t>
      </w:r>
    </w:p>
    <w:p w14:paraId="182D259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id-SRBs-Required-ToBeReleased-Item,</w:t>
      </w:r>
    </w:p>
    <w:p w14:paraId="17079BF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id-SRBs-Required-ToBeReleased-List,</w:t>
      </w:r>
    </w:p>
    <w:p w14:paraId="19F766F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id-SRBs-ToBeReleased-Item,</w:t>
      </w:r>
    </w:p>
    <w:p w14:paraId="4334E9F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id-SRBs-ToBeReleased-List, </w:t>
      </w:r>
    </w:p>
    <w:p w14:paraId="60008E5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id-SRBs-ToBeSetup-Item,</w:t>
      </w:r>
    </w:p>
    <w:p w14:paraId="1061386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id-SRBs-ToBeSetup-List,</w:t>
      </w:r>
    </w:p>
    <w:p w14:paraId="7CBDCC5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id-SRBs-ToBeSetupMod-Item,</w:t>
      </w:r>
    </w:p>
    <w:p w14:paraId="1855084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id-SRBs-ToBeSetupMod-List,</w:t>
      </w:r>
    </w:p>
    <w:p w14:paraId="112BBAE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id-SRBs-Modified-Item,</w:t>
      </w:r>
    </w:p>
    <w:p w14:paraId="55ADF65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id-SRBs-Modified-List,</w:t>
      </w:r>
    </w:p>
    <w:p w14:paraId="0DD0AAA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id-SRBs-Setup-Item,</w:t>
      </w:r>
    </w:p>
    <w:p w14:paraId="192F4E8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id-SRBs-Setup-List,</w:t>
      </w:r>
    </w:p>
    <w:p w14:paraId="46E3D7D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id-SRBs-SetupMod-Item,</w:t>
      </w:r>
    </w:p>
    <w:p w14:paraId="2DDD6F8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id-SRBs-SetupMod-List,</w:t>
      </w:r>
    </w:p>
    <w:p w14:paraId="230BC4D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id-TimeToWait,</w:t>
      </w:r>
    </w:p>
    <w:p w14:paraId="158B343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id-TransactionID,</w:t>
      </w:r>
    </w:p>
    <w:p w14:paraId="185DE53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id-Transmission</w:t>
      </w:r>
      <w:r w:rsidRPr="00EA5FA7">
        <w:rPr>
          <w:snapToGrid w:val="0"/>
        </w:rPr>
        <w:t>Action</w:t>
      </w:r>
      <w:r w:rsidRPr="00EA5FA7">
        <w:rPr>
          <w:rFonts w:eastAsia="SimSun"/>
          <w:snapToGrid w:val="0"/>
        </w:rPr>
        <w:t xml:space="preserve">Indicator, </w:t>
      </w:r>
    </w:p>
    <w:p w14:paraId="653019C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t>id-UEContextNotRetrievable,</w:t>
      </w:r>
    </w:p>
    <w:p w14:paraId="015A694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id-UE-associatedLogicalF1-ConnectionItem,</w:t>
      </w:r>
    </w:p>
    <w:p w14:paraId="048564D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id-UE-associatedLogicalF1-ConnectionListResAck,</w:t>
      </w:r>
    </w:p>
    <w:p w14:paraId="0C797D3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id-DUtoCURRCContainer,</w:t>
      </w:r>
    </w:p>
    <w:p w14:paraId="2BC5A3C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id-NRCGI,</w:t>
      </w:r>
    </w:p>
    <w:p w14:paraId="58288FA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id-PagingCell-Item,</w:t>
      </w:r>
    </w:p>
    <w:p w14:paraId="271B792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id-PagingCell-List,</w:t>
      </w:r>
    </w:p>
    <w:p w14:paraId="64034FD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id-PagingDRX,</w:t>
      </w:r>
    </w:p>
    <w:p w14:paraId="6E1BBFC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id-PagingPriority,</w:t>
      </w:r>
    </w:p>
    <w:p w14:paraId="399A189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id-SItype-List,</w:t>
      </w:r>
    </w:p>
    <w:p w14:paraId="67AEB2F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id-UEIdentityIndexValue,</w:t>
      </w:r>
    </w:p>
    <w:p w14:paraId="3414CAE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id-GNB-CU-TNL-Association-Setup-List,</w:t>
      </w:r>
    </w:p>
    <w:p w14:paraId="1CB9E97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id-GNB-CU-TNL-Association-Setup-Item,</w:t>
      </w:r>
    </w:p>
    <w:p w14:paraId="233DA43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id-GNB-CU-TNL-Association-Failed-To-Setup-List,</w:t>
      </w:r>
    </w:p>
    <w:p w14:paraId="0ED197B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id-GNB-CU-TNL-Association-Failed-To-Setup-Item,</w:t>
      </w:r>
    </w:p>
    <w:p w14:paraId="19B70B9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id-GNB-CU-TNL-Association-To-Add-Item,</w:t>
      </w:r>
    </w:p>
    <w:p w14:paraId="1E45A41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id-GNB-CU-TNL-Association-To-Add-List,</w:t>
      </w:r>
    </w:p>
    <w:p w14:paraId="70B3B05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id-GNB-CU-TNL-Association-To-Remove-Item,</w:t>
      </w:r>
    </w:p>
    <w:p w14:paraId="38819C4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id-GNB-CU-TNL-Association-To-Remove-List,</w:t>
      </w:r>
    </w:p>
    <w:p w14:paraId="5F54339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id-GNB-CU-TNL-Association-To-Update-Item,</w:t>
      </w:r>
    </w:p>
    <w:p w14:paraId="3C4B263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id-GNB-CU-TNL-Association-To-Update-List,</w:t>
      </w:r>
    </w:p>
    <w:p w14:paraId="2A06762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id-MaskedIMEISV,</w:t>
      </w:r>
    </w:p>
    <w:p w14:paraId="54EEC1E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id-PagingIdentity,</w:t>
      </w:r>
    </w:p>
    <w:p w14:paraId="6690B22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id-Cells-to-be-Barred-List,</w:t>
      </w:r>
    </w:p>
    <w:p w14:paraId="58102F3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id-Cells-to-be-Barred-Item,</w:t>
      </w:r>
    </w:p>
    <w:p w14:paraId="7FF0BDD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id-PWSSystemInformation,</w:t>
      </w:r>
    </w:p>
    <w:p w14:paraId="51AF4E3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id-RepetitionPeriod,</w:t>
      </w:r>
    </w:p>
    <w:p w14:paraId="4D58C33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id-NumberofBroadcastRequest,</w:t>
      </w:r>
    </w:p>
    <w:p w14:paraId="6146CF8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id-Cells-To-Be-Broadcast-List,</w:t>
      </w:r>
    </w:p>
    <w:p w14:paraId="74945C1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id-Cells-To-Be-Broadcast-Item,</w:t>
      </w:r>
    </w:p>
    <w:p w14:paraId="7A9E97D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id-Cells-Broadcast-Completed-List,</w:t>
      </w:r>
    </w:p>
    <w:p w14:paraId="313485C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id-Cells-Broadcast-Completed-Item,</w:t>
      </w:r>
    </w:p>
    <w:p w14:paraId="46FDC9D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id-Broadcast-To-Be-Cancelled-List,</w:t>
      </w:r>
    </w:p>
    <w:p w14:paraId="1134F1B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id-Broadcast-To-Be-Cancelled-Item,</w:t>
      </w:r>
    </w:p>
    <w:p w14:paraId="372973D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id-Cells-Broadcast-Cancelled-List,</w:t>
      </w:r>
    </w:p>
    <w:p w14:paraId="4C4EA73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id-Cells-Broadcast-Cancelled-Item,</w:t>
      </w:r>
    </w:p>
    <w:p w14:paraId="0072098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id-NR-CGI-List-For-Restart-List,</w:t>
      </w:r>
    </w:p>
    <w:p w14:paraId="31E549E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id-NR-CGI-List-For-Restart-Item,</w:t>
      </w:r>
    </w:p>
    <w:p w14:paraId="4450068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id-PWS-Failed-NR-CGI-List,</w:t>
      </w:r>
    </w:p>
    <w:p w14:paraId="4D17E49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id-PWS-Failed-NR-CGI-Item,</w:t>
      </w:r>
    </w:p>
    <w:p w14:paraId="28AA429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id-EUTRA-NR-CellResourceCoordinationReq-Container,</w:t>
      </w:r>
    </w:p>
    <w:p w14:paraId="26C94F6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id-EUTRA-NR-CellResourceCoordinationReqAck-Container,</w:t>
      </w:r>
    </w:p>
    <w:p w14:paraId="13F722B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id-Protected-EUTRA-Resources-List,</w:t>
      </w:r>
    </w:p>
    <w:p w14:paraId="0AFC991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id-RequestType,</w:t>
      </w:r>
    </w:p>
    <w:p w14:paraId="17898E1A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id-ServingPLMN,</w:t>
      </w:r>
    </w:p>
    <w:p w14:paraId="131D3C43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id-DRXConfigurationIndicator,</w:t>
      </w:r>
    </w:p>
    <w:p w14:paraId="639D8E62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id-RLCFailureIndication,</w:t>
      </w:r>
    </w:p>
    <w:p w14:paraId="2E6C40B6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id-UplinkTxDirectCurrentListInformation,</w:t>
      </w:r>
    </w:p>
    <w:p w14:paraId="09FB4A4E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id-SULAccessIndication,</w:t>
      </w:r>
    </w:p>
    <w:p w14:paraId="085E510E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id-Protected-EUTRA-Resources-Item,</w:t>
      </w:r>
    </w:p>
    <w:p w14:paraId="25583AD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id-GNB-DUConfigurationQuery,</w:t>
      </w:r>
    </w:p>
    <w:p w14:paraId="44D5F8C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id-GNB-DU-UE-AMBR-UL,</w:t>
      </w:r>
    </w:p>
    <w:p w14:paraId="5FB61713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rPr>
          <w:rFonts w:eastAsia="SimSun"/>
        </w:rPr>
        <w:t>id-GNB-CU-RRC-Version,</w:t>
      </w:r>
    </w:p>
    <w:p w14:paraId="67A02ED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id-GNB-DU-RRC-Version,</w:t>
      </w:r>
    </w:p>
    <w:p w14:paraId="07328A8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</w:rPr>
        <w:tab/>
      </w:r>
      <w:r w:rsidRPr="00EA5FA7">
        <w:rPr>
          <w:rFonts w:eastAsia="SimSun"/>
          <w:snapToGrid w:val="0"/>
        </w:rPr>
        <w:t>id-GNBDUOverloadInformation,</w:t>
      </w:r>
    </w:p>
    <w:p w14:paraId="38F970B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id-NeedforGap,</w:t>
      </w:r>
    </w:p>
    <w:p w14:paraId="546669E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id-RRCDeliveryStatusRequest,</w:t>
      </w:r>
    </w:p>
    <w:p w14:paraId="77FAD1E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id-RRCDeliveryStatus,</w:t>
      </w:r>
    </w:p>
    <w:p w14:paraId="6C53BA8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id-Dedicated-SIDelivery-NeededUE-List,</w:t>
      </w:r>
    </w:p>
    <w:p w14:paraId="6328841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ab/>
        <w:t>id-Dedicated-SIDelivery-NeededUE-Item</w:t>
      </w:r>
      <w:r w:rsidRPr="00EA5FA7">
        <w:rPr>
          <w:rFonts w:eastAsia="SimSun"/>
          <w:snapToGrid w:val="0"/>
        </w:rPr>
        <w:t>,</w:t>
      </w:r>
    </w:p>
    <w:p w14:paraId="245F801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rFonts w:eastAsia="SimSun"/>
          <w:snapToGrid w:val="0"/>
        </w:rPr>
        <w:tab/>
        <w:t>id-ResourceCoordinationTransferInformation</w:t>
      </w:r>
      <w:r w:rsidRPr="00EA5FA7">
        <w:rPr>
          <w:noProof w:val="0"/>
          <w:snapToGrid w:val="0"/>
        </w:rPr>
        <w:t>,</w:t>
      </w:r>
    </w:p>
    <w:p w14:paraId="7EC15B6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id-Associated-SCell-List,</w:t>
      </w:r>
    </w:p>
    <w:p w14:paraId="5ADD4E7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id-Associated-SCell-Item,</w:t>
      </w:r>
    </w:p>
    <w:p w14:paraId="771844C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id-IgnoreResourceCoordinationContainer,</w:t>
      </w:r>
    </w:p>
    <w:p w14:paraId="7912A74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rFonts w:cs="Courier New"/>
          <w:snapToGrid w:val="0"/>
        </w:rPr>
        <w:tab/>
        <w:t>id-</w:t>
      </w:r>
      <w:r w:rsidRPr="00EA5FA7">
        <w:rPr>
          <w:rFonts w:cs="Courier New"/>
        </w:rPr>
        <w:t>UAC-Assistance-Info,</w:t>
      </w:r>
    </w:p>
    <w:p w14:paraId="5BA8691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id-RANUEID,</w:t>
      </w:r>
    </w:p>
    <w:p w14:paraId="66D3B16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id-PagingOrigin,</w:t>
      </w:r>
    </w:p>
    <w:p w14:paraId="6248A7E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id-GNB-DU-TNL-Association-To-Remove-Item,</w:t>
      </w:r>
    </w:p>
    <w:p w14:paraId="185E6F0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id-GNB-DU-TNL-Association-To-Remove-List,</w:t>
      </w:r>
    </w:p>
    <w:p w14:paraId="79D67A7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id-NotificationInformation,</w:t>
      </w:r>
    </w:p>
    <w:p w14:paraId="342625E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id-TraceActivation,</w:t>
      </w:r>
    </w:p>
    <w:p w14:paraId="368867E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id-TraceID,</w:t>
      </w:r>
    </w:p>
    <w:p w14:paraId="2A060A9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id-Neighbour-Cell-Information-List,</w:t>
      </w:r>
    </w:p>
    <w:p w14:paraId="44D1134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id-Neighbour-Cell-Information-Item,</w:t>
      </w:r>
    </w:p>
    <w:p w14:paraId="23DC7AA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id-SymbolAllocInSlot,</w:t>
      </w:r>
    </w:p>
    <w:p w14:paraId="5C59606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id-NumDLULSymbols,</w:t>
      </w:r>
    </w:p>
    <w:p w14:paraId="6BD4618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id-AdditionalRRMPriorityIndex,</w:t>
      </w:r>
    </w:p>
    <w:p w14:paraId="4DAE598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id-DUCURadioInformationType,</w:t>
      </w:r>
    </w:p>
    <w:p w14:paraId="34AD4FA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id-CUDURadioInformationType,</w:t>
      </w:r>
    </w:p>
    <w:p w14:paraId="77D5C20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id-LowerLayerPresenceStatusChange,</w:t>
      </w:r>
    </w:p>
    <w:p w14:paraId="5E81C396" w14:textId="77777777" w:rsidR="00EA73BF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id-Transport-Layer-</w:t>
      </w:r>
      <w:r>
        <w:rPr>
          <w:noProof w:val="0"/>
          <w:snapToGrid w:val="0"/>
        </w:rPr>
        <w:t>Address</w:t>
      </w:r>
      <w:r w:rsidRPr="00EA5FA7">
        <w:rPr>
          <w:noProof w:val="0"/>
          <w:snapToGrid w:val="0"/>
        </w:rPr>
        <w:t>-Info,</w:t>
      </w:r>
    </w:p>
    <w:p w14:paraId="3339361F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id-BHChannels-ToBeSetup-List,</w:t>
      </w:r>
    </w:p>
    <w:p w14:paraId="34DE1AEE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id-BHChannels-ToBeSetup-Item,</w:t>
      </w:r>
    </w:p>
    <w:p w14:paraId="47BBE3DE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id-BHChannels-Setup-List,</w:t>
      </w:r>
    </w:p>
    <w:p w14:paraId="0E219976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id-BHChannels-Setup-Item,</w:t>
      </w:r>
    </w:p>
    <w:p w14:paraId="3A09073A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id-BHChannels-ToBeModified-Item,</w:t>
      </w:r>
    </w:p>
    <w:p w14:paraId="0767213A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lastRenderedPageBreak/>
        <w:tab/>
        <w:t>id-BHChannels-ToBeModified-List,</w:t>
      </w:r>
    </w:p>
    <w:p w14:paraId="1A7269CA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id-BHChannels-ToBeReleased-Item,</w:t>
      </w:r>
    </w:p>
    <w:p w14:paraId="32513B4E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id-BHChannels-ToBeReleased-List,</w:t>
      </w:r>
    </w:p>
    <w:p w14:paraId="715CFFC4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id-BHChannels-ToBeSetupMod-Item,</w:t>
      </w:r>
    </w:p>
    <w:p w14:paraId="17CCF9A4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id-BHChannels-ToBeSetupMod-List,</w:t>
      </w:r>
    </w:p>
    <w:p w14:paraId="2D91D0BC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id-BHChannels-FailedToBeSetup-Item,</w:t>
      </w:r>
    </w:p>
    <w:p w14:paraId="4E019310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id-BHChannels-FailedToBeSetup-List,</w:t>
      </w:r>
    </w:p>
    <w:p w14:paraId="2D73B3B1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id-BHChannels-FailedToBeModified-Item,</w:t>
      </w:r>
    </w:p>
    <w:p w14:paraId="4AC14FD6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id-BHChannels-FailedToBeModified-List,</w:t>
      </w:r>
    </w:p>
    <w:p w14:paraId="7520A9F8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id-BHChannels-FailedToBeSetupMod-Item,</w:t>
      </w:r>
    </w:p>
    <w:p w14:paraId="01257826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id-BHChannels-FailedToBeSetupMod-List,</w:t>
      </w:r>
    </w:p>
    <w:p w14:paraId="157EF065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id-BHChannels-Modified-Item,</w:t>
      </w:r>
    </w:p>
    <w:p w14:paraId="41D91B13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id-BHChannels-Modified-List,</w:t>
      </w:r>
    </w:p>
    <w:p w14:paraId="40F078B6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id-BHChannels-SetupMod-Item,</w:t>
      </w:r>
    </w:p>
    <w:p w14:paraId="6453C751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id-BHChannels-SetupMod-List,</w:t>
      </w:r>
    </w:p>
    <w:p w14:paraId="7D124929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id-BHChannels-Required-ToBeReleased-Item,</w:t>
      </w:r>
    </w:p>
    <w:p w14:paraId="418DA8D3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id-BHChannels-Required-ToBeReleased-List,</w:t>
      </w:r>
    </w:p>
    <w:p w14:paraId="72927519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id-BAPAddress,</w:t>
      </w:r>
    </w:p>
    <w:p w14:paraId="77A3471A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id-ConfiguredBAPAddress,</w:t>
      </w:r>
    </w:p>
    <w:p w14:paraId="4DEB9692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id-BH-Routing-Information-Added-List,</w:t>
      </w:r>
    </w:p>
    <w:p w14:paraId="61FC4F0E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id-BH-Routing-Information-Added-List-Item,</w:t>
      </w:r>
    </w:p>
    <w:p w14:paraId="2771BB22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id-BH-Routing-Information-Removed-List,</w:t>
      </w:r>
    </w:p>
    <w:p w14:paraId="5124C22B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id-BH-Routing-Information-Removed-List-Item,</w:t>
      </w:r>
    </w:p>
    <w:p w14:paraId="0A39DC04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id-UL-BH-Non-UP-Traffic-Mapping,</w:t>
      </w:r>
    </w:p>
    <w:p w14:paraId="68BA4A9C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id-Child-Nodes-List,</w:t>
      </w:r>
    </w:p>
    <w:p w14:paraId="4DCD359D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 xml:space="preserve">id-Activated-Cells-to-be-Updated-List, </w:t>
      </w:r>
    </w:p>
    <w:p w14:paraId="548E93F0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id-IABIPv6RequestType,</w:t>
      </w:r>
    </w:p>
    <w:p w14:paraId="7CCE3819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id-IAB-TNL-Addresses-To-Remove-List,</w:t>
      </w:r>
    </w:p>
    <w:p w14:paraId="0E4B1617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id-IAB-TNL-Addresses-To-Remove-Item,</w:t>
      </w:r>
    </w:p>
    <w:p w14:paraId="719B1F55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id-IAB-Allocated-TNL-Address-List,</w:t>
      </w:r>
    </w:p>
    <w:p w14:paraId="670DFBCF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id-IAB-Allocated-TNL-Address-Item,</w:t>
      </w:r>
    </w:p>
    <w:p w14:paraId="1E821ED3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id-IABv4AddressesRequested,</w:t>
      </w:r>
    </w:p>
    <w:p w14:paraId="00E54A57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id-TrafficMappingInformation,</w:t>
      </w:r>
    </w:p>
    <w:p w14:paraId="77619C3B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id-UL-UP-TNL-Information-to-Update-List,</w:t>
      </w:r>
    </w:p>
    <w:p w14:paraId="76B37F37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id-UL-UP-TNL-Information-to-Update-List-Item,</w:t>
      </w:r>
    </w:p>
    <w:p w14:paraId="5F24490E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id-UL-UP-TNL-Address-to-Update-List,</w:t>
      </w:r>
    </w:p>
    <w:p w14:paraId="0E138378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id-UL-UP-TNL-Address-to-Update-List-Item,</w:t>
      </w:r>
    </w:p>
    <w:p w14:paraId="1DA73CDB" w14:textId="77777777" w:rsidR="00EA73BF" w:rsidRPr="00FF7A2B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id-DL-UP-TNL-Address-to-Update-List,</w:t>
      </w:r>
    </w:p>
    <w:p w14:paraId="33D6621E" w14:textId="77777777" w:rsidR="00EA73BF" w:rsidRDefault="00EA73BF" w:rsidP="00EA73BF">
      <w:pPr>
        <w:pStyle w:val="PL"/>
        <w:rPr>
          <w:noProof w:val="0"/>
          <w:snapToGrid w:val="0"/>
        </w:rPr>
      </w:pPr>
      <w:r w:rsidRPr="00FF7A2B">
        <w:rPr>
          <w:noProof w:val="0"/>
          <w:snapToGrid w:val="0"/>
        </w:rPr>
        <w:tab/>
        <w:t>id-DL-UP-TNL-Address-to-Update-List-Item,</w:t>
      </w:r>
    </w:p>
    <w:p w14:paraId="427EFA75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id-NRV2XServicesAuthorized,</w:t>
      </w:r>
    </w:p>
    <w:p w14:paraId="1C5B2104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id-LTEV2XServicesAuthorized,</w:t>
      </w:r>
    </w:p>
    <w:p w14:paraId="6F0E4701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id-NRUESidelinkAggregateMaximumBitrate,</w:t>
      </w:r>
    </w:p>
    <w:p w14:paraId="11C6E62E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id-LTEUESidelinkAggregateMaximumBitrate,</w:t>
      </w:r>
    </w:p>
    <w:p w14:paraId="16792D15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id-PC5LinkAMBR,</w:t>
      </w:r>
    </w:p>
    <w:p w14:paraId="41C34536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id-SLDRBs-FailedToBeModified-Item,</w:t>
      </w:r>
    </w:p>
    <w:p w14:paraId="7B430680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id-SLDRBs-FailedToBeModified-List,</w:t>
      </w:r>
    </w:p>
    <w:p w14:paraId="555D4D31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id-SLDRBs-FailedToBeSetup-Item,</w:t>
      </w:r>
    </w:p>
    <w:p w14:paraId="776731D4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id-SLDRBs-FailedToBeSetup-List,</w:t>
      </w:r>
    </w:p>
    <w:p w14:paraId="4CEF9AD6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id-SLDRBs-Modified-Item,</w:t>
      </w:r>
    </w:p>
    <w:p w14:paraId="1F13D14C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id-SLDRBs-Modified-List,</w:t>
      </w:r>
    </w:p>
    <w:p w14:paraId="56510402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id-SLDRBs-Required-ToBeModified-Item,</w:t>
      </w:r>
    </w:p>
    <w:p w14:paraId="7D13B1CA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id-SLDRBs-Required-ToBeModified-List,</w:t>
      </w:r>
    </w:p>
    <w:p w14:paraId="77989641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id-SLDRBs-Required-ToBeReleased-Item,</w:t>
      </w:r>
    </w:p>
    <w:p w14:paraId="33C92FD4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lastRenderedPageBreak/>
        <w:tab/>
        <w:t>id-SLDRBs-Required-ToBeReleased-List,</w:t>
      </w:r>
    </w:p>
    <w:p w14:paraId="483CA75D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id-SLDRBs-Setup-Item,</w:t>
      </w:r>
    </w:p>
    <w:p w14:paraId="59ED8256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id-SLDRBs-Setup-List,</w:t>
      </w:r>
    </w:p>
    <w:p w14:paraId="07ADF822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id-SLDRBs-ToBeModified-Item,</w:t>
      </w:r>
    </w:p>
    <w:p w14:paraId="3814F07E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id-SLDRBs-ToBeModified-List,</w:t>
      </w:r>
    </w:p>
    <w:p w14:paraId="165AD7D6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id-SLDRBs-ToBeReleased-Item,</w:t>
      </w:r>
    </w:p>
    <w:p w14:paraId="3616D9DA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id-SLDRBs-ToBeReleased-List,</w:t>
      </w:r>
    </w:p>
    <w:p w14:paraId="25B04103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id-SLDRBs-ToBeSetup-Item,</w:t>
      </w:r>
    </w:p>
    <w:p w14:paraId="75BAC822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id-SLDRBs-ToBeSetup-List,</w:t>
      </w:r>
    </w:p>
    <w:p w14:paraId="199CBB76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id-SLDRBs-ToBeSetupMod-Item,</w:t>
      </w:r>
    </w:p>
    <w:p w14:paraId="2CD06221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id-SLDRBs-ToBeSetupMod-List,</w:t>
      </w:r>
    </w:p>
    <w:p w14:paraId="515151AC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id-SLDRBs-SetupMod-List,</w:t>
      </w:r>
    </w:p>
    <w:p w14:paraId="37B70A7A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id-SLDRBs-FailedToBeSetupMod-List,</w:t>
      </w:r>
    </w:p>
    <w:p w14:paraId="0419BFBE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id-SLDRBs-SetupMod-Item,</w:t>
      </w:r>
    </w:p>
    <w:p w14:paraId="6ADD9232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id-SLDRBs-FailedToBeSetupMod-Item,</w:t>
      </w:r>
    </w:p>
    <w:p w14:paraId="513E6E84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id-SLDRBs-ModifiedConf-List,</w:t>
      </w:r>
    </w:p>
    <w:p w14:paraId="63229C9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id-SLDRBs-ModifiedConf-Item,</w:t>
      </w:r>
    </w:p>
    <w:p w14:paraId="41DE1024" w14:textId="77777777" w:rsidR="00EA73BF" w:rsidRPr="00E06700" w:rsidRDefault="00EA73BF" w:rsidP="00EA73BF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id-gNBCUMeasurementID,</w:t>
      </w:r>
    </w:p>
    <w:p w14:paraId="7F1E1342" w14:textId="77777777" w:rsidR="00EA73BF" w:rsidRPr="00E06700" w:rsidRDefault="00EA73BF" w:rsidP="00EA73BF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id-gNBDUMeasurementID,</w:t>
      </w:r>
    </w:p>
    <w:p w14:paraId="3FD5D78B" w14:textId="77777777" w:rsidR="00EA73BF" w:rsidRPr="00E06700" w:rsidRDefault="00EA73BF" w:rsidP="00EA73BF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id-RegistrationRequest,</w:t>
      </w:r>
    </w:p>
    <w:p w14:paraId="09BAC00C" w14:textId="77777777" w:rsidR="00EA73BF" w:rsidRPr="00E06700" w:rsidRDefault="00EA73BF" w:rsidP="00EA73BF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id-ReportCharacteristics,</w:t>
      </w:r>
    </w:p>
    <w:p w14:paraId="5C6649F3" w14:textId="77777777" w:rsidR="00EA73BF" w:rsidRPr="00E06700" w:rsidRDefault="00EA73BF" w:rsidP="00EA73BF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id-CellToReportList,</w:t>
      </w:r>
    </w:p>
    <w:p w14:paraId="5B2FD4F4" w14:textId="77777777" w:rsidR="00EA73BF" w:rsidRPr="00E06700" w:rsidRDefault="00EA73BF" w:rsidP="00EA73BF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id-CellMeasurementResultList,</w:t>
      </w:r>
    </w:p>
    <w:p w14:paraId="55098123" w14:textId="77777777" w:rsidR="00EA73BF" w:rsidRPr="00E06700" w:rsidRDefault="00EA73BF" w:rsidP="00EA73BF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id-HardwareLoadIndicator,</w:t>
      </w:r>
    </w:p>
    <w:p w14:paraId="68ABF627" w14:textId="77777777" w:rsidR="00EA73BF" w:rsidRPr="00E06700" w:rsidRDefault="00EA73BF" w:rsidP="00EA73BF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 xml:space="preserve">id-ReportingPeriodicity, </w:t>
      </w:r>
    </w:p>
    <w:p w14:paraId="280F193A" w14:textId="77777777" w:rsidR="00EA73BF" w:rsidRPr="00E06700" w:rsidRDefault="00EA73BF" w:rsidP="00EA73BF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 xml:space="preserve">id-TNLCapacityIndicator, </w:t>
      </w:r>
    </w:p>
    <w:p w14:paraId="66477E7D" w14:textId="77777777" w:rsidR="00EA73BF" w:rsidRPr="00E06700" w:rsidRDefault="00EA73BF" w:rsidP="00EA73BF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id-RACHReportInformationList,</w:t>
      </w:r>
    </w:p>
    <w:p w14:paraId="5FCC78FE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id-RLFReportInformationList,</w:t>
      </w:r>
    </w:p>
    <w:p w14:paraId="424AA494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id-ReportingRequestType,</w:t>
      </w:r>
    </w:p>
    <w:p w14:paraId="4498A8B8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id-TimeReferenceInformation,</w:t>
      </w:r>
    </w:p>
    <w:p w14:paraId="2F8D645A" w14:textId="77777777" w:rsidR="00EA73BF" w:rsidRPr="005251DB" w:rsidRDefault="00EA73BF" w:rsidP="00EA73BF">
      <w:pPr>
        <w:pStyle w:val="PL"/>
        <w:rPr>
          <w:rFonts w:eastAsia="SimSun"/>
          <w:snapToGrid w:val="0"/>
        </w:rPr>
      </w:pPr>
      <w:r w:rsidRPr="005251DB">
        <w:rPr>
          <w:rFonts w:eastAsia="SimSun"/>
          <w:snapToGrid w:val="0"/>
        </w:rPr>
        <w:tab/>
        <w:t>id-ConditionalInterDUMobilityInformation,</w:t>
      </w:r>
    </w:p>
    <w:p w14:paraId="5E4F8B70" w14:textId="77777777" w:rsidR="00EA73BF" w:rsidRPr="005251DB" w:rsidRDefault="00EA73BF" w:rsidP="00EA73BF">
      <w:pPr>
        <w:pStyle w:val="PL"/>
        <w:rPr>
          <w:rFonts w:eastAsia="SimSun"/>
          <w:snapToGrid w:val="0"/>
        </w:rPr>
      </w:pPr>
      <w:r w:rsidRPr="005251DB">
        <w:rPr>
          <w:rFonts w:eastAsia="SimSun"/>
          <w:snapToGrid w:val="0"/>
        </w:rPr>
        <w:tab/>
        <w:t>id-ConditionalIntraDUMobilityInformation,</w:t>
      </w:r>
    </w:p>
    <w:p w14:paraId="2CA5311D" w14:textId="77777777" w:rsidR="00EA73BF" w:rsidRPr="005251DB" w:rsidRDefault="00EA73BF" w:rsidP="00EA73BF">
      <w:pPr>
        <w:pStyle w:val="PL"/>
        <w:rPr>
          <w:rFonts w:eastAsia="SimSun"/>
          <w:snapToGrid w:val="0"/>
        </w:rPr>
      </w:pPr>
      <w:r w:rsidRPr="005251DB">
        <w:rPr>
          <w:rFonts w:eastAsia="SimSun"/>
          <w:snapToGrid w:val="0"/>
        </w:rPr>
        <w:tab/>
        <w:t>id-targetCellsToCancel,</w:t>
      </w:r>
    </w:p>
    <w:p w14:paraId="5859EED0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5251DB">
        <w:rPr>
          <w:rFonts w:eastAsia="SimSun"/>
          <w:snapToGrid w:val="0"/>
        </w:rPr>
        <w:tab/>
        <w:t>id-requestedTargetCellGlobalID,</w:t>
      </w:r>
    </w:p>
    <w:p w14:paraId="0D2B9422" w14:textId="77777777" w:rsidR="00EA73BF" w:rsidRPr="000C19B4" w:rsidRDefault="00EA73BF" w:rsidP="00EA73BF">
      <w:pPr>
        <w:pStyle w:val="PL"/>
        <w:rPr>
          <w:rFonts w:eastAsia="SimSun"/>
          <w:snapToGrid w:val="0"/>
        </w:rPr>
      </w:pPr>
      <w:r w:rsidRPr="000C19B4">
        <w:rPr>
          <w:rFonts w:eastAsia="SimSun"/>
          <w:snapToGrid w:val="0"/>
        </w:rPr>
        <w:tab/>
        <w:t>id-TraceCollectionEntityIPAddress,</w:t>
      </w:r>
    </w:p>
    <w:p w14:paraId="5BDE8569" w14:textId="77777777" w:rsidR="00EA73BF" w:rsidRPr="000C19B4" w:rsidRDefault="00EA73BF" w:rsidP="00EA73BF">
      <w:pPr>
        <w:pStyle w:val="PL"/>
        <w:rPr>
          <w:rFonts w:eastAsia="SimSun"/>
          <w:snapToGrid w:val="0"/>
        </w:rPr>
      </w:pPr>
      <w:r w:rsidRPr="000C19B4">
        <w:rPr>
          <w:rFonts w:eastAsia="SimSun"/>
          <w:snapToGrid w:val="0"/>
        </w:rPr>
        <w:tab/>
        <w:t>id-ManagementBasedMDTPLMNList,</w:t>
      </w:r>
    </w:p>
    <w:p w14:paraId="02B0FBAB" w14:textId="77777777" w:rsidR="00EA73BF" w:rsidRPr="000C19B4" w:rsidRDefault="00EA73BF" w:rsidP="00EA73BF">
      <w:pPr>
        <w:pStyle w:val="PL"/>
        <w:rPr>
          <w:rFonts w:eastAsia="SimSun"/>
          <w:snapToGrid w:val="0"/>
        </w:rPr>
      </w:pPr>
      <w:r w:rsidRPr="000C19B4">
        <w:rPr>
          <w:rFonts w:eastAsia="SimSun"/>
          <w:snapToGrid w:val="0"/>
        </w:rPr>
        <w:tab/>
        <w:t>id-PrivacyIndicator,</w:t>
      </w:r>
    </w:p>
    <w:p w14:paraId="5AB37F86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0C19B4">
        <w:rPr>
          <w:rFonts w:eastAsia="SimSun"/>
          <w:snapToGrid w:val="0"/>
        </w:rPr>
        <w:tab/>
        <w:t>id-TraceCollectionEntityURI,</w:t>
      </w:r>
    </w:p>
    <w:p w14:paraId="33301E8F" w14:textId="77777777" w:rsidR="00EA73BF" w:rsidRDefault="00EA73BF" w:rsidP="00EA73BF">
      <w:pPr>
        <w:pStyle w:val="PL"/>
        <w:rPr>
          <w:noProof w:val="0"/>
          <w:snapToGrid w:val="0"/>
        </w:rPr>
      </w:pPr>
      <w:r w:rsidRPr="00EE063F">
        <w:rPr>
          <w:rFonts w:eastAsia="SimSun"/>
          <w:snapToGrid w:val="0"/>
        </w:rPr>
        <w:tab/>
        <w:t>id-ServingNID,</w:t>
      </w:r>
    </w:p>
    <w:p w14:paraId="58112D7D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id-PosAssistance-Information,</w:t>
      </w:r>
    </w:p>
    <w:p w14:paraId="260AF093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id-PosBroadcast,</w:t>
      </w:r>
    </w:p>
    <w:p w14:paraId="0CBBFAEB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</w:t>
      </w:r>
      <w:r>
        <w:t>Positioning</w:t>
      </w:r>
      <w:r>
        <w:rPr>
          <w:noProof w:val="0"/>
          <w:snapToGrid w:val="0"/>
        </w:rPr>
        <w:t>BroadcastCells,</w:t>
      </w:r>
    </w:p>
    <w:p w14:paraId="2295AFBD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id-RoutingID,</w:t>
      </w:r>
    </w:p>
    <w:p w14:paraId="63839922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id-PosAssistanceInformationFailureList,</w:t>
      </w:r>
    </w:p>
    <w:p w14:paraId="4A96A563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id-PosMeasurementQuantities,</w:t>
      </w:r>
    </w:p>
    <w:p w14:paraId="1053A05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>
        <w:rPr>
          <w:noProof w:val="0"/>
        </w:rPr>
        <w:t>id-PosMeasurementResultList,</w:t>
      </w:r>
    </w:p>
    <w:p w14:paraId="733B9148" w14:textId="77777777" w:rsidR="00EA73BF" w:rsidRDefault="00EA73BF" w:rsidP="00EA73BF">
      <w:pPr>
        <w:pStyle w:val="PL"/>
      </w:pPr>
      <w:r>
        <w:rPr>
          <w:noProof w:val="0"/>
        </w:rPr>
        <w:tab/>
        <w:t>id-PosMeasurementPeriodicity,</w:t>
      </w:r>
    </w:p>
    <w:p w14:paraId="4F416945" w14:textId="77777777" w:rsidR="00EA73BF" w:rsidRDefault="00EA73BF" w:rsidP="00EA73BF">
      <w:pPr>
        <w:pStyle w:val="PL"/>
        <w:rPr>
          <w:noProof w:val="0"/>
        </w:rPr>
      </w:pPr>
      <w:r>
        <w:tab/>
      </w:r>
      <w:r>
        <w:rPr>
          <w:noProof w:val="0"/>
        </w:rPr>
        <w:t>id-PosReportCharacteristics,</w:t>
      </w:r>
    </w:p>
    <w:p w14:paraId="1B706E7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id-TRPInformationTypeListTRPReq,</w:t>
      </w:r>
    </w:p>
    <w:p w14:paraId="434B4C8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id-TRPInformationTypeItem,</w:t>
      </w:r>
    </w:p>
    <w:p w14:paraId="3AC3F42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id-TRPInformationListTRPResp,</w:t>
      </w:r>
    </w:p>
    <w:p w14:paraId="0A7AEBA4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tab/>
        <w:t>id-TRPInformationItem,</w:t>
      </w:r>
    </w:p>
    <w:p w14:paraId="28AEBA23" w14:textId="77777777" w:rsidR="00EA73BF" w:rsidRDefault="00EA73BF" w:rsidP="00EA73BF">
      <w:pPr>
        <w:pStyle w:val="PL"/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id-LMF-MeasurementID,</w:t>
      </w:r>
    </w:p>
    <w:p w14:paraId="52279619" w14:textId="77777777" w:rsidR="00EA73BF" w:rsidRDefault="00EA73BF" w:rsidP="00EA73BF">
      <w:pPr>
        <w:pStyle w:val="PL"/>
        <w:rPr>
          <w:noProof w:val="0"/>
        </w:rPr>
      </w:pPr>
      <w:r>
        <w:lastRenderedPageBreak/>
        <w:tab/>
        <w:t>id-RAN-MeasurementID,</w:t>
      </w:r>
    </w:p>
    <w:p w14:paraId="53B61E90" w14:textId="77777777" w:rsidR="00EA73BF" w:rsidRDefault="00EA73BF" w:rsidP="00EA73BF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</w:rPr>
        <w:tab/>
      </w:r>
      <w:r>
        <w:rPr>
          <w:noProof w:val="0"/>
          <w:snapToGrid w:val="0"/>
          <w:lang w:eastAsia="zh-CN"/>
        </w:rPr>
        <w:t>id-SRSType,</w:t>
      </w:r>
    </w:p>
    <w:p w14:paraId="0CBF6038" w14:textId="77777777" w:rsidR="00EA73BF" w:rsidRDefault="00EA73BF" w:rsidP="00EA73BF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id-ActivationTime,</w:t>
      </w:r>
    </w:p>
    <w:p w14:paraId="24DAF905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id-</w:t>
      </w:r>
      <w:r w:rsidRPr="00064A27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>,</w:t>
      </w:r>
    </w:p>
    <w:p w14:paraId="7F9002E3" w14:textId="77777777" w:rsidR="00EA73BF" w:rsidRDefault="00EA73BF" w:rsidP="00EA73BF">
      <w:pPr>
        <w:pStyle w:val="PL"/>
        <w:rPr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rFonts w:eastAsia="SimSun"/>
          <w:snapToGrid w:val="0"/>
        </w:rPr>
        <w:t>id-</w:t>
      </w:r>
      <w:r>
        <w:rPr>
          <w:snapToGrid w:val="0"/>
        </w:rPr>
        <w:t>SRSConfiguration,</w:t>
      </w:r>
    </w:p>
    <w:p w14:paraId="52CBC902" w14:textId="77777777" w:rsidR="00EA73BF" w:rsidRDefault="00EA73BF" w:rsidP="00EA73BF">
      <w:pPr>
        <w:pStyle w:val="PL"/>
        <w:rPr>
          <w:snapToGrid w:val="0"/>
          <w:lang w:eastAsia="zh-CN"/>
        </w:rPr>
      </w:pPr>
      <w:r>
        <w:rPr>
          <w:snapToGrid w:val="0"/>
        </w:rPr>
        <w:tab/>
      </w:r>
      <w:r>
        <w:t>id-</w:t>
      </w:r>
      <w:r>
        <w:rPr>
          <w:snapToGrid w:val="0"/>
          <w:lang w:eastAsia="zh-CN"/>
        </w:rPr>
        <w:t>TRPList,</w:t>
      </w:r>
    </w:p>
    <w:p w14:paraId="6EEB2605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snapToGrid w:val="0"/>
          <w:lang w:eastAsia="zh-CN"/>
        </w:rPr>
        <w:tab/>
      </w:r>
      <w:r w:rsidRPr="008C20F9">
        <w:rPr>
          <w:snapToGrid w:val="0"/>
        </w:rPr>
        <w:t>id-E-CID</w:t>
      </w:r>
      <w:r>
        <w:rPr>
          <w:snapToGrid w:val="0"/>
        </w:rPr>
        <w:t>-</w:t>
      </w:r>
      <w:r w:rsidRPr="008C20F9">
        <w:rPr>
          <w:snapToGrid w:val="0"/>
        </w:rPr>
        <w:t>MeasurementQuantities,</w:t>
      </w:r>
    </w:p>
    <w:p w14:paraId="4E1E74EB" w14:textId="77777777" w:rsidR="00EA73BF" w:rsidRPr="008C20F9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>id-</w:t>
      </w:r>
      <w:r>
        <w:rPr>
          <w:noProof w:val="0"/>
          <w:snapToGrid w:val="0"/>
        </w:rPr>
        <w:t>E-CID-</w:t>
      </w:r>
      <w:r w:rsidRPr="008C20F9">
        <w:rPr>
          <w:noProof w:val="0"/>
          <w:snapToGrid w:val="0"/>
        </w:rPr>
        <w:t>MeasurementPeriodicity,</w:t>
      </w:r>
    </w:p>
    <w:p w14:paraId="017832D1" w14:textId="77777777" w:rsidR="00EA73BF" w:rsidRPr="008C20F9" w:rsidRDefault="00EA73BF" w:rsidP="00EA73BF">
      <w:pPr>
        <w:pStyle w:val="PL"/>
        <w:rPr>
          <w:snapToGrid w:val="0"/>
        </w:rPr>
      </w:pPr>
      <w:r w:rsidRPr="008C20F9">
        <w:rPr>
          <w:noProof w:val="0"/>
          <w:snapToGrid w:val="0"/>
        </w:rPr>
        <w:tab/>
        <w:t>id-</w:t>
      </w:r>
      <w:r w:rsidRPr="008C20F9">
        <w:rPr>
          <w:snapToGrid w:val="0"/>
        </w:rPr>
        <w:t>E-CID-MeasurementResult,</w:t>
      </w:r>
    </w:p>
    <w:p w14:paraId="7B422E6D" w14:textId="77777777" w:rsidR="00EA73BF" w:rsidRDefault="00EA73BF" w:rsidP="00EA73BF">
      <w:pPr>
        <w:pStyle w:val="PL"/>
        <w:rPr>
          <w:snapToGrid w:val="0"/>
        </w:rPr>
      </w:pPr>
      <w:r w:rsidRPr="008C20F9">
        <w:rPr>
          <w:snapToGrid w:val="0"/>
        </w:rPr>
        <w:tab/>
        <w:t>id-Cell-Portion-ID</w:t>
      </w:r>
      <w:r w:rsidRPr="00FC39A8">
        <w:rPr>
          <w:snapToGrid w:val="0"/>
        </w:rPr>
        <w:t>,</w:t>
      </w:r>
    </w:p>
    <w:p w14:paraId="34FBF5C6" w14:textId="77777777" w:rsidR="00EA73BF" w:rsidRDefault="00EA73BF" w:rsidP="00EA73BF">
      <w:pPr>
        <w:pStyle w:val="PL"/>
      </w:pPr>
      <w:r>
        <w:rPr>
          <w:snapToGrid w:val="0"/>
        </w:rPr>
        <w:tab/>
      </w:r>
      <w:r>
        <w:rPr>
          <w:noProof w:val="0"/>
        </w:rPr>
        <w:t>id-LMF-UE-MeasurementID,</w:t>
      </w:r>
    </w:p>
    <w:p w14:paraId="41107AC8" w14:textId="77777777" w:rsidR="00EA73BF" w:rsidRDefault="00EA73BF" w:rsidP="00EA73BF">
      <w:pPr>
        <w:pStyle w:val="PL"/>
      </w:pPr>
      <w:r>
        <w:tab/>
        <w:t>id-RAN-UE-MeasurementID,</w:t>
      </w:r>
    </w:p>
    <w:p w14:paraId="304319EF" w14:textId="77777777" w:rsidR="00EA73BF" w:rsidRDefault="00EA73BF" w:rsidP="00EA73BF">
      <w:pPr>
        <w:pStyle w:val="PL"/>
        <w:rPr>
          <w:snapToGrid w:val="0"/>
        </w:rPr>
      </w:pPr>
      <w:r>
        <w:tab/>
        <w:t>id-</w:t>
      </w:r>
      <w:r>
        <w:rPr>
          <w:snapToGrid w:val="0"/>
        </w:rPr>
        <w:t>SFNInitialisationTime,</w:t>
      </w:r>
    </w:p>
    <w:p w14:paraId="1946A00C" w14:textId="77777777" w:rsidR="00EA73BF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  <w:t>id-</w:t>
      </w:r>
      <w:r w:rsidRPr="00CF2BDD">
        <w:rPr>
          <w:snapToGrid w:val="0"/>
        </w:rPr>
        <w:t>SystemFrameNumber</w:t>
      </w:r>
      <w:r>
        <w:rPr>
          <w:snapToGrid w:val="0"/>
        </w:rPr>
        <w:t>,</w:t>
      </w:r>
    </w:p>
    <w:p w14:paraId="4576A501" w14:textId="77777777" w:rsidR="00EA73BF" w:rsidRDefault="00EA73BF" w:rsidP="00EA73BF">
      <w:pPr>
        <w:pStyle w:val="PL"/>
        <w:rPr>
          <w:noProof w:val="0"/>
          <w:snapToGrid w:val="0"/>
          <w:lang w:val="fr-FR" w:eastAsia="zh-CN"/>
        </w:rPr>
      </w:pPr>
      <w:r>
        <w:rPr>
          <w:snapToGrid w:val="0"/>
        </w:rPr>
        <w:tab/>
      </w:r>
      <w:r w:rsidRPr="00A66F9B">
        <w:rPr>
          <w:noProof w:val="0"/>
          <w:snapToGrid w:val="0"/>
          <w:lang w:val="fr-FR" w:eastAsia="zh-CN"/>
        </w:rPr>
        <w:t>id-SlotNumber</w:t>
      </w:r>
      <w:r>
        <w:rPr>
          <w:noProof w:val="0"/>
          <w:snapToGrid w:val="0"/>
          <w:lang w:val="fr-FR" w:eastAsia="zh-CN"/>
        </w:rPr>
        <w:t>,</w:t>
      </w:r>
    </w:p>
    <w:p w14:paraId="73A4FD7D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val="fr-FR" w:eastAsia="zh-CN"/>
        </w:rPr>
        <w:tab/>
        <w:t>id-</w:t>
      </w:r>
      <w:r>
        <w:rPr>
          <w:noProof w:val="0"/>
          <w:snapToGrid w:val="0"/>
          <w:lang w:eastAsia="zh-CN"/>
        </w:rPr>
        <w:t>TRP-MeasurementRequestList,</w:t>
      </w:r>
    </w:p>
    <w:p w14:paraId="1B9D945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 w:rsidRPr="00BB0D32">
        <w:rPr>
          <w:snapToGrid w:val="0"/>
        </w:rPr>
        <w:t>id-MeasurementBeamInfoRequest</w:t>
      </w:r>
      <w:r>
        <w:rPr>
          <w:snapToGrid w:val="0"/>
        </w:rPr>
        <w:t>,</w:t>
      </w:r>
    </w:p>
    <w:p w14:paraId="075128ED" w14:textId="77777777" w:rsidR="00EA73BF" w:rsidRDefault="00EA73BF" w:rsidP="00EA73BF">
      <w:pPr>
        <w:pStyle w:val="PL"/>
        <w:rPr>
          <w:noProof w:val="0"/>
        </w:rPr>
      </w:pPr>
      <w:r>
        <w:rPr>
          <w:snapToGrid w:val="0"/>
        </w:rPr>
        <w:tab/>
        <w:t>id-</w:t>
      </w:r>
      <w:r w:rsidRPr="003C0814">
        <w:rPr>
          <w:snapToGrid w:val="0"/>
        </w:rPr>
        <w:t>E-CID-ReportCharacteristics</w:t>
      </w:r>
      <w:r>
        <w:rPr>
          <w:snapToGrid w:val="0"/>
        </w:rPr>
        <w:t>,</w:t>
      </w:r>
    </w:p>
    <w:p w14:paraId="4F9BB29C" w14:textId="77777777" w:rsidR="00EA73BF" w:rsidRDefault="00EA73BF" w:rsidP="00EA73BF">
      <w:pPr>
        <w:pStyle w:val="PL"/>
        <w:rPr>
          <w:rFonts w:eastAsia="SimSun"/>
          <w:snapToGrid w:val="0"/>
        </w:rPr>
      </w:pPr>
    </w:p>
    <w:p w14:paraId="231FF27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maxCellingNBDU,</w:t>
      </w:r>
    </w:p>
    <w:p w14:paraId="1BA4EF3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maxnoofCandidateSpCells,</w:t>
      </w:r>
    </w:p>
    <w:p w14:paraId="21799E6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maxnoofDRBs,</w:t>
      </w:r>
    </w:p>
    <w:p w14:paraId="51BE4FD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maxnoofErrors,</w:t>
      </w:r>
    </w:p>
    <w:p w14:paraId="0D0B0D4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maxnoofIndividualF1ConnectionsToReset,</w:t>
      </w:r>
    </w:p>
    <w:p w14:paraId="7C0952E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t>maxnoof</w:t>
      </w:r>
      <w:r w:rsidRPr="00EA5FA7">
        <w:rPr>
          <w:lang w:eastAsia="zh-CN"/>
        </w:rPr>
        <w:t>Potential</w:t>
      </w:r>
      <w:r w:rsidRPr="00EA5FA7">
        <w:t>S</w:t>
      </w:r>
      <w:r w:rsidRPr="00EA5FA7">
        <w:rPr>
          <w:lang w:eastAsia="zh-CN"/>
        </w:rPr>
        <w:t>p</w:t>
      </w:r>
      <w:r w:rsidRPr="00EA5FA7">
        <w:t>Cells,</w:t>
      </w:r>
    </w:p>
    <w:p w14:paraId="0CBD65C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maxnoofSCells,</w:t>
      </w:r>
    </w:p>
    <w:p w14:paraId="58F5FCE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maxnoofSRBs,</w:t>
      </w:r>
    </w:p>
    <w:p w14:paraId="6FF4D91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maxnoofPagingCells,</w:t>
      </w:r>
    </w:p>
    <w:p w14:paraId="1F38AAF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maxnoofTNLAssociations,</w:t>
      </w:r>
    </w:p>
    <w:p w14:paraId="5C0358FC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rFonts w:eastAsia="SimSun"/>
          <w:snapToGrid w:val="0"/>
        </w:rPr>
        <w:tab/>
        <w:t>maxCellineNB</w:t>
      </w:r>
      <w:r w:rsidRPr="00EA5FA7">
        <w:rPr>
          <w:snapToGrid w:val="0"/>
          <w:lang w:eastAsia="zh-CN"/>
        </w:rPr>
        <w:t>,</w:t>
      </w:r>
    </w:p>
    <w:p w14:paraId="0779AF8A" w14:textId="77777777" w:rsidR="00EA73BF" w:rsidRPr="00FF7A2B" w:rsidRDefault="00EA73BF" w:rsidP="00EA73BF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zh-CN"/>
        </w:rPr>
        <w:tab/>
      </w:r>
      <w:r w:rsidRPr="00EA5FA7">
        <w:rPr>
          <w:rFonts w:cs="Arial"/>
          <w:szCs w:val="18"/>
          <w:lang w:eastAsia="ja-JP"/>
        </w:rPr>
        <w:t>maxnoofUEIDs</w:t>
      </w:r>
      <w:r w:rsidRPr="00FF7A2B">
        <w:rPr>
          <w:rFonts w:cs="Arial"/>
          <w:szCs w:val="18"/>
          <w:lang w:eastAsia="ja-JP"/>
        </w:rPr>
        <w:t>,</w:t>
      </w:r>
    </w:p>
    <w:p w14:paraId="624FFB80" w14:textId="77777777" w:rsidR="00EA73BF" w:rsidRPr="00FF7A2B" w:rsidRDefault="00EA73BF" w:rsidP="00EA73BF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maxnoofBHRLCChannels,</w:t>
      </w:r>
    </w:p>
    <w:p w14:paraId="31704A72" w14:textId="77777777" w:rsidR="00EA73BF" w:rsidRPr="00FF7A2B" w:rsidRDefault="00EA73BF" w:rsidP="00EA73BF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maxnoofRoutingEntries,</w:t>
      </w:r>
    </w:p>
    <w:p w14:paraId="3BE4D54D" w14:textId="77777777" w:rsidR="00EA73BF" w:rsidRPr="00FF7A2B" w:rsidRDefault="00EA73BF" w:rsidP="00EA73BF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maxnoofChildIABNodes,</w:t>
      </w:r>
    </w:p>
    <w:p w14:paraId="54D7B54D" w14:textId="77777777" w:rsidR="00EA73BF" w:rsidRPr="00FF7A2B" w:rsidRDefault="00EA73BF" w:rsidP="00EA73BF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maxnoofServedCellsIAB,</w:t>
      </w:r>
    </w:p>
    <w:p w14:paraId="72532C01" w14:textId="77777777" w:rsidR="00EA73BF" w:rsidRPr="00FF7A2B" w:rsidRDefault="00EA73BF" w:rsidP="00EA73BF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maxnoofTLAsIAB,</w:t>
      </w:r>
    </w:p>
    <w:p w14:paraId="7BCC04D1" w14:textId="77777777" w:rsidR="00EA73BF" w:rsidRPr="00FF7A2B" w:rsidRDefault="00EA73BF" w:rsidP="00EA73BF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maxnoofULUPTNLInformationforIAB,</w:t>
      </w:r>
    </w:p>
    <w:p w14:paraId="5CE1B9D7" w14:textId="77777777" w:rsidR="00EA73BF" w:rsidRPr="001B6276" w:rsidRDefault="00EA73BF" w:rsidP="00EA73BF">
      <w:pPr>
        <w:pStyle w:val="PL"/>
        <w:rPr>
          <w:rFonts w:cs="Arial"/>
          <w:szCs w:val="18"/>
          <w:lang w:eastAsia="ja-JP"/>
        </w:rPr>
      </w:pPr>
      <w:r w:rsidRPr="00FF7A2B">
        <w:rPr>
          <w:rFonts w:cs="Arial"/>
          <w:szCs w:val="18"/>
          <w:lang w:eastAsia="ja-JP"/>
        </w:rPr>
        <w:tab/>
        <w:t>maxnoofUPTNLAddresses</w:t>
      </w:r>
      <w:r w:rsidRPr="001B6276">
        <w:rPr>
          <w:rFonts w:cs="Arial"/>
          <w:szCs w:val="18"/>
          <w:lang w:eastAsia="ja-JP"/>
        </w:rPr>
        <w:t>,</w:t>
      </w:r>
    </w:p>
    <w:p w14:paraId="5AA346F1" w14:textId="77777777" w:rsidR="00EA73BF" w:rsidRDefault="00EA73BF" w:rsidP="00EA73BF">
      <w:pPr>
        <w:pStyle w:val="PL"/>
        <w:rPr>
          <w:rFonts w:cs="Arial"/>
          <w:szCs w:val="18"/>
          <w:lang w:eastAsia="ja-JP"/>
        </w:rPr>
      </w:pPr>
      <w:r w:rsidRPr="001B6276">
        <w:rPr>
          <w:rFonts w:cs="Arial"/>
          <w:szCs w:val="18"/>
          <w:lang w:eastAsia="ja-JP"/>
        </w:rPr>
        <w:tab/>
        <w:t>maxnoofSLDRBs</w:t>
      </w:r>
      <w:r>
        <w:rPr>
          <w:rFonts w:cs="Arial"/>
          <w:szCs w:val="18"/>
          <w:lang w:eastAsia="ja-JP"/>
        </w:rPr>
        <w:t>,</w:t>
      </w:r>
    </w:p>
    <w:p w14:paraId="44E58396" w14:textId="77777777" w:rsidR="00EA73BF" w:rsidRDefault="00EA73BF" w:rsidP="00EA73BF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maxnoofTRPInfoTypes,</w:t>
      </w:r>
    </w:p>
    <w:p w14:paraId="33F5EAE2" w14:textId="77777777" w:rsidR="00EA73BF" w:rsidRPr="00EA5FA7" w:rsidRDefault="00EA73BF" w:rsidP="00EA73BF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maxnoofTRPs</w:t>
      </w:r>
    </w:p>
    <w:p w14:paraId="7C40AE53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</w:p>
    <w:p w14:paraId="586C984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591A5B1E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632675B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F1AP-Constants;</w:t>
      </w:r>
    </w:p>
    <w:p w14:paraId="55801726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2E04E2D3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0C7E803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C095D00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E41AA7B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RESET ELEMENTARY PROCEDURE</w:t>
      </w:r>
    </w:p>
    <w:p w14:paraId="783616A8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E10336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5E90C05F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7230E110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>-- **************************************************************</w:t>
      </w:r>
    </w:p>
    <w:p w14:paraId="583719DF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54E871FA" w14:textId="77777777" w:rsidR="00EA73BF" w:rsidRPr="00EA5FA7" w:rsidRDefault="00EA73BF" w:rsidP="00EA73BF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Reset</w:t>
      </w:r>
    </w:p>
    <w:p w14:paraId="74696839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AD03BD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71942E39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5CBE245C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 ::= SEQUENCE {</w:t>
      </w:r>
    </w:p>
    <w:p w14:paraId="0585CDBE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{ResetIEs} },</w:t>
      </w:r>
    </w:p>
    <w:p w14:paraId="7932B03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89EFEAE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69D24D0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059A23F8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ResetIEs F1AP-PROTOCOL-IES ::= {</w:t>
      </w:r>
      <w:r w:rsidRPr="00EA5FA7">
        <w:rPr>
          <w:noProof w:val="0"/>
        </w:rPr>
        <w:t xml:space="preserve"> </w:t>
      </w:r>
    </w:p>
    <w:p w14:paraId="0562A3DC" w14:textId="77777777" w:rsidR="00EA73BF" w:rsidRPr="00EA5FA7" w:rsidRDefault="00EA73BF" w:rsidP="00EA73BF">
      <w:pPr>
        <w:pStyle w:val="PL"/>
        <w:tabs>
          <w:tab w:val="clear" w:pos="4608"/>
          <w:tab w:val="left" w:pos="4300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3434DC54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6AF55F33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id-ResetType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ResetType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},</w:t>
      </w:r>
    </w:p>
    <w:p w14:paraId="62521BD0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0301F72C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D740914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678D4A03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ResetType ::= CHOICE {</w:t>
      </w:r>
    </w:p>
    <w:p w14:paraId="325D4EB3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f1-Interface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ResetAll,</w:t>
      </w:r>
    </w:p>
    <w:p w14:paraId="40A0FB4D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partOfF1-Interface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UE-associatedLogicalF1-ConnectionListRes,</w:t>
      </w:r>
      <w:r w:rsidRPr="00EA5FA7">
        <w:t xml:space="preserve"> </w:t>
      </w:r>
    </w:p>
    <w:p w14:paraId="7AD57D61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choice-extension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ProtocolIE-SingleContainer { { ResetType-ExtIEs} }</w:t>
      </w:r>
    </w:p>
    <w:p w14:paraId="6B37EC38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B6E1575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2939FFC0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ResetType-ExtIEs F1AP-PROTOCOL-IES ::= {</w:t>
      </w:r>
    </w:p>
    <w:p w14:paraId="31151ED9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24D4A38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A25029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38E10FD5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2D2921F7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ResetAll ::= ENUMERATED {</w:t>
      </w:r>
    </w:p>
    <w:p w14:paraId="1E08D46E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reset-all,</w:t>
      </w:r>
    </w:p>
    <w:p w14:paraId="53CA2F51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0E86087A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6FFDFD3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613A81A2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UE-associatedLogicalF1-ConnectionListRes ::= SEQUENCE (SIZE(1.. maxnoofIndividualF1ConnectionsToReset)) OF ProtocolIE-SingleContainer { { UE-associatedLogicalF1-ConnectionItemRes } }</w:t>
      </w:r>
    </w:p>
    <w:p w14:paraId="1C8C17D8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457B73D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UE-associatedLogicalF1-ConnectionItemRes F1AP-PROTOCOL-IES ::= {</w:t>
      </w:r>
    </w:p>
    <w:p w14:paraId="2C17C5B1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id-UE-associatedLogicalF1-ConnectionItem</w:t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UE-associatedLogicalF1-ConnectionItem</w:t>
      </w:r>
      <w:r w:rsidRPr="00EA5FA7">
        <w:rPr>
          <w:noProof w:val="0"/>
          <w:snapToGrid w:val="0"/>
          <w:lang w:eastAsia="zh-CN"/>
        </w:rPr>
        <w:tab/>
        <w:t>PRESENCE mandatory},</w:t>
      </w:r>
    </w:p>
    <w:p w14:paraId="2707CED3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1963EFA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2BFB0438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57DD9483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6A9739F5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6975A13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7675E39" w14:textId="77777777" w:rsidR="00EA73BF" w:rsidRPr="00EA5FA7" w:rsidRDefault="00EA73BF" w:rsidP="00EA73BF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Reset Acknowledge</w:t>
      </w:r>
    </w:p>
    <w:p w14:paraId="139689F3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136EF92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39161AD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7B5CCEB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ResetAcknowledge ::= SEQUENCE {</w:t>
      </w:r>
    </w:p>
    <w:p w14:paraId="3273040B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{ResetAcknowledgeIEs} },</w:t>
      </w:r>
    </w:p>
    <w:p w14:paraId="016EF171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8312E8E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1D3C16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23AF33CB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ResetAcknowledgeIEs F1AP-PROTOCOL-IES ::= {</w:t>
      </w:r>
    </w:p>
    <w:p w14:paraId="1362CAC1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5008FB55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id-UE-associatedLogicalF1-ConnectionListResAck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UE-associatedLogicalF1-ConnectionListResAck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039ECA54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7DC4BD99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FAA828D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B5F51AF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22CD8729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UE-associatedLogicalF1-ConnectionListResAck ::= SEQUENCE (SIZE(1.. maxnoofIndividualF1ConnectionsToReset)) OF ProtocolIE-SingleContainer { { UE-associatedLogicalF1-ConnectionItemResAck } }</w:t>
      </w:r>
    </w:p>
    <w:p w14:paraId="41C6E88A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06D3DC44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UE-associatedLogicalF1-ConnectionItemResAck </w:t>
      </w:r>
      <w:r w:rsidRPr="00EA5FA7">
        <w:rPr>
          <w:noProof w:val="0"/>
          <w:snapToGrid w:val="0"/>
          <w:lang w:eastAsia="zh-CN"/>
        </w:rPr>
        <w:tab/>
        <w:t>F1AP-PROTOCOL-IES ::= {</w:t>
      </w:r>
    </w:p>
    <w:p w14:paraId="08B5BFEC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id-UE-associatedLogicalF1-ConnectionItem</w:t>
      </w:r>
      <w:r w:rsidRPr="00EA5FA7">
        <w:rPr>
          <w:noProof w:val="0"/>
          <w:snapToGrid w:val="0"/>
          <w:lang w:eastAsia="zh-CN"/>
        </w:rPr>
        <w:tab/>
        <w:t xml:space="preserve"> CRITICALITY ignore </w:t>
      </w:r>
      <w:r w:rsidRPr="00EA5FA7">
        <w:rPr>
          <w:noProof w:val="0"/>
          <w:snapToGrid w:val="0"/>
          <w:lang w:eastAsia="zh-CN"/>
        </w:rPr>
        <w:tab/>
        <w:t xml:space="preserve">TYPE UE-associatedLogicalF1-ConnectionItem  </w:t>
      </w:r>
      <w:r w:rsidRPr="00EA5FA7">
        <w:rPr>
          <w:noProof w:val="0"/>
          <w:snapToGrid w:val="0"/>
          <w:lang w:eastAsia="zh-CN"/>
        </w:rPr>
        <w:tab/>
        <w:t>PRESENCE mandatory },</w:t>
      </w:r>
    </w:p>
    <w:p w14:paraId="3F908272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5E934B8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E98407F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31EF372F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124C10B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A0E9AF6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ERROR INDICATION ELEMENTARY PROCEDURE</w:t>
      </w:r>
    </w:p>
    <w:p w14:paraId="5D5BB2A5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1E157A2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5CEBA6B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57676B2F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587C67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4D57549" w14:textId="77777777" w:rsidR="00EA73BF" w:rsidRPr="00EA5FA7" w:rsidRDefault="00EA73BF" w:rsidP="00EA73BF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Error Indication</w:t>
      </w:r>
    </w:p>
    <w:p w14:paraId="7C0131E1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54E38610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79B016F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5092CF32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ErrorIndication ::= SEQUENCE {</w:t>
      </w:r>
    </w:p>
    <w:p w14:paraId="2B23A322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{{ErrorIndicationIEs}},</w:t>
      </w:r>
    </w:p>
    <w:p w14:paraId="11360D65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61AC9E73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6479BE9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74351654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ErrorIndicationIEs F1AP-PROTOCOL-IES ::= {</w:t>
      </w:r>
    </w:p>
    <w:p w14:paraId="33A688CE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mandatory}|</w:t>
      </w:r>
    </w:p>
    <w:p w14:paraId="16DB1D15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id-gNB-CU</w:t>
      </w:r>
      <w:r w:rsidRPr="00EA5FA7">
        <w:rPr>
          <w:rFonts w:eastAsia="SimSun"/>
          <w:snapToGrid w:val="0"/>
          <w:lang w:eastAsia="zh-CN"/>
        </w:rPr>
        <w:t>-UE</w:t>
      </w:r>
      <w:r w:rsidRPr="00EA5FA7">
        <w:rPr>
          <w:noProof w:val="0"/>
          <w:snapToGrid w:val="0"/>
          <w:lang w:eastAsia="zh-CN"/>
        </w:rPr>
        <w:t>-F1AP-ID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GNB-CU-</w:t>
      </w:r>
      <w:r w:rsidRPr="00EA5FA7">
        <w:rPr>
          <w:rFonts w:eastAsia="SimSun"/>
          <w:snapToGrid w:val="0"/>
          <w:lang w:eastAsia="zh-CN"/>
        </w:rPr>
        <w:t>UE-</w:t>
      </w:r>
      <w:r w:rsidRPr="00EA5FA7">
        <w:rPr>
          <w:noProof w:val="0"/>
          <w:snapToGrid w:val="0"/>
          <w:lang w:eastAsia="zh-CN"/>
        </w:rPr>
        <w:t>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6EF764B9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</w:t>
      </w:r>
      <w:r w:rsidRPr="00EA5FA7">
        <w:rPr>
          <w:rFonts w:eastAsia="SimSun"/>
          <w:snapToGrid w:val="0"/>
          <w:lang w:eastAsia="zh-CN"/>
        </w:rPr>
        <w:t>-UE</w:t>
      </w:r>
      <w:r w:rsidRPr="00EA5FA7">
        <w:rPr>
          <w:noProof w:val="0"/>
          <w:snapToGrid w:val="0"/>
          <w:lang w:eastAsia="zh-CN"/>
        </w:rPr>
        <w:t>-F1AP-ID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GNB-DU-</w:t>
      </w:r>
      <w:r w:rsidRPr="00EA5FA7">
        <w:rPr>
          <w:rFonts w:eastAsia="SimSun"/>
          <w:snapToGrid w:val="0"/>
          <w:lang w:eastAsia="zh-CN"/>
        </w:rPr>
        <w:t>UE-</w:t>
      </w:r>
      <w:r w:rsidRPr="00EA5FA7">
        <w:rPr>
          <w:noProof w:val="0"/>
          <w:snapToGrid w:val="0"/>
          <w:lang w:eastAsia="zh-CN"/>
        </w:rPr>
        <w:t>F1AP-ID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23E012F5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6643FD52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595A1518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6FE81F8B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70F11EE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582FA9CE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7923594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7F1E3E43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ELEMENTARY PROCEDURE</w:t>
      </w:r>
    </w:p>
    <w:p w14:paraId="464785D4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0E5E8A9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4F1B82A5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6D6FD951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76F0EF69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41D7A12" w14:textId="77777777" w:rsidR="00EA73BF" w:rsidRPr="00EA5FA7" w:rsidRDefault="00EA73BF" w:rsidP="00EA73BF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Request</w:t>
      </w:r>
    </w:p>
    <w:p w14:paraId="49E0BFCF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>--</w:t>
      </w:r>
    </w:p>
    <w:p w14:paraId="4E2B35AD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6AB700A4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09A088C5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F1SetupRequest ::= SEQUENCE {</w:t>
      </w:r>
    </w:p>
    <w:p w14:paraId="6EABA45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{F1SetupRequestIEs} },</w:t>
      </w:r>
    </w:p>
    <w:p w14:paraId="49CC6EFA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42CA50DA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668C817A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37500DB2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F1SetupRequestIEs F1AP-PROTOCOL-IES ::= {</w:t>
      </w:r>
    </w:p>
    <w:p w14:paraId="152A407B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rFonts w:eastAsia="SimSun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10F867DB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rFonts w:eastAsia="SimSun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reject</w:t>
      </w:r>
      <w:r w:rsidRPr="00EA5FA7">
        <w:rPr>
          <w:noProof w:val="0"/>
          <w:snapToGrid w:val="0"/>
          <w:lang w:eastAsia="zh-CN"/>
        </w:rPr>
        <w:tab/>
        <w:t>TYPE GNB-DU-ID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24B506BD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</w:t>
      </w:r>
      <w:r w:rsidRPr="00EA5FA7">
        <w:rPr>
          <w:rFonts w:eastAsia="SimSun"/>
          <w:snapToGrid w:val="0"/>
          <w:lang w:eastAsia="zh-CN"/>
        </w:rPr>
        <w:t>DU-</w:t>
      </w:r>
      <w:r w:rsidRPr="00EA5FA7">
        <w:rPr>
          <w:noProof w:val="0"/>
          <w:snapToGrid w:val="0"/>
          <w:lang w:eastAsia="zh-CN"/>
        </w:rPr>
        <w:t>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</w:t>
      </w:r>
      <w:r w:rsidRPr="00EA5FA7">
        <w:rPr>
          <w:rFonts w:eastAsia="SimSun"/>
          <w:snapToGrid w:val="0"/>
          <w:lang w:eastAsia="zh-CN"/>
        </w:rPr>
        <w:t>DU-</w:t>
      </w:r>
      <w:r w:rsidRPr="00EA5FA7">
        <w:rPr>
          <w:noProof w:val="0"/>
          <w:snapToGrid w:val="0"/>
          <w:lang w:eastAsia="zh-CN"/>
        </w:rPr>
        <w:t>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4FD053C1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id-gNB-DU-Served-Cells-List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GNB-DU-Served-Cells-List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PRESENCE </w:t>
      </w:r>
      <w:r w:rsidRPr="00EA5FA7">
        <w:rPr>
          <w:snapToGrid w:val="0"/>
        </w:rPr>
        <w:t>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0629FDD1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id-GNB-DU-RRC-Version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13FAE138" w14:textId="77777777" w:rsidR="00EA73BF" w:rsidRPr="00FF7A2B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</w:t>
      </w:r>
      <w:r w:rsidRPr="00FF7A2B">
        <w:rPr>
          <w:noProof w:val="0"/>
          <w:snapToGrid w:val="0"/>
          <w:lang w:eastAsia="zh-CN"/>
        </w:rPr>
        <w:t>|</w:t>
      </w:r>
    </w:p>
    <w:p w14:paraId="1A9ECDDB" w14:textId="77777777" w:rsidR="00EA73BF" w:rsidRPr="00FF7A2B" w:rsidRDefault="00EA73BF" w:rsidP="00EA73BF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>{ ID id-BAPAddress</w:t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>CRITICALITY ignore</w:t>
      </w:r>
      <w:r w:rsidRPr="00FF7A2B">
        <w:rPr>
          <w:noProof w:val="0"/>
          <w:snapToGrid w:val="0"/>
          <w:lang w:eastAsia="zh-CN"/>
        </w:rPr>
        <w:tab/>
        <w:t>TYPE BAPAddress</w:t>
      </w:r>
      <w:r w:rsidRPr="00FF7A2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>PRESENCE optional</w:t>
      </w:r>
      <w:r w:rsidRPr="00FF7A2B">
        <w:rPr>
          <w:noProof w:val="0"/>
          <w:snapToGrid w:val="0"/>
          <w:lang w:eastAsia="zh-CN"/>
        </w:rPr>
        <w:tab/>
        <w:t>}|</w:t>
      </w:r>
    </w:p>
    <w:p w14:paraId="594BF9FD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 xml:space="preserve">{ ID </w:t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52C237ED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FE850D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  <w:snapToGrid w:val="0"/>
          <w:lang w:eastAsia="zh-CN"/>
        </w:rPr>
        <w:t>}</w:t>
      </w:r>
      <w:r w:rsidRPr="00EA5FA7">
        <w:rPr>
          <w:noProof w:val="0"/>
        </w:rPr>
        <w:t xml:space="preserve"> </w:t>
      </w:r>
    </w:p>
    <w:p w14:paraId="0E724ED4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5246E545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04D66222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GNB-DU-Served-Cells-List </w:t>
      </w:r>
      <w:r w:rsidRPr="00EA5FA7">
        <w:rPr>
          <w:noProof w:val="0"/>
          <w:snapToGrid w:val="0"/>
          <w:lang w:eastAsia="zh-CN"/>
        </w:rPr>
        <w:tab/>
        <w:t>::= SEQUENCE (SIZE(1.. maxCellingNBDU)) OF ProtocolIE-SingleContainer { { GNB-DU-Served-Cells-ItemIEs } }</w:t>
      </w:r>
    </w:p>
    <w:p w14:paraId="2F7F7291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475AF1B4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GNB-DU-Served-Cells-ItemIEs F1AP-PROTOCOL-IES ::= {</w:t>
      </w:r>
    </w:p>
    <w:p w14:paraId="06F755BE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r w:rsidRPr="00EA5FA7">
        <w:rPr>
          <w:rFonts w:eastAsia="SimSun"/>
          <w:snapToGrid w:val="0"/>
          <w:lang w:eastAsia="zh-CN"/>
        </w:rPr>
        <w:t>GNB-DU-Served-Cells-Item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rFonts w:eastAsia="SimSun"/>
          <w:snapToGrid w:val="0"/>
          <w:lang w:eastAsia="zh-CN"/>
        </w:rPr>
        <w:t>GNB-DU-Served-Cells-Item</w:t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</w:t>
      </w:r>
      <w:r w:rsidRPr="00EA5FA7">
        <w:rPr>
          <w:rFonts w:eastAsia="SimSun"/>
          <w:snapToGrid w:val="0"/>
          <w:lang w:eastAsia="zh-CN"/>
        </w:rPr>
        <w:t>,</w:t>
      </w:r>
    </w:p>
    <w:p w14:paraId="59A11B3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49DC182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0315585F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64EBD434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4638C8BA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B795F64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A4D2E4F" w14:textId="77777777" w:rsidR="00EA73BF" w:rsidRPr="00EA5FA7" w:rsidRDefault="00EA73BF" w:rsidP="00EA73BF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Response</w:t>
      </w:r>
    </w:p>
    <w:p w14:paraId="0DF66245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024B52D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5B475D75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5BD930BD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F1SetupResponse ::= SEQUENCE {</w:t>
      </w:r>
    </w:p>
    <w:p w14:paraId="362F9754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{F1SetupResponseIEs} },</w:t>
      </w:r>
    </w:p>
    <w:p w14:paraId="5ACD5518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24662EC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14DAC1C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0BD086BE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59CDCEF5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F1SetupResponseIEs F1AP-PROTOCOL-IES ::= {</w:t>
      </w:r>
    </w:p>
    <w:p w14:paraId="4789861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01E9E837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id-gNB-CU-Name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GNB-CU-Name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057E40E1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id-Cells-to-be-Activated-List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Cells-to-be-Activated-List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578BA260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id-GNB-CU-RRC-Version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RRC-Version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22E114E9" w14:textId="77777777" w:rsidR="00EA73BF" w:rsidRPr="00FF7A2B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Transport-Layer-</w:t>
      </w:r>
      <w:r>
        <w:rPr>
          <w:noProof w:val="0"/>
          <w:snapToGrid w:val="0"/>
          <w:lang w:eastAsia="zh-CN"/>
        </w:rPr>
        <w:t>Address</w:t>
      </w:r>
      <w:r w:rsidRPr="00EA5FA7">
        <w:rPr>
          <w:noProof w:val="0"/>
          <w:snapToGrid w:val="0"/>
          <w:lang w:eastAsia="zh-CN"/>
        </w:rPr>
        <w:t>-Info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</w:t>
      </w:r>
      <w:r w:rsidRPr="00FF7A2B">
        <w:rPr>
          <w:noProof w:val="0"/>
          <w:snapToGrid w:val="0"/>
          <w:lang w:eastAsia="zh-CN"/>
        </w:rPr>
        <w:t>|</w:t>
      </w:r>
    </w:p>
    <w:p w14:paraId="2FEBE33F" w14:textId="77777777" w:rsidR="00EA73BF" w:rsidRPr="00FF7A2B" w:rsidRDefault="00EA73BF" w:rsidP="00EA73BF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>{ ID id-UL-BH-Non-UP-Traffic-Mapping</w:t>
      </w:r>
      <w:r w:rsidRPr="00FF7A2B">
        <w:rPr>
          <w:noProof w:val="0"/>
          <w:snapToGrid w:val="0"/>
          <w:lang w:eastAsia="zh-CN"/>
        </w:rPr>
        <w:tab/>
        <w:t>CRITICALITY reject</w:t>
      </w:r>
      <w:r w:rsidRPr="00FF7A2B">
        <w:rPr>
          <w:noProof w:val="0"/>
          <w:snapToGrid w:val="0"/>
          <w:lang w:eastAsia="zh-CN"/>
        </w:rPr>
        <w:tab/>
        <w:t>TYPE UL-BH-Non-UP-Traffic-Mapping</w:t>
      </w:r>
      <w:r w:rsidRPr="00FF7A2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>PRESENCE optional</w:t>
      </w:r>
      <w:r w:rsidRPr="00FF7A2B">
        <w:rPr>
          <w:noProof w:val="0"/>
          <w:snapToGrid w:val="0"/>
          <w:lang w:eastAsia="zh-CN"/>
        </w:rPr>
        <w:tab/>
        <w:t>}|</w:t>
      </w:r>
    </w:p>
    <w:p w14:paraId="0779AEFF" w14:textId="77777777" w:rsidR="00EA73BF" w:rsidRPr="00FF7A2B" w:rsidRDefault="00EA73BF" w:rsidP="00EA73BF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>{ ID id-BAPAddress</w:t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  <w:t>CRITICALITY ignore</w:t>
      </w:r>
      <w:r w:rsidRPr="00FF7A2B">
        <w:rPr>
          <w:noProof w:val="0"/>
          <w:snapToGrid w:val="0"/>
          <w:lang w:eastAsia="zh-CN"/>
        </w:rPr>
        <w:tab/>
        <w:t>TYPE BAPAddress</w:t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</w:r>
      <w:r w:rsidRPr="00FF7A2B">
        <w:rPr>
          <w:noProof w:val="0"/>
          <w:snapToGrid w:val="0"/>
          <w:lang w:eastAsia="zh-CN"/>
        </w:rPr>
        <w:tab/>
        <w:t>PRESENCE optional</w:t>
      </w:r>
      <w:r w:rsidRPr="00FF7A2B">
        <w:rPr>
          <w:noProof w:val="0"/>
          <w:snapToGrid w:val="0"/>
          <w:lang w:eastAsia="zh-CN"/>
        </w:rPr>
        <w:tab/>
        <w:t>}|</w:t>
      </w:r>
    </w:p>
    <w:p w14:paraId="623B2E92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FF7A2B">
        <w:rPr>
          <w:noProof w:val="0"/>
          <w:snapToGrid w:val="0"/>
          <w:lang w:eastAsia="zh-CN"/>
        </w:rPr>
        <w:tab/>
        <w:t xml:space="preserve">{ ID </w:t>
      </w: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13769140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46AF018B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2DAFB4D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65E78F9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7F7C6CCB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Cells-to-be-Activated-List</w:t>
      </w:r>
      <w:r w:rsidRPr="00EA5FA7">
        <w:rPr>
          <w:noProof w:val="0"/>
          <w:snapToGrid w:val="0"/>
          <w:lang w:eastAsia="zh-CN"/>
        </w:rPr>
        <w:tab/>
        <w:t>::= SEQUENCE (SIZE(1.. maxCellingNBDU))</w:t>
      </w:r>
      <w:r w:rsidRPr="00EA5FA7">
        <w:rPr>
          <w:noProof w:val="0"/>
          <w:snapToGrid w:val="0"/>
          <w:lang w:eastAsia="zh-CN"/>
        </w:rPr>
        <w:tab/>
        <w:t>OF ProtocolIE-SingleContainer { { Cells-to-be-Activated-List-ItemIEs } }</w:t>
      </w:r>
    </w:p>
    <w:p w14:paraId="636698E3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72042117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Cells-to-be-Activated-List-ItemIEs</w:t>
      </w:r>
      <w:r w:rsidRPr="00EA5FA7">
        <w:rPr>
          <w:noProof w:val="0"/>
          <w:snapToGrid w:val="0"/>
          <w:lang w:eastAsia="zh-CN"/>
        </w:rPr>
        <w:tab/>
        <w:t>F1AP-PROTOCOL-IES::= {</w:t>
      </w:r>
    </w:p>
    <w:p w14:paraId="23766D63" w14:textId="77777777" w:rsidR="00EA73BF" w:rsidRPr="00EA5FA7" w:rsidRDefault="00EA73BF" w:rsidP="00EA73BF">
      <w:pPr>
        <w:pStyle w:val="PL"/>
        <w:tabs>
          <w:tab w:val="clear" w:pos="6528"/>
          <w:tab w:val="clear" w:pos="6912"/>
          <w:tab w:val="left" w:pos="7055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id-Cells-to-be-Activated-List-Item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Cells-to-be-Activated-List-Item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mandatory},</w:t>
      </w:r>
    </w:p>
    <w:p w14:paraId="114F3686" w14:textId="77777777" w:rsidR="00EA73BF" w:rsidRPr="00EA5FA7" w:rsidRDefault="00EA73BF" w:rsidP="00EA73BF">
      <w:pPr>
        <w:pStyle w:val="PL"/>
        <w:tabs>
          <w:tab w:val="clear" w:pos="6528"/>
          <w:tab w:val="clear" w:pos="6912"/>
          <w:tab w:val="left" w:pos="7055"/>
        </w:tabs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6EB7811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269DF4C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22A82627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27CC5AD8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65C5DE8B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72F75EAC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6F7E712" w14:textId="77777777" w:rsidR="00EA73BF" w:rsidRPr="00EA5FA7" w:rsidRDefault="00EA73BF" w:rsidP="00EA73BF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F1 Setup Failure</w:t>
      </w:r>
    </w:p>
    <w:p w14:paraId="3F68574F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0EA4D44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57A2DBD4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1DD841B7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F1SetupFailure ::= SEQUENCE {</w:t>
      </w:r>
    </w:p>
    <w:p w14:paraId="0C5DB9F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{F1SetupFailureIEs} },</w:t>
      </w:r>
    </w:p>
    <w:p w14:paraId="02B3D9DA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48B93E9C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05A3CC48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77E095F5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F1SetupFailureIEs F1AP-PROTOCOL-IES ::= {</w:t>
      </w:r>
    </w:p>
    <w:p w14:paraId="7DE5D3DB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74FD8280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3C8451C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id-TimeToWait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TimeToWait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3B41FAB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 w:rsidRPr="00EA5FA7">
        <w:rPr>
          <w:noProof w:val="0"/>
          <w:snapToGrid w:val="0"/>
          <w:lang w:eastAsia="zh-CN"/>
        </w:rPr>
        <w:tab/>
        <w:t>},</w:t>
      </w:r>
    </w:p>
    <w:p w14:paraId="6D3BF387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FFA72F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6191704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7B94D183" w14:textId="77777777" w:rsidR="00EA73BF" w:rsidRPr="00EA5FA7" w:rsidRDefault="00EA73BF" w:rsidP="00EA73BF">
      <w:pPr>
        <w:pStyle w:val="PL"/>
        <w:rPr>
          <w:noProof w:val="0"/>
        </w:rPr>
      </w:pPr>
    </w:p>
    <w:p w14:paraId="17367F5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0C0AE2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AE533A8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</w:rPr>
        <w:t>-- GNB-DU CONFIGURATION UPDATE ELEMENTARY PROCEDURE</w:t>
      </w:r>
    </w:p>
    <w:p w14:paraId="65FB7DA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C11919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90C3B95" w14:textId="77777777" w:rsidR="00EA73BF" w:rsidRPr="00EA5FA7" w:rsidRDefault="00EA73BF" w:rsidP="00EA73BF">
      <w:pPr>
        <w:pStyle w:val="PL"/>
        <w:rPr>
          <w:noProof w:val="0"/>
        </w:rPr>
      </w:pPr>
    </w:p>
    <w:p w14:paraId="75568D3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47502E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7FE068D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CONFIGURATION UPDATE</w:t>
      </w:r>
    </w:p>
    <w:p w14:paraId="174E41D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04191A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E7E843F" w14:textId="77777777" w:rsidR="00EA73BF" w:rsidRPr="00EA5FA7" w:rsidRDefault="00EA73BF" w:rsidP="00EA73BF">
      <w:pPr>
        <w:pStyle w:val="PL"/>
        <w:rPr>
          <w:noProof w:val="0"/>
        </w:rPr>
      </w:pPr>
    </w:p>
    <w:p w14:paraId="36A43C0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GNBDUConfigurationUpdate::= SEQUENCE {</w:t>
      </w:r>
    </w:p>
    <w:p w14:paraId="559FBBE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{GNBDUConfigurationUpdateIEs} },</w:t>
      </w:r>
    </w:p>
    <w:p w14:paraId="6BF83AD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CF67DE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74A1145" w14:textId="77777777" w:rsidR="00EA73BF" w:rsidRPr="00EA5FA7" w:rsidRDefault="00EA73BF" w:rsidP="00EA73BF">
      <w:pPr>
        <w:pStyle w:val="PL"/>
        <w:rPr>
          <w:noProof w:val="0"/>
        </w:rPr>
      </w:pPr>
    </w:p>
    <w:p w14:paraId="3F853692" w14:textId="77777777" w:rsidR="00EA73BF" w:rsidRPr="00EA5FA7" w:rsidRDefault="00EA73BF" w:rsidP="00EA73BF">
      <w:pPr>
        <w:pStyle w:val="PL"/>
      </w:pPr>
      <w:r w:rsidRPr="00EA5FA7">
        <w:t>GNBDUConfigurationUpdateIEs F1AP-PROTOCOL-IES ::= {</w:t>
      </w:r>
    </w:p>
    <w:p w14:paraId="748B42D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}|</w:t>
      </w:r>
    </w:p>
    <w:p w14:paraId="1D90676F" w14:textId="77777777" w:rsidR="00EA73BF" w:rsidRPr="00EA5FA7" w:rsidRDefault="00EA73BF" w:rsidP="00EA73BF">
      <w:pPr>
        <w:pStyle w:val="PL"/>
      </w:pPr>
      <w:r w:rsidRPr="00EA5FA7">
        <w:tab/>
        <w:t>{ ID id-Served-Cells-To-Add-List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Served-Cells-To-Add-List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7DCD6AE" w14:textId="77777777" w:rsidR="00EA73BF" w:rsidRPr="00EA5FA7" w:rsidRDefault="00EA73BF" w:rsidP="00EA73BF">
      <w:pPr>
        <w:pStyle w:val="PL"/>
      </w:pPr>
      <w:r w:rsidRPr="00EA5FA7">
        <w:tab/>
        <w:t>{ ID id-Served-Cells-To-Modify-List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Served-Cells-To-Modify-List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E24A46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tab/>
        <w:t>{ ID id-Served-Cells-To-Delete-List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Served-Cells-To-Delete-List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rFonts w:eastAsia="SimSun"/>
        </w:rPr>
        <w:t>|</w:t>
      </w:r>
    </w:p>
    <w:p w14:paraId="5EC30EE7" w14:textId="77777777" w:rsidR="00EA73BF" w:rsidRPr="00EA5FA7" w:rsidRDefault="00EA73BF" w:rsidP="00EA73BF">
      <w:pPr>
        <w:pStyle w:val="PL"/>
      </w:pPr>
      <w:r w:rsidRPr="00EA5FA7">
        <w:rPr>
          <w:rFonts w:eastAsia="SimSun"/>
        </w:rPr>
        <w:tab/>
        <w:t>{ ID id-Cells-Status-List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Cells-Status-List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</w:t>
      </w:r>
      <w:r w:rsidRPr="00EA5FA7">
        <w:rPr>
          <w:lang w:eastAsia="zh-CN"/>
        </w:rPr>
        <w:t>|</w:t>
      </w:r>
    </w:p>
    <w:p w14:paraId="7C1FA2E2" w14:textId="77777777" w:rsidR="00EA73BF" w:rsidRPr="00EA5FA7" w:rsidRDefault="00EA73BF" w:rsidP="00EA73BF">
      <w:pPr>
        <w:pStyle w:val="PL"/>
        <w:rPr>
          <w:lang w:eastAsia="zh-CN"/>
        </w:rPr>
      </w:pPr>
      <w:r w:rsidRPr="00EA5FA7">
        <w:rPr>
          <w:lang w:eastAsia="zh-CN"/>
        </w:rPr>
        <w:lastRenderedPageBreak/>
        <w:tab/>
        <w:t xml:space="preserve">{ ID </w:t>
      </w:r>
      <w:r w:rsidRPr="00EA5FA7">
        <w:rPr>
          <w:snapToGrid w:val="0"/>
          <w:lang w:eastAsia="zh-CN"/>
        </w:rPr>
        <w:t>id-Dedicated-SIDelivery-NeededUE-List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 xml:space="preserve">TYPE </w:t>
      </w:r>
      <w:r w:rsidRPr="00EA5FA7">
        <w:rPr>
          <w:snapToGrid w:val="0"/>
          <w:lang w:eastAsia="zh-CN"/>
        </w:rPr>
        <w:t>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64B8B8AD" w14:textId="77777777" w:rsidR="00EA73BF" w:rsidRPr="00EA5FA7" w:rsidRDefault="00EA73BF" w:rsidP="00EA73BF">
      <w:pPr>
        <w:pStyle w:val="PL"/>
        <w:rPr>
          <w:lang w:eastAsia="zh-CN"/>
        </w:rPr>
      </w:pPr>
      <w:r w:rsidRPr="00EA5FA7">
        <w:rPr>
          <w:lang w:eastAsia="zh-CN"/>
        </w:rPr>
        <w:tab/>
        <w:t>{ ID id-gNB-DU-ID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reject</w:t>
      </w:r>
      <w:r w:rsidRPr="00EA5FA7">
        <w:rPr>
          <w:lang w:eastAsia="zh-CN"/>
        </w:rPr>
        <w:tab/>
        <w:t>TYPE GNB-DU-ID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1D91B95D" w14:textId="77777777" w:rsidR="00EA73BF" w:rsidRPr="00EA5FA7" w:rsidRDefault="00EA73BF" w:rsidP="00EA73BF">
      <w:pPr>
        <w:pStyle w:val="PL"/>
        <w:rPr>
          <w:lang w:eastAsia="zh-CN"/>
        </w:rPr>
      </w:pPr>
      <w:r w:rsidRPr="00EA5FA7">
        <w:rPr>
          <w:lang w:eastAsia="zh-CN"/>
        </w:rPr>
        <w:tab/>
        <w:t>{ ID id-GNB-DU-TNL-Association-To-Remove-List</w:t>
      </w:r>
      <w:r w:rsidRPr="00EA5FA7">
        <w:rPr>
          <w:lang w:eastAsia="zh-CN"/>
        </w:rPr>
        <w:tab/>
        <w:t>CRITICALITY reject</w:t>
      </w:r>
      <w:r w:rsidRPr="00EA5FA7">
        <w:rPr>
          <w:lang w:eastAsia="zh-CN"/>
        </w:rPr>
        <w:tab/>
        <w:t>TYPE GNB-DU-TNL-Association-To-Remove-List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}|</w:t>
      </w:r>
    </w:p>
    <w:p w14:paraId="7A80E991" w14:textId="77777777" w:rsidR="00EA73BF" w:rsidRPr="00EA5FA7" w:rsidRDefault="00EA73BF" w:rsidP="00EA73BF">
      <w:pPr>
        <w:pStyle w:val="PL"/>
        <w:rPr>
          <w:lang w:eastAsia="zh-CN"/>
        </w:rPr>
      </w:pPr>
      <w:r w:rsidRPr="00EA5FA7">
        <w:rPr>
          <w:lang w:eastAsia="zh-CN"/>
        </w:rPr>
        <w:tab/>
        <w:t>{ ID id-Transport-Layer-</w:t>
      </w:r>
      <w:r>
        <w:rPr>
          <w:lang w:eastAsia="zh-CN"/>
        </w:rPr>
        <w:t>Address</w:t>
      </w:r>
      <w:r w:rsidRPr="00EA5FA7">
        <w:rPr>
          <w:lang w:eastAsia="zh-CN"/>
        </w:rPr>
        <w:t>-Info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>TYPE Transport-Layer-</w:t>
      </w:r>
      <w:r>
        <w:rPr>
          <w:lang w:eastAsia="zh-CN"/>
        </w:rPr>
        <w:t>Address</w:t>
      </w:r>
      <w:r w:rsidRPr="00EA5FA7">
        <w:rPr>
          <w:lang w:eastAsia="zh-CN"/>
        </w:rPr>
        <w:t>-Info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>
        <w:rPr>
          <w:lang w:eastAsia="zh-CN"/>
        </w:rPr>
        <w:tab/>
      </w:r>
      <w:r w:rsidRPr="00EA5FA7">
        <w:rPr>
          <w:lang w:eastAsia="zh-CN"/>
        </w:rPr>
        <w:t>PRESENCE optional</w:t>
      </w:r>
      <w:r w:rsidRPr="00EA5FA7">
        <w:rPr>
          <w:lang w:eastAsia="zh-CN"/>
        </w:rPr>
        <w:tab/>
        <w:t>},</w:t>
      </w:r>
    </w:p>
    <w:p w14:paraId="3E8D5623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4F2E5D4C" w14:textId="77777777" w:rsidR="00EA73BF" w:rsidRPr="00EA5FA7" w:rsidRDefault="00EA73BF" w:rsidP="00EA73BF">
      <w:pPr>
        <w:pStyle w:val="PL"/>
        <w:rPr>
          <w:lang w:eastAsia="zh-CN"/>
        </w:rPr>
      </w:pPr>
      <w:r w:rsidRPr="00EA5FA7">
        <w:t xml:space="preserve">} </w:t>
      </w:r>
    </w:p>
    <w:p w14:paraId="40BE0B9E" w14:textId="77777777" w:rsidR="00EA73BF" w:rsidRPr="00EA5FA7" w:rsidRDefault="00EA73BF" w:rsidP="00EA73BF">
      <w:pPr>
        <w:pStyle w:val="PL"/>
      </w:pPr>
    </w:p>
    <w:p w14:paraId="55D0928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Served-Cells-To-Add-List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Served-Cells-To-Add-ItemIEs } }</w:t>
      </w:r>
    </w:p>
    <w:p w14:paraId="3D920E9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Served-Cells-To-Modify-List</w:t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Served-Cells-To-Modify-ItemIEs } }</w:t>
      </w:r>
    </w:p>
    <w:p w14:paraId="2747D1D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Served-Cells-To-Delete-List</w:t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Served-Cells-To-Delete-ItemIEs } }</w:t>
      </w:r>
    </w:p>
    <w:p w14:paraId="0949E40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Cells-Status-List</w:t>
      </w:r>
      <w:r w:rsidRPr="00EA5FA7">
        <w:rPr>
          <w:rFonts w:eastAsia="SimSun"/>
        </w:rPr>
        <w:tab/>
        <w:t>::= SEQUENCE (SIZE(</w:t>
      </w:r>
      <w:r w:rsidRPr="00EA5FA7">
        <w:t>0</w:t>
      </w:r>
      <w:r w:rsidRPr="00EA5FA7">
        <w:rPr>
          <w:rFonts w:eastAsia="SimSun"/>
        </w:rPr>
        <w:t>.. maxCellingNBDU))</w:t>
      </w:r>
      <w:r w:rsidRPr="00EA5FA7">
        <w:rPr>
          <w:rFonts w:eastAsia="SimSun"/>
        </w:rPr>
        <w:tab/>
        <w:t>OF ProtocolIE-SingleContainer { { Cells-Status-ItemIEs } }</w:t>
      </w:r>
    </w:p>
    <w:p w14:paraId="72BE6A03" w14:textId="77777777" w:rsidR="00EA73BF" w:rsidRPr="00EA5FA7" w:rsidRDefault="00EA73BF" w:rsidP="00EA73BF">
      <w:pPr>
        <w:pStyle w:val="PL"/>
        <w:rPr>
          <w:noProof w:val="0"/>
        </w:rPr>
      </w:pPr>
    </w:p>
    <w:p w14:paraId="0DF5E42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Dedicated-SIDelivery-NeededUE-List::= SEQUENCE (SIZE(1.. maxnoofUEIDs))</w:t>
      </w:r>
      <w:r w:rsidRPr="00EA5FA7">
        <w:rPr>
          <w:noProof w:val="0"/>
        </w:rPr>
        <w:tab/>
        <w:t>OF ProtocolIE-SingleContainer { { Dedicated-SIDelivery-NeededUE-ItemIEs } }</w:t>
      </w:r>
    </w:p>
    <w:p w14:paraId="2D3DCDAF" w14:textId="77777777" w:rsidR="00EA73BF" w:rsidRPr="00EA5FA7" w:rsidRDefault="00EA73BF" w:rsidP="00EA73BF">
      <w:pPr>
        <w:pStyle w:val="PL"/>
        <w:rPr>
          <w:noProof w:val="0"/>
        </w:rPr>
      </w:pPr>
    </w:p>
    <w:p w14:paraId="37088A8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GNB-DU-TNL-Association-To-Remove-List</w:t>
      </w:r>
      <w:r w:rsidRPr="00EA5FA7">
        <w:rPr>
          <w:noProof w:val="0"/>
        </w:rPr>
        <w:tab/>
        <w:t>::= SEQUENCE (SIZE(1.. maxnoofTNLAssociations))</w:t>
      </w:r>
      <w:r w:rsidRPr="00EA5FA7">
        <w:rPr>
          <w:noProof w:val="0"/>
        </w:rPr>
        <w:tab/>
        <w:t>OF ProtocolIE-SingleContainer { { GNB-DU-TNL-Association-To-Remove-ItemIEs } }</w:t>
      </w:r>
    </w:p>
    <w:p w14:paraId="5DB7B369" w14:textId="77777777" w:rsidR="00EA73BF" w:rsidRPr="00EA5FA7" w:rsidRDefault="00EA73BF" w:rsidP="00EA73BF">
      <w:pPr>
        <w:pStyle w:val="PL"/>
        <w:rPr>
          <w:noProof w:val="0"/>
        </w:rPr>
      </w:pPr>
    </w:p>
    <w:p w14:paraId="6B6AB6D5" w14:textId="77777777" w:rsidR="00EA73BF" w:rsidRPr="00EA5FA7" w:rsidRDefault="00EA73BF" w:rsidP="00EA73BF">
      <w:pPr>
        <w:pStyle w:val="PL"/>
        <w:rPr>
          <w:noProof w:val="0"/>
        </w:rPr>
      </w:pPr>
    </w:p>
    <w:p w14:paraId="77F4F49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Served-Cells-To-Add-ItemIEs F1AP-PROTOCOL-IES</w:t>
      </w:r>
      <w:r w:rsidRPr="00EA5FA7">
        <w:rPr>
          <w:noProof w:val="0"/>
        </w:rPr>
        <w:tab/>
        <w:t>::= {</w:t>
      </w:r>
    </w:p>
    <w:p w14:paraId="0B588F1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</w:t>
      </w:r>
      <w:r w:rsidRPr="00EA5FA7">
        <w:rPr>
          <w:rFonts w:eastAsia="SimSun"/>
        </w:rPr>
        <w:t>id-Served-Cells-To-Add-Item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rFonts w:eastAsia="SimSun"/>
        </w:rPr>
        <w:t>Served-Cells-To-Add-Item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 w:rsidRPr="00EA5FA7">
        <w:rPr>
          <w:rFonts w:eastAsia="SimSun"/>
        </w:rPr>
        <w:t>,</w:t>
      </w:r>
    </w:p>
    <w:p w14:paraId="5F76226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...</w:t>
      </w:r>
    </w:p>
    <w:p w14:paraId="5213647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D033F1E" w14:textId="77777777" w:rsidR="00EA73BF" w:rsidRPr="00EA5FA7" w:rsidRDefault="00EA73BF" w:rsidP="00EA73BF">
      <w:pPr>
        <w:pStyle w:val="PL"/>
        <w:rPr>
          <w:noProof w:val="0"/>
        </w:rPr>
      </w:pPr>
    </w:p>
    <w:p w14:paraId="109939B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Served-Cells-To-Modify-ItemIEs F1AP-PROTOCOL-IES</w:t>
      </w:r>
      <w:r w:rsidRPr="00EA5FA7">
        <w:rPr>
          <w:noProof w:val="0"/>
        </w:rPr>
        <w:tab/>
        <w:t>::= {</w:t>
      </w:r>
    </w:p>
    <w:p w14:paraId="6147F6D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{ ID id-</w:t>
      </w:r>
      <w:r w:rsidRPr="00EA5FA7">
        <w:rPr>
          <w:rFonts w:eastAsia="SimSun"/>
        </w:rPr>
        <w:t>Served-Cells-To-Modify-Item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>Served-Cells-To-Modify-Item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20D4D23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F9198D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FA06809" w14:textId="77777777" w:rsidR="00EA73BF" w:rsidRPr="00EA5FA7" w:rsidRDefault="00EA73BF" w:rsidP="00EA73BF">
      <w:pPr>
        <w:pStyle w:val="PL"/>
        <w:rPr>
          <w:rFonts w:eastAsia="SimSun"/>
        </w:rPr>
      </w:pPr>
    </w:p>
    <w:p w14:paraId="37C4008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Served-Cells-To-Delete-ItemIEs F1AP-PROTOCOL-IES</w:t>
      </w:r>
      <w:r w:rsidRPr="00EA5FA7">
        <w:rPr>
          <w:noProof w:val="0"/>
        </w:rPr>
        <w:tab/>
        <w:t>::= {</w:t>
      </w:r>
    </w:p>
    <w:p w14:paraId="7554298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Served-Cells-To-Delete-Item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>Served-Cells-To-Delete-Item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38CA29F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EB991D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01C06FE" w14:textId="77777777" w:rsidR="00EA73BF" w:rsidRPr="00EA5FA7" w:rsidRDefault="00EA73BF" w:rsidP="00EA73BF">
      <w:pPr>
        <w:pStyle w:val="PL"/>
        <w:rPr>
          <w:noProof w:val="0"/>
        </w:rPr>
      </w:pPr>
    </w:p>
    <w:p w14:paraId="7E45391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Cells-Status-ItemIEs F1AP-PROTOCOL-IES</w:t>
      </w:r>
      <w:r w:rsidRPr="00EA5FA7">
        <w:rPr>
          <w:rFonts w:eastAsia="SimSun"/>
        </w:rPr>
        <w:tab/>
        <w:t>::= {</w:t>
      </w:r>
    </w:p>
    <w:p w14:paraId="40ABA96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id-Cells-Status-Item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Cells-Status-Item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},</w:t>
      </w:r>
    </w:p>
    <w:p w14:paraId="148DC47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DB77F2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3958DD4" w14:textId="77777777" w:rsidR="00EA73BF" w:rsidRPr="00EA5FA7" w:rsidRDefault="00EA73BF" w:rsidP="00EA73BF">
      <w:pPr>
        <w:pStyle w:val="PL"/>
        <w:rPr>
          <w:rFonts w:eastAsia="SimSun"/>
        </w:rPr>
      </w:pPr>
    </w:p>
    <w:p w14:paraId="3B6EBA4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snapToGrid w:val="0"/>
          <w:lang w:eastAsia="zh-CN"/>
        </w:rPr>
        <w:t>Dedicated-SIDelivery-NeededUE-ItemIEs</w:t>
      </w:r>
      <w:r w:rsidRPr="00EA5FA7">
        <w:rPr>
          <w:noProof w:val="0"/>
        </w:rPr>
        <w:t xml:space="preserve"> F1AP-PROTOCOL-IES</w:t>
      </w:r>
      <w:r w:rsidRPr="00EA5FA7">
        <w:rPr>
          <w:noProof w:val="0"/>
        </w:rPr>
        <w:tab/>
        <w:t>::= {</w:t>
      </w:r>
    </w:p>
    <w:p w14:paraId="21EC515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</w:t>
      </w:r>
      <w:r w:rsidRPr="00EA5FA7">
        <w:t>id-</w:t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noProof w:val="0"/>
          <w:lang w:eastAsia="zh-CN"/>
        </w:rPr>
        <w:t>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</w:r>
      <w:r w:rsidRPr="00EA5FA7">
        <w:rPr>
          <w:snapToGrid w:val="0"/>
          <w:lang w:eastAsia="zh-CN"/>
        </w:rPr>
        <w:t>Dedicated-SIDelivery-NeededUE-Item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 w:rsidRPr="00EA5FA7">
        <w:t>,</w:t>
      </w:r>
    </w:p>
    <w:p w14:paraId="01F85404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2EBBCAC9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} </w:t>
      </w:r>
    </w:p>
    <w:p w14:paraId="755F56BD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</w:p>
    <w:p w14:paraId="658F79B5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GNB-DU-TNL-Association-To-Remove-ItemIEs F1AP-PROTOCOL-IES</w:t>
      </w:r>
      <w:r w:rsidRPr="00EA5FA7">
        <w:rPr>
          <w:snapToGrid w:val="0"/>
          <w:lang w:eastAsia="zh-CN"/>
        </w:rPr>
        <w:tab/>
        <w:t>::= {</w:t>
      </w:r>
    </w:p>
    <w:p w14:paraId="4C3D0811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{ ID id-GNB-DU-TNL-Association-To-Remove-Item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CRITICALITY reject</w:t>
      </w:r>
      <w:r w:rsidRPr="00EA5FA7">
        <w:rPr>
          <w:snapToGrid w:val="0"/>
          <w:lang w:eastAsia="zh-CN"/>
        </w:rPr>
        <w:tab/>
        <w:t>TYPE</w:t>
      </w:r>
      <w:r w:rsidRPr="00EA5FA7">
        <w:rPr>
          <w:snapToGrid w:val="0"/>
          <w:lang w:eastAsia="zh-CN"/>
        </w:rPr>
        <w:tab/>
        <w:t xml:space="preserve"> GNB-DU-TNL-Association-To-Remove-Item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PRESENCE mandatory</w:t>
      </w:r>
      <w:r w:rsidRPr="00EA5FA7">
        <w:rPr>
          <w:snapToGrid w:val="0"/>
          <w:lang w:eastAsia="zh-CN"/>
        </w:rPr>
        <w:tab/>
        <w:t>},</w:t>
      </w:r>
    </w:p>
    <w:p w14:paraId="5C6B62EB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...</w:t>
      </w:r>
    </w:p>
    <w:p w14:paraId="1EBEBD0C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16672983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</w:p>
    <w:p w14:paraId="0EB04A41" w14:textId="77777777" w:rsidR="00EA73BF" w:rsidRPr="00EA5FA7" w:rsidRDefault="00EA73BF" w:rsidP="00EA73BF">
      <w:pPr>
        <w:pStyle w:val="PL"/>
        <w:rPr>
          <w:noProof w:val="0"/>
        </w:rPr>
      </w:pPr>
    </w:p>
    <w:p w14:paraId="1C1D53E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C29099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D6251BB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lastRenderedPageBreak/>
        <w:t>-- GNB-DU CONFIGURATION UPDATE ACKNOWLEDGE</w:t>
      </w:r>
    </w:p>
    <w:p w14:paraId="7FE6454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FFCA68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A8DA56B" w14:textId="77777777" w:rsidR="00EA73BF" w:rsidRPr="00EA5FA7" w:rsidRDefault="00EA73BF" w:rsidP="00EA73BF">
      <w:pPr>
        <w:pStyle w:val="PL"/>
        <w:rPr>
          <w:noProof w:val="0"/>
        </w:rPr>
      </w:pPr>
    </w:p>
    <w:p w14:paraId="070FD6F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GNBDUConfigurationUpdateAcknowledge ::= SEQUENCE {</w:t>
      </w:r>
    </w:p>
    <w:p w14:paraId="05B5593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{GNBDUConfigurationUpdateAcknowledgeIEs} },</w:t>
      </w:r>
    </w:p>
    <w:p w14:paraId="192CEE1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BB606D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1328D27" w14:textId="77777777" w:rsidR="00EA73BF" w:rsidRPr="00EA5FA7" w:rsidRDefault="00EA73BF" w:rsidP="00EA73BF">
      <w:pPr>
        <w:pStyle w:val="PL"/>
        <w:rPr>
          <w:noProof w:val="0"/>
        </w:rPr>
      </w:pPr>
    </w:p>
    <w:p w14:paraId="4B5DD9A0" w14:textId="77777777" w:rsidR="00EA73BF" w:rsidRPr="00EA5FA7" w:rsidRDefault="00EA73BF" w:rsidP="00EA73BF">
      <w:pPr>
        <w:pStyle w:val="PL"/>
        <w:rPr>
          <w:noProof w:val="0"/>
        </w:rPr>
      </w:pPr>
    </w:p>
    <w:p w14:paraId="6A729B6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noProof w:val="0"/>
        </w:rPr>
        <w:t>GNBDUConfigurationUpdateAcknowledgeIEs F1AP-PROTOCOL-IES ::= {</w:t>
      </w:r>
    </w:p>
    <w:p w14:paraId="49C094C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}|</w:t>
      </w:r>
    </w:p>
    <w:p w14:paraId="7C19B39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10BCBB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C935BA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C2F577A" w14:textId="77777777" w:rsidR="00EA73BF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3F3BD1C4" w14:textId="77777777" w:rsidR="00EA73BF" w:rsidRPr="00EA5FA7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id-UL-BH-Non-UP-Traffic-Mapping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UL-BH-Non-UP-Traffic-Mapping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</w:t>
      </w:r>
      <w:r w:rsidRPr="00EA5FA7">
        <w:rPr>
          <w:noProof w:val="0"/>
        </w:rPr>
        <w:t>,</w:t>
      </w:r>
    </w:p>
    <w:p w14:paraId="74EB1C2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AA3D6B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A71F117" w14:textId="77777777" w:rsidR="00EA73BF" w:rsidRPr="00EA5FA7" w:rsidRDefault="00EA73BF" w:rsidP="00EA73BF">
      <w:pPr>
        <w:pStyle w:val="PL"/>
        <w:rPr>
          <w:noProof w:val="0"/>
        </w:rPr>
      </w:pPr>
    </w:p>
    <w:p w14:paraId="003AF6D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11D71B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19FABB6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CONFIGURATION UPDATE FAILURE</w:t>
      </w:r>
    </w:p>
    <w:p w14:paraId="358B122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3441C0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6F3819F" w14:textId="77777777" w:rsidR="00EA73BF" w:rsidRPr="00EA5FA7" w:rsidRDefault="00EA73BF" w:rsidP="00EA73BF">
      <w:pPr>
        <w:pStyle w:val="PL"/>
        <w:rPr>
          <w:noProof w:val="0"/>
        </w:rPr>
      </w:pPr>
    </w:p>
    <w:p w14:paraId="56C0852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GNBDUConfigurationUpdateFailure ::= SEQUENCE {</w:t>
      </w:r>
    </w:p>
    <w:p w14:paraId="32C0310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{GNBDUConfigurationUpdateFailureIEs} },</w:t>
      </w:r>
    </w:p>
    <w:p w14:paraId="1226DFC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86361C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7AC027E" w14:textId="77777777" w:rsidR="00EA73BF" w:rsidRPr="00EA5FA7" w:rsidRDefault="00EA73BF" w:rsidP="00EA73BF">
      <w:pPr>
        <w:pStyle w:val="PL"/>
        <w:rPr>
          <w:noProof w:val="0"/>
        </w:rPr>
      </w:pPr>
    </w:p>
    <w:p w14:paraId="3CE8498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noProof w:val="0"/>
        </w:rPr>
        <w:t>GNBDUConfigurationUpdateFailureIEs F1AP-PROTOCOL-IES ::= {</w:t>
      </w:r>
    </w:p>
    <w:p w14:paraId="365AA5C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}|</w:t>
      </w:r>
    </w:p>
    <w:p w14:paraId="4E95966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BB8F87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21FD1E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79C4765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0FDB9C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0CC1794" w14:textId="77777777" w:rsidR="00EA73BF" w:rsidRPr="00EA5FA7" w:rsidRDefault="00EA73BF" w:rsidP="00EA73BF">
      <w:pPr>
        <w:pStyle w:val="PL"/>
        <w:rPr>
          <w:noProof w:val="0"/>
        </w:rPr>
      </w:pPr>
    </w:p>
    <w:p w14:paraId="50B142E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B60C83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AECAC03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</w:rPr>
        <w:t>-- GNB-CU CONFIGURATION UPDATE ELEMENTARY PROCEDURE</w:t>
      </w:r>
    </w:p>
    <w:p w14:paraId="348FA90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6539B3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076D051" w14:textId="77777777" w:rsidR="00EA73BF" w:rsidRPr="00EA5FA7" w:rsidRDefault="00EA73BF" w:rsidP="00EA73BF">
      <w:pPr>
        <w:pStyle w:val="PL"/>
        <w:rPr>
          <w:noProof w:val="0"/>
        </w:rPr>
      </w:pPr>
    </w:p>
    <w:p w14:paraId="7922A1D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0A8B7D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3A06B46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</w:t>
      </w:r>
    </w:p>
    <w:p w14:paraId="5C40258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3EDC39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374DC6E" w14:textId="77777777" w:rsidR="00EA73BF" w:rsidRPr="00EA5FA7" w:rsidRDefault="00EA73BF" w:rsidP="00EA73BF">
      <w:pPr>
        <w:pStyle w:val="PL"/>
        <w:rPr>
          <w:noProof w:val="0"/>
        </w:rPr>
      </w:pPr>
    </w:p>
    <w:p w14:paraId="653955B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GNBCUConfigurationUpdate ::= SEQUENCE {</w:t>
      </w:r>
    </w:p>
    <w:p w14:paraId="639AC4D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GNBCUConfigurationUpdateIEs} },</w:t>
      </w:r>
    </w:p>
    <w:p w14:paraId="437D769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3F3C6C6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C189A6C" w14:textId="77777777" w:rsidR="00EA73BF" w:rsidRPr="00EA5FA7" w:rsidRDefault="00EA73BF" w:rsidP="00EA73BF">
      <w:pPr>
        <w:pStyle w:val="PL"/>
        <w:rPr>
          <w:noProof w:val="0"/>
        </w:rPr>
      </w:pPr>
    </w:p>
    <w:p w14:paraId="26E8C84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noProof w:val="0"/>
        </w:rPr>
        <w:t>GNBCUConfigurationUpdateIEs F1AP-PROTOCOL-IES ::= {</w:t>
      </w:r>
    </w:p>
    <w:p w14:paraId="4B57F14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}|</w:t>
      </w:r>
    </w:p>
    <w:p w14:paraId="07CF43E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56D917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Cells-to-be-Deactivated-List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7738A0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683270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id-GNB-CU-TNL-Association-To-Remove-List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GNB-CU-TNL-Association-To-Remove-List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07D146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id-GNB-CU-TNL-Association-To-Update-List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GNB-CU-TNL-Association-To-Update-List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983A91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id-Cells-to-be-Barred-List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Cells-to-be-Barred-List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AFB187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id-Protected-EUTRA-Resources-List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Protected-EUTRA-Resources-List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DE5AAA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id-Neighbour-Cell-Information-List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Neighbour-Cell-Information-List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ECF9477" w14:textId="77777777" w:rsidR="00EA73BF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0C7F78FE" w14:textId="77777777" w:rsidR="00EA73BF" w:rsidRPr="00EA5FA7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id-UL-BH-Non-UP-Traffic-Mapping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</w:t>
      </w:r>
      <w:r>
        <w:rPr>
          <w:noProof w:val="0"/>
        </w:rPr>
        <w:tab/>
        <w:t xml:space="preserve"> UL-BH-Non-UP-Traffic-Mapping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</w:t>
      </w:r>
      <w:r w:rsidRPr="00EA5FA7">
        <w:rPr>
          <w:noProof w:val="0"/>
        </w:rPr>
        <w:t>,</w:t>
      </w:r>
    </w:p>
    <w:p w14:paraId="115160F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A02DD5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5AF34AF8" w14:textId="77777777" w:rsidR="00EA73BF" w:rsidRPr="00EA5FA7" w:rsidRDefault="00EA73BF" w:rsidP="00EA73BF">
      <w:pPr>
        <w:pStyle w:val="PL"/>
      </w:pPr>
    </w:p>
    <w:p w14:paraId="428FF49E" w14:textId="77777777" w:rsidR="00EA73BF" w:rsidRPr="00EA5FA7" w:rsidRDefault="00EA73BF" w:rsidP="00EA73BF">
      <w:pPr>
        <w:pStyle w:val="PL"/>
      </w:pPr>
      <w:r w:rsidRPr="00EA5FA7">
        <w:t>Cells-to-be-Deactivated-List</w:t>
      </w:r>
      <w:r w:rsidRPr="00EA5FA7">
        <w:tab/>
        <w:t>::= SEQUENCE (SIZE(1.. maxCellingNBDU))</w:t>
      </w:r>
      <w:r w:rsidRPr="00EA5FA7">
        <w:tab/>
        <w:t>OF ProtocolIE-SingleContainer { { Cells-to-be-Deactivated-List-ItemIEs } }</w:t>
      </w:r>
    </w:p>
    <w:p w14:paraId="27A83A26" w14:textId="77777777" w:rsidR="00EA73BF" w:rsidRPr="00EA5FA7" w:rsidRDefault="00EA73BF" w:rsidP="00EA73BF">
      <w:pPr>
        <w:pStyle w:val="PL"/>
      </w:pPr>
      <w:r w:rsidRPr="00EA5FA7">
        <w:t>GNB-CU-TNL-Association-To-Add-List</w:t>
      </w:r>
      <w:r w:rsidRPr="00EA5FA7">
        <w:tab/>
      </w:r>
      <w:r w:rsidRPr="00EA5FA7">
        <w:tab/>
        <w:t>::= SEQUENCE (SIZE(1.. maxnoofTNLAssociations))</w:t>
      </w:r>
      <w:r w:rsidRPr="00EA5FA7">
        <w:tab/>
        <w:t>OF ProtocolIE-SingleContainer { { GNB-CU-TNL-Association-To-Add-ItemIEs } }</w:t>
      </w:r>
    </w:p>
    <w:p w14:paraId="7BCB9B18" w14:textId="77777777" w:rsidR="00EA73BF" w:rsidRPr="00EA5FA7" w:rsidRDefault="00EA73BF" w:rsidP="00EA73BF">
      <w:pPr>
        <w:pStyle w:val="PL"/>
      </w:pPr>
      <w:r w:rsidRPr="00EA5FA7">
        <w:t>GNB-CU-TNL-Association-To-Remove-List</w:t>
      </w:r>
      <w:r w:rsidRPr="00EA5FA7">
        <w:tab/>
        <w:t>::= SEQUENCE (SIZE(1.. maxnoofTNLAssociations))</w:t>
      </w:r>
      <w:r w:rsidRPr="00EA5FA7">
        <w:tab/>
        <w:t>OF ProtocolIE-SingleContainer { { GNB-CU-TNL-Association-To-Remove-ItemIEs } }</w:t>
      </w:r>
    </w:p>
    <w:p w14:paraId="4D09D903" w14:textId="77777777" w:rsidR="00EA73BF" w:rsidRPr="00EA5FA7" w:rsidRDefault="00EA73BF" w:rsidP="00EA73BF">
      <w:pPr>
        <w:pStyle w:val="PL"/>
      </w:pPr>
      <w:r w:rsidRPr="00EA5FA7">
        <w:t>GNB-CU-TNL-Association-To-Update-List</w:t>
      </w:r>
      <w:r w:rsidRPr="00EA5FA7">
        <w:tab/>
        <w:t>::= SEQUENCE (SIZE(1.. maxnoofTNLAssociations))</w:t>
      </w:r>
      <w:r w:rsidRPr="00EA5FA7">
        <w:tab/>
        <w:t>OF ProtocolIE-SingleContainer { { GNB-CU-TNL-Association-To-Update-ItemIEs } }</w:t>
      </w:r>
    </w:p>
    <w:p w14:paraId="0DD71425" w14:textId="77777777" w:rsidR="00EA73BF" w:rsidRPr="00EA5FA7" w:rsidRDefault="00EA73BF" w:rsidP="00EA73BF">
      <w:pPr>
        <w:pStyle w:val="PL"/>
      </w:pPr>
      <w:r w:rsidRPr="00EA5FA7">
        <w:t>Cells-to-be-Barred-List</w:t>
      </w:r>
      <w:r w:rsidRPr="00EA5FA7">
        <w:tab/>
      </w:r>
      <w:r w:rsidRPr="00EA5FA7">
        <w:tab/>
      </w:r>
      <w:r w:rsidRPr="00EA5FA7">
        <w:tab/>
        <w:t>::= SEQUENCE(SIZE(1.. maxCellingNBDU)) OF ProtocolIE-SingleContainer { { Cells-to-be-Barred-ItemIEs } }</w:t>
      </w:r>
    </w:p>
    <w:p w14:paraId="0F2C90EF" w14:textId="77777777" w:rsidR="00EA73BF" w:rsidRPr="00EA5FA7" w:rsidRDefault="00EA73BF" w:rsidP="00EA73BF">
      <w:pPr>
        <w:pStyle w:val="PL"/>
      </w:pPr>
    </w:p>
    <w:p w14:paraId="3BC0CADC" w14:textId="77777777" w:rsidR="00EA73BF" w:rsidRPr="00EA5FA7" w:rsidRDefault="00EA73BF" w:rsidP="00EA73BF">
      <w:pPr>
        <w:pStyle w:val="PL"/>
      </w:pPr>
    </w:p>
    <w:p w14:paraId="6E332FF0" w14:textId="77777777" w:rsidR="00EA73BF" w:rsidRPr="00EA5FA7" w:rsidRDefault="00EA73BF" w:rsidP="00EA73BF">
      <w:pPr>
        <w:pStyle w:val="PL"/>
      </w:pPr>
      <w:r w:rsidRPr="00EA5FA7">
        <w:t>Cells-to-be-Deactivated-List-ItemIEs F1AP-PROTOCOL-IES</w:t>
      </w:r>
      <w:r w:rsidRPr="00EA5FA7">
        <w:tab/>
        <w:t>::= {</w:t>
      </w:r>
    </w:p>
    <w:p w14:paraId="3CC2F81C" w14:textId="77777777" w:rsidR="00EA73BF" w:rsidRPr="00EA5FA7" w:rsidRDefault="00EA73BF" w:rsidP="00EA73BF">
      <w:pPr>
        <w:pStyle w:val="PL"/>
      </w:pPr>
      <w:r w:rsidRPr="00EA5FA7">
        <w:tab/>
        <w:t>{ ID id-</w:t>
      </w:r>
      <w:r w:rsidRPr="00EA5FA7">
        <w:rPr>
          <w:rFonts w:eastAsia="SimSun"/>
        </w:rPr>
        <w:t>Cells-to-be-Deactivated-List-Item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</w:r>
      <w:r w:rsidRPr="00EA5FA7">
        <w:rPr>
          <w:rFonts w:eastAsia="SimSun"/>
        </w:rPr>
        <w:t>Cells-to-be-Deactivated-List-Item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1EB50FA2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23257BF1" w14:textId="77777777" w:rsidR="00EA73BF" w:rsidRPr="00EA5FA7" w:rsidRDefault="00EA73BF" w:rsidP="00EA73BF">
      <w:pPr>
        <w:pStyle w:val="PL"/>
      </w:pPr>
      <w:r w:rsidRPr="00EA5FA7">
        <w:t>}</w:t>
      </w:r>
    </w:p>
    <w:p w14:paraId="701087F7" w14:textId="77777777" w:rsidR="00EA73BF" w:rsidRPr="00EA5FA7" w:rsidRDefault="00EA73BF" w:rsidP="00EA73BF">
      <w:pPr>
        <w:pStyle w:val="PL"/>
        <w:rPr>
          <w:rFonts w:eastAsia="SimSun"/>
        </w:rPr>
      </w:pPr>
    </w:p>
    <w:p w14:paraId="453D1082" w14:textId="77777777" w:rsidR="00EA73BF" w:rsidRPr="00EA5FA7" w:rsidRDefault="00EA73BF" w:rsidP="00EA73BF">
      <w:pPr>
        <w:pStyle w:val="PL"/>
      </w:pPr>
    </w:p>
    <w:p w14:paraId="52AF15C8" w14:textId="77777777" w:rsidR="00EA73BF" w:rsidRPr="00EA5FA7" w:rsidRDefault="00EA73BF" w:rsidP="00EA73BF">
      <w:pPr>
        <w:pStyle w:val="PL"/>
      </w:pPr>
      <w:r w:rsidRPr="00EA5FA7">
        <w:t>GNB-CU-TNL-Association-To-Add-ItemIEs F1AP-PROTOCOL-IES</w:t>
      </w:r>
      <w:r w:rsidRPr="00EA5FA7">
        <w:tab/>
        <w:t>::= {</w:t>
      </w:r>
    </w:p>
    <w:p w14:paraId="21E3693B" w14:textId="77777777" w:rsidR="00EA73BF" w:rsidRPr="00EA5FA7" w:rsidRDefault="00EA73BF" w:rsidP="00EA73BF">
      <w:pPr>
        <w:pStyle w:val="PL"/>
      </w:pPr>
      <w:r w:rsidRPr="00EA5FA7">
        <w:tab/>
        <w:t>{ ID id-GNB-CU-TNL-Association-To-Add-Item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GNB-CU-TNL-Association-To-Add-Item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2C48D287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00C15392" w14:textId="77777777" w:rsidR="00EA73BF" w:rsidRPr="00EA5FA7" w:rsidRDefault="00EA73BF" w:rsidP="00EA73BF">
      <w:pPr>
        <w:pStyle w:val="PL"/>
      </w:pPr>
      <w:r w:rsidRPr="00EA5FA7">
        <w:t>}</w:t>
      </w:r>
    </w:p>
    <w:p w14:paraId="13AFC94E" w14:textId="77777777" w:rsidR="00EA73BF" w:rsidRPr="00EA5FA7" w:rsidRDefault="00EA73BF" w:rsidP="00EA73BF">
      <w:pPr>
        <w:pStyle w:val="PL"/>
      </w:pPr>
    </w:p>
    <w:p w14:paraId="59CA70D4" w14:textId="77777777" w:rsidR="00EA73BF" w:rsidRPr="00EA5FA7" w:rsidRDefault="00EA73BF" w:rsidP="00EA73BF">
      <w:pPr>
        <w:pStyle w:val="PL"/>
      </w:pPr>
      <w:r w:rsidRPr="00EA5FA7">
        <w:t>GNB-CU-TNL-Association-To-Remove-ItemIEs F1AP-PROTOCOL-IES</w:t>
      </w:r>
      <w:r w:rsidRPr="00EA5FA7">
        <w:tab/>
        <w:t>::= {</w:t>
      </w:r>
    </w:p>
    <w:p w14:paraId="465762E6" w14:textId="77777777" w:rsidR="00EA73BF" w:rsidRPr="00EA5FA7" w:rsidRDefault="00EA73BF" w:rsidP="00EA73BF">
      <w:pPr>
        <w:pStyle w:val="PL"/>
      </w:pPr>
      <w:r w:rsidRPr="00EA5FA7">
        <w:tab/>
        <w:t>{ ID id-GNB-CU-TNL-Association-To-Remove-Item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GNB-CU-TNL-Association-To-Remove-Item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2179E6AD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5C933B82" w14:textId="77777777" w:rsidR="00EA73BF" w:rsidRPr="00EA5FA7" w:rsidRDefault="00EA73BF" w:rsidP="00EA73BF">
      <w:pPr>
        <w:pStyle w:val="PL"/>
      </w:pPr>
      <w:r w:rsidRPr="00EA5FA7">
        <w:t>}</w:t>
      </w:r>
    </w:p>
    <w:p w14:paraId="175EE111" w14:textId="77777777" w:rsidR="00EA73BF" w:rsidRPr="00EA5FA7" w:rsidRDefault="00EA73BF" w:rsidP="00EA73BF">
      <w:pPr>
        <w:pStyle w:val="PL"/>
      </w:pPr>
    </w:p>
    <w:p w14:paraId="2DECFFCD" w14:textId="77777777" w:rsidR="00EA73BF" w:rsidRPr="00EA5FA7" w:rsidRDefault="00EA73BF" w:rsidP="00EA73BF">
      <w:pPr>
        <w:pStyle w:val="PL"/>
      </w:pPr>
      <w:r w:rsidRPr="00EA5FA7">
        <w:t>GNB-CU-TNL-Association-To-Update-ItemIEs F1AP-PROTOCOL-IES</w:t>
      </w:r>
      <w:r w:rsidRPr="00EA5FA7">
        <w:tab/>
        <w:t>::= {</w:t>
      </w:r>
    </w:p>
    <w:p w14:paraId="781E1EE8" w14:textId="77777777" w:rsidR="00EA73BF" w:rsidRPr="00EA5FA7" w:rsidRDefault="00EA73BF" w:rsidP="00EA73BF">
      <w:pPr>
        <w:pStyle w:val="PL"/>
      </w:pPr>
      <w:r w:rsidRPr="00EA5FA7">
        <w:tab/>
        <w:t>{ ID id-GNB-CU-TNL-Association-To-Update-Item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GNB-CU-TNL-Association-To-Update-Item</w:t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36949667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7D5ACB73" w14:textId="77777777" w:rsidR="00EA73BF" w:rsidRPr="00EA5FA7" w:rsidRDefault="00EA73BF" w:rsidP="00EA73BF">
      <w:pPr>
        <w:pStyle w:val="PL"/>
      </w:pPr>
      <w:r w:rsidRPr="00EA5FA7">
        <w:t>}</w:t>
      </w:r>
    </w:p>
    <w:p w14:paraId="1F3BF969" w14:textId="77777777" w:rsidR="00EA73BF" w:rsidRPr="00EA5FA7" w:rsidRDefault="00EA73BF" w:rsidP="00EA73BF">
      <w:pPr>
        <w:pStyle w:val="PL"/>
      </w:pPr>
    </w:p>
    <w:p w14:paraId="5ADBE3B8" w14:textId="77777777" w:rsidR="00EA73BF" w:rsidRPr="00EA5FA7" w:rsidRDefault="00EA73BF" w:rsidP="00EA73BF">
      <w:pPr>
        <w:pStyle w:val="PL"/>
      </w:pPr>
      <w:r w:rsidRPr="00EA5FA7">
        <w:t>Cells-to-be-Barred-ItemIEs F1AP-PROTOCOL-IES</w:t>
      </w:r>
      <w:r w:rsidRPr="00EA5FA7">
        <w:tab/>
        <w:t>::= {</w:t>
      </w:r>
    </w:p>
    <w:p w14:paraId="40BBFAFC" w14:textId="77777777" w:rsidR="00EA73BF" w:rsidRPr="00EA5FA7" w:rsidRDefault="00EA73BF" w:rsidP="00EA73BF">
      <w:pPr>
        <w:pStyle w:val="PL"/>
      </w:pPr>
      <w:r w:rsidRPr="00EA5FA7">
        <w:lastRenderedPageBreak/>
        <w:tab/>
        <w:t>{ ID id-Cells-to-be-Barred-Item</w:t>
      </w:r>
      <w:r w:rsidRPr="00EA5FA7">
        <w:tab/>
      </w:r>
      <w:r w:rsidRPr="00EA5FA7">
        <w:tab/>
        <w:t>CRITICALITY ignore</w:t>
      </w:r>
      <w:r w:rsidRPr="00EA5FA7">
        <w:tab/>
        <w:t>TYPE</w:t>
      </w:r>
      <w:r w:rsidRPr="00EA5FA7">
        <w:tab/>
        <w:t xml:space="preserve"> Cells-to-be-Barred-Item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06987A08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228E2846" w14:textId="77777777" w:rsidR="00EA73BF" w:rsidRPr="00EA5FA7" w:rsidRDefault="00EA73BF" w:rsidP="00EA73BF">
      <w:pPr>
        <w:pStyle w:val="PL"/>
      </w:pPr>
      <w:r w:rsidRPr="00EA5FA7">
        <w:t>}</w:t>
      </w:r>
    </w:p>
    <w:p w14:paraId="42ABD514" w14:textId="77777777" w:rsidR="00EA73BF" w:rsidRPr="00EA5FA7" w:rsidRDefault="00EA73BF" w:rsidP="00EA73BF">
      <w:pPr>
        <w:pStyle w:val="PL"/>
      </w:pPr>
    </w:p>
    <w:p w14:paraId="551A3D53" w14:textId="77777777" w:rsidR="00EA73BF" w:rsidRPr="00EA5FA7" w:rsidRDefault="00EA73BF" w:rsidP="00EA73BF">
      <w:pPr>
        <w:pStyle w:val="PL"/>
      </w:pPr>
      <w:r w:rsidRPr="00EA5FA7">
        <w:t>Protected-EUTRA-Resources-List ::= SEQUENCE (SIZE(1.. maxCellineNB))</w:t>
      </w:r>
      <w:r w:rsidRPr="00EA5FA7">
        <w:tab/>
        <w:t>OF ProtocolIE-SingleContainer { { Protected-EUTRA-Resources-ItemIEs } }</w:t>
      </w:r>
    </w:p>
    <w:p w14:paraId="6AAF89EB" w14:textId="77777777" w:rsidR="00EA73BF" w:rsidRPr="00EA5FA7" w:rsidRDefault="00EA73BF" w:rsidP="00EA73BF">
      <w:pPr>
        <w:pStyle w:val="PL"/>
      </w:pPr>
      <w:r w:rsidRPr="00EA5FA7">
        <w:t>Protected-EUTRA-Resources-ItemIEs F1AP-PROTOCOL-IES</w:t>
      </w:r>
      <w:r w:rsidRPr="00EA5FA7">
        <w:tab/>
        <w:t>::= {</w:t>
      </w:r>
    </w:p>
    <w:p w14:paraId="6B4AE45F" w14:textId="77777777" w:rsidR="00EA73BF" w:rsidRPr="00EA5FA7" w:rsidRDefault="00EA73BF" w:rsidP="00EA73BF">
      <w:pPr>
        <w:pStyle w:val="PL"/>
      </w:pPr>
      <w:r w:rsidRPr="00EA5FA7">
        <w:tab/>
        <w:t xml:space="preserve">{ ID id-Protected-EUTRA-Resources-Item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CRITICALITY reject </w:t>
      </w:r>
      <w:r w:rsidRPr="00EA5FA7">
        <w:tab/>
        <w:t>TYPE Protected-EUTRA-Resources-Item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mandatory},</w:t>
      </w:r>
    </w:p>
    <w:p w14:paraId="3327EED9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1E02C8AF" w14:textId="77777777" w:rsidR="00EA73BF" w:rsidRPr="00EA5FA7" w:rsidRDefault="00EA73BF" w:rsidP="00EA73BF">
      <w:pPr>
        <w:pStyle w:val="PL"/>
      </w:pPr>
      <w:r w:rsidRPr="00EA5FA7">
        <w:t>}</w:t>
      </w:r>
    </w:p>
    <w:p w14:paraId="6BD9B0D9" w14:textId="77777777" w:rsidR="00EA73BF" w:rsidRPr="00EA5FA7" w:rsidRDefault="00EA73BF" w:rsidP="00EA73BF">
      <w:pPr>
        <w:pStyle w:val="PL"/>
      </w:pPr>
    </w:p>
    <w:p w14:paraId="1962556B" w14:textId="77777777" w:rsidR="00EA73BF" w:rsidRPr="00EA5FA7" w:rsidRDefault="00EA73BF" w:rsidP="00EA73BF">
      <w:pPr>
        <w:pStyle w:val="PL"/>
      </w:pPr>
      <w:r w:rsidRPr="00EA5FA7">
        <w:t>Neighbour-Cell-Information-List ::= SEQUENCE (SIZE(1.. maxCellingNBDU))</w:t>
      </w:r>
      <w:r w:rsidRPr="00EA5FA7">
        <w:tab/>
        <w:t>OF ProtocolIE-SingleContainer { { Neighbour-Cell-Information-ItemIEs } }</w:t>
      </w:r>
    </w:p>
    <w:p w14:paraId="6C73A297" w14:textId="77777777" w:rsidR="00EA73BF" w:rsidRPr="00EA5FA7" w:rsidRDefault="00EA73BF" w:rsidP="00EA73BF">
      <w:pPr>
        <w:pStyle w:val="PL"/>
      </w:pPr>
      <w:r w:rsidRPr="00EA5FA7">
        <w:t>Neighbour-Cell-Information-ItemIEs F1AP-PROTOCOL-IES</w:t>
      </w:r>
      <w:r w:rsidRPr="00EA5FA7">
        <w:tab/>
        <w:t>::= {</w:t>
      </w:r>
    </w:p>
    <w:p w14:paraId="2B3167F4" w14:textId="77777777" w:rsidR="00EA73BF" w:rsidRPr="00EA5FA7" w:rsidRDefault="00EA73BF" w:rsidP="00EA73BF">
      <w:pPr>
        <w:pStyle w:val="PL"/>
      </w:pPr>
      <w:r w:rsidRPr="00EA5FA7">
        <w:tab/>
        <w:t xml:space="preserve">{ ID id-Neighbour-Cell-Information-Item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CRITICALITY ignore </w:t>
      </w:r>
      <w:r w:rsidRPr="00EA5FA7">
        <w:tab/>
        <w:t>TYPE Neighbour-Cell-Information-Item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mandatory},</w:t>
      </w:r>
    </w:p>
    <w:p w14:paraId="216DC11A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0A95C489" w14:textId="77777777" w:rsidR="00EA73BF" w:rsidRPr="00EA5FA7" w:rsidRDefault="00EA73BF" w:rsidP="00EA73BF">
      <w:pPr>
        <w:pStyle w:val="PL"/>
      </w:pPr>
      <w:r w:rsidRPr="00EA5FA7">
        <w:t>}</w:t>
      </w:r>
    </w:p>
    <w:p w14:paraId="2EA17730" w14:textId="77777777" w:rsidR="00EA73BF" w:rsidRPr="00EA5FA7" w:rsidRDefault="00EA73BF" w:rsidP="00EA73BF">
      <w:pPr>
        <w:pStyle w:val="PL"/>
      </w:pPr>
    </w:p>
    <w:p w14:paraId="036647D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5DF40C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0C3D552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 ACKNOWLEDGE</w:t>
      </w:r>
    </w:p>
    <w:p w14:paraId="53DBA73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CABEA6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A4CA5C5" w14:textId="77777777" w:rsidR="00EA73BF" w:rsidRPr="00EA5FA7" w:rsidRDefault="00EA73BF" w:rsidP="00EA73BF">
      <w:pPr>
        <w:pStyle w:val="PL"/>
        <w:rPr>
          <w:noProof w:val="0"/>
        </w:rPr>
      </w:pPr>
    </w:p>
    <w:p w14:paraId="4980586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GNBCUConfigurationUpdateAcknowledge ::= SEQUENCE {</w:t>
      </w:r>
    </w:p>
    <w:p w14:paraId="5BCD099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GNBCUConfigurationUpdateAcknowledgeIEs} },</w:t>
      </w:r>
    </w:p>
    <w:p w14:paraId="63F6B8D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B1D935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8A9D017" w14:textId="77777777" w:rsidR="00EA73BF" w:rsidRPr="00EA5FA7" w:rsidRDefault="00EA73BF" w:rsidP="00EA73BF">
      <w:pPr>
        <w:pStyle w:val="PL"/>
        <w:rPr>
          <w:noProof w:val="0"/>
        </w:rPr>
      </w:pPr>
    </w:p>
    <w:p w14:paraId="75A0BC46" w14:textId="77777777" w:rsidR="00EA73BF" w:rsidRPr="00EA5FA7" w:rsidRDefault="00EA73BF" w:rsidP="00EA73BF">
      <w:pPr>
        <w:pStyle w:val="PL"/>
        <w:rPr>
          <w:noProof w:val="0"/>
        </w:rPr>
      </w:pPr>
    </w:p>
    <w:p w14:paraId="3263B2E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noProof w:val="0"/>
        </w:rPr>
        <w:t>GNBCUConfigurationUpdateAcknowledgeIEs F1AP-PROTOCOL-IES ::= {</w:t>
      </w:r>
    </w:p>
    <w:p w14:paraId="35D424B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>
        <w:rPr>
          <w:rFonts w:eastAsia="SimSun"/>
        </w:rPr>
        <w:tab/>
      </w:r>
      <w:r w:rsidRPr="00EA5FA7">
        <w:rPr>
          <w:rFonts w:eastAsia="SimSun"/>
        </w:rPr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>
        <w:rPr>
          <w:rFonts w:eastAsia="SimSun"/>
        </w:rPr>
        <w:tab/>
      </w:r>
      <w:r w:rsidRPr="00EA5FA7">
        <w:rPr>
          <w:rFonts w:eastAsia="SimSun"/>
        </w:rPr>
        <w:t>PRESENCE mandatory</w:t>
      </w:r>
      <w:r w:rsidRPr="00EA5FA7">
        <w:rPr>
          <w:rFonts w:eastAsia="SimSun"/>
        </w:rPr>
        <w:tab/>
        <w:t>}|</w:t>
      </w:r>
    </w:p>
    <w:p w14:paraId="26912233" w14:textId="77777777" w:rsidR="00EA73BF" w:rsidRPr="00EA5FA7" w:rsidRDefault="00EA73BF" w:rsidP="00EA73BF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id-Cells-Failed-to-be-Activated-List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reject</w:t>
      </w:r>
      <w:r w:rsidRPr="00EA5FA7">
        <w:rPr>
          <w:noProof w:val="0"/>
        </w:rPr>
        <w:tab/>
        <w:t>TYPE Cells-Failed-to-be-Activated-List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optional}|</w:t>
      </w:r>
    </w:p>
    <w:p w14:paraId="28D9CE54" w14:textId="77777777" w:rsidR="00EA73BF" w:rsidRPr="00EA5FA7" w:rsidRDefault="00EA73BF" w:rsidP="00EA73BF">
      <w:pPr>
        <w:pStyle w:val="PL"/>
        <w:tabs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}|</w:t>
      </w:r>
    </w:p>
    <w:p w14:paraId="46CD3126" w14:textId="77777777" w:rsidR="00EA73BF" w:rsidRPr="00EA5FA7" w:rsidRDefault="00EA73BF" w:rsidP="00EA73BF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id-GNB-CU-TNL-Association-Setup-List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GNB-CU-TNL-Association-Setup-List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8E36754" w14:textId="77777777" w:rsidR="00EA73BF" w:rsidRPr="00EA5FA7" w:rsidRDefault="00EA73BF" w:rsidP="00EA73BF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id-GNB-CU-TNL-Association-Failed-To-Setup-List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GNB-CU-TNL-Association-Failed-To-Setup-List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6FFEA44" w14:textId="77777777" w:rsidR="00EA73BF" w:rsidRPr="00EA5FA7" w:rsidRDefault="00EA73BF" w:rsidP="00EA73BF">
      <w:pPr>
        <w:pStyle w:val="PL"/>
        <w:tabs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id-Dedicated-SIDelivery-NeededUE-List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Dedicated-SIDelivery-NeededUE-List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}|</w:t>
      </w:r>
    </w:p>
    <w:p w14:paraId="32CB09FF" w14:textId="77777777" w:rsidR="00EA73BF" w:rsidRPr="00EA5FA7" w:rsidRDefault="00EA73BF" w:rsidP="00EA73BF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{ ID id-Transport-Layer-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Transport-Layer-</w:t>
      </w:r>
      <w:r>
        <w:rPr>
          <w:noProof w:val="0"/>
        </w:rPr>
        <w:t>Address</w:t>
      </w:r>
      <w:r w:rsidRPr="00EA5FA7">
        <w:rPr>
          <w:noProof w:val="0"/>
        </w:rPr>
        <w:t>-Info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</w:t>
      </w:r>
      <w:r w:rsidRPr="00EA5FA7">
        <w:rPr>
          <w:noProof w:val="0"/>
        </w:rPr>
        <w:tab/>
        <w:t>},</w:t>
      </w:r>
    </w:p>
    <w:p w14:paraId="324B4691" w14:textId="77777777" w:rsidR="00EA73BF" w:rsidRPr="00EA5FA7" w:rsidRDefault="00EA73BF" w:rsidP="00EA73BF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ab/>
        <w:t>...</w:t>
      </w:r>
    </w:p>
    <w:p w14:paraId="0CDEF4BB" w14:textId="77777777" w:rsidR="00EA73BF" w:rsidRPr="00EA5FA7" w:rsidRDefault="00EA73BF" w:rsidP="00EA73BF">
      <w:pPr>
        <w:pStyle w:val="PL"/>
        <w:tabs>
          <w:tab w:val="clear" w:pos="4992"/>
          <w:tab w:val="left" w:pos="4915"/>
        </w:tabs>
        <w:rPr>
          <w:noProof w:val="0"/>
        </w:rPr>
      </w:pPr>
      <w:r w:rsidRPr="00EA5FA7">
        <w:rPr>
          <w:noProof w:val="0"/>
        </w:rPr>
        <w:t>}</w:t>
      </w:r>
    </w:p>
    <w:p w14:paraId="605F6B6B" w14:textId="77777777" w:rsidR="00EA73BF" w:rsidRPr="00EA5FA7" w:rsidRDefault="00EA73BF" w:rsidP="00EA73BF">
      <w:pPr>
        <w:pStyle w:val="PL"/>
        <w:rPr>
          <w:noProof w:val="0"/>
        </w:rPr>
      </w:pPr>
    </w:p>
    <w:p w14:paraId="47A8DEA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Cells-Failed-to-be-Activated-List</w:t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Cells-Failed-to-be-Activated-List-ItemIEs } }</w:t>
      </w:r>
    </w:p>
    <w:p w14:paraId="3471C2D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GNB-CU-TNL-Association-Setup-List ::= SEQUENCE (SIZE(1.. maxnoofTNLAssociations))</w:t>
      </w:r>
      <w:r w:rsidRPr="00EA5FA7">
        <w:rPr>
          <w:noProof w:val="0"/>
        </w:rPr>
        <w:tab/>
        <w:t>OF ProtocolIE-SingleContainer { { GNB-CU-TNL-Association-Setup-ItemIEs } }</w:t>
      </w:r>
    </w:p>
    <w:p w14:paraId="0B4DAC9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GNB-CU-TNL-Association-Failed-To-Setup-List ::= SEQUENCE (SIZE(1.. maxnoofTNLAssociations))</w:t>
      </w:r>
      <w:r w:rsidRPr="00EA5FA7">
        <w:rPr>
          <w:noProof w:val="0"/>
        </w:rPr>
        <w:tab/>
        <w:t>OF ProtocolIE-SingleContainer { { GNB-CU-TNL-Association-Failed-To-Setup-ItemIEs } }</w:t>
      </w:r>
    </w:p>
    <w:p w14:paraId="3DE2226C" w14:textId="77777777" w:rsidR="00EA73BF" w:rsidRPr="00EA5FA7" w:rsidRDefault="00EA73BF" w:rsidP="00EA73BF">
      <w:pPr>
        <w:pStyle w:val="PL"/>
        <w:rPr>
          <w:noProof w:val="0"/>
        </w:rPr>
      </w:pPr>
    </w:p>
    <w:p w14:paraId="274F6AB8" w14:textId="77777777" w:rsidR="00EA73BF" w:rsidRPr="00EA5FA7" w:rsidRDefault="00EA73BF" w:rsidP="00EA73BF">
      <w:pPr>
        <w:pStyle w:val="PL"/>
        <w:tabs>
          <w:tab w:val="clear" w:pos="5760"/>
          <w:tab w:val="left" w:pos="5680"/>
        </w:tabs>
        <w:rPr>
          <w:noProof w:val="0"/>
        </w:rPr>
      </w:pPr>
      <w:r w:rsidRPr="00EA5FA7">
        <w:rPr>
          <w:noProof w:val="0"/>
        </w:rPr>
        <w:t>Cells-Failed-to-be-Activated-List-ItemIEs F1AP-PROTOCOL-IES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{</w:t>
      </w:r>
    </w:p>
    <w:p w14:paraId="2CBDD46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Cells-Failed-to-be-Activated-List-Item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Cells-Failed-to-be-Activated-List-Item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09898EA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D31F7A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0F6A5DA" w14:textId="77777777" w:rsidR="00EA73BF" w:rsidRPr="00EA5FA7" w:rsidRDefault="00EA73BF" w:rsidP="00EA73BF">
      <w:pPr>
        <w:pStyle w:val="PL"/>
        <w:rPr>
          <w:noProof w:val="0"/>
        </w:rPr>
      </w:pPr>
    </w:p>
    <w:p w14:paraId="11454A2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lastRenderedPageBreak/>
        <w:t>GNB-CU-TNL-Association-Setup-ItemIEs F1AP-PROTOCOL-IES</w:t>
      </w:r>
      <w:r w:rsidRPr="00EA5FA7">
        <w:rPr>
          <w:noProof w:val="0"/>
        </w:rPr>
        <w:tab/>
        <w:t>::= {</w:t>
      </w:r>
    </w:p>
    <w:p w14:paraId="2A3994B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t>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7E0B868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B34371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D32CB12" w14:textId="77777777" w:rsidR="00EA73BF" w:rsidRPr="00EA5FA7" w:rsidRDefault="00EA73BF" w:rsidP="00EA73BF">
      <w:pPr>
        <w:pStyle w:val="PL"/>
        <w:rPr>
          <w:noProof w:val="0"/>
        </w:rPr>
      </w:pPr>
    </w:p>
    <w:p w14:paraId="60A53739" w14:textId="77777777" w:rsidR="00EA73BF" w:rsidRPr="00EA5FA7" w:rsidRDefault="00EA73BF" w:rsidP="00EA73BF">
      <w:pPr>
        <w:pStyle w:val="PL"/>
        <w:rPr>
          <w:noProof w:val="0"/>
        </w:rPr>
      </w:pPr>
    </w:p>
    <w:p w14:paraId="3D445CB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GNB-CU-TNL-Association-Failed-To-Setup-ItemIEs F1AP-PROTOCOL-IES</w:t>
      </w:r>
      <w:r w:rsidRPr="00EA5FA7">
        <w:rPr>
          <w:noProof w:val="0"/>
        </w:rPr>
        <w:tab/>
        <w:t>::= {</w:t>
      </w:r>
    </w:p>
    <w:p w14:paraId="02A5147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id-GNB-CU-TNL-Association-Failed-To-Setup-Item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t>ignore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 xml:space="preserve"> GNB-CU-TNL-Association-Failed-To-Setup-Item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120E35F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63891A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337C2FB" w14:textId="77777777" w:rsidR="00EA73BF" w:rsidRPr="00EA5FA7" w:rsidRDefault="00EA73BF" w:rsidP="00EA73BF">
      <w:pPr>
        <w:pStyle w:val="PL"/>
        <w:rPr>
          <w:noProof w:val="0"/>
        </w:rPr>
      </w:pPr>
    </w:p>
    <w:p w14:paraId="0D3FC378" w14:textId="77777777" w:rsidR="00EA73BF" w:rsidRPr="00EA5FA7" w:rsidRDefault="00EA73BF" w:rsidP="00EA73BF">
      <w:pPr>
        <w:pStyle w:val="PL"/>
        <w:rPr>
          <w:noProof w:val="0"/>
        </w:rPr>
      </w:pPr>
    </w:p>
    <w:p w14:paraId="623A937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C38D20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ADF41B9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GNB-CU CONFIGURATION UPDATE FAILURE</w:t>
      </w:r>
    </w:p>
    <w:p w14:paraId="51E9199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686B4D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8D40B19" w14:textId="77777777" w:rsidR="00EA73BF" w:rsidRPr="00EA5FA7" w:rsidRDefault="00EA73BF" w:rsidP="00EA73BF">
      <w:pPr>
        <w:pStyle w:val="PL"/>
        <w:rPr>
          <w:noProof w:val="0"/>
        </w:rPr>
      </w:pPr>
    </w:p>
    <w:p w14:paraId="69BA8F1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GNBCUConfigurationUpdateFailure ::= SEQUENCE {</w:t>
      </w:r>
    </w:p>
    <w:p w14:paraId="350FD9A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GNBCUConfigurationUpdateFailureIEs} },</w:t>
      </w:r>
    </w:p>
    <w:p w14:paraId="3C1E421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FD99B4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A2704D5" w14:textId="77777777" w:rsidR="00EA73BF" w:rsidRPr="00EA5FA7" w:rsidRDefault="00EA73BF" w:rsidP="00EA73BF">
      <w:pPr>
        <w:pStyle w:val="PL"/>
        <w:rPr>
          <w:noProof w:val="0"/>
        </w:rPr>
      </w:pPr>
    </w:p>
    <w:p w14:paraId="15F1139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noProof w:val="0"/>
        </w:rPr>
        <w:t>GNBCUConfigurationUpdateFailureIEs F1AP-PROTOCOL-IES ::= {</w:t>
      </w:r>
    </w:p>
    <w:p w14:paraId="5C89EBF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</w:rPr>
        <w:tab/>
        <w:t>{ ID id-TransactionID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}|</w:t>
      </w:r>
    </w:p>
    <w:p w14:paraId="322D2CB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A19D3E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TimeToWait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BE33A2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773BDAD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E46512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AA50FAC" w14:textId="77777777" w:rsidR="00EA73BF" w:rsidRPr="00EA5FA7" w:rsidRDefault="00EA73BF" w:rsidP="00EA73BF">
      <w:pPr>
        <w:pStyle w:val="PL"/>
        <w:rPr>
          <w:noProof w:val="0"/>
        </w:rPr>
      </w:pPr>
    </w:p>
    <w:p w14:paraId="29574201" w14:textId="77777777" w:rsidR="00EA73BF" w:rsidRPr="00EA5FA7" w:rsidRDefault="00EA73BF" w:rsidP="00EA73BF">
      <w:pPr>
        <w:pStyle w:val="PL"/>
        <w:rPr>
          <w:noProof w:val="0"/>
        </w:rPr>
      </w:pPr>
    </w:p>
    <w:p w14:paraId="138BF86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BC571A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0A67653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GNB-DU RESOURCE COORDINATION REQUEST </w:t>
      </w:r>
    </w:p>
    <w:p w14:paraId="6D1639D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8B52E2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9B8EB48" w14:textId="77777777" w:rsidR="00EA73BF" w:rsidRPr="00EA5FA7" w:rsidRDefault="00EA73BF" w:rsidP="00EA73BF">
      <w:pPr>
        <w:pStyle w:val="PL"/>
        <w:rPr>
          <w:noProof w:val="0"/>
        </w:rPr>
      </w:pPr>
    </w:p>
    <w:p w14:paraId="362703D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GNBDUResourceCoordinationRequest ::= SEQUENCE {</w:t>
      </w:r>
    </w:p>
    <w:p w14:paraId="11CA60E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{{GNBDUResourceCoordinationRequest-IEs}},</w:t>
      </w:r>
    </w:p>
    <w:p w14:paraId="1BF3B6E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FBBF4C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8AB9AF1" w14:textId="77777777" w:rsidR="00EA73BF" w:rsidRPr="00EA5FA7" w:rsidRDefault="00EA73BF" w:rsidP="00EA73BF">
      <w:pPr>
        <w:pStyle w:val="PL"/>
        <w:rPr>
          <w:noProof w:val="0"/>
        </w:rPr>
      </w:pPr>
    </w:p>
    <w:p w14:paraId="0A63DF3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GNBDUResourceCoordinationRequest-IEs F1AP-PROTOCOL-IES ::= {</w:t>
      </w:r>
    </w:p>
    <w:p w14:paraId="3476849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1C95F4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id-RequestType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RequestType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5584EF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id-EUTRA-NR-CellResourceCoordinationReq-Container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EUTRA-NR-CellResourceCoordinationReq-Container</w:t>
      </w:r>
      <w:r w:rsidRPr="00EA5FA7">
        <w:rPr>
          <w:noProof w:val="0"/>
        </w:rPr>
        <w:tab/>
        <w:t>PRESENCE mandatory}|</w:t>
      </w:r>
    </w:p>
    <w:p w14:paraId="07DAAB2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id-IgnoreResourceCoordinationContainer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IgnoreResourceCoordinationContainer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},</w:t>
      </w:r>
    </w:p>
    <w:p w14:paraId="6AE4EB4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B23FE0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ED45124" w14:textId="77777777" w:rsidR="00EA73BF" w:rsidRPr="00EA5FA7" w:rsidRDefault="00EA73BF" w:rsidP="00EA73BF">
      <w:pPr>
        <w:pStyle w:val="PL"/>
        <w:rPr>
          <w:noProof w:val="0"/>
        </w:rPr>
      </w:pPr>
    </w:p>
    <w:p w14:paraId="1239B7C2" w14:textId="77777777" w:rsidR="00EA73BF" w:rsidRPr="00EA5FA7" w:rsidRDefault="00EA73BF" w:rsidP="00EA73BF">
      <w:pPr>
        <w:pStyle w:val="PL"/>
        <w:rPr>
          <w:noProof w:val="0"/>
        </w:rPr>
      </w:pPr>
    </w:p>
    <w:p w14:paraId="4B4B539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3D3621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F67AF39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GNB-DU RESOURCE COORDINATION RESPONSE </w:t>
      </w:r>
    </w:p>
    <w:p w14:paraId="47BA22D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AD7FCD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B0C3A78" w14:textId="77777777" w:rsidR="00EA73BF" w:rsidRPr="00EA5FA7" w:rsidRDefault="00EA73BF" w:rsidP="00EA73BF">
      <w:pPr>
        <w:pStyle w:val="PL"/>
        <w:rPr>
          <w:noProof w:val="0"/>
        </w:rPr>
      </w:pPr>
    </w:p>
    <w:p w14:paraId="7F2BF06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GNBDUResourceCoordinationResponse ::= SEQUENCE {</w:t>
      </w:r>
    </w:p>
    <w:p w14:paraId="53B34F7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{{GNBDUResourceCoordinationResponse-IEs}},</w:t>
      </w:r>
    </w:p>
    <w:p w14:paraId="20FCD90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F1FD0D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9BB162" w14:textId="77777777" w:rsidR="00EA73BF" w:rsidRPr="00EA5FA7" w:rsidRDefault="00EA73BF" w:rsidP="00EA73BF">
      <w:pPr>
        <w:pStyle w:val="PL"/>
        <w:rPr>
          <w:noProof w:val="0"/>
        </w:rPr>
      </w:pPr>
    </w:p>
    <w:p w14:paraId="49F0B7F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GNBDUResourceCoordinationResponse-IEs F1AP-PROTOCOL-IES ::= {</w:t>
      </w:r>
    </w:p>
    <w:p w14:paraId="32CD935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39AFF1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id-EUTRA-NR-CellResourceCoordinationReqAck-Container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EUTRA-NR-CellResourceCoordinationReqAck-Container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3C39314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92470C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60718B3" w14:textId="77777777" w:rsidR="00EA73BF" w:rsidRPr="00EA5FA7" w:rsidRDefault="00EA73BF" w:rsidP="00EA73BF">
      <w:pPr>
        <w:pStyle w:val="PL"/>
        <w:rPr>
          <w:noProof w:val="0"/>
        </w:rPr>
      </w:pPr>
    </w:p>
    <w:p w14:paraId="594B4A7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87597D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24F0BAB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Setup ELEMENTARY PROCEDURE</w:t>
      </w:r>
    </w:p>
    <w:p w14:paraId="7D7F5C8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A0ED80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6835F89" w14:textId="77777777" w:rsidR="00EA73BF" w:rsidRPr="00EA5FA7" w:rsidRDefault="00EA73BF" w:rsidP="00EA73BF">
      <w:pPr>
        <w:pStyle w:val="PL"/>
        <w:rPr>
          <w:noProof w:val="0"/>
        </w:rPr>
      </w:pPr>
    </w:p>
    <w:p w14:paraId="38F4EB6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6F89A9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A4EDB69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REQUEST</w:t>
      </w:r>
    </w:p>
    <w:p w14:paraId="2E44151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4EA44A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A57F1EA" w14:textId="77777777" w:rsidR="00EA73BF" w:rsidRPr="00EA5FA7" w:rsidRDefault="00EA73BF" w:rsidP="00EA73BF">
      <w:pPr>
        <w:pStyle w:val="PL"/>
        <w:rPr>
          <w:noProof w:val="0"/>
        </w:rPr>
      </w:pPr>
    </w:p>
    <w:p w14:paraId="0AE8698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UEContextSetupRequest ::= SEQUENCE {</w:t>
      </w:r>
    </w:p>
    <w:p w14:paraId="11258A3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UEContextSetupRequestIEs} },</w:t>
      </w:r>
    </w:p>
    <w:p w14:paraId="6833DA2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844441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DF5C661" w14:textId="77777777" w:rsidR="00EA73BF" w:rsidRPr="00EA5FA7" w:rsidRDefault="00EA73BF" w:rsidP="00EA73BF">
      <w:pPr>
        <w:pStyle w:val="PL"/>
        <w:rPr>
          <w:noProof w:val="0"/>
        </w:rPr>
      </w:pPr>
    </w:p>
    <w:p w14:paraId="38C859C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UEContextSetupRequestIEs F1AP-PROTOCOL-IES ::= {</w:t>
      </w:r>
    </w:p>
    <w:p w14:paraId="7928AEE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8CBF4E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 w:rsidDel="0075678A">
        <w:rPr>
          <w:noProof w:val="0"/>
        </w:rPr>
        <w:t xml:space="preserve"> </w:t>
      </w:r>
      <w:r w:rsidRPr="00EA5FA7">
        <w:rPr>
          <w:noProof w:val="0"/>
        </w:rPr>
        <w:tab/>
        <w:t>}|</w:t>
      </w:r>
    </w:p>
    <w:p w14:paraId="337EC89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SpCell</w:t>
      </w:r>
      <w:r w:rsidRPr="00EA5FA7">
        <w:rPr>
          <w:noProof w:val="0"/>
        </w:rPr>
        <w:t>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reject</w:t>
      </w:r>
      <w:r w:rsidRPr="00EA5FA7">
        <w:rPr>
          <w:noProof w:val="0"/>
        </w:rPr>
        <w:tab/>
        <w:t>TYPE N</w:t>
      </w:r>
      <w:r w:rsidRPr="00EA5FA7">
        <w:rPr>
          <w:rFonts w:eastAsia="SimSun"/>
        </w:rPr>
        <w:t>R</w:t>
      </w:r>
      <w:r w:rsidRPr="00EA5FA7">
        <w:rPr>
          <w:noProof w:val="0"/>
        </w:rPr>
        <w:t>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rPr>
          <w:rFonts w:eastAsia="SimSun"/>
        </w:rPr>
        <w:t>mandatory</w:t>
      </w:r>
      <w:r w:rsidRPr="00EA5FA7">
        <w:rPr>
          <w:noProof w:val="0"/>
        </w:rPr>
        <w:tab/>
        <w:t>}|</w:t>
      </w:r>
    </w:p>
    <w:p w14:paraId="21E202B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68E6F8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id-SpCellULConfigured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15A955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noProof w:val="0"/>
        </w:rPr>
        <w:tab/>
        <w:t>{ ID id-CUtoDURRCInformation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mandatory}|</w:t>
      </w:r>
    </w:p>
    <w:p w14:paraId="1B1F32A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</w:rPr>
        <w:tab/>
        <w:t>{ ID id-Candidate-SpCell-List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Candidate-SpCell-List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}|</w:t>
      </w:r>
    </w:p>
    <w:p w14:paraId="16E6C53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E28068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08F2A1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id-SCell-ToBeSetup-List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SCell-ToBeSetup-List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F4E349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id-SRBs-ToBeSetup-List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644008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id-DRBs-ToBeSetup-List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t>optional</w:t>
      </w:r>
      <w:r w:rsidRPr="00EA5FA7">
        <w:rPr>
          <w:noProof w:val="0"/>
        </w:rPr>
        <w:tab/>
        <w:t>}|</w:t>
      </w:r>
    </w:p>
    <w:p w14:paraId="49D466E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47C601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27E563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3BDBD44" w14:textId="77777777" w:rsidR="00EA73BF" w:rsidRPr="00EA5FA7" w:rsidRDefault="00EA73BF" w:rsidP="00EA73BF">
      <w:pPr>
        <w:pStyle w:val="PL"/>
      </w:pPr>
      <w:r w:rsidRPr="00EA5FA7">
        <w:rPr>
          <w:noProof w:val="0"/>
        </w:rPr>
        <w:tab/>
        <w:t>{ ID id-MaskedIMEISV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MaskedIMEISV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4112B245" w14:textId="77777777" w:rsidR="00EA73BF" w:rsidRPr="00EA5FA7" w:rsidRDefault="00EA73BF" w:rsidP="00EA73BF">
      <w:pPr>
        <w:pStyle w:val="PL"/>
      </w:pPr>
      <w:r w:rsidRPr="00EA5FA7">
        <w:lastRenderedPageBreak/>
        <w:tab/>
        <w:t>{ ID id-ServingPLMN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PLMN-Identity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054DCF5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tab/>
        <w:t>{ ID id-GNB-DU-UE-AMBR-UL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BitRate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conditional }|</w:t>
      </w:r>
    </w:p>
    <w:p w14:paraId="15191BDF" w14:textId="77777777" w:rsidR="00EA73BF" w:rsidRPr="00EA5FA7" w:rsidRDefault="00EA73BF" w:rsidP="00EA73BF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7F4F01DD" w14:textId="77777777" w:rsidR="00EA73BF" w:rsidRPr="00EA5FA7" w:rsidRDefault="00EA73BF" w:rsidP="00EA73BF">
      <w:pPr>
        <w:pStyle w:val="PL"/>
      </w:pPr>
      <w:r w:rsidRPr="00EA5FA7">
        <w:rPr>
          <w:noProof w:val="0"/>
        </w:rPr>
        <w:tab/>
        <w:t>{ ID id-ResourceCoordinationTransferInformation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>TYPE ResourceCoordinationTransferInformation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150782E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C35CF6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id-new-gNB-CU-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}|</w:t>
      </w:r>
    </w:p>
    <w:p w14:paraId="17637DF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tab/>
        <w:t>{ ID id-RANUEID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noProof w:val="0"/>
          <w:snapToGrid w:val="0"/>
        </w:rPr>
        <w:t>|</w:t>
      </w:r>
    </w:p>
    <w:p w14:paraId="5EE324E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>TYPE 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</w:t>
      </w:r>
      <w:r w:rsidRPr="00EA5FA7">
        <w:rPr>
          <w:noProof w:val="0"/>
          <w:snapToGrid w:val="0"/>
        </w:rPr>
        <w:tab/>
        <w:t>}|</w:t>
      </w:r>
    </w:p>
    <w:p w14:paraId="4B0B54AF" w14:textId="77777777" w:rsidR="00EA73BF" w:rsidRPr="00B80478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id-AdditionalRRMPriorityIndex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CRITICALITY ignore</w:t>
      </w:r>
      <w:r w:rsidRPr="00EA5FA7">
        <w:rPr>
          <w:noProof w:val="0"/>
          <w:snapToGrid w:val="0"/>
        </w:rPr>
        <w:tab/>
        <w:t>TYPE AdditionalRRMPriorityIndex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PRESENCE optional </w:t>
      </w:r>
      <w:r w:rsidRPr="00B80478">
        <w:rPr>
          <w:noProof w:val="0"/>
          <w:snapToGrid w:val="0"/>
        </w:rPr>
        <w:t>}|</w:t>
      </w:r>
    </w:p>
    <w:p w14:paraId="0CBCA235" w14:textId="77777777" w:rsidR="00EA73BF" w:rsidRPr="00B80478" w:rsidRDefault="00EA73BF" w:rsidP="00EA73BF">
      <w:pPr>
        <w:pStyle w:val="PL"/>
        <w:rPr>
          <w:noProof w:val="0"/>
          <w:snapToGrid w:val="0"/>
        </w:rPr>
      </w:pPr>
      <w:r w:rsidRPr="00B80478">
        <w:rPr>
          <w:noProof w:val="0"/>
          <w:snapToGrid w:val="0"/>
        </w:rPr>
        <w:tab/>
        <w:t>{ ID id-BHChannels-ToBeSetup-List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CRITICALITY reject</w:t>
      </w:r>
      <w:r w:rsidRPr="00B80478">
        <w:rPr>
          <w:noProof w:val="0"/>
          <w:snapToGrid w:val="0"/>
        </w:rPr>
        <w:tab/>
        <w:t>TYPE BHChannels-ToBeSetup-List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PRESENCE optional</w:t>
      </w:r>
      <w:r w:rsidRPr="00B80478">
        <w:rPr>
          <w:noProof w:val="0"/>
          <w:snapToGrid w:val="0"/>
        </w:rPr>
        <w:tab/>
        <w:t>}|</w:t>
      </w:r>
    </w:p>
    <w:p w14:paraId="3BA77C8F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B80478">
        <w:rPr>
          <w:noProof w:val="0"/>
          <w:snapToGrid w:val="0"/>
        </w:rPr>
        <w:tab/>
        <w:t>{ ID id-ConfiguredBAPAddress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CRITICALITY reject</w:t>
      </w:r>
      <w:r w:rsidRPr="00B80478">
        <w:rPr>
          <w:noProof w:val="0"/>
          <w:snapToGrid w:val="0"/>
        </w:rPr>
        <w:tab/>
        <w:t>TYPE BAPAddress</w:t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</w:r>
      <w:r w:rsidRPr="00B80478">
        <w:rPr>
          <w:noProof w:val="0"/>
          <w:snapToGrid w:val="0"/>
        </w:rPr>
        <w:tab/>
        <w:t>PRESENCE optional</w:t>
      </w:r>
      <w:r w:rsidRPr="00B80478">
        <w:rPr>
          <w:noProof w:val="0"/>
          <w:snapToGrid w:val="0"/>
        </w:rPr>
        <w:tab/>
        <w:t>}</w:t>
      </w:r>
      <w:r w:rsidRPr="001B6276">
        <w:rPr>
          <w:noProof w:val="0"/>
          <w:snapToGrid w:val="0"/>
        </w:rPr>
        <w:t>|</w:t>
      </w:r>
    </w:p>
    <w:p w14:paraId="2362415C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id-NRV2XServicesAuthorized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NRV2XServicesAuthorized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0B721DDF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id-LTEV2XServicesAuthorized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LTEV2XServicesAuthorized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33F0B760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id-NRUESidelinkAggregateMaximumBitrate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NRUESidelinkAggregateMaximumBitrate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34B79CAA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id-LTEUESidelinkAggregateMaximumBitrate</w:t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LTEUESidelinkAggregateMaximumBitrate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 }|</w:t>
      </w:r>
    </w:p>
    <w:p w14:paraId="030207D8" w14:textId="77777777" w:rsidR="00EA73BF" w:rsidRPr="001B6276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id-PC5LinkAMBR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ignore</w:t>
      </w:r>
      <w:r w:rsidRPr="001B6276">
        <w:rPr>
          <w:noProof w:val="0"/>
          <w:snapToGrid w:val="0"/>
        </w:rPr>
        <w:tab/>
        <w:t>TYPE BitRate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optional}|</w:t>
      </w:r>
    </w:p>
    <w:p w14:paraId="7FF39406" w14:textId="77777777" w:rsidR="00EA73BF" w:rsidRPr="005251DB" w:rsidRDefault="00EA73BF" w:rsidP="00EA73BF">
      <w:pPr>
        <w:pStyle w:val="PL"/>
        <w:rPr>
          <w:noProof w:val="0"/>
          <w:snapToGrid w:val="0"/>
        </w:rPr>
      </w:pPr>
      <w:r w:rsidRPr="001B6276">
        <w:rPr>
          <w:noProof w:val="0"/>
          <w:snapToGrid w:val="0"/>
        </w:rPr>
        <w:tab/>
        <w:t>{ ID id-SLDRBs-ToBeSetup-List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CRITICALITY reject</w:t>
      </w:r>
      <w:r w:rsidRPr="001B6276">
        <w:rPr>
          <w:noProof w:val="0"/>
          <w:snapToGrid w:val="0"/>
        </w:rPr>
        <w:tab/>
        <w:t>TYPE SLDRBs-ToBeSetup-List</w:t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</w:r>
      <w:r w:rsidRPr="001B6276">
        <w:rPr>
          <w:noProof w:val="0"/>
          <w:snapToGrid w:val="0"/>
        </w:rPr>
        <w:tab/>
        <w:t>PRESENCE optional</w:t>
      </w:r>
      <w:r w:rsidRPr="001B6276">
        <w:rPr>
          <w:noProof w:val="0"/>
          <w:snapToGrid w:val="0"/>
        </w:rPr>
        <w:tab/>
        <w:t>}</w:t>
      </w:r>
      <w:r w:rsidRPr="005251DB">
        <w:rPr>
          <w:noProof w:val="0"/>
          <w:snapToGrid w:val="0"/>
        </w:rPr>
        <w:t>|</w:t>
      </w:r>
    </w:p>
    <w:p w14:paraId="3E82B0FA" w14:textId="77777777" w:rsidR="00EA73BF" w:rsidRDefault="00EA73BF" w:rsidP="00EA73BF">
      <w:pPr>
        <w:pStyle w:val="PL"/>
        <w:rPr>
          <w:noProof w:val="0"/>
          <w:snapToGrid w:val="0"/>
        </w:rPr>
      </w:pPr>
      <w:r w:rsidRPr="005251DB">
        <w:rPr>
          <w:noProof w:val="0"/>
          <w:snapToGrid w:val="0"/>
        </w:rPr>
        <w:tab/>
        <w:t>{ ID id-ConditionalInterDUMobilityInformation</w:t>
      </w:r>
      <w:r w:rsidRPr="005251DB">
        <w:rPr>
          <w:noProof w:val="0"/>
          <w:snapToGrid w:val="0"/>
        </w:rPr>
        <w:tab/>
        <w:t>CRITICALITY reject</w:t>
      </w:r>
      <w:r w:rsidRPr="005251DB">
        <w:rPr>
          <w:noProof w:val="0"/>
          <w:snapToGrid w:val="0"/>
        </w:rPr>
        <w:tab/>
        <w:t>TYPE ConditionalInterDUMobilityInformation</w:t>
      </w:r>
      <w:r w:rsidRPr="005251DB">
        <w:rPr>
          <w:noProof w:val="0"/>
          <w:snapToGrid w:val="0"/>
        </w:rPr>
        <w:tab/>
      </w:r>
      <w:r w:rsidRPr="005251DB">
        <w:rPr>
          <w:noProof w:val="0"/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36CC4EE6" w14:textId="77777777" w:rsidR="00EA73BF" w:rsidRPr="00EE063F" w:rsidRDefault="00EA73BF" w:rsidP="00EA73BF">
      <w:pPr>
        <w:pStyle w:val="PL"/>
        <w:rPr>
          <w:noProof w:val="0"/>
          <w:snapToGrid w:val="0"/>
        </w:rPr>
      </w:pPr>
      <w:r w:rsidRPr="000C19B4">
        <w:rPr>
          <w:noProof w:val="0"/>
          <w:snapToGrid w:val="0"/>
        </w:rPr>
        <w:tab/>
        <w:t>{ ID id-ManagementBasedMDTPLMNList</w:t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>CRITICALITY ignore</w:t>
      </w:r>
      <w:r w:rsidRPr="000C19B4">
        <w:rPr>
          <w:noProof w:val="0"/>
          <w:snapToGrid w:val="0"/>
        </w:rPr>
        <w:tab/>
        <w:t xml:space="preserve">TYPE </w:t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  <w:t>MDTPLMNList</w:t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0C19B4">
        <w:rPr>
          <w:noProof w:val="0"/>
          <w:snapToGrid w:val="0"/>
        </w:rPr>
        <w:t>PRESENCE optional }</w:t>
      </w:r>
      <w:r w:rsidRPr="00EE063F">
        <w:rPr>
          <w:noProof w:val="0"/>
          <w:snapToGrid w:val="0"/>
        </w:rPr>
        <w:t>|</w:t>
      </w:r>
    </w:p>
    <w:p w14:paraId="56FB8C7E" w14:textId="77777777" w:rsidR="00EA73BF" w:rsidRPr="00EA5FA7" w:rsidRDefault="00EA73BF" w:rsidP="00EA73BF">
      <w:pPr>
        <w:pStyle w:val="PL"/>
        <w:rPr>
          <w:noProof w:val="0"/>
        </w:rPr>
      </w:pPr>
      <w:r w:rsidRPr="00EE063F">
        <w:rPr>
          <w:noProof w:val="0"/>
          <w:snapToGrid w:val="0"/>
        </w:rPr>
        <w:tab/>
        <w:t>{ ID id-ServingNID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>CRITICALITY reject</w:t>
      </w:r>
      <w:r w:rsidRPr="00EE063F">
        <w:rPr>
          <w:noProof w:val="0"/>
          <w:snapToGrid w:val="0"/>
        </w:rPr>
        <w:tab/>
        <w:t>TYPE 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>PRESENCE optional }</w:t>
      </w:r>
      <w:r w:rsidRPr="00B80478">
        <w:rPr>
          <w:noProof w:val="0"/>
          <w:snapToGrid w:val="0"/>
        </w:rPr>
        <w:t>,</w:t>
      </w:r>
    </w:p>
    <w:p w14:paraId="0B49ADCB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249D0D6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3818EFC8" w14:textId="77777777" w:rsidR="00EA73BF" w:rsidRPr="00EA5FA7" w:rsidRDefault="00EA73BF" w:rsidP="00EA73BF">
      <w:pPr>
        <w:pStyle w:val="PL"/>
        <w:rPr>
          <w:noProof w:val="0"/>
        </w:rPr>
      </w:pPr>
    </w:p>
    <w:p w14:paraId="2FB395B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Candidate-SpCell-List::= SEQUENCE (SIZE(1..maxnoofCandidateSpCells)) OF ProtocolIE-SingleContainer { { Candidate-SpCell-ItemIEs} }</w:t>
      </w:r>
    </w:p>
    <w:p w14:paraId="1782461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noProof w:val="0"/>
        </w:rPr>
        <w:t>SCell-ToBeSetup-List::= SEQUENCE (SIZE(1..maxnoofSCells)) OF ProtocolIE-SingleContainer { { SCell-ToBeSetup-ItemIEs} }</w:t>
      </w:r>
    </w:p>
    <w:p w14:paraId="7BC7F9A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SRBs-ToBeSetup-List ::= SEQUENCE (SIZE(1..maxnoofSRBs)) OF ProtocolIE-SingleContainer { { SRBs-ToBeSetup-ItemIEs} }</w:t>
      </w:r>
    </w:p>
    <w:p w14:paraId="41C1944C" w14:textId="77777777" w:rsidR="00EA73BF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DRBs-ToBeSetup-List ::= SEQUENCE (SIZE(1..maxnoofDRBs)) OF ProtocolIE-SingleContainer { { DRBs-ToBeSetup-ItemIEs} }</w:t>
      </w:r>
    </w:p>
    <w:p w14:paraId="3A630199" w14:textId="77777777" w:rsidR="00EA73BF" w:rsidRPr="00EA5FA7" w:rsidRDefault="00EA73BF" w:rsidP="00EA73BF">
      <w:pPr>
        <w:pStyle w:val="PL"/>
        <w:rPr>
          <w:noProof w:val="0"/>
        </w:rPr>
      </w:pPr>
      <w:r w:rsidRPr="00B80478">
        <w:rPr>
          <w:noProof w:val="0"/>
        </w:rPr>
        <w:t>BHChannels-ToBeSetup-List ::= SEQUENCE (SIZE(1..maxnoofBHRLCChannels)) OF ProtocolIE-SingleContainer { { BHChannels-ToBeSetup-ItemIEs} }</w:t>
      </w:r>
    </w:p>
    <w:p w14:paraId="03412A32" w14:textId="77777777" w:rsidR="00EA73BF" w:rsidRPr="00EA5FA7" w:rsidRDefault="00EA73BF" w:rsidP="00EA73BF">
      <w:pPr>
        <w:pStyle w:val="PL"/>
        <w:rPr>
          <w:noProof w:val="0"/>
        </w:rPr>
      </w:pPr>
      <w:r w:rsidRPr="001B6276">
        <w:rPr>
          <w:noProof w:val="0"/>
        </w:rPr>
        <w:t>SLDRBs-ToBeSetup-List ::= SEQUENCE (SIZE(1..maxnoofSLDRBs)) OF ProtocolIE-SingleContainer { { SLDRBs-ToBeSetup-ItemIEs} }</w:t>
      </w:r>
    </w:p>
    <w:p w14:paraId="75FC6AF2" w14:textId="77777777" w:rsidR="00EA73BF" w:rsidRPr="00EA5FA7" w:rsidRDefault="00EA73BF" w:rsidP="00EA73BF">
      <w:pPr>
        <w:pStyle w:val="PL"/>
        <w:rPr>
          <w:rFonts w:eastAsia="SimSun"/>
        </w:rPr>
      </w:pPr>
    </w:p>
    <w:p w14:paraId="6F9FBB4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Candidate-SpCell-ItemIEs F1AP-PROTOCOL-IES ::= {</w:t>
      </w:r>
    </w:p>
    <w:p w14:paraId="5DDF886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id-Candidate-SpCell-Item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Candidate-SpCell-Item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},</w:t>
      </w:r>
    </w:p>
    <w:p w14:paraId="63809E8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84E62F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2380B07" w14:textId="77777777" w:rsidR="00EA73BF" w:rsidRPr="00EA5FA7" w:rsidRDefault="00EA73BF" w:rsidP="00EA73BF">
      <w:pPr>
        <w:pStyle w:val="PL"/>
        <w:rPr>
          <w:rFonts w:eastAsia="SimSun"/>
        </w:rPr>
      </w:pPr>
    </w:p>
    <w:p w14:paraId="4B0BEF32" w14:textId="77777777" w:rsidR="00EA73BF" w:rsidRPr="00EA5FA7" w:rsidRDefault="00EA73BF" w:rsidP="00EA73BF">
      <w:pPr>
        <w:pStyle w:val="PL"/>
        <w:rPr>
          <w:noProof w:val="0"/>
        </w:rPr>
      </w:pPr>
    </w:p>
    <w:p w14:paraId="23E4415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SCell-ToBeSetup-ItemIEs F1AP-PROTOCOL-IES ::= {</w:t>
      </w:r>
    </w:p>
    <w:p w14:paraId="06AB308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SCell-ToBeSetup-Item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SCell-ToBeSetup-Item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7070511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FE3370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AC3859F" w14:textId="77777777" w:rsidR="00EA73BF" w:rsidRPr="00EA5FA7" w:rsidRDefault="00EA73BF" w:rsidP="00EA73BF">
      <w:pPr>
        <w:pStyle w:val="PL"/>
        <w:rPr>
          <w:noProof w:val="0"/>
        </w:rPr>
      </w:pPr>
    </w:p>
    <w:p w14:paraId="69EA22C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SRBs-ToBeSetup-ItemIEs F1AP-PROTOCOL-IES ::= {</w:t>
      </w:r>
    </w:p>
    <w:p w14:paraId="56458D2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SRBs-ToBeSetup-Item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SRBs-ToBeSetup-Item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4544EEF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090D68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8377A6" w14:textId="77777777" w:rsidR="00EA73BF" w:rsidRPr="00EA5FA7" w:rsidRDefault="00EA73BF" w:rsidP="00EA73BF">
      <w:pPr>
        <w:pStyle w:val="PL"/>
        <w:rPr>
          <w:noProof w:val="0"/>
        </w:rPr>
      </w:pPr>
    </w:p>
    <w:p w14:paraId="0191FD6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DRBs-ToBeSetup-ItemIEs F1AP-PROTOCOL-IES ::= {</w:t>
      </w:r>
    </w:p>
    <w:p w14:paraId="58B29B5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{ ID id-</w:t>
      </w:r>
      <w:r w:rsidRPr="00EA5FA7">
        <w:rPr>
          <w:rFonts w:eastAsia="SimSun"/>
        </w:rPr>
        <w:t>DRBs-ToBeSetup-Item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56FEA41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1EAB85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4AF9ABC" w14:textId="77777777" w:rsidR="00EA73BF" w:rsidRPr="00EA5FA7" w:rsidRDefault="00EA73BF" w:rsidP="00EA73BF">
      <w:pPr>
        <w:pStyle w:val="PL"/>
        <w:rPr>
          <w:rFonts w:eastAsia="SimSun"/>
        </w:rPr>
      </w:pPr>
    </w:p>
    <w:p w14:paraId="7FCFD4B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BHChannels-ToBeSetup-ItemIEs F1AP-PROTOCOL-IES ::= {</w:t>
      </w:r>
    </w:p>
    <w:p w14:paraId="631F9C8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id-BHChannels-ToBeSetup-Item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4EC6095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lastRenderedPageBreak/>
        <w:tab/>
        <w:t>...</w:t>
      </w:r>
    </w:p>
    <w:p w14:paraId="1E6238D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92A38FD" w14:textId="77777777" w:rsidR="00EA73BF" w:rsidRDefault="00EA73BF" w:rsidP="00EA73BF">
      <w:pPr>
        <w:pStyle w:val="PL"/>
        <w:rPr>
          <w:noProof w:val="0"/>
        </w:rPr>
      </w:pPr>
    </w:p>
    <w:p w14:paraId="23D908F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SLDRBs-ToBeSetup-ItemIEs F1AP-PROTOCOL-IES ::= {</w:t>
      </w:r>
    </w:p>
    <w:p w14:paraId="5838E6E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id-SLDRBs-ToBeSetup-Item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19FE441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A862375" w14:textId="77777777" w:rsidR="00EA73BF" w:rsidRPr="00EA5FA7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70B0CD5" w14:textId="77777777" w:rsidR="00EA73BF" w:rsidRPr="00EA5FA7" w:rsidRDefault="00EA73BF" w:rsidP="00EA73BF">
      <w:pPr>
        <w:pStyle w:val="PL"/>
        <w:rPr>
          <w:noProof w:val="0"/>
        </w:rPr>
      </w:pPr>
    </w:p>
    <w:p w14:paraId="1DF80C3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FFA573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1F12875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RESPONSE</w:t>
      </w:r>
    </w:p>
    <w:p w14:paraId="2BA9E8E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059661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0AEA80B" w14:textId="77777777" w:rsidR="00EA73BF" w:rsidRPr="00EA5FA7" w:rsidRDefault="00EA73BF" w:rsidP="00EA73BF">
      <w:pPr>
        <w:pStyle w:val="PL"/>
        <w:rPr>
          <w:noProof w:val="0"/>
        </w:rPr>
      </w:pPr>
    </w:p>
    <w:p w14:paraId="77719B7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UEContextSetupResponse ::= SEQUENCE {</w:t>
      </w:r>
    </w:p>
    <w:p w14:paraId="5C660C9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UEContextSetupResponseIEs} },</w:t>
      </w:r>
    </w:p>
    <w:p w14:paraId="51FE713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94971A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19A732F" w14:textId="77777777" w:rsidR="00EA73BF" w:rsidRPr="00EA5FA7" w:rsidRDefault="00EA73BF" w:rsidP="00EA73BF">
      <w:pPr>
        <w:pStyle w:val="PL"/>
        <w:rPr>
          <w:noProof w:val="0"/>
        </w:rPr>
      </w:pPr>
    </w:p>
    <w:p w14:paraId="1D417F2F" w14:textId="77777777" w:rsidR="00EA73BF" w:rsidRPr="00EA5FA7" w:rsidRDefault="00EA73BF" w:rsidP="00EA73BF">
      <w:pPr>
        <w:pStyle w:val="PL"/>
        <w:rPr>
          <w:noProof w:val="0"/>
        </w:rPr>
      </w:pPr>
    </w:p>
    <w:p w14:paraId="74B8EEE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UEContextSetupResponseIEs F1AP-PROTOCOL-IES ::= {</w:t>
      </w:r>
    </w:p>
    <w:p w14:paraId="75B1645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1649A4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B807DA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 }|</w:t>
      </w:r>
    </w:p>
    <w:p w14:paraId="0B62197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D768B2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7C5D44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B6D719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id-DRBs-Setup-List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t>optional</w:t>
      </w:r>
      <w:r w:rsidRPr="00EA5FA7">
        <w:rPr>
          <w:noProof w:val="0"/>
        </w:rPr>
        <w:tab/>
        <w:t>}|</w:t>
      </w:r>
    </w:p>
    <w:p w14:paraId="10ABD13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id-SRBs-FailedToBeSetup-List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A856A7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id-DRBs-FailedToBeSetup-List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DRBs-FailedToBeSetup-List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B52485F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id-SCell-FailedtoSetup-List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SCell-FailedtoSetup-List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}|</w:t>
      </w:r>
    </w:p>
    <w:p w14:paraId="7EAF48F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id-InactivityMonitoringResponse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InactivityMonitoringResponse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}|</w:t>
      </w:r>
    </w:p>
    <w:p w14:paraId="2590020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0A9B004" w14:textId="77777777" w:rsidR="00EA73BF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id-SRBs-Setup-List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SRBs-Setup-List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28D2402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id-BHChannels-Setup-List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24F3E29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id-BHChannels-FailedToBeSetup-List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BHChannels-FailedToBeSetup-List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3B47E30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id-SLDRBs-Setup-List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4FDDD4F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id-SLDRBs-FailedToBeSetup-List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SLDRBs-FailedToBeSetup-List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0C3FFBDF" w14:textId="77777777" w:rsidR="00EA73BF" w:rsidRPr="00EA5FA7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id-requestedTargetCellGlobalID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NRCGI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0DAE625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5FEA22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49EAA9F" w14:textId="77777777" w:rsidR="00EA73BF" w:rsidRPr="00EA5FA7" w:rsidRDefault="00EA73BF" w:rsidP="00EA73BF">
      <w:pPr>
        <w:pStyle w:val="PL"/>
        <w:rPr>
          <w:noProof w:val="0"/>
        </w:rPr>
      </w:pPr>
    </w:p>
    <w:p w14:paraId="16047F7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DRBs-Setup-List ::= SEQUENCE (SIZE(1..maxnoofDRBs)) OF ProtocolIE-SingleContainer { { DRBs-Setup-ItemIEs} }</w:t>
      </w:r>
    </w:p>
    <w:p w14:paraId="459B9D33" w14:textId="77777777" w:rsidR="00EA73BF" w:rsidRPr="00EA5FA7" w:rsidRDefault="00EA73BF" w:rsidP="00EA73BF">
      <w:pPr>
        <w:pStyle w:val="PL"/>
        <w:rPr>
          <w:noProof w:val="0"/>
        </w:rPr>
      </w:pPr>
    </w:p>
    <w:p w14:paraId="7DEA8F9B" w14:textId="77777777" w:rsidR="00EA73BF" w:rsidRPr="00EA5FA7" w:rsidRDefault="00EA73BF" w:rsidP="00EA73BF">
      <w:pPr>
        <w:pStyle w:val="PL"/>
        <w:rPr>
          <w:noProof w:val="0"/>
        </w:rPr>
      </w:pPr>
    </w:p>
    <w:p w14:paraId="2A94249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SRBs-FailedToBeSetup-List ::= SEQUENCE (SIZE(1..maxnoofSRBs)) OF ProtocolIE-SingleContainer { { SRBs-FailedToBeSetup-ItemIEs} }</w:t>
      </w:r>
    </w:p>
    <w:p w14:paraId="104CBBA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DRBs-FailedToBeSetup-List ::= SEQUENCE (SIZE(1..maxnoofDRBs)) OF ProtocolIE-SingleContainer { { DRBs-FailedToBeSetup-ItemIEs} }</w:t>
      </w:r>
    </w:p>
    <w:p w14:paraId="6AC7C6B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SCell-FailedtoSetup-List ::= SEQUENCE (SIZE(1..maxnoofSCells)) OF ProtocolIE-SingleContainer { { SCell-FailedtoSetup-ItemIEs} }</w:t>
      </w:r>
    </w:p>
    <w:p w14:paraId="0D202F0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SRBs-Setup-List ::= SEQUENCE (SIZE(1..maxnoofSRBs)) OF ProtocolIE-SingleContainer { { SRBs-Setup-ItemIEs} }</w:t>
      </w:r>
    </w:p>
    <w:p w14:paraId="26B90ED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BHChannels-Setup-List ::= SEQUENCE (SIZE(1..maxnoofBHRLCChannels)) OF ProtocolIE-SingleContainer { { BHChannels-Setup-ItemIEs} }</w:t>
      </w:r>
    </w:p>
    <w:p w14:paraId="247A114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BHChannels-FailedToBeSetup-List ::= SEQUENCE (SIZE(1..maxnoofBHRLCChannels)) OF ProtocolIE-SingleContainer { { BHChannels-FailedToBeSetup-ItemIEs} }</w:t>
      </w:r>
    </w:p>
    <w:p w14:paraId="79F6018C" w14:textId="77777777" w:rsidR="00EA73BF" w:rsidRPr="00EA5FA7" w:rsidRDefault="00EA73BF" w:rsidP="00EA73BF">
      <w:pPr>
        <w:pStyle w:val="PL"/>
        <w:rPr>
          <w:noProof w:val="0"/>
        </w:rPr>
      </w:pPr>
    </w:p>
    <w:p w14:paraId="6DA6448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DRBs-Setup-ItemIEs F1AP-PROTOCOL-IES ::= {</w:t>
      </w:r>
    </w:p>
    <w:p w14:paraId="1E9EF16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</w:rPr>
        <w:lastRenderedPageBreak/>
        <w:tab/>
      </w:r>
      <w:r w:rsidRPr="00EA5FA7">
        <w:rPr>
          <w:noProof w:val="0"/>
        </w:rPr>
        <w:t>{ ID id-</w:t>
      </w:r>
      <w:r w:rsidRPr="00EA5FA7">
        <w:rPr>
          <w:rFonts w:eastAsia="SimSun"/>
        </w:rPr>
        <w:t>DRBs-Setup-Item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529F4BC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42B62A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741ABF" w14:textId="77777777" w:rsidR="00EA73BF" w:rsidRPr="00EA5FA7" w:rsidRDefault="00EA73BF" w:rsidP="00EA73BF">
      <w:pPr>
        <w:pStyle w:val="PL"/>
        <w:rPr>
          <w:noProof w:val="0"/>
        </w:rPr>
      </w:pPr>
    </w:p>
    <w:p w14:paraId="3433042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SRBs-Setup-ItemIEs F1AP-PROTOCOL-IES ::= {</w:t>
      </w:r>
    </w:p>
    <w:p w14:paraId="243416A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id-SRBs-Setup-Item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7D56CD0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603774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E02D500" w14:textId="77777777" w:rsidR="00EA73BF" w:rsidRPr="00EA5FA7" w:rsidRDefault="00EA73BF" w:rsidP="00EA73BF">
      <w:pPr>
        <w:pStyle w:val="PL"/>
        <w:rPr>
          <w:noProof w:val="0"/>
        </w:rPr>
      </w:pPr>
    </w:p>
    <w:p w14:paraId="5DB2396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SRBs-FailedToBeSetup-ItemIEs F1AP-PROTOCOL-IES ::= {</w:t>
      </w:r>
    </w:p>
    <w:p w14:paraId="19517E3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{ ID id-</w:t>
      </w:r>
      <w:r w:rsidRPr="00EA5FA7">
        <w:rPr>
          <w:rFonts w:eastAsia="SimSun"/>
        </w:rPr>
        <w:t>SRBs-FailedToBeSetup-Item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SRBs-FailedToBeSetup-Item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66649EC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D2B65F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4F2DD37" w14:textId="77777777" w:rsidR="00EA73BF" w:rsidRPr="00EA5FA7" w:rsidRDefault="00EA73BF" w:rsidP="00EA73BF">
      <w:pPr>
        <w:pStyle w:val="PL"/>
        <w:rPr>
          <w:noProof w:val="0"/>
        </w:rPr>
      </w:pPr>
    </w:p>
    <w:p w14:paraId="341D5AD4" w14:textId="77777777" w:rsidR="00EA73BF" w:rsidRPr="00EA5FA7" w:rsidRDefault="00EA73BF" w:rsidP="00EA73BF">
      <w:pPr>
        <w:pStyle w:val="PL"/>
        <w:rPr>
          <w:noProof w:val="0"/>
        </w:rPr>
      </w:pPr>
    </w:p>
    <w:p w14:paraId="6532344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DRBs-FailedToBeSetup-ItemIEs F1AP-PROTOCOL-IES ::= {</w:t>
      </w:r>
    </w:p>
    <w:p w14:paraId="520D848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{ ID id-</w:t>
      </w:r>
      <w:r w:rsidRPr="00EA5FA7">
        <w:rPr>
          <w:rFonts w:eastAsia="SimSun"/>
        </w:rPr>
        <w:t>DRBs-FailedToBeSetup-Item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DRBs-FailedToBeSetup-Item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6BA11F7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F418AA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06FE6FB" w14:textId="77777777" w:rsidR="00EA73BF" w:rsidRPr="00EA5FA7" w:rsidRDefault="00EA73BF" w:rsidP="00EA73BF">
      <w:pPr>
        <w:pStyle w:val="PL"/>
        <w:rPr>
          <w:noProof w:val="0"/>
        </w:rPr>
      </w:pPr>
    </w:p>
    <w:p w14:paraId="4FFCF04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SCell-FailedtoSetup-ItemIEs F1AP-PROTOCOL-IES ::= {</w:t>
      </w:r>
    </w:p>
    <w:p w14:paraId="359A4CA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id-SCell-FailedtoSetup-Item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SCell-FailedtoSetup-Item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7B7C58D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C6A3C8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2A1C976" w14:textId="77777777" w:rsidR="00EA73BF" w:rsidRDefault="00EA73BF" w:rsidP="00EA73BF">
      <w:pPr>
        <w:pStyle w:val="PL"/>
        <w:rPr>
          <w:noProof w:val="0"/>
        </w:rPr>
      </w:pPr>
    </w:p>
    <w:p w14:paraId="53BA7E6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BHChannels-Setup-ItemIEs F1AP-PROTOCOL-IES ::= {</w:t>
      </w:r>
    </w:p>
    <w:p w14:paraId="3490C4C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id-BHChannels-Setup-Item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30DB0F4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EE67EC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4B9A3331" w14:textId="77777777" w:rsidR="00EA73BF" w:rsidRDefault="00EA73BF" w:rsidP="00EA73BF">
      <w:pPr>
        <w:pStyle w:val="PL"/>
        <w:rPr>
          <w:noProof w:val="0"/>
        </w:rPr>
      </w:pPr>
    </w:p>
    <w:p w14:paraId="75AAC0A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BHChannels-FailedToBeSetup-ItemIEs F1AP-PROTOCOL-IES ::= {</w:t>
      </w:r>
    </w:p>
    <w:p w14:paraId="32ADCF6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id-BHChannels-FailedToBeSetup-Item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BHChannels-FailedToBeSetup-Item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50FADC0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2D75C5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AFF76F6" w14:textId="77777777" w:rsidR="00EA73BF" w:rsidRDefault="00EA73BF" w:rsidP="00EA73BF">
      <w:pPr>
        <w:pStyle w:val="PL"/>
        <w:rPr>
          <w:noProof w:val="0"/>
        </w:rPr>
      </w:pPr>
    </w:p>
    <w:p w14:paraId="15839C0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SLDRBs-Setup-List ::= SEQUENCE (SIZE(1..maxnoofSLDRBs)) OF ProtocolIE-SingleContainer { { SLDRBs-Setup-ItemIEs} }</w:t>
      </w:r>
    </w:p>
    <w:p w14:paraId="75057827" w14:textId="77777777" w:rsidR="00EA73BF" w:rsidRDefault="00EA73BF" w:rsidP="00EA73BF">
      <w:pPr>
        <w:pStyle w:val="PL"/>
        <w:rPr>
          <w:noProof w:val="0"/>
        </w:rPr>
      </w:pPr>
    </w:p>
    <w:p w14:paraId="6DDF788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SLDRBs-FailedToBeSetup-List ::= SEQUENCE (SIZE(1..maxnoofSLDRBs)) OF ProtocolIE-SingleContainer { { SLDRBs-FailedToBeSetup-ItemIEs} }</w:t>
      </w:r>
    </w:p>
    <w:p w14:paraId="31201017" w14:textId="77777777" w:rsidR="00EA73BF" w:rsidRDefault="00EA73BF" w:rsidP="00EA73BF">
      <w:pPr>
        <w:pStyle w:val="PL"/>
        <w:rPr>
          <w:noProof w:val="0"/>
        </w:rPr>
      </w:pPr>
    </w:p>
    <w:p w14:paraId="3616009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SLDRBs-Setup-ItemIEs F1AP-PROTOCOL-IES ::= {</w:t>
      </w:r>
    </w:p>
    <w:p w14:paraId="0522AB6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id-SLDRBs-Setup-Item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1E17625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2258DF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75C3D9BA" w14:textId="77777777" w:rsidR="00EA73BF" w:rsidRDefault="00EA73BF" w:rsidP="00EA73BF">
      <w:pPr>
        <w:pStyle w:val="PL"/>
        <w:rPr>
          <w:noProof w:val="0"/>
        </w:rPr>
      </w:pPr>
    </w:p>
    <w:p w14:paraId="758499B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SLDRBs-FailedToBeSetup-ItemIEs F1AP-PROTOCOL-IES ::= {</w:t>
      </w:r>
    </w:p>
    <w:p w14:paraId="7B0A475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id-SLDRBs-FailedToBeSetup-Item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SLDRBs-FailedToBeSetup-Item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5460B00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C4EA08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0F71A25B" w14:textId="77777777" w:rsidR="00EA73BF" w:rsidRPr="00EA5FA7" w:rsidRDefault="00EA73BF" w:rsidP="00EA73BF">
      <w:pPr>
        <w:pStyle w:val="PL"/>
        <w:rPr>
          <w:noProof w:val="0"/>
        </w:rPr>
      </w:pPr>
    </w:p>
    <w:p w14:paraId="156E36D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03A3E9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57F8C42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SETUP FAILURE</w:t>
      </w:r>
    </w:p>
    <w:p w14:paraId="5934874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F37B88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lastRenderedPageBreak/>
        <w:t>-- **************************************************************</w:t>
      </w:r>
    </w:p>
    <w:p w14:paraId="27AF73FB" w14:textId="77777777" w:rsidR="00EA73BF" w:rsidRPr="00EA5FA7" w:rsidRDefault="00EA73BF" w:rsidP="00EA73BF">
      <w:pPr>
        <w:pStyle w:val="PL"/>
        <w:rPr>
          <w:noProof w:val="0"/>
        </w:rPr>
      </w:pPr>
    </w:p>
    <w:p w14:paraId="1101229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UEContextSetupFailure ::= SEQUENCE {</w:t>
      </w:r>
    </w:p>
    <w:p w14:paraId="73992D2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UEContextSetupFailureIEs} },</w:t>
      </w:r>
    </w:p>
    <w:p w14:paraId="5667499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37F779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C1B526A" w14:textId="77777777" w:rsidR="00EA73BF" w:rsidRPr="00EA5FA7" w:rsidRDefault="00EA73BF" w:rsidP="00EA73BF">
      <w:pPr>
        <w:pStyle w:val="PL"/>
        <w:rPr>
          <w:noProof w:val="0"/>
        </w:rPr>
      </w:pPr>
    </w:p>
    <w:p w14:paraId="1F358AB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UEContextSetupFailureIEs F1AP-PROTOCOL-IES ::= {</w:t>
      </w:r>
    </w:p>
    <w:p w14:paraId="64168E8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065BB6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9D38F1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42597C2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rFonts w:eastAsia="SimSun"/>
        </w:rPr>
        <w:t>|</w:t>
      </w:r>
    </w:p>
    <w:p w14:paraId="613BD9F9" w14:textId="77777777" w:rsidR="00EA73BF" w:rsidRPr="005251DB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id-Potential-SpCell-List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Potential-SpCell-List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</w:t>
      </w:r>
      <w:r w:rsidRPr="005251DB">
        <w:rPr>
          <w:rFonts w:eastAsia="SimSun"/>
        </w:rPr>
        <w:t>|</w:t>
      </w:r>
    </w:p>
    <w:p w14:paraId="5025FFE5" w14:textId="77777777" w:rsidR="00EA73BF" w:rsidRPr="00EA5FA7" w:rsidRDefault="00EA73BF" w:rsidP="00EA73BF">
      <w:pPr>
        <w:pStyle w:val="PL"/>
        <w:rPr>
          <w:noProof w:val="0"/>
        </w:rPr>
      </w:pPr>
      <w:r w:rsidRPr="005251DB">
        <w:rPr>
          <w:rFonts w:eastAsia="SimSun"/>
        </w:rPr>
        <w:tab/>
        <w:t>{ ID id-requestedTargetCellGlobalID</w:t>
      </w:r>
      <w:r w:rsidRPr="005251DB">
        <w:rPr>
          <w:rFonts w:eastAsia="SimSun"/>
        </w:rPr>
        <w:tab/>
        <w:t>CRITICALITY reject</w:t>
      </w:r>
      <w:r w:rsidRPr="005251DB">
        <w:rPr>
          <w:rFonts w:eastAsia="SimSun"/>
        </w:rPr>
        <w:tab/>
        <w:t>TYPE NRCGI</w:t>
      </w:r>
      <w:r w:rsidRPr="005251DB">
        <w:rPr>
          <w:rFonts w:eastAsia="SimSun"/>
        </w:rPr>
        <w:tab/>
      </w:r>
      <w:r w:rsidRPr="005251DB">
        <w:rPr>
          <w:rFonts w:eastAsia="SimSun"/>
        </w:rPr>
        <w:tab/>
      </w:r>
      <w:r w:rsidRPr="005251DB">
        <w:rPr>
          <w:rFonts w:eastAsia="SimSun"/>
        </w:rPr>
        <w:tab/>
      </w:r>
      <w:r w:rsidRPr="005251DB">
        <w:rPr>
          <w:rFonts w:eastAsia="SimSun"/>
        </w:rPr>
        <w:tab/>
      </w:r>
      <w:r w:rsidRPr="005251DB">
        <w:rPr>
          <w:rFonts w:eastAsia="SimSun"/>
        </w:rPr>
        <w:tab/>
      </w:r>
      <w:r w:rsidRPr="005251DB">
        <w:rPr>
          <w:rFonts w:eastAsia="SimSun"/>
        </w:rPr>
        <w:tab/>
        <w:t>PRESENCE optional}</w:t>
      </w:r>
      <w:r w:rsidRPr="00EA5FA7">
        <w:rPr>
          <w:noProof w:val="0"/>
        </w:rPr>
        <w:t>,</w:t>
      </w:r>
    </w:p>
    <w:p w14:paraId="5CD6D73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90C6AA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noProof w:val="0"/>
        </w:rPr>
        <w:t>}</w:t>
      </w:r>
    </w:p>
    <w:p w14:paraId="2C6519B5" w14:textId="77777777" w:rsidR="00EA73BF" w:rsidRPr="00EA5FA7" w:rsidRDefault="00EA73BF" w:rsidP="00EA73BF">
      <w:pPr>
        <w:pStyle w:val="PL"/>
        <w:rPr>
          <w:noProof w:val="0"/>
        </w:rPr>
      </w:pPr>
    </w:p>
    <w:p w14:paraId="3D980AB2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Potential-SpCell-List::= SEQUENCE (SIZE(0..maxnoofPotentialSpCells)) OF ProtocolIE-SingleContainer { { Potential-SpCell-ItemIEs} }</w:t>
      </w:r>
    </w:p>
    <w:p w14:paraId="0CDF359E" w14:textId="77777777" w:rsidR="00EA73BF" w:rsidRPr="00EA5FA7" w:rsidRDefault="00EA73BF" w:rsidP="00EA73BF">
      <w:pPr>
        <w:pStyle w:val="PL"/>
        <w:rPr>
          <w:rFonts w:eastAsia="SimSun"/>
        </w:rPr>
      </w:pPr>
    </w:p>
    <w:p w14:paraId="6A18B7E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Potential-SpCell-ItemIEs F1AP-PROTOCOL-IES ::= {</w:t>
      </w:r>
    </w:p>
    <w:p w14:paraId="5153FA0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id-Potential-SpCell-Item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Potential-SpCell-Item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},</w:t>
      </w:r>
    </w:p>
    <w:p w14:paraId="1DABA19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C63809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048ED0E" w14:textId="77777777" w:rsidR="00EA73BF" w:rsidRPr="00EA5FA7" w:rsidRDefault="00EA73BF" w:rsidP="00EA73BF">
      <w:pPr>
        <w:pStyle w:val="PL"/>
        <w:rPr>
          <w:noProof w:val="0"/>
        </w:rPr>
      </w:pPr>
    </w:p>
    <w:p w14:paraId="38BB27E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EF5848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BEA2C2D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Release Request ELEMENTARY PROCEDURE</w:t>
      </w:r>
    </w:p>
    <w:p w14:paraId="51AD7B0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754F29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0EA5B4C" w14:textId="77777777" w:rsidR="00EA73BF" w:rsidRPr="00EA5FA7" w:rsidRDefault="00EA73BF" w:rsidP="00EA73BF">
      <w:pPr>
        <w:pStyle w:val="PL"/>
        <w:rPr>
          <w:noProof w:val="0"/>
        </w:rPr>
      </w:pPr>
    </w:p>
    <w:p w14:paraId="19BD5C6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08EEDE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64994E1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Release Request</w:t>
      </w:r>
    </w:p>
    <w:p w14:paraId="5FE14D0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1552F2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BFFDA8B" w14:textId="77777777" w:rsidR="00EA73BF" w:rsidRPr="00EA5FA7" w:rsidRDefault="00EA73BF" w:rsidP="00EA73BF">
      <w:pPr>
        <w:pStyle w:val="PL"/>
        <w:rPr>
          <w:noProof w:val="0"/>
        </w:rPr>
      </w:pPr>
    </w:p>
    <w:p w14:paraId="416FD06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UEContextReleaseRequest ::= SEQUENCE {</w:t>
      </w:r>
    </w:p>
    <w:p w14:paraId="7999D07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UEContextReleaseRequestIEs}},</w:t>
      </w:r>
    </w:p>
    <w:p w14:paraId="1CDF13B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503121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1D9DD50" w14:textId="77777777" w:rsidR="00EA73BF" w:rsidRPr="00EA5FA7" w:rsidRDefault="00EA73BF" w:rsidP="00EA73BF">
      <w:pPr>
        <w:pStyle w:val="PL"/>
        <w:rPr>
          <w:noProof w:val="0"/>
        </w:rPr>
      </w:pPr>
    </w:p>
    <w:p w14:paraId="2E0C218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UEContextReleaseRequestIEs F1AP-PROTOCOL-IES ::= {</w:t>
      </w:r>
    </w:p>
    <w:p w14:paraId="226FEFB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B4D3DD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D4A3793" w14:textId="77777777" w:rsidR="00EA73BF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4342CD68" w14:textId="77777777" w:rsidR="00EA73BF" w:rsidRPr="00EA5FA7" w:rsidRDefault="00EA73BF" w:rsidP="00EA73BF">
      <w:pPr>
        <w:pStyle w:val="PL"/>
        <w:rPr>
          <w:noProof w:val="0"/>
        </w:rPr>
      </w:pPr>
      <w:r>
        <w:rPr>
          <w:noProof w:val="0"/>
        </w:rPr>
        <w:tab/>
      </w:r>
      <w:r w:rsidRPr="00117C2A">
        <w:rPr>
          <w:snapToGrid w:val="0"/>
        </w:rPr>
        <w:t>{ ID id-target</w:t>
      </w:r>
      <w:r>
        <w:rPr>
          <w:snapToGrid w:val="0"/>
        </w:rPr>
        <w:t>CellsToCancel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>CRITICALITY reject</w:t>
      </w:r>
      <w:r w:rsidRPr="00117C2A">
        <w:rPr>
          <w:snapToGrid w:val="0"/>
        </w:rPr>
        <w:tab/>
        <w:t xml:space="preserve">TYPE </w:t>
      </w:r>
      <w:r>
        <w:rPr>
          <w:snapToGrid w:val="0"/>
        </w:rPr>
        <w:t>TargetCellList</w:t>
      </w:r>
      <w:r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</w:r>
      <w:r w:rsidRPr="00117C2A">
        <w:rPr>
          <w:snapToGrid w:val="0"/>
        </w:rPr>
        <w:tab/>
        <w:t xml:space="preserve">PRESENCE </w:t>
      </w:r>
      <w:r>
        <w:rPr>
          <w:snapToGrid w:val="0"/>
        </w:rPr>
        <w:t>optional</w:t>
      </w:r>
      <w:r>
        <w:rPr>
          <w:snapToGrid w:val="0"/>
        </w:rPr>
        <w:tab/>
      </w:r>
      <w:r>
        <w:rPr>
          <w:snapToGrid w:val="0"/>
        </w:rPr>
        <w:tab/>
      </w:r>
      <w:r w:rsidRPr="00117C2A">
        <w:rPr>
          <w:snapToGrid w:val="0"/>
        </w:rPr>
        <w:t>}</w:t>
      </w:r>
      <w:r w:rsidRPr="00EA5FA7">
        <w:rPr>
          <w:noProof w:val="0"/>
        </w:rPr>
        <w:t>,</w:t>
      </w:r>
    </w:p>
    <w:p w14:paraId="74CEE1C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FB9593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49FF0BD" w14:textId="77777777" w:rsidR="00EA73BF" w:rsidRPr="00EA5FA7" w:rsidRDefault="00EA73BF" w:rsidP="00EA73BF">
      <w:pPr>
        <w:pStyle w:val="PL"/>
        <w:rPr>
          <w:noProof w:val="0"/>
        </w:rPr>
      </w:pPr>
    </w:p>
    <w:p w14:paraId="46E35C20" w14:textId="77777777" w:rsidR="00EA73BF" w:rsidRPr="00EA5FA7" w:rsidRDefault="00EA73BF" w:rsidP="00EA73BF">
      <w:pPr>
        <w:pStyle w:val="PL"/>
        <w:rPr>
          <w:noProof w:val="0"/>
        </w:rPr>
      </w:pPr>
    </w:p>
    <w:p w14:paraId="1B520CD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5C29BE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5E47917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Release (gNB-CU initiated) ELEMENTARY PROCEDURE</w:t>
      </w:r>
    </w:p>
    <w:p w14:paraId="29061E5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lastRenderedPageBreak/>
        <w:t>--</w:t>
      </w:r>
    </w:p>
    <w:p w14:paraId="6AC748F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A474FF8" w14:textId="77777777" w:rsidR="00EA73BF" w:rsidRPr="00EA5FA7" w:rsidRDefault="00EA73BF" w:rsidP="00EA73BF">
      <w:pPr>
        <w:pStyle w:val="PL"/>
        <w:rPr>
          <w:noProof w:val="0"/>
        </w:rPr>
      </w:pPr>
    </w:p>
    <w:p w14:paraId="1CD3E34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7C3740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04660AB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UE CONTEXT RELEASE COMMAND </w:t>
      </w:r>
    </w:p>
    <w:p w14:paraId="56F7683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C652B8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0444420" w14:textId="77777777" w:rsidR="00EA73BF" w:rsidRPr="00EA5FA7" w:rsidRDefault="00EA73BF" w:rsidP="00EA73BF">
      <w:pPr>
        <w:pStyle w:val="PL"/>
        <w:rPr>
          <w:noProof w:val="0"/>
        </w:rPr>
      </w:pPr>
    </w:p>
    <w:p w14:paraId="55F61DD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UEContextReleaseCommand ::= SEQUENCE {</w:t>
      </w:r>
    </w:p>
    <w:p w14:paraId="5DE2E2D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UEContextReleaseCommandIEs} },</w:t>
      </w:r>
    </w:p>
    <w:p w14:paraId="642573B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BD578B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783FB24" w14:textId="77777777" w:rsidR="00EA73BF" w:rsidRPr="00EA5FA7" w:rsidRDefault="00EA73BF" w:rsidP="00EA73BF">
      <w:pPr>
        <w:pStyle w:val="PL"/>
        <w:rPr>
          <w:noProof w:val="0"/>
        </w:rPr>
      </w:pPr>
    </w:p>
    <w:p w14:paraId="3D46499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UEContextReleaseCommandIEs F1AP-PROTOCOL-IES ::= {</w:t>
      </w:r>
    </w:p>
    <w:p w14:paraId="4C8180C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F35BC6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B8A06D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935929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7458A1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conditional</w:t>
      </w:r>
      <w:r w:rsidRPr="00EA5FA7">
        <w:rPr>
          <w:noProof w:val="0"/>
        </w:rPr>
        <w:tab/>
        <w:t>}|</w:t>
      </w:r>
    </w:p>
    <w:p w14:paraId="11CF690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id-oldgNB-DU-UE-F1AP-ID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CFCEEC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6E6071AC" w14:textId="77777777" w:rsidR="00EA73BF" w:rsidRDefault="00EA73BF" w:rsidP="00EA73BF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  <w:t>PRESENCE optional }</w:t>
      </w:r>
      <w:r>
        <w:t>|</w:t>
      </w:r>
    </w:p>
    <w:p w14:paraId="04F5D497" w14:textId="77777777" w:rsidR="00EA73BF" w:rsidRPr="00EA5FA7" w:rsidRDefault="00EA73BF" w:rsidP="00EA73BF">
      <w:pPr>
        <w:pStyle w:val="PL"/>
        <w:rPr>
          <w:noProof w:val="0"/>
        </w:rPr>
      </w:pPr>
      <w:r>
        <w:tab/>
        <w:t>{ ID id-targetCellsToCancel</w:t>
      </w:r>
      <w:r>
        <w:tab/>
      </w:r>
      <w:r>
        <w:tab/>
      </w:r>
      <w:r>
        <w:tab/>
      </w:r>
      <w:r>
        <w:tab/>
        <w:t>CRITICALITY reject</w:t>
      </w:r>
      <w:r>
        <w:tab/>
        <w:t>TYPE TargetCellList</w:t>
      </w:r>
      <w:r>
        <w:tab/>
      </w:r>
      <w:r>
        <w:tab/>
      </w:r>
      <w:r>
        <w:tab/>
      </w:r>
      <w:r>
        <w:tab/>
      </w:r>
      <w:r>
        <w:tab/>
        <w:t>PRESENCE optional}</w:t>
      </w:r>
      <w:r w:rsidRPr="00EA5FA7">
        <w:rPr>
          <w:noProof w:val="0"/>
        </w:rPr>
        <w:t>,</w:t>
      </w:r>
    </w:p>
    <w:p w14:paraId="65E9572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3C0889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4C460A5C" w14:textId="77777777" w:rsidR="00EA73BF" w:rsidRPr="00EA5FA7" w:rsidRDefault="00EA73BF" w:rsidP="00EA73BF">
      <w:pPr>
        <w:pStyle w:val="PL"/>
        <w:rPr>
          <w:noProof w:val="0"/>
        </w:rPr>
      </w:pPr>
    </w:p>
    <w:p w14:paraId="36085A0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972292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BA2F932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RELEASE COMPLETE</w:t>
      </w:r>
    </w:p>
    <w:p w14:paraId="263EB63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EE1985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F9E80E6" w14:textId="77777777" w:rsidR="00EA73BF" w:rsidRPr="00EA5FA7" w:rsidRDefault="00EA73BF" w:rsidP="00EA73BF">
      <w:pPr>
        <w:pStyle w:val="PL"/>
        <w:rPr>
          <w:noProof w:val="0"/>
        </w:rPr>
      </w:pPr>
    </w:p>
    <w:p w14:paraId="3EC3C6F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UEContextReleaseComplete ::= SEQUENCE {</w:t>
      </w:r>
    </w:p>
    <w:p w14:paraId="77B5535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UEContextReleaseCompleteIEs} },</w:t>
      </w:r>
    </w:p>
    <w:p w14:paraId="024B076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366AE8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542B49B" w14:textId="77777777" w:rsidR="00EA73BF" w:rsidRPr="00EA5FA7" w:rsidRDefault="00EA73BF" w:rsidP="00EA73BF">
      <w:pPr>
        <w:pStyle w:val="PL"/>
        <w:rPr>
          <w:noProof w:val="0"/>
        </w:rPr>
      </w:pPr>
    </w:p>
    <w:p w14:paraId="4B17924C" w14:textId="77777777" w:rsidR="00EA73BF" w:rsidRPr="00EA5FA7" w:rsidRDefault="00EA73BF" w:rsidP="00EA73BF">
      <w:pPr>
        <w:pStyle w:val="PL"/>
        <w:rPr>
          <w:noProof w:val="0"/>
        </w:rPr>
      </w:pPr>
    </w:p>
    <w:p w14:paraId="62544E5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UEContextReleaseCompleteIEs F1AP-PROTOCOL-IES ::= {</w:t>
      </w:r>
    </w:p>
    <w:p w14:paraId="574E4C8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1DB9B1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0DA4B8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218F4E8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1C499D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E4F80B0" w14:textId="77777777" w:rsidR="00EA73BF" w:rsidRPr="00EA5FA7" w:rsidRDefault="00EA73BF" w:rsidP="00EA73BF">
      <w:pPr>
        <w:pStyle w:val="PL"/>
        <w:rPr>
          <w:noProof w:val="0"/>
        </w:rPr>
      </w:pPr>
    </w:p>
    <w:p w14:paraId="0B08ABC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6B2512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1DFFB90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Modification ELEMENTARY PROCEDURE</w:t>
      </w:r>
    </w:p>
    <w:p w14:paraId="68C2BE9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215B92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66D36BB" w14:textId="77777777" w:rsidR="00EA73BF" w:rsidRPr="00EA5FA7" w:rsidRDefault="00EA73BF" w:rsidP="00EA73BF">
      <w:pPr>
        <w:pStyle w:val="PL"/>
        <w:rPr>
          <w:noProof w:val="0"/>
        </w:rPr>
      </w:pPr>
    </w:p>
    <w:p w14:paraId="06D97FC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108831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lastRenderedPageBreak/>
        <w:t>--</w:t>
      </w:r>
    </w:p>
    <w:p w14:paraId="1E9AA663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REQUEST</w:t>
      </w:r>
    </w:p>
    <w:p w14:paraId="2DEDD5F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8355E5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26FDBC8" w14:textId="77777777" w:rsidR="00EA73BF" w:rsidRPr="00EA5FA7" w:rsidRDefault="00EA73BF" w:rsidP="00EA73BF">
      <w:pPr>
        <w:pStyle w:val="PL"/>
        <w:rPr>
          <w:noProof w:val="0"/>
        </w:rPr>
      </w:pPr>
    </w:p>
    <w:p w14:paraId="284F74C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UEContextModificationRequest ::= SEQUENCE {</w:t>
      </w:r>
    </w:p>
    <w:p w14:paraId="0B3ED59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UEContextModificationRequestIEs} },</w:t>
      </w:r>
    </w:p>
    <w:p w14:paraId="04942A7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32EDF3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8353636" w14:textId="77777777" w:rsidR="00EA73BF" w:rsidRPr="00EA5FA7" w:rsidRDefault="00EA73BF" w:rsidP="00EA73BF">
      <w:pPr>
        <w:pStyle w:val="PL"/>
        <w:rPr>
          <w:noProof w:val="0"/>
        </w:rPr>
      </w:pPr>
    </w:p>
    <w:p w14:paraId="2C6DA68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UEContextModificationRequestIEs F1AP-PROTOCOL-IES ::= {</w:t>
      </w:r>
    </w:p>
    <w:p w14:paraId="059AA56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8C8D6E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BEA593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SpCell</w:t>
      </w:r>
      <w:r w:rsidRPr="00EA5FA7">
        <w:rPr>
          <w:noProof w:val="0"/>
        </w:rPr>
        <w:t>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N</w:t>
      </w:r>
      <w:r w:rsidRPr="00EA5FA7">
        <w:rPr>
          <w:rFonts w:eastAsia="SimSun"/>
        </w:rPr>
        <w:t>R</w:t>
      </w:r>
      <w:r w:rsidRPr="00EA5FA7">
        <w:rPr>
          <w:noProof w:val="0"/>
        </w:rPr>
        <w:t>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86DEE1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ServCellIndex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PRESENCE </w:t>
      </w:r>
      <w:r w:rsidRPr="00EA5FA7">
        <w:rPr>
          <w:noProof w:val="0"/>
          <w:lang w:eastAsia="zh-CN"/>
        </w:rPr>
        <w:t>optional</w:t>
      </w:r>
      <w:r w:rsidRPr="00EA5FA7">
        <w:rPr>
          <w:noProof w:val="0"/>
        </w:rPr>
        <w:tab/>
        <w:t>}|</w:t>
      </w:r>
    </w:p>
    <w:p w14:paraId="4C5306E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id-SpCellULConfigured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CellULConfigured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83B8D2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DRXCycle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FA2D97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CUtoDURRCInformation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57DDBA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id-TransmissionActionIndicator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TransmissionActionIndicator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860C10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2DA1345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id-RRCReconfigurationCompleteIndicator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RRCReconfigurationCompleteIndicator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}|</w:t>
      </w:r>
    </w:p>
    <w:p w14:paraId="7321FCE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reject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9F11F82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noProof w:val="0"/>
        </w:rPr>
        <w:tab/>
        <w:t>{ ID id-SCell-ToBeSetup</w:t>
      </w:r>
      <w:r w:rsidRPr="00EA5FA7">
        <w:rPr>
          <w:rFonts w:eastAsia="SimSun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SCell-ToBeSetup</w:t>
      </w:r>
      <w:r w:rsidRPr="00EA5FA7">
        <w:rPr>
          <w:rFonts w:eastAsia="SimSun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252B18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</w:rPr>
        <w:tab/>
        <w:t>{ ID id-SCell-ToBeRemoved-List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 xml:space="preserve">TYPE SCell-ToBeRemoved-List 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 }|</w:t>
      </w:r>
    </w:p>
    <w:p w14:paraId="2971E9F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id-SRBs-ToBeSetup</w:t>
      </w:r>
      <w:r w:rsidRPr="00EA5FA7">
        <w:rPr>
          <w:rFonts w:eastAsia="SimSun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SRBs-ToBeSetup</w:t>
      </w:r>
      <w:r w:rsidRPr="00EA5FA7">
        <w:rPr>
          <w:rFonts w:eastAsia="SimSun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22901E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id-DRBs-ToBeSetup</w:t>
      </w:r>
      <w:r w:rsidRPr="00EA5FA7">
        <w:rPr>
          <w:rFonts w:eastAsia="SimSun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DRBs-ToBeSetup</w:t>
      </w:r>
      <w:r w:rsidRPr="00EA5FA7">
        <w:rPr>
          <w:rFonts w:eastAsia="SimSun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A3B6AC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id-DRBs-ToBeModified-List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47BA53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id-SRBs-ToBeReleased-List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67EEC4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id-DRBs-ToBeReleased-List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7E3C295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InactivityMonitoringRequest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50A4FF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7AA5F1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id-DRXConfigurationIndicator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DRXConfigurationIndicator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3E0FD81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id-RLCFailureIndication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RLCFailureIndication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0E0D9A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id-UplinkTxDirectCurrentListInformation</w:t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UplinkTxDirectCurrentListInformation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D0B58A0" w14:textId="77777777" w:rsidR="00EA73BF" w:rsidRPr="00EA5FA7" w:rsidRDefault="00EA73BF" w:rsidP="00EA73BF">
      <w:pPr>
        <w:pStyle w:val="PL"/>
      </w:pPr>
      <w:r w:rsidRPr="00EA5FA7">
        <w:rPr>
          <w:noProof w:val="0"/>
        </w:rPr>
        <w:tab/>
        <w:t>{ ID id-GNB-DUConfigurationQuery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GNB-DUConfigurationQuery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t>|</w:t>
      </w:r>
    </w:p>
    <w:p w14:paraId="4753D45B" w14:textId="77777777" w:rsidR="00EA73BF" w:rsidRPr="00EA5FA7" w:rsidRDefault="00EA73BF" w:rsidP="00EA73BF">
      <w:pPr>
        <w:pStyle w:val="PL"/>
      </w:pPr>
      <w:r w:rsidRPr="00EA5FA7">
        <w:tab/>
        <w:t>{ ID id-GNB-DU-UE-AMBR-UL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BitRate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606916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tab/>
        <w:t>{ ID id-ExecuteDuplication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ExecuteDuplication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optional}|</w:t>
      </w:r>
    </w:p>
    <w:p w14:paraId="75042CC6" w14:textId="77777777" w:rsidR="00EA73BF" w:rsidRPr="00EA5FA7" w:rsidRDefault="00EA73BF" w:rsidP="00EA73BF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3C368F8E" w14:textId="77777777" w:rsidR="00EA73BF" w:rsidRPr="00EA5FA7" w:rsidRDefault="00EA73BF" w:rsidP="00EA73BF">
      <w:pPr>
        <w:pStyle w:val="PL"/>
      </w:pPr>
      <w:r w:rsidRPr="00EA5FA7">
        <w:rPr>
          <w:noProof w:val="0"/>
        </w:rPr>
        <w:tab/>
        <w:t>{ ID id-ResourceCoordinationTransferInformation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>TYPE ResourceCoordinationTransferInformation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42E1C85" w14:textId="77777777" w:rsidR="00EA73BF" w:rsidRPr="00EA5FA7" w:rsidRDefault="00EA73BF" w:rsidP="00EA73BF">
      <w:pPr>
        <w:pStyle w:val="PL"/>
        <w:rPr>
          <w:lang w:eastAsia="zh-CN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lang w:eastAsia="zh-CN"/>
        </w:rPr>
        <w:t>|</w:t>
      </w:r>
    </w:p>
    <w:p w14:paraId="4808DD4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tab/>
        <w:t>{ ID id-NeedforGap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NeedforGap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noProof w:val="0"/>
        </w:rPr>
        <w:t>|</w:t>
      </w:r>
    </w:p>
    <w:p w14:paraId="171EBBA6" w14:textId="77777777" w:rsidR="00EA73BF" w:rsidRPr="00EA5FA7" w:rsidRDefault="00EA73BF" w:rsidP="00EA73BF">
      <w:pPr>
        <w:pStyle w:val="PL"/>
        <w:spacing w:line="0" w:lineRule="atLeast"/>
        <w:rPr>
          <w:snapToGrid w:val="0"/>
        </w:rPr>
      </w:pPr>
      <w:r w:rsidRPr="00EA5FA7">
        <w:rPr>
          <w:noProof w:val="0"/>
        </w:rPr>
        <w:tab/>
        <w:t>{ ID id-FullConfiguration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snapToGrid w:val="0"/>
        </w:rPr>
        <w:t>|</w:t>
      </w:r>
    </w:p>
    <w:p w14:paraId="11119FA2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{ ID id-AdditionalRRMPriorityIndex</w:t>
      </w:r>
      <w:r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TYPE AdditionalRRMPriorityIndex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14:paraId="6C25B289" w14:textId="77777777" w:rsidR="00EA73BF" w:rsidRPr="00B80478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{ ID id-LowerLayerPresenceStatusChange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TYPE 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</w:t>
      </w:r>
      <w:r w:rsidRPr="00EA5FA7">
        <w:rPr>
          <w:snapToGrid w:val="0"/>
        </w:rPr>
        <w:tab/>
        <w:t>}</w:t>
      </w:r>
      <w:r w:rsidRPr="00B80478">
        <w:rPr>
          <w:snapToGrid w:val="0"/>
        </w:rPr>
        <w:t>|</w:t>
      </w:r>
    </w:p>
    <w:p w14:paraId="7D3F23CF" w14:textId="77777777" w:rsidR="00EA73BF" w:rsidRPr="00B80478" w:rsidRDefault="00EA73BF" w:rsidP="00EA73BF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id-BHChannels-ToBeSetupMod-List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BHChannels-ToBeSetupMod-List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}|</w:t>
      </w:r>
    </w:p>
    <w:p w14:paraId="7A4DA7B8" w14:textId="77777777" w:rsidR="00EA73BF" w:rsidRPr="00B80478" w:rsidRDefault="00EA73BF" w:rsidP="00EA73BF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id-BHChannels-ToBeModified-List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BHChannels-ToBeModified-List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}|</w:t>
      </w:r>
    </w:p>
    <w:p w14:paraId="102830DD" w14:textId="77777777" w:rsidR="00EA73BF" w:rsidRPr="006A7576" w:rsidRDefault="00EA73BF" w:rsidP="00EA73BF">
      <w:pPr>
        <w:pStyle w:val="PL"/>
        <w:rPr>
          <w:snapToGrid w:val="0"/>
        </w:rPr>
      </w:pPr>
      <w:r w:rsidRPr="00B80478">
        <w:rPr>
          <w:snapToGrid w:val="0"/>
        </w:rPr>
        <w:tab/>
        <w:t>{ ID id-BHChannels-ToBeReleased-List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  <w:t>CRITICALITY reject</w:t>
      </w:r>
      <w:r w:rsidRPr="00B80478">
        <w:rPr>
          <w:snapToGrid w:val="0"/>
        </w:rPr>
        <w:tab/>
        <w:t>TYPE BHChannels-ToBeReleased-List</w:t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 w:rsidRPr="00B80478">
        <w:rPr>
          <w:snapToGrid w:val="0"/>
        </w:rPr>
        <w:tab/>
      </w:r>
      <w:r>
        <w:rPr>
          <w:snapToGrid w:val="0"/>
        </w:rPr>
        <w:tab/>
      </w:r>
      <w:r w:rsidRPr="00B80478">
        <w:rPr>
          <w:snapToGrid w:val="0"/>
        </w:rPr>
        <w:t>PRESENCE optional</w:t>
      </w:r>
      <w:r w:rsidRPr="00B80478">
        <w:rPr>
          <w:snapToGrid w:val="0"/>
        </w:rPr>
        <w:tab/>
        <w:t>}</w:t>
      </w:r>
      <w:r w:rsidRPr="006A7576">
        <w:rPr>
          <w:snapToGrid w:val="0"/>
        </w:rPr>
        <w:t>|</w:t>
      </w:r>
    </w:p>
    <w:p w14:paraId="70E73ADD" w14:textId="77777777" w:rsidR="00EA73BF" w:rsidRPr="006A7576" w:rsidRDefault="00EA73BF" w:rsidP="00EA73BF">
      <w:pPr>
        <w:pStyle w:val="PL"/>
        <w:rPr>
          <w:snapToGrid w:val="0"/>
        </w:rPr>
      </w:pPr>
      <w:r w:rsidRPr="006A7576">
        <w:rPr>
          <w:snapToGrid w:val="0"/>
        </w:rPr>
        <w:tab/>
        <w:t>{ ID id-NRV2XServicesAuthorized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NRV2XServicesAuthorized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71CA3368" w14:textId="77777777" w:rsidR="00EA73BF" w:rsidRPr="006A7576" w:rsidRDefault="00EA73BF" w:rsidP="00EA73BF">
      <w:pPr>
        <w:pStyle w:val="PL"/>
        <w:rPr>
          <w:snapToGrid w:val="0"/>
        </w:rPr>
      </w:pPr>
      <w:r w:rsidRPr="006A7576">
        <w:rPr>
          <w:snapToGrid w:val="0"/>
        </w:rPr>
        <w:tab/>
        <w:t>{ ID id-LTEV2XServicesAuthorized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LTEV2XServicesAuthorized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7523182F" w14:textId="77777777" w:rsidR="00EA73BF" w:rsidRPr="006A7576" w:rsidRDefault="00EA73BF" w:rsidP="00EA73BF">
      <w:pPr>
        <w:pStyle w:val="PL"/>
        <w:rPr>
          <w:snapToGrid w:val="0"/>
        </w:rPr>
      </w:pPr>
      <w:r w:rsidRPr="006A7576">
        <w:rPr>
          <w:snapToGrid w:val="0"/>
        </w:rPr>
        <w:tab/>
        <w:t>{ ID id-NRUESidelinkAggregateMaximumBitrate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NRUESidelinkAggregateMaximumBitrate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5E63C992" w14:textId="77777777" w:rsidR="00EA73BF" w:rsidRPr="006A7576" w:rsidRDefault="00EA73BF" w:rsidP="00EA73BF">
      <w:pPr>
        <w:pStyle w:val="PL"/>
        <w:rPr>
          <w:snapToGrid w:val="0"/>
        </w:rPr>
      </w:pPr>
      <w:r w:rsidRPr="006A7576">
        <w:rPr>
          <w:snapToGrid w:val="0"/>
        </w:rPr>
        <w:tab/>
        <w:t>{ ID id-LTEUESidelinkAggregateMaximumBitrate</w:t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LTEUESidelinkAggregateMaximumBitrate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3538C1AD" w14:textId="77777777" w:rsidR="00EA73BF" w:rsidRPr="006A7576" w:rsidRDefault="00EA73BF" w:rsidP="00EA73BF">
      <w:pPr>
        <w:pStyle w:val="PL"/>
        <w:rPr>
          <w:snapToGrid w:val="0"/>
        </w:rPr>
      </w:pPr>
      <w:r w:rsidRPr="006A7576">
        <w:rPr>
          <w:snapToGrid w:val="0"/>
        </w:rPr>
        <w:tab/>
        <w:t>{ ID id-PC5LinkAMBR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TYPE BitRate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optional}|</w:t>
      </w:r>
    </w:p>
    <w:p w14:paraId="5D6AE94E" w14:textId="77777777" w:rsidR="00EA73BF" w:rsidRPr="006A7576" w:rsidRDefault="00EA73BF" w:rsidP="00EA73BF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id-SLDRBs-ToBeSetupMod-List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SLDRBs-ToBeSetupMod-List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}|</w:t>
      </w:r>
    </w:p>
    <w:p w14:paraId="69853EE8" w14:textId="77777777" w:rsidR="00EA73BF" w:rsidRPr="006A7576" w:rsidRDefault="00EA73BF" w:rsidP="00EA73BF">
      <w:pPr>
        <w:pStyle w:val="PL"/>
        <w:rPr>
          <w:snapToGrid w:val="0"/>
        </w:rPr>
      </w:pPr>
      <w:r w:rsidRPr="006A7576">
        <w:rPr>
          <w:snapToGrid w:val="0"/>
        </w:rPr>
        <w:lastRenderedPageBreak/>
        <w:tab/>
        <w:t>{ ID id-SLDRBs-ToBeModified-List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SLDRBs-ToBeModified-List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}|</w:t>
      </w:r>
    </w:p>
    <w:p w14:paraId="37CB47DD" w14:textId="77777777" w:rsidR="00EA73BF" w:rsidRPr="00387DFF" w:rsidRDefault="00EA73BF" w:rsidP="00EA73BF">
      <w:pPr>
        <w:pStyle w:val="PL"/>
        <w:rPr>
          <w:snapToGrid w:val="0"/>
        </w:rPr>
      </w:pPr>
      <w:r w:rsidRPr="006A7576">
        <w:rPr>
          <w:snapToGrid w:val="0"/>
        </w:rPr>
        <w:tab/>
        <w:t>{ ID id-SLDRBs-ToBeReleased-List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reject</w:t>
      </w:r>
      <w:r w:rsidRPr="006A7576">
        <w:rPr>
          <w:snapToGrid w:val="0"/>
        </w:rPr>
        <w:tab/>
        <w:t>TYPE SLDRBs-ToBeReleased-List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</w:t>
      </w:r>
      <w:r w:rsidRPr="006A7576">
        <w:rPr>
          <w:snapToGrid w:val="0"/>
        </w:rPr>
        <w:tab/>
        <w:t>}</w:t>
      </w:r>
      <w:r w:rsidRPr="00387DFF">
        <w:rPr>
          <w:snapToGrid w:val="0"/>
        </w:rPr>
        <w:t>|</w:t>
      </w:r>
    </w:p>
    <w:p w14:paraId="0C90AD40" w14:textId="77777777" w:rsidR="00EA73BF" w:rsidRPr="00EA5FA7" w:rsidRDefault="00EA73BF" w:rsidP="00EA73BF">
      <w:pPr>
        <w:pStyle w:val="PL"/>
        <w:rPr>
          <w:noProof w:val="0"/>
        </w:rPr>
      </w:pPr>
      <w:r w:rsidRPr="00387DFF">
        <w:rPr>
          <w:snapToGrid w:val="0"/>
        </w:rPr>
        <w:tab/>
        <w:t>{ ID id-ConditionalIntraDUMobilityInformation</w:t>
      </w:r>
      <w:r w:rsidRPr="00387DFF">
        <w:rPr>
          <w:snapToGrid w:val="0"/>
        </w:rPr>
        <w:tab/>
        <w:t>CRITICALITY reject</w:t>
      </w:r>
      <w:r w:rsidRPr="00387DFF">
        <w:rPr>
          <w:snapToGrid w:val="0"/>
        </w:rPr>
        <w:tab/>
        <w:t>TYPE ConditionalIntraDUMobilityInformation</w:t>
      </w:r>
      <w:r w:rsidRPr="00387DFF">
        <w:rPr>
          <w:snapToGrid w:val="0"/>
        </w:rPr>
        <w:tab/>
      </w:r>
      <w:r w:rsidRPr="00387DFF">
        <w:rPr>
          <w:snapToGrid w:val="0"/>
        </w:rPr>
        <w:tab/>
        <w:t>PRESENCE optional}</w:t>
      </w:r>
      <w:r w:rsidRPr="00EA5FA7">
        <w:t>,</w:t>
      </w:r>
    </w:p>
    <w:p w14:paraId="25531A1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01B98E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3DC69005" w14:textId="77777777" w:rsidR="00EA73BF" w:rsidRPr="00EA5FA7" w:rsidRDefault="00EA73BF" w:rsidP="00EA73BF">
      <w:pPr>
        <w:pStyle w:val="PL"/>
        <w:rPr>
          <w:noProof w:val="0"/>
        </w:rPr>
      </w:pPr>
    </w:p>
    <w:p w14:paraId="058FD415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SCell-ToBeSetupMod-List::= SEQUENCE (SIZE(1..maxnoofSCells)) OF ProtocolIE-SingleContainer { { SCell-ToBeSetupMod-ItemIEs} }</w:t>
      </w:r>
    </w:p>
    <w:p w14:paraId="79C7D755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SCell-ToBeRemoved-List::= SEQUENCE (SIZE(1..maxnoofSCells)) OF ProtocolIE-SingleContainer { { SCell-ToBeRemoved-ItemIEs} }</w:t>
      </w:r>
    </w:p>
    <w:p w14:paraId="029CD07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SRBs-ToBeSetupMod-List ::= SEQUENCE (SIZE(1..maxnoofSRBs)) OF ProtocolIE-SingleContainer { { SRBs-ToBeSetupMod-ItemIEs} }</w:t>
      </w:r>
    </w:p>
    <w:p w14:paraId="54F53C9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DRBs-ToBeSetupMod-List ::= SEQUENCE (SIZE(1..maxnoofDRBs)) OF ProtocolIE-SingleContainer { { DRBs-ToBeSetupMod-ItemIEs} }</w:t>
      </w:r>
    </w:p>
    <w:p w14:paraId="5F216563" w14:textId="77777777" w:rsidR="00EA73BF" w:rsidRDefault="00EA73BF" w:rsidP="00EA73BF">
      <w:pPr>
        <w:pStyle w:val="PL"/>
        <w:rPr>
          <w:noProof w:val="0"/>
        </w:rPr>
      </w:pPr>
      <w:r w:rsidRPr="00B80478">
        <w:rPr>
          <w:noProof w:val="0"/>
        </w:rPr>
        <w:t>BHChannels-ToBeSetupMod-List ::= SEQUENCE (SIZE(1..maxnoofBHRLCChannels)) OF ProtocolIE-SingleContainer { { BHChannels-ToBeSetupMod-ItemIEs} }</w:t>
      </w:r>
    </w:p>
    <w:p w14:paraId="1F3B6839" w14:textId="77777777" w:rsidR="00EA73BF" w:rsidRPr="00EA5FA7" w:rsidRDefault="00EA73BF" w:rsidP="00EA73BF">
      <w:pPr>
        <w:pStyle w:val="PL"/>
        <w:rPr>
          <w:noProof w:val="0"/>
        </w:rPr>
      </w:pPr>
    </w:p>
    <w:p w14:paraId="451A23B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DRBs-ToBeModified-List ::= SEQUENCE (SIZE(1..maxnoofDRBs)) OF ProtocolIE-SingleContainer { { DRBs-ToBeModified-ItemIEs} }</w:t>
      </w:r>
    </w:p>
    <w:p w14:paraId="16D897CB" w14:textId="77777777" w:rsidR="00EA73BF" w:rsidRDefault="00EA73BF" w:rsidP="00EA73BF">
      <w:pPr>
        <w:pStyle w:val="PL"/>
        <w:rPr>
          <w:noProof w:val="0"/>
        </w:rPr>
      </w:pPr>
      <w:r w:rsidRPr="00B80478">
        <w:rPr>
          <w:noProof w:val="0"/>
        </w:rPr>
        <w:t>BHChannels-ToBeModified-List ::= SEQUENCE (SIZE(1..maxnoofBHRLCChannels)) OF ProtocolIE-SingleContainer { { BHChannels-ToBeModified-ItemIEs} }</w:t>
      </w:r>
    </w:p>
    <w:p w14:paraId="0E4413B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SRBs-ToBeReleased-List ::= SEQUENCE (SIZE(1..maxnoofSRBs)) OF ProtocolIE-SingleContainer { { SRBs-ToBeReleased-ItemIEs} }</w:t>
      </w:r>
    </w:p>
    <w:p w14:paraId="64B48268" w14:textId="77777777" w:rsidR="00EA73BF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DRBs-ToBeReleased-List ::= SEQUENCE (SIZE(1..maxnoofDRBs)) OF ProtocolIE-SingleContainer { { DRBs-ToBeReleased-ItemIEs} }</w:t>
      </w:r>
    </w:p>
    <w:p w14:paraId="7BFBBB73" w14:textId="77777777" w:rsidR="00EA73BF" w:rsidRPr="00EA5FA7" w:rsidRDefault="00EA73BF" w:rsidP="00EA73BF">
      <w:pPr>
        <w:pStyle w:val="PL"/>
        <w:rPr>
          <w:noProof w:val="0"/>
        </w:rPr>
      </w:pPr>
      <w:r w:rsidRPr="00A55ED4">
        <w:rPr>
          <w:noProof w:val="0"/>
        </w:rPr>
        <w:t>BHChannels-ToBeReleased-List ::= SEQUENCE (SIZE(1..maxnoofBHRLCChannels)) OF ProtocolIE-SingleContainer { { BHChannels-ToBeReleased-ItemIEs} }</w:t>
      </w:r>
    </w:p>
    <w:p w14:paraId="03532BA8" w14:textId="77777777" w:rsidR="00EA73BF" w:rsidRPr="00EA5FA7" w:rsidRDefault="00EA73BF" w:rsidP="00EA73BF">
      <w:pPr>
        <w:pStyle w:val="PL"/>
        <w:rPr>
          <w:noProof w:val="0"/>
        </w:rPr>
      </w:pPr>
    </w:p>
    <w:p w14:paraId="28BE8FB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SCell-ToBeSetupMod-ItemIEs F1AP-PROTOCOL-IES ::= {</w:t>
      </w:r>
    </w:p>
    <w:p w14:paraId="319B53F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id-SCell-ToBeSetupMod-Item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SCell-ToBeSetupMod-Item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},</w:t>
      </w:r>
    </w:p>
    <w:p w14:paraId="2EF11355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17F6D3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08E69F8" w14:textId="77777777" w:rsidR="00EA73BF" w:rsidRPr="00EA5FA7" w:rsidRDefault="00EA73BF" w:rsidP="00EA73BF">
      <w:pPr>
        <w:pStyle w:val="PL"/>
        <w:rPr>
          <w:rFonts w:eastAsia="SimSun"/>
        </w:rPr>
      </w:pPr>
    </w:p>
    <w:p w14:paraId="32841A8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SCell-ToBeRemoved-ItemIEs F1AP-PROTOCOL-IES ::= {</w:t>
      </w:r>
    </w:p>
    <w:p w14:paraId="10FB435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id-SCell-ToBeRemoved-Item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SCell-ToBeRemoved-Item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</w:t>
      </w:r>
      <w:r w:rsidRPr="00EA5FA7">
        <w:rPr>
          <w:rFonts w:eastAsia="SimSun"/>
        </w:rPr>
        <w:tab/>
        <w:t>},</w:t>
      </w:r>
    </w:p>
    <w:p w14:paraId="1252B88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A7D995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F705BFA" w14:textId="77777777" w:rsidR="00EA73BF" w:rsidRPr="00EA5FA7" w:rsidRDefault="00EA73BF" w:rsidP="00EA73BF">
      <w:pPr>
        <w:pStyle w:val="PL"/>
        <w:rPr>
          <w:rFonts w:eastAsia="SimSun"/>
        </w:rPr>
      </w:pPr>
    </w:p>
    <w:p w14:paraId="6485303A" w14:textId="77777777" w:rsidR="00EA73BF" w:rsidRPr="00EA5FA7" w:rsidRDefault="00EA73BF" w:rsidP="00EA73BF">
      <w:pPr>
        <w:pStyle w:val="PL"/>
        <w:rPr>
          <w:rFonts w:eastAsia="SimSun"/>
        </w:rPr>
      </w:pPr>
    </w:p>
    <w:p w14:paraId="649819E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SRBs-ToBeSetupMod-ItemIEs F1AP-PROTOCOL-IES ::= {</w:t>
      </w:r>
    </w:p>
    <w:p w14:paraId="3A2798C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id-SRBs-ToBeSetupMod-Item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SRBs-ToBeSetupMod-Item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1C1CD18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89FDE1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81830AF" w14:textId="77777777" w:rsidR="00EA73BF" w:rsidRPr="00EA5FA7" w:rsidRDefault="00EA73BF" w:rsidP="00EA73BF">
      <w:pPr>
        <w:pStyle w:val="PL"/>
        <w:rPr>
          <w:rFonts w:eastAsia="SimSun"/>
        </w:rPr>
      </w:pPr>
    </w:p>
    <w:p w14:paraId="63108DFA" w14:textId="77777777" w:rsidR="00EA73BF" w:rsidRPr="00EA5FA7" w:rsidRDefault="00EA73BF" w:rsidP="00EA73BF">
      <w:pPr>
        <w:pStyle w:val="PL"/>
        <w:rPr>
          <w:rFonts w:eastAsia="SimSun"/>
        </w:rPr>
      </w:pPr>
    </w:p>
    <w:p w14:paraId="0D2398F3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DRBs-ToBeSetupMod-ItemIEs F1AP-PROTOCOL-IES ::= {</w:t>
      </w:r>
    </w:p>
    <w:p w14:paraId="29AF4FB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id-DRBs-ToBeSetupMod-Item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TYPE DRBs-ToBeSetupMod-Item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4590C943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E85DD4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0864FF2" w14:textId="77777777" w:rsidR="00EA73BF" w:rsidRPr="00EA5FA7" w:rsidRDefault="00EA73BF" w:rsidP="00EA73BF">
      <w:pPr>
        <w:pStyle w:val="PL"/>
        <w:rPr>
          <w:noProof w:val="0"/>
        </w:rPr>
      </w:pPr>
    </w:p>
    <w:p w14:paraId="4BB5D36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DRBs-ToBeModified-ItemIEs F1AP-PROTOCOL-IES ::= {</w:t>
      </w:r>
    </w:p>
    <w:p w14:paraId="197AE94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{ ID id-</w:t>
      </w:r>
      <w:r w:rsidRPr="00EA5FA7">
        <w:rPr>
          <w:rFonts w:eastAsia="SimSun"/>
        </w:rPr>
        <w:t>DRBs-ToBeModified-Item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B536B9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A530E7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F5ED52F" w14:textId="77777777" w:rsidR="00EA73BF" w:rsidRPr="00EA5FA7" w:rsidRDefault="00EA73BF" w:rsidP="00EA73BF">
      <w:pPr>
        <w:pStyle w:val="PL"/>
        <w:rPr>
          <w:noProof w:val="0"/>
        </w:rPr>
      </w:pPr>
    </w:p>
    <w:p w14:paraId="44251968" w14:textId="77777777" w:rsidR="00EA73BF" w:rsidRPr="00EA5FA7" w:rsidRDefault="00EA73BF" w:rsidP="00EA73BF">
      <w:pPr>
        <w:pStyle w:val="PL"/>
        <w:rPr>
          <w:noProof w:val="0"/>
        </w:rPr>
      </w:pPr>
    </w:p>
    <w:p w14:paraId="5E4C807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SRBs-ToBeReleased-ItemIEs F1AP-PROTOCOL-IES ::= {</w:t>
      </w:r>
    </w:p>
    <w:p w14:paraId="37EA808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SRBs-ToBeReleased-Item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SRBs-ToBeReleased-Item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3A5250B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2EFCF8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4FA4836" w14:textId="77777777" w:rsidR="00EA73BF" w:rsidRPr="00EA5FA7" w:rsidRDefault="00EA73BF" w:rsidP="00EA73BF">
      <w:pPr>
        <w:pStyle w:val="PL"/>
        <w:rPr>
          <w:noProof w:val="0"/>
        </w:rPr>
      </w:pPr>
    </w:p>
    <w:p w14:paraId="50B1205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DRBs-ToBeReleased-ItemIEs F1AP-PROTOCOL-IES ::= {</w:t>
      </w:r>
    </w:p>
    <w:p w14:paraId="3632FA4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DRBs-ToBeReleased-Item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5CB870F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2AD2F1F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999BE69" w14:textId="77777777" w:rsidR="00EA73BF" w:rsidRDefault="00EA73BF" w:rsidP="00EA73BF">
      <w:pPr>
        <w:pStyle w:val="PL"/>
        <w:rPr>
          <w:noProof w:val="0"/>
        </w:rPr>
      </w:pPr>
    </w:p>
    <w:p w14:paraId="1A2AC3F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BHChannels-ToBeSetupMod-ItemIEs F1AP-PROTOCOL-IES ::= {</w:t>
      </w:r>
    </w:p>
    <w:p w14:paraId="75ADDF3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id-BHChannels-ToBeSetupMod-Item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BHChannels-ToBeSetupMod-Item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2A59D33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308DDB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62D9AAE" w14:textId="77777777" w:rsidR="00EA73BF" w:rsidRDefault="00EA73BF" w:rsidP="00EA73BF">
      <w:pPr>
        <w:pStyle w:val="PL"/>
        <w:rPr>
          <w:noProof w:val="0"/>
        </w:rPr>
      </w:pPr>
    </w:p>
    <w:p w14:paraId="6E93D4B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BHChannels-ToBeModified-ItemIEs F1AP-PROTOCOL-IES ::= {</w:t>
      </w:r>
    </w:p>
    <w:p w14:paraId="3854193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id-BHChannels-ToBeModified-Item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BHChannels-ToBeModified-Item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0D59322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1E682E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73378A63" w14:textId="77777777" w:rsidR="00EA73BF" w:rsidRDefault="00EA73BF" w:rsidP="00EA73BF">
      <w:pPr>
        <w:pStyle w:val="PL"/>
        <w:rPr>
          <w:noProof w:val="0"/>
        </w:rPr>
      </w:pPr>
    </w:p>
    <w:p w14:paraId="34C4EEF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BHChannels-ToBeReleased-ItemIEs F1AP-PROTOCOL-IES ::= {</w:t>
      </w:r>
    </w:p>
    <w:p w14:paraId="020FCB3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id-BHChannels-ToBeReleased-Item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BHChannels-ToBeReleased-Item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32F3451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9AE238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6894D36B" w14:textId="77777777" w:rsidR="00EA73BF" w:rsidRDefault="00EA73BF" w:rsidP="00EA73BF">
      <w:pPr>
        <w:pStyle w:val="PL"/>
        <w:rPr>
          <w:noProof w:val="0"/>
        </w:rPr>
      </w:pPr>
    </w:p>
    <w:p w14:paraId="307F9B9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SLDRBs-ToBeSetupMod-List ::= SEQUENCE (SIZE(1..maxnoofSLDRBs)) OF ProtocolIE-SingleContainer { { SLDRBs-ToBeSetupMod-ItemIEs} }</w:t>
      </w:r>
    </w:p>
    <w:p w14:paraId="2A81DDE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SLDRBs-ToBeModified-List ::= SEQUENCE (SIZE(1..maxnoofSLDRBs)) OF ProtocolIE-SingleContainer { { SLDRBs-ToBeModified-ItemIEs} }</w:t>
      </w:r>
    </w:p>
    <w:p w14:paraId="5329E6A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SLDRBs-ToBeReleased-List ::= SEQUENCE (SIZE(1..maxnoofSLDRBs)) OF ProtocolIE-SingleContainer { { SLDRBs-ToBeReleased-ItemIEs} }</w:t>
      </w:r>
    </w:p>
    <w:p w14:paraId="0981FC9F" w14:textId="77777777" w:rsidR="00EA73BF" w:rsidRDefault="00EA73BF" w:rsidP="00EA73BF">
      <w:pPr>
        <w:pStyle w:val="PL"/>
        <w:rPr>
          <w:noProof w:val="0"/>
        </w:rPr>
      </w:pPr>
    </w:p>
    <w:p w14:paraId="5AC5077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SLDRBs-ToBeSetupMod-ItemIEs F1AP-PROTOCOL-IES ::= {</w:t>
      </w:r>
    </w:p>
    <w:p w14:paraId="53BC912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id-SLDRBs-ToBeSetupMod-Item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SLDRBs-ToBeSetupMod-Item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0418BFF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48813F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3727991" w14:textId="77777777" w:rsidR="00EA73BF" w:rsidRDefault="00EA73BF" w:rsidP="00EA73BF">
      <w:pPr>
        <w:pStyle w:val="PL"/>
        <w:rPr>
          <w:noProof w:val="0"/>
        </w:rPr>
      </w:pPr>
    </w:p>
    <w:p w14:paraId="49AE882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SLDRBs-ToBeModified-ItemIEs F1AP-PROTOCOL-IES ::= {</w:t>
      </w:r>
    </w:p>
    <w:p w14:paraId="47AAA0F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id-SLDRBs-ToBeModified-Item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SLDRBs-ToBeModified-Item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77ED877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E73678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C578AF8" w14:textId="77777777" w:rsidR="00EA73BF" w:rsidRDefault="00EA73BF" w:rsidP="00EA73BF">
      <w:pPr>
        <w:pStyle w:val="PL"/>
        <w:rPr>
          <w:noProof w:val="0"/>
        </w:rPr>
      </w:pPr>
    </w:p>
    <w:p w14:paraId="257B3FB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SLDRBs-ToBeReleased-ItemIEs F1AP-PROTOCOL-IES ::= {</w:t>
      </w:r>
    </w:p>
    <w:p w14:paraId="0447E70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id-SLDRBs-ToBeReleased-Item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SLDRBs-ToBeReleased-Item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557612E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DC0770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4BA2D6C1" w14:textId="77777777" w:rsidR="00EA73BF" w:rsidRPr="00EA5FA7" w:rsidRDefault="00EA73BF" w:rsidP="00EA73BF">
      <w:pPr>
        <w:pStyle w:val="PL"/>
        <w:rPr>
          <w:noProof w:val="0"/>
        </w:rPr>
      </w:pPr>
    </w:p>
    <w:p w14:paraId="41157F1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0B921B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94F6890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RESPONSE</w:t>
      </w:r>
    </w:p>
    <w:p w14:paraId="466B123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4A585E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D0F50FA" w14:textId="77777777" w:rsidR="00EA73BF" w:rsidRPr="00EA5FA7" w:rsidRDefault="00EA73BF" w:rsidP="00EA73BF">
      <w:pPr>
        <w:pStyle w:val="PL"/>
        <w:rPr>
          <w:noProof w:val="0"/>
        </w:rPr>
      </w:pPr>
    </w:p>
    <w:p w14:paraId="3FA2610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UEContextModificationResponse ::= SEQUENCE {</w:t>
      </w:r>
    </w:p>
    <w:p w14:paraId="5371646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UEContextModificationResponseIEs} },</w:t>
      </w:r>
    </w:p>
    <w:p w14:paraId="4026480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7A5B7E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B8D6C84" w14:textId="77777777" w:rsidR="00EA73BF" w:rsidRPr="00EA5FA7" w:rsidRDefault="00EA73BF" w:rsidP="00EA73BF">
      <w:pPr>
        <w:pStyle w:val="PL"/>
        <w:rPr>
          <w:noProof w:val="0"/>
        </w:rPr>
      </w:pPr>
    </w:p>
    <w:p w14:paraId="0B88DBFF" w14:textId="77777777" w:rsidR="00EA73BF" w:rsidRPr="00EA5FA7" w:rsidRDefault="00EA73BF" w:rsidP="00EA73BF">
      <w:pPr>
        <w:pStyle w:val="PL"/>
        <w:rPr>
          <w:noProof w:val="0"/>
        </w:rPr>
      </w:pPr>
    </w:p>
    <w:p w14:paraId="1C6C898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UEContextModificationResponseIEs F1AP-PROTOCOL-IES ::= {</w:t>
      </w:r>
    </w:p>
    <w:p w14:paraId="0AE4A2E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049A3B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419DD9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F56183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74EAABB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id-DRBs-Setup</w:t>
      </w:r>
      <w:r w:rsidRPr="00EA5FA7">
        <w:rPr>
          <w:rFonts w:eastAsia="SimSun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DRBs-Setup</w:t>
      </w:r>
      <w:r w:rsidRPr="00EA5FA7">
        <w:rPr>
          <w:rFonts w:eastAsia="SimSun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69CBB51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id-DRBs-Modified-List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46EE68F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id-SRBs-FailedToBeSetup</w:t>
      </w:r>
      <w:r w:rsidRPr="00EA5FA7">
        <w:rPr>
          <w:rFonts w:eastAsia="SimSun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SRBs-FailedToBeSetup</w:t>
      </w:r>
      <w:r w:rsidRPr="00EA5FA7">
        <w:rPr>
          <w:rFonts w:eastAsia="SimSun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33D245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id-DRBs-FailedToBeSetup</w:t>
      </w:r>
      <w:r w:rsidRPr="00EA5FA7">
        <w:rPr>
          <w:rFonts w:eastAsia="SimSun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DRBs-FailedToBeSetup</w:t>
      </w:r>
      <w:r w:rsidRPr="00EA5FA7">
        <w:rPr>
          <w:rFonts w:eastAsia="SimSun"/>
        </w:rPr>
        <w:t>Mod</w:t>
      </w:r>
      <w:r w:rsidRPr="00EA5FA7">
        <w:rPr>
          <w:noProof w:val="0"/>
        </w:rPr>
        <w:t>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BA722C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id-SCell-FailedtoSetupMod-List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SCell-FailedtoSetupMod-List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</w:t>
      </w:r>
      <w:r w:rsidRPr="00EA5FA7">
        <w:rPr>
          <w:rFonts w:eastAsia="SimSun"/>
        </w:rPr>
        <w:tab/>
        <w:t>}|</w:t>
      </w:r>
    </w:p>
    <w:p w14:paraId="75EED11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id-DRBs-FailedToBeModified-List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DRBs-FailedToBeModified-List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5D919A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id-InactivityMonitoringResponse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InactivityMonitoringResponse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4BB017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5337F6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C-RNTI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3AC72F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id-Associated-SCell-List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 TYPE Associated-SCell-List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9C2EC3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id-SRBs-SetupMod-List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SRBs-SetupMod-List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5ED7B5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id-SRBs-Modified-List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2A24FCB" w14:textId="77777777" w:rsidR="00EA73BF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FullConfiguration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77DBCA4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id-BHChannels-SetupMod-List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45EBF41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id-BHChannels-Modified-List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07FFD83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id-BHChannels-FailedToBeSetupMod-List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BHChannels-FailedToBeSetupMod-List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7D16A93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id-BHChannels-FailedToBeModified-List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BHChannels-FailedToBeModified-List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6966B11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id-SLDRBs-SetupMod-List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23A5BBC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id-SLDRBs-Modified-List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28212F5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id-SLDRBs-FailedToBeSetupMod-List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SLDRBs-FailedToBeSetupMod-List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1C20D32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id-SLDRBs-FailedToBeModified-List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32503BE8" w14:textId="77777777" w:rsidR="00EA73BF" w:rsidRPr="00EA5FA7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id-requestedTargetCellGlobalID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NRCGI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4B16FF7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C54077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EAF751D" w14:textId="77777777" w:rsidR="00EA73BF" w:rsidRPr="00EA5FA7" w:rsidRDefault="00EA73BF" w:rsidP="00EA73BF">
      <w:pPr>
        <w:pStyle w:val="PL"/>
        <w:rPr>
          <w:noProof w:val="0"/>
        </w:rPr>
      </w:pPr>
    </w:p>
    <w:p w14:paraId="3C2CB04D" w14:textId="77777777" w:rsidR="00EA73BF" w:rsidRPr="00EA5FA7" w:rsidRDefault="00EA73BF" w:rsidP="00EA73BF">
      <w:pPr>
        <w:pStyle w:val="PL"/>
        <w:rPr>
          <w:noProof w:val="0"/>
        </w:rPr>
      </w:pPr>
    </w:p>
    <w:p w14:paraId="197460DA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DRBs-SetupMod-List ::= SEQUENCE (SIZE(1..maxnoofDRBs)) OF ProtocolIE-SingleContainer { { DRBs-SetupMod-ItemIEs} }</w:t>
      </w:r>
    </w:p>
    <w:p w14:paraId="20B44DB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DRBs-Modified-List::= SEQUENCE (SIZE(1..maxnoofDRBs)) OF ProtocolIE-SingleContainer { { DRBs-Modified-ItemIEs } }</w:t>
      </w:r>
      <w:r w:rsidRPr="00EA5FA7">
        <w:t xml:space="preserve"> </w:t>
      </w:r>
    </w:p>
    <w:p w14:paraId="4016E42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SRBs-SetupMod-List ::= SEQUENCE (SIZE(1..maxnoofSRBs)) OF ProtocolIE-SingleContainer { { SRBs-SetupMod-ItemIEs} }</w:t>
      </w:r>
    </w:p>
    <w:p w14:paraId="493BE1F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SRBs-Modified-List ::= SEQUENCE (SIZE(1..maxnoofSRBs)) OF ProtocolIE-SingleContainer { { SRBs-Modified-ItemIEs } }</w:t>
      </w:r>
    </w:p>
    <w:p w14:paraId="1957CDB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DRBs-FailedToBeModified-List ::= SEQUENCE (SIZE(1..maxnoofDRBs)) OF ProtocolIE-SingleContainer { { DRBs-FailedToBeModified-ItemIEs} }</w:t>
      </w:r>
    </w:p>
    <w:p w14:paraId="587BC64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SRBs-FailedToBeSetupMod-List ::= SEQUENCE (SIZE(1..maxnoofSRBs)) OF ProtocolIE-SingleContainer { { SRBs-FailedToBeSetupMod-ItemIEs} }</w:t>
      </w:r>
    </w:p>
    <w:p w14:paraId="1F72D27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DRBs-FailedToBeSetupMod-List ::= SEQUENCE (SIZE(1..maxnoofDRBs)) OF ProtocolIE-SingleContainer { { DRBs-FailedToBeSetupMod-ItemIEs} }</w:t>
      </w:r>
    </w:p>
    <w:p w14:paraId="12FFC61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SCell-FailedtoSetupMod-List ::= SEQUENCE (SIZE(1..maxnoofSCells)) OF ProtocolIE-SingleContainer { { SCell-FailedtoSetupMod-ItemIEs} }</w:t>
      </w:r>
    </w:p>
    <w:p w14:paraId="795F2B0E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BHChannels-SetupMod-List ::= SEQUENCE (SIZE(1..maxnoofBHRLCChannels)) OF ProtocolIE-SingleContainer { { BHChannels-SetupMod-ItemIEs} }</w:t>
      </w:r>
    </w:p>
    <w:p w14:paraId="5303BBF5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BHChannels-Modified-List ::= SEQUENCE (SIZE(1..maxnoofBHRLCChannels)) OF ProtocolIE-SingleContainer { { BHChannels-Modified-ItemIEs } } </w:t>
      </w:r>
    </w:p>
    <w:p w14:paraId="514E9A38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BHChannels-FailedToBeModified-List ::= SEQUENCE (SIZE(1..maxnoofBHRLCChannels)) OF ProtocolIE-SingleContainer { { BHChannels-FailedToBeModified-ItemIEs} }</w:t>
      </w:r>
    </w:p>
    <w:p w14:paraId="4F7F259E" w14:textId="77777777" w:rsidR="00EA73BF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BHChannels-FailedToBeSetupMod-List ::= SEQUENCE (SIZE(1..maxnoofBHRLCChannels)) OF ProtocolIE-SingleContainer { { BHChannels-FailedToBeSetupMod-ItemIEs} }</w:t>
      </w:r>
    </w:p>
    <w:p w14:paraId="5BD2FEFB" w14:textId="77777777" w:rsidR="00EA73BF" w:rsidRPr="00EA5FA7" w:rsidRDefault="00EA73BF" w:rsidP="00EA73BF">
      <w:pPr>
        <w:pStyle w:val="PL"/>
        <w:rPr>
          <w:rFonts w:eastAsia="SimSun"/>
        </w:rPr>
      </w:pPr>
    </w:p>
    <w:p w14:paraId="488CC23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Associated-SCell-List ::= SEQUENCE (SIZE(1.. maxnoofSCells)) OF ProtocolIE-SingleContainer { { Associated-SCell-ItemIEs} }</w:t>
      </w:r>
    </w:p>
    <w:p w14:paraId="5B02B7ED" w14:textId="77777777" w:rsidR="00EA73BF" w:rsidRPr="00EA5FA7" w:rsidRDefault="00EA73BF" w:rsidP="00EA73BF">
      <w:pPr>
        <w:pStyle w:val="PL"/>
        <w:rPr>
          <w:rFonts w:eastAsia="SimSun"/>
        </w:rPr>
      </w:pPr>
    </w:p>
    <w:p w14:paraId="1256EF0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DRBs-SetupMod-ItemIEs F1AP-PROTOCOL-IES ::= {</w:t>
      </w:r>
    </w:p>
    <w:p w14:paraId="2C1D3AB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id-DRBs-SetupMod-Item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TYPE DRBs-SetupMod-Item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7862170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61B641A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3DC2890" w14:textId="77777777" w:rsidR="00EA73BF" w:rsidRPr="00EA5FA7" w:rsidRDefault="00EA73BF" w:rsidP="00EA73BF">
      <w:pPr>
        <w:pStyle w:val="PL"/>
        <w:rPr>
          <w:rFonts w:eastAsia="SimSun"/>
        </w:rPr>
      </w:pPr>
    </w:p>
    <w:p w14:paraId="700D0476" w14:textId="77777777" w:rsidR="00EA73BF" w:rsidRPr="00EA5FA7" w:rsidRDefault="00EA73BF" w:rsidP="00EA73BF">
      <w:pPr>
        <w:pStyle w:val="PL"/>
        <w:rPr>
          <w:noProof w:val="0"/>
        </w:rPr>
      </w:pPr>
    </w:p>
    <w:p w14:paraId="3E710F2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DRBs-Modified-ItemIEs F1AP-PROTOCOL-IES ::= {</w:t>
      </w:r>
    </w:p>
    <w:p w14:paraId="125E9DB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DRBs-Modified-Item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52D438F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29A0EE8" w14:textId="77777777" w:rsidR="00EA73BF" w:rsidRPr="00EA5FA7" w:rsidRDefault="00EA73BF" w:rsidP="00EA73BF">
      <w:pPr>
        <w:pStyle w:val="PL"/>
      </w:pPr>
      <w:r w:rsidRPr="00EA5FA7">
        <w:rPr>
          <w:noProof w:val="0"/>
        </w:rPr>
        <w:lastRenderedPageBreak/>
        <w:t>}</w:t>
      </w:r>
    </w:p>
    <w:p w14:paraId="5B3AB671" w14:textId="77777777" w:rsidR="00EA73BF" w:rsidRPr="00EA5FA7" w:rsidRDefault="00EA73BF" w:rsidP="00EA73BF">
      <w:pPr>
        <w:pStyle w:val="PL"/>
        <w:rPr>
          <w:noProof w:val="0"/>
        </w:rPr>
      </w:pPr>
    </w:p>
    <w:p w14:paraId="7675F6E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SRBs-SetupMod-ItemIEs F1AP-PROTOCOL-IES ::= {</w:t>
      </w:r>
    </w:p>
    <w:p w14:paraId="268EAED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id-SRBs-SetupMod-Item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</w:r>
      <w:r w:rsidRPr="00EA5FA7">
        <w:rPr>
          <w:noProof w:val="0"/>
        </w:rPr>
        <w:tab/>
        <w:t>TYPE SRBs-SetupMod-Item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4AD5AE7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293E97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F6F93CD" w14:textId="77777777" w:rsidR="00EA73BF" w:rsidRPr="00EA5FA7" w:rsidRDefault="00EA73BF" w:rsidP="00EA73BF">
      <w:pPr>
        <w:pStyle w:val="PL"/>
        <w:rPr>
          <w:noProof w:val="0"/>
        </w:rPr>
      </w:pPr>
    </w:p>
    <w:p w14:paraId="7686140F" w14:textId="77777777" w:rsidR="00EA73BF" w:rsidRPr="00EA5FA7" w:rsidRDefault="00EA73BF" w:rsidP="00EA73BF">
      <w:pPr>
        <w:pStyle w:val="PL"/>
        <w:rPr>
          <w:noProof w:val="0"/>
        </w:rPr>
      </w:pPr>
    </w:p>
    <w:p w14:paraId="10BC8CA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SRBs-Modified-ItemIEs F1AP-PROTOCOL-IES ::= {</w:t>
      </w:r>
    </w:p>
    <w:p w14:paraId="2C6C5FE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id-SRBs-Modified-Item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SRBs-Modified-Item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54A7B8B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167481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2453F85" w14:textId="77777777" w:rsidR="00EA73BF" w:rsidRPr="00EA5FA7" w:rsidRDefault="00EA73BF" w:rsidP="00EA73BF">
      <w:pPr>
        <w:pStyle w:val="PL"/>
        <w:rPr>
          <w:rFonts w:eastAsia="SimSun"/>
        </w:rPr>
      </w:pPr>
    </w:p>
    <w:p w14:paraId="25A2AEC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SRBs-FailedToBeSetupMod-ItemIEs F1AP-PROTOCOL-IES ::= {</w:t>
      </w:r>
    </w:p>
    <w:p w14:paraId="6D16E8F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id-SRBs-FailedToBeSetupMod-Item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SRBs-FailedToBeSetupMod-Item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22F5520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858DD3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42A63F0" w14:textId="77777777" w:rsidR="00EA73BF" w:rsidRPr="00EA5FA7" w:rsidRDefault="00EA73BF" w:rsidP="00EA73BF">
      <w:pPr>
        <w:pStyle w:val="PL"/>
        <w:rPr>
          <w:rFonts w:eastAsia="SimSun"/>
        </w:rPr>
      </w:pPr>
    </w:p>
    <w:p w14:paraId="2948BE70" w14:textId="77777777" w:rsidR="00EA73BF" w:rsidRPr="00EA5FA7" w:rsidRDefault="00EA73BF" w:rsidP="00EA73BF">
      <w:pPr>
        <w:pStyle w:val="PL"/>
        <w:rPr>
          <w:rFonts w:eastAsia="SimSun"/>
        </w:rPr>
      </w:pPr>
    </w:p>
    <w:p w14:paraId="66BE96C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DRBs-FailedToBeSetupMod-ItemIEs F1AP-PROTOCOL-IES ::= {</w:t>
      </w:r>
    </w:p>
    <w:p w14:paraId="38AAD35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id-DRBs-FailedToBeSetupMod-Item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DRBs-FailedToBeSetupMod-Item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0C7B81C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92EBE2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142D377" w14:textId="77777777" w:rsidR="00EA73BF" w:rsidRPr="00EA5FA7" w:rsidRDefault="00EA73BF" w:rsidP="00EA73BF">
      <w:pPr>
        <w:pStyle w:val="PL"/>
        <w:rPr>
          <w:rFonts w:eastAsia="SimSun"/>
        </w:rPr>
      </w:pPr>
    </w:p>
    <w:p w14:paraId="4BB72D4F" w14:textId="77777777" w:rsidR="00EA73BF" w:rsidRPr="00EA5FA7" w:rsidRDefault="00EA73BF" w:rsidP="00EA73BF">
      <w:pPr>
        <w:pStyle w:val="PL"/>
        <w:rPr>
          <w:noProof w:val="0"/>
        </w:rPr>
      </w:pPr>
    </w:p>
    <w:p w14:paraId="4D52089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DRBs-FailedToBeModified-ItemIEs F1AP-PROTOCOL-IES ::= {</w:t>
      </w:r>
    </w:p>
    <w:p w14:paraId="5F1F667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DRBs-FailedToBeModified-Item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DRBs-FailedToBeModified-Item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52AB8BA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A1928A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239AE90" w14:textId="77777777" w:rsidR="00EA73BF" w:rsidRPr="00EA5FA7" w:rsidRDefault="00EA73BF" w:rsidP="00EA73BF">
      <w:pPr>
        <w:pStyle w:val="PL"/>
        <w:rPr>
          <w:noProof w:val="0"/>
        </w:rPr>
      </w:pPr>
    </w:p>
    <w:p w14:paraId="09EABBF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SCell-FailedtoSetupMod-ItemIEs F1AP-PROTOCOL-IES ::= {</w:t>
      </w:r>
    </w:p>
    <w:p w14:paraId="0D3A54B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id-SCell-FailedtoSetupMod-Item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SCell-FailedtoSetupMod-Item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11D0C3B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0F188D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D1B8AE1" w14:textId="77777777" w:rsidR="00EA73BF" w:rsidRPr="00EA5FA7" w:rsidRDefault="00EA73BF" w:rsidP="00EA73BF">
      <w:pPr>
        <w:pStyle w:val="PL"/>
        <w:rPr>
          <w:rFonts w:eastAsia="SimSun"/>
        </w:rPr>
      </w:pPr>
    </w:p>
    <w:p w14:paraId="44ABAD5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Associated-SCell-ItemIEs F1AP-PROTOCOL-IES ::= {</w:t>
      </w:r>
    </w:p>
    <w:p w14:paraId="0926712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id-Associated-SCell-Item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TYPE Associated-SCell-Item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mandatory},</w:t>
      </w:r>
    </w:p>
    <w:p w14:paraId="22D07B2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3115CAA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C1CA2E6" w14:textId="77777777" w:rsidR="00EA73BF" w:rsidRDefault="00EA73BF" w:rsidP="00EA73BF">
      <w:pPr>
        <w:pStyle w:val="PL"/>
        <w:rPr>
          <w:rFonts w:eastAsia="SimSun"/>
        </w:rPr>
      </w:pPr>
    </w:p>
    <w:p w14:paraId="31A233C9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BHChannels-SetupMod-ItemIEs F1AP-PROTOCOL-IES ::= {</w:t>
      </w:r>
    </w:p>
    <w:p w14:paraId="36A984E1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id-BHChannels-SetupMod-Item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TYPE BHChannels-SetupMod-Item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mandatory},</w:t>
      </w:r>
    </w:p>
    <w:p w14:paraId="205B83EE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71E11348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62AD987B" w14:textId="77777777" w:rsidR="00EA73BF" w:rsidRPr="00A55ED4" w:rsidRDefault="00EA73BF" w:rsidP="00EA73BF">
      <w:pPr>
        <w:pStyle w:val="PL"/>
        <w:rPr>
          <w:rFonts w:eastAsia="SimSun"/>
        </w:rPr>
      </w:pPr>
    </w:p>
    <w:p w14:paraId="38BF931B" w14:textId="77777777" w:rsidR="00EA73BF" w:rsidRPr="00A55ED4" w:rsidRDefault="00EA73BF" w:rsidP="00EA73BF">
      <w:pPr>
        <w:pStyle w:val="PL"/>
        <w:rPr>
          <w:rFonts w:eastAsia="SimSun"/>
        </w:rPr>
      </w:pPr>
    </w:p>
    <w:p w14:paraId="287B4648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BHChannels-Modified-ItemIEs F1AP-PROTOCOL-IES ::= {</w:t>
      </w:r>
    </w:p>
    <w:p w14:paraId="1C43F8F9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id-BHChannels-Modified-Item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TYPE BHChannels-Modified-Item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mandatory},</w:t>
      </w:r>
    </w:p>
    <w:p w14:paraId="76B32080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50F2C99B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0D2D29EF" w14:textId="77777777" w:rsidR="00EA73BF" w:rsidRPr="00A55ED4" w:rsidRDefault="00EA73BF" w:rsidP="00EA73BF">
      <w:pPr>
        <w:pStyle w:val="PL"/>
        <w:rPr>
          <w:rFonts w:eastAsia="SimSun"/>
        </w:rPr>
      </w:pPr>
    </w:p>
    <w:p w14:paraId="18AE7B83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BHChannels-FailedToBeSetupMod-ItemIEs F1AP-PROTOCOL-IES ::= {</w:t>
      </w:r>
    </w:p>
    <w:p w14:paraId="78C50137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id-BHChannels-FailedToBeSetupMod-Item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TYPE BHChannels-FailedToBeSetupMod-Item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mandatory},</w:t>
      </w:r>
    </w:p>
    <w:p w14:paraId="38CC96C3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lastRenderedPageBreak/>
        <w:tab/>
        <w:t>...</w:t>
      </w:r>
    </w:p>
    <w:p w14:paraId="1BC09361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45E2B03A" w14:textId="77777777" w:rsidR="00EA73BF" w:rsidRPr="00A55ED4" w:rsidRDefault="00EA73BF" w:rsidP="00EA73BF">
      <w:pPr>
        <w:pStyle w:val="PL"/>
        <w:rPr>
          <w:rFonts w:eastAsia="SimSun"/>
        </w:rPr>
      </w:pPr>
    </w:p>
    <w:p w14:paraId="248F7F8F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BHChannels-FailedToBeModified-ItemIEs F1AP-PROTOCOL-IES ::= {</w:t>
      </w:r>
    </w:p>
    <w:p w14:paraId="301D464D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id-BHChannels-FailedToBeModified-Item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TYPE BHChannels-FailedToBeModified-Item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mandatory},</w:t>
      </w:r>
    </w:p>
    <w:p w14:paraId="6E1EB809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2B8716B9" w14:textId="77777777" w:rsidR="00EA73BF" w:rsidRPr="00EA5FA7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787F8EF2" w14:textId="77777777" w:rsidR="00EA73BF" w:rsidRDefault="00EA73BF" w:rsidP="00EA73BF">
      <w:pPr>
        <w:pStyle w:val="PL"/>
        <w:rPr>
          <w:noProof w:val="0"/>
        </w:rPr>
      </w:pPr>
    </w:p>
    <w:p w14:paraId="509BCEA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SLDRBs-SetupMod-List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SEQUENCE (SIZE(1..maxnoofSLDRBs)) OF ProtocolIE-SingleContainer { { SLDRBs-SetupMod-ItemIEs} }</w:t>
      </w:r>
    </w:p>
    <w:p w14:paraId="0453B68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SLDRBs-Modified-List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SEQUENCE (SIZE(1..maxnoofSLDRBs)) OF ProtocolIE-SingleContainer { { SLDRBs-Modified-ItemIEs } } </w:t>
      </w:r>
    </w:p>
    <w:p w14:paraId="1A8D6AE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SLDRBs-FailedToBeModified-List </w:t>
      </w:r>
      <w:r>
        <w:rPr>
          <w:noProof w:val="0"/>
        </w:rPr>
        <w:tab/>
        <w:t>::= SEQUENCE (SIZE(1..maxnoofSLDRBs)) OF ProtocolIE-SingleContainer { { SLDRBs-FailedToBeModified-ItemIEs} }</w:t>
      </w:r>
    </w:p>
    <w:p w14:paraId="3E4AD2F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SLDRBs-FailedToBeSetupMod-List </w:t>
      </w:r>
      <w:r>
        <w:rPr>
          <w:noProof w:val="0"/>
        </w:rPr>
        <w:tab/>
        <w:t>::= SEQUENCE (SIZE(1..maxnoofSLDRBs)) OF ProtocolIE-SingleContainer { { SLDRBs-FailedToBeSetupMod-ItemIEs} }</w:t>
      </w:r>
    </w:p>
    <w:p w14:paraId="578B5C23" w14:textId="77777777" w:rsidR="00EA73BF" w:rsidRDefault="00EA73BF" w:rsidP="00EA73BF">
      <w:pPr>
        <w:pStyle w:val="PL"/>
        <w:rPr>
          <w:noProof w:val="0"/>
        </w:rPr>
      </w:pPr>
    </w:p>
    <w:p w14:paraId="185A9CD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SLDRBs-SetupMod-ItemIEs F1AP-PROTOCOL-IES ::= {</w:t>
      </w:r>
    </w:p>
    <w:p w14:paraId="673F635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id-SLDRBs-SetupMod-Item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</w:r>
      <w:r>
        <w:rPr>
          <w:noProof w:val="0"/>
        </w:rPr>
        <w:tab/>
        <w:t>TYPE SLDRBs-SetupMod-Item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05D37AF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D20441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79E03C2E" w14:textId="77777777" w:rsidR="00EA73BF" w:rsidRDefault="00EA73BF" w:rsidP="00EA73BF">
      <w:pPr>
        <w:pStyle w:val="PL"/>
        <w:rPr>
          <w:noProof w:val="0"/>
        </w:rPr>
      </w:pPr>
    </w:p>
    <w:p w14:paraId="2A71A22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SLDRBs-Modified-ItemIEs F1AP-PROTOCOL-IES ::= {</w:t>
      </w:r>
    </w:p>
    <w:p w14:paraId="64668C4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id-SLDRBs-Modified-Item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4D2179E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84D9C0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7466C873" w14:textId="77777777" w:rsidR="00EA73BF" w:rsidRDefault="00EA73BF" w:rsidP="00EA73BF">
      <w:pPr>
        <w:pStyle w:val="PL"/>
        <w:rPr>
          <w:noProof w:val="0"/>
        </w:rPr>
      </w:pPr>
    </w:p>
    <w:p w14:paraId="2624C7C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SLDRBs-FailedToBeSetupMod-ItemIEs F1AP-PROTOCOL-IES ::= {</w:t>
      </w:r>
    </w:p>
    <w:p w14:paraId="6C12168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id-SLDRBs-FailedToBeSetupMod-Item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SLDRBs-FailedToBeSetupMod-Item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0CF834E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913654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682228D1" w14:textId="77777777" w:rsidR="00EA73BF" w:rsidRDefault="00EA73BF" w:rsidP="00EA73BF">
      <w:pPr>
        <w:pStyle w:val="PL"/>
        <w:rPr>
          <w:noProof w:val="0"/>
        </w:rPr>
      </w:pPr>
    </w:p>
    <w:p w14:paraId="0184BEB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SLDRBs-FailedToBeModified-ItemIEs F1AP-PROTOCOL-IES ::= {</w:t>
      </w:r>
    </w:p>
    <w:p w14:paraId="5C94E4F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id-SLDRBs-FailedToBeModified-Item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SLDRBs-FailedToBeModified-Item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5721C9C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647A77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45F18DCD" w14:textId="77777777" w:rsidR="00EA73BF" w:rsidRPr="00EA5FA7" w:rsidRDefault="00EA73BF" w:rsidP="00EA73BF">
      <w:pPr>
        <w:pStyle w:val="PL"/>
        <w:rPr>
          <w:noProof w:val="0"/>
        </w:rPr>
      </w:pPr>
    </w:p>
    <w:p w14:paraId="5ED9C31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31D5BF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85DBEB6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FAILURE</w:t>
      </w:r>
    </w:p>
    <w:p w14:paraId="3F6A3DD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9D3F09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2C0EE1B" w14:textId="77777777" w:rsidR="00EA73BF" w:rsidRPr="00EA5FA7" w:rsidRDefault="00EA73BF" w:rsidP="00EA73BF">
      <w:pPr>
        <w:pStyle w:val="PL"/>
        <w:rPr>
          <w:noProof w:val="0"/>
        </w:rPr>
      </w:pPr>
    </w:p>
    <w:p w14:paraId="3E7B25D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UEContextModificationFailure ::= SEQUENCE {</w:t>
      </w:r>
    </w:p>
    <w:p w14:paraId="1567DDD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UEContextModificationFailureIEs} },</w:t>
      </w:r>
    </w:p>
    <w:p w14:paraId="4CB629B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36B3C8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3FEDCB7" w14:textId="77777777" w:rsidR="00EA73BF" w:rsidRPr="00EA5FA7" w:rsidRDefault="00EA73BF" w:rsidP="00EA73BF">
      <w:pPr>
        <w:pStyle w:val="PL"/>
        <w:rPr>
          <w:noProof w:val="0"/>
        </w:rPr>
      </w:pPr>
    </w:p>
    <w:p w14:paraId="23663D1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UEContextModificationFailureIEs F1AP-PROTOCOL-IES ::= {</w:t>
      </w:r>
    </w:p>
    <w:p w14:paraId="244332D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102298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AFF646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2BB86C8" w14:textId="77777777" w:rsidR="00EA73BF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6F2E6572" w14:textId="77777777" w:rsidR="00EA73BF" w:rsidRPr="00EA5FA7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id-requestedTargetCellGlobalID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NRCGI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61F6A87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EAAF81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FFB552F" w14:textId="77777777" w:rsidR="00EA73BF" w:rsidRPr="00EA5FA7" w:rsidRDefault="00EA73BF" w:rsidP="00EA73BF">
      <w:pPr>
        <w:pStyle w:val="PL"/>
        <w:rPr>
          <w:noProof w:val="0"/>
        </w:rPr>
      </w:pPr>
    </w:p>
    <w:p w14:paraId="37FF979C" w14:textId="77777777" w:rsidR="00EA73BF" w:rsidRPr="00EA5FA7" w:rsidRDefault="00EA73BF" w:rsidP="00EA73BF">
      <w:pPr>
        <w:pStyle w:val="PL"/>
        <w:rPr>
          <w:noProof w:val="0"/>
        </w:rPr>
      </w:pPr>
    </w:p>
    <w:p w14:paraId="6368039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85F132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26F4BDC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</w:rPr>
        <w:t>-- UE Context Modification Required (gNB-DU initiated) ELEMENTARY PROCEDURE</w:t>
      </w:r>
    </w:p>
    <w:p w14:paraId="62BE1EB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2AC827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F159CA5" w14:textId="77777777" w:rsidR="00EA73BF" w:rsidRPr="00EA5FA7" w:rsidRDefault="00EA73BF" w:rsidP="00EA73BF">
      <w:pPr>
        <w:pStyle w:val="PL"/>
        <w:rPr>
          <w:noProof w:val="0"/>
        </w:rPr>
      </w:pPr>
    </w:p>
    <w:p w14:paraId="1B272D2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8FAED8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D774A21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REQUIRED</w:t>
      </w:r>
    </w:p>
    <w:p w14:paraId="4463B80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0975E1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A01CD76" w14:textId="77777777" w:rsidR="00EA73BF" w:rsidRPr="00EA5FA7" w:rsidRDefault="00EA73BF" w:rsidP="00EA73BF">
      <w:pPr>
        <w:pStyle w:val="PL"/>
        <w:rPr>
          <w:noProof w:val="0"/>
        </w:rPr>
      </w:pPr>
    </w:p>
    <w:p w14:paraId="0233DC5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UEContextModificationRequired ::= SEQUENCE {</w:t>
      </w:r>
    </w:p>
    <w:p w14:paraId="1A97EEF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UEContextModificationRequiredIEs} },</w:t>
      </w:r>
    </w:p>
    <w:p w14:paraId="51B71D8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8F56DF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A8831A2" w14:textId="77777777" w:rsidR="00EA73BF" w:rsidRPr="00EA5FA7" w:rsidRDefault="00EA73BF" w:rsidP="00EA73BF">
      <w:pPr>
        <w:pStyle w:val="PL"/>
        <w:rPr>
          <w:noProof w:val="0"/>
        </w:rPr>
      </w:pPr>
    </w:p>
    <w:p w14:paraId="55E507C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UEContextModificationRequiredIEs F1AP-PROTOCOL-IES ::= {</w:t>
      </w:r>
    </w:p>
    <w:p w14:paraId="4E67C40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DD8ABA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C3E988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086DA7E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DUtoCURRCInformation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71CEA89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id-DRBs-Required-ToBeModified-List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DRBs-Required-ToBeModified-List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2027D0F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id-SRBs-Required-ToBeReleased-List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3287D76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id-DRBs-Required-ToBeReleased-List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DRBs-Required-ToBeReleased-List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205FCEE2" w14:textId="77777777" w:rsidR="00EA73BF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1690719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id-BHChannels-Required-ToBeReleased-List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BHChannels-Required-ToBeReleased-List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3E63991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id-SLDRBs-Required-ToBeModified-List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SLDRBs-Required-ToBeModified-List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0DF5916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id-SLDRBs-Required-ToBeReleased-List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SLDRBs-Required-ToBeReleased-List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20D8DCAA" w14:textId="77777777" w:rsidR="00EA73BF" w:rsidRPr="00EA5FA7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id-targetCellsToCancel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TargetCellList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3A9625F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D3B8E7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60D5FA65" w14:textId="77777777" w:rsidR="00EA73BF" w:rsidRPr="00EA5FA7" w:rsidRDefault="00EA73BF" w:rsidP="00EA73BF">
      <w:pPr>
        <w:pStyle w:val="PL"/>
        <w:rPr>
          <w:noProof w:val="0"/>
        </w:rPr>
      </w:pPr>
    </w:p>
    <w:p w14:paraId="0BF3DC3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DRBs-Required-ToBeModified-List::= SEQUENCE (SIZE(1..maxnoofDRBs)) OF ProtocolIE-SingleContainer { { DRBs-Required-ToBeModified-ItemIEs } }</w:t>
      </w:r>
    </w:p>
    <w:p w14:paraId="2555116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DRBs-Required-ToBeReleased-List::= SEQUENCE (SIZE(1..maxnoofDRBs)) OF ProtocolIE-SingleContainer { { DRBs-Required-ToBeReleased-ItemIEs } }</w:t>
      </w:r>
    </w:p>
    <w:p w14:paraId="4B89CFA5" w14:textId="77777777" w:rsidR="00EA73BF" w:rsidRPr="00EA5FA7" w:rsidRDefault="00EA73BF" w:rsidP="00EA73BF">
      <w:pPr>
        <w:pStyle w:val="PL"/>
        <w:rPr>
          <w:noProof w:val="0"/>
        </w:rPr>
      </w:pPr>
    </w:p>
    <w:p w14:paraId="00EFD95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SRBs-Required-ToBeReleased-List::= SEQUENCE (SIZE(1..maxnoofSRBs)) OF ProtocolIE-SingleContainer { { SRBs-Required-ToBeReleased-ItemIEs } }</w:t>
      </w:r>
    </w:p>
    <w:p w14:paraId="0C729842" w14:textId="77777777" w:rsidR="00EA73BF" w:rsidRDefault="00EA73BF" w:rsidP="00EA73BF">
      <w:pPr>
        <w:pStyle w:val="PL"/>
        <w:rPr>
          <w:noProof w:val="0"/>
        </w:rPr>
      </w:pPr>
    </w:p>
    <w:p w14:paraId="2347DCCB" w14:textId="77777777" w:rsidR="00EA73BF" w:rsidRDefault="00EA73BF" w:rsidP="00EA73BF">
      <w:pPr>
        <w:pStyle w:val="PL"/>
        <w:rPr>
          <w:noProof w:val="0"/>
        </w:rPr>
      </w:pPr>
      <w:r w:rsidRPr="00A55ED4">
        <w:rPr>
          <w:noProof w:val="0"/>
        </w:rPr>
        <w:t>BHChannels-Required-ToBeReleased-List ::= SEQUENCE (SIZE(1..maxnoofBHRLCChannels)) OF ProtocolIE-SingleContainer { { BHChannels-Required-ToBeReleased-ItemIEs } }</w:t>
      </w:r>
    </w:p>
    <w:p w14:paraId="16EE1B4C" w14:textId="77777777" w:rsidR="00EA73BF" w:rsidRPr="00EA5FA7" w:rsidRDefault="00EA73BF" w:rsidP="00EA73BF">
      <w:pPr>
        <w:pStyle w:val="PL"/>
        <w:rPr>
          <w:noProof w:val="0"/>
        </w:rPr>
      </w:pPr>
    </w:p>
    <w:p w14:paraId="4799EFA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DRBs-Required-ToBeModified-ItemIEs F1AP-PROTOCOL-IES ::= {</w:t>
      </w:r>
    </w:p>
    <w:p w14:paraId="778B2B2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{ ID id-</w:t>
      </w:r>
      <w:r w:rsidRPr="00EA5FA7">
        <w:rPr>
          <w:rFonts w:eastAsia="SimSun"/>
        </w:rPr>
        <w:t>DRBs-Required-ToBeModified-Item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DRBs-Required-ToBeModified-Item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31042F2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8926BF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4440F42" w14:textId="77777777" w:rsidR="00EA73BF" w:rsidRPr="00EA5FA7" w:rsidRDefault="00EA73BF" w:rsidP="00EA73BF">
      <w:pPr>
        <w:pStyle w:val="PL"/>
        <w:rPr>
          <w:noProof w:val="0"/>
        </w:rPr>
      </w:pPr>
    </w:p>
    <w:p w14:paraId="720A49D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DRBs-Required-ToBeReleased-ItemIEs F1AP-PROTOCOL-IES ::= {</w:t>
      </w:r>
    </w:p>
    <w:p w14:paraId="0FBFA87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</w:t>
      </w:r>
      <w:r w:rsidRPr="00EA5FA7">
        <w:rPr>
          <w:rFonts w:eastAsia="SimSun"/>
        </w:rPr>
        <w:t>DRBs-Required-ToBeReleased-Item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46AF356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AA0652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655F7AB" w14:textId="77777777" w:rsidR="00EA73BF" w:rsidRPr="00EA5FA7" w:rsidRDefault="00EA73BF" w:rsidP="00EA73BF">
      <w:pPr>
        <w:pStyle w:val="PL"/>
        <w:rPr>
          <w:noProof w:val="0"/>
        </w:rPr>
      </w:pPr>
    </w:p>
    <w:p w14:paraId="2B0B14D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SRBs-Required-ToBeReleased-ItemIEs F1AP-PROTOCOL-IES ::= {</w:t>
      </w:r>
    </w:p>
    <w:p w14:paraId="632A6A8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</w:t>
      </w:r>
      <w:r w:rsidRPr="00EA5FA7">
        <w:rPr>
          <w:rFonts w:eastAsia="SimSun"/>
        </w:rPr>
        <w:t>SRBs-Required-ToBeReleased-Item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SRBs-Required-ToBeReleased-Item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6D454CE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6A50D6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5009C4F" w14:textId="77777777" w:rsidR="00EA73BF" w:rsidRDefault="00EA73BF" w:rsidP="00EA73BF">
      <w:pPr>
        <w:pStyle w:val="PL"/>
        <w:rPr>
          <w:noProof w:val="0"/>
        </w:rPr>
      </w:pPr>
    </w:p>
    <w:p w14:paraId="137965C2" w14:textId="77777777" w:rsidR="00EA73BF" w:rsidRPr="00A45B89" w:rsidRDefault="00EA73BF" w:rsidP="00EA73BF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>BHChannels-Required-ToBeReleased-ItemIEs F1AP-PROTOCOL-IES ::= {</w:t>
      </w:r>
    </w:p>
    <w:p w14:paraId="33417BE6" w14:textId="77777777" w:rsidR="00EA73BF" w:rsidRPr="00A45B89" w:rsidRDefault="00EA73BF" w:rsidP="00EA73BF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ab/>
        <w:t>{ ID id-</w:t>
      </w:r>
      <w:r w:rsidRPr="00A45B89">
        <w:rPr>
          <w:rFonts w:cs="Courier New"/>
          <w:lang w:val="en-US"/>
        </w:rPr>
        <w:t>BHChannels-Required-ToBeReleased-Item</w:t>
      </w:r>
      <w:r w:rsidRPr="00A45B89">
        <w:rPr>
          <w:rFonts w:cs="Courier New"/>
          <w:noProof w:val="0"/>
          <w:lang w:val="en-US"/>
        </w:rPr>
        <w:tab/>
      </w:r>
      <w:r w:rsidRPr="00A45B89">
        <w:rPr>
          <w:rFonts w:cs="Courier New"/>
          <w:noProof w:val="0"/>
          <w:lang w:val="en-US"/>
        </w:rPr>
        <w:tab/>
      </w:r>
      <w:r w:rsidRPr="00A45B89">
        <w:rPr>
          <w:rFonts w:cs="Courier New"/>
          <w:noProof w:val="0"/>
          <w:lang w:val="en-US"/>
        </w:rPr>
        <w:tab/>
        <w:t>CRITICALITY reject</w:t>
      </w:r>
      <w:r w:rsidRPr="00A45B89">
        <w:rPr>
          <w:rFonts w:cs="Courier New"/>
          <w:noProof w:val="0"/>
          <w:lang w:val="en-US"/>
        </w:rPr>
        <w:tab/>
        <w:t xml:space="preserve">TYPE </w:t>
      </w:r>
      <w:r w:rsidRPr="00A45B89">
        <w:rPr>
          <w:rFonts w:cs="Courier New"/>
          <w:lang w:val="en-US"/>
        </w:rPr>
        <w:t>BHChannels-Required-ToBeReleased-Item</w:t>
      </w:r>
      <w:r w:rsidRPr="00A45B89">
        <w:rPr>
          <w:rFonts w:cs="Courier New"/>
          <w:noProof w:val="0"/>
          <w:lang w:val="en-US"/>
        </w:rPr>
        <w:tab/>
      </w:r>
      <w:r w:rsidRPr="00A45B89">
        <w:rPr>
          <w:rFonts w:cs="Courier New"/>
          <w:noProof w:val="0"/>
          <w:lang w:val="en-US"/>
        </w:rPr>
        <w:tab/>
        <w:t>PRESENCE mandatory},</w:t>
      </w:r>
    </w:p>
    <w:p w14:paraId="723AF7C6" w14:textId="77777777" w:rsidR="00EA73BF" w:rsidRPr="00A45B89" w:rsidRDefault="00EA73BF" w:rsidP="00EA73BF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ab/>
        <w:t>...</w:t>
      </w:r>
    </w:p>
    <w:p w14:paraId="5B40633C" w14:textId="77777777" w:rsidR="00EA73BF" w:rsidRDefault="00EA73BF" w:rsidP="00EA73BF">
      <w:pPr>
        <w:pStyle w:val="PL"/>
        <w:rPr>
          <w:rFonts w:cs="Courier New"/>
          <w:noProof w:val="0"/>
          <w:lang w:val="en-US"/>
        </w:rPr>
      </w:pPr>
      <w:r w:rsidRPr="00A45B89">
        <w:rPr>
          <w:rFonts w:cs="Courier New"/>
          <w:noProof w:val="0"/>
          <w:lang w:val="en-US"/>
        </w:rPr>
        <w:t>}</w:t>
      </w:r>
    </w:p>
    <w:p w14:paraId="502BDBD3" w14:textId="77777777" w:rsidR="00EA73BF" w:rsidRDefault="00EA73BF" w:rsidP="00EA73BF">
      <w:pPr>
        <w:pStyle w:val="PL"/>
        <w:rPr>
          <w:noProof w:val="0"/>
        </w:rPr>
      </w:pPr>
    </w:p>
    <w:p w14:paraId="3D9CFE2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SLDRBs-Required-ToBeModified-List::= SEQUENCE (SIZE(1..maxnoofSLDRBs)) OF ProtocolIE-SingleContainer { { SLDRBs-Required-ToBeModified-ItemIEs } }</w:t>
      </w:r>
    </w:p>
    <w:p w14:paraId="4ACDEE9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SLDRBs-Required-ToBeReleased-List::= SEQUENCE (SIZE(1..maxnoofSLDRBs)) OF ProtocolIE-SingleContainer { { SLDRBs-Required-ToBeReleased-ItemIEs } }</w:t>
      </w:r>
    </w:p>
    <w:p w14:paraId="5947C078" w14:textId="77777777" w:rsidR="00EA73BF" w:rsidRDefault="00EA73BF" w:rsidP="00EA73BF">
      <w:pPr>
        <w:pStyle w:val="PL"/>
        <w:rPr>
          <w:noProof w:val="0"/>
        </w:rPr>
      </w:pPr>
    </w:p>
    <w:p w14:paraId="30AFA7B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SLDRBs-Required-ToBeModified-ItemIEs F1AP-PROTOCOL-IES ::= {</w:t>
      </w:r>
    </w:p>
    <w:p w14:paraId="5DC1F57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id-SLDRBs-Required-ToBeModified-Item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SLDRBs-Required-ToBeModified-Item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74F1C15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993503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237A3D5B" w14:textId="77777777" w:rsidR="00EA73BF" w:rsidRDefault="00EA73BF" w:rsidP="00EA73BF">
      <w:pPr>
        <w:pStyle w:val="PL"/>
        <w:rPr>
          <w:noProof w:val="0"/>
        </w:rPr>
      </w:pPr>
    </w:p>
    <w:p w14:paraId="2390960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SLDRBs-Required-ToBeReleased-ItemIEs F1AP-PROTOCOL-IES ::= {</w:t>
      </w:r>
    </w:p>
    <w:p w14:paraId="7CD7D5A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id-SLDRBs-Required-ToBeReleased-Item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SLDRBs-Required-ToBeReleased-Item</w:t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7F2BEBA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2FBBE2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EBBCF31" w14:textId="77777777" w:rsidR="00EA73BF" w:rsidRPr="00EA5FA7" w:rsidRDefault="00EA73BF" w:rsidP="00EA73BF">
      <w:pPr>
        <w:pStyle w:val="PL"/>
        <w:rPr>
          <w:noProof w:val="0"/>
        </w:rPr>
      </w:pPr>
    </w:p>
    <w:p w14:paraId="2608548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89FB50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1F1B726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UE CONTEXT MODIFICATION CONFIRM</w:t>
      </w:r>
    </w:p>
    <w:p w14:paraId="010BF73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317944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A9F5FF2" w14:textId="77777777" w:rsidR="00EA73BF" w:rsidRPr="00EA5FA7" w:rsidRDefault="00EA73BF" w:rsidP="00EA73BF">
      <w:pPr>
        <w:pStyle w:val="PL"/>
        <w:rPr>
          <w:noProof w:val="0"/>
        </w:rPr>
      </w:pPr>
    </w:p>
    <w:p w14:paraId="4F30C68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UEContextModificationConfirm::= SEQUENCE {</w:t>
      </w:r>
    </w:p>
    <w:p w14:paraId="1D3C9CA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 UEContextModificationConfirmIEs} },</w:t>
      </w:r>
    </w:p>
    <w:p w14:paraId="39539A2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74E777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8498570" w14:textId="77777777" w:rsidR="00EA73BF" w:rsidRPr="00EA5FA7" w:rsidRDefault="00EA73BF" w:rsidP="00EA73BF">
      <w:pPr>
        <w:pStyle w:val="PL"/>
        <w:rPr>
          <w:noProof w:val="0"/>
        </w:rPr>
      </w:pPr>
    </w:p>
    <w:p w14:paraId="379113E5" w14:textId="77777777" w:rsidR="00EA73BF" w:rsidRPr="00EA5FA7" w:rsidRDefault="00EA73BF" w:rsidP="00EA73BF">
      <w:pPr>
        <w:pStyle w:val="PL"/>
        <w:rPr>
          <w:noProof w:val="0"/>
        </w:rPr>
      </w:pPr>
    </w:p>
    <w:p w14:paraId="53B51BE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UEContextModificationConfirmIEs F1AP-PROTOCOL-IES ::= {</w:t>
      </w:r>
    </w:p>
    <w:p w14:paraId="65FCFD8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59636B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EBE308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id-ResourceCoordinationTransferContainer</w:t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>TYPE ResourceCoordinationTransferContainer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1584BF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id-DRBs-ModifiedConf-List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DRBs-ModifiedConf-List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7366060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2C035F6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>CRITICALITY ignore</w:t>
      </w:r>
      <w:r w:rsidRPr="00EA5FA7">
        <w:rPr>
          <w:noProof w:val="0"/>
        </w:rPr>
        <w:tab/>
        <w:t>TYPE 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187049FD" w14:textId="77777777" w:rsidR="00EA73BF" w:rsidRPr="00EA5FA7" w:rsidRDefault="00EA73BF" w:rsidP="00EA73BF">
      <w:pPr>
        <w:pStyle w:val="PL"/>
      </w:pPr>
      <w:r w:rsidRPr="00EA5FA7">
        <w:rPr>
          <w:noProof w:val="0"/>
        </w:rPr>
        <w:tab/>
        <w:t>{ ID id-ExecuteDuplication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</w:t>
      </w:r>
      <w:r w:rsidRPr="00EA5FA7">
        <w:t>|</w:t>
      </w:r>
    </w:p>
    <w:p w14:paraId="26D338A4" w14:textId="77777777" w:rsidR="00EA73BF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id-ResourceCoordinationTransferInformation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CRITICALITY </w:t>
      </w:r>
      <w:r w:rsidRPr="00EA5FA7">
        <w:rPr>
          <w:rFonts w:eastAsia="SimSun"/>
        </w:rPr>
        <w:t>ignore</w:t>
      </w:r>
      <w:r w:rsidRPr="00EA5FA7">
        <w:rPr>
          <w:noProof w:val="0"/>
        </w:rPr>
        <w:tab/>
        <w:t>TYPE ResourceCoordinationTransferInformation</w:t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>
        <w:rPr>
          <w:noProof w:val="0"/>
        </w:rPr>
        <w:t>|</w:t>
      </w:r>
    </w:p>
    <w:p w14:paraId="1030BB3B" w14:textId="77777777" w:rsidR="00EA73BF" w:rsidRPr="00EA5FA7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id-SLDRBs-ModifiedConf-List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SLDRBs-ModifiedConf-List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388B7D2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A4C4BC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C03131D" w14:textId="77777777" w:rsidR="00EA73BF" w:rsidRPr="00EA5FA7" w:rsidRDefault="00EA73BF" w:rsidP="00EA73BF">
      <w:pPr>
        <w:pStyle w:val="PL"/>
        <w:rPr>
          <w:noProof w:val="0"/>
        </w:rPr>
      </w:pPr>
    </w:p>
    <w:p w14:paraId="5D011DD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DRBs-ModifiedConf-List::= SEQUENCE (SIZE(1..maxnoofDRBs)) OF ProtocolIE-SingleContainer { { DRBs-ModifiedConf-ItemIEs } }</w:t>
      </w:r>
    </w:p>
    <w:p w14:paraId="0EE3C1CA" w14:textId="77777777" w:rsidR="00EA73BF" w:rsidRPr="00EA5FA7" w:rsidRDefault="00EA73BF" w:rsidP="00EA73BF">
      <w:pPr>
        <w:pStyle w:val="PL"/>
        <w:rPr>
          <w:noProof w:val="0"/>
        </w:rPr>
      </w:pPr>
    </w:p>
    <w:p w14:paraId="528E2AB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DRBs-ModifiedConf-ItemIEs F1AP-PROTOCOL-IES ::= {</w:t>
      </w:r>
    </w:p>
    <w:p w14:paraId="330886A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</w:rPr>
        <w:tab/>
      </w:r>
      <w:r w:rsidRPr="00EA5FA7">
        <w:rPr>
          <w:noProof w:val="0"/>
        </w:rPr>
        <w:t>{ ID id-</w:t>
      </w:r>
      <w:r w:rsidRPr="00EA5FA7">
        <w:rPr>
          <w:rFonts w:eastAsia="SimSun"/>
        </w:rPr>
        <w:t>DRBs-ModifiedConf-Item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 xml:space="preserve">TYPE </w:t>
      </w:r>
      <w:r w:rsidRPr="00EA5FA7">
        <w:rPr>
          <w:rFonts w:eastAsia="SimSun"/>
        </w:rPr>
        <w:t>DRBs-ModifiedConf-Item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6922203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D3AA14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D498BE4" w14:textId="77777777" w:rsidR="00EA73BF" w:rsidRDefault="00EA73BF" w:rsidP="00EA73BF">
      <w:pPr>
        <w:pStyle w:val="PL"/>
        <w:rPr>
          <w:noProof w:val="0"/>
        </w:rPr>
      </w:pPr>
    </w:p>
    <w:p w14:paraId="798869A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SLDRBs-ModifiedConf-List::= SEQUENCE (SIZE(1..maxnoofSLDRBs)) OF ProtocolIE-SingleContainer { { SLDRBs-ModifiedConf-ItemIEs } }</w:t>
      </w:r>
    </w:p>
    <w:p w14:paraId="014A95AC" w14:textId="77777777" w:rsidR="00EA73BF" w:rsidRDefault="00EA73BF" w:rsidP="00EA73BF">
      <w:pPr>
        <w:pStyle w:val="PL"/>
        <w:rPr>
          <w:noProof w:val="0"/>
        </w:rPr>
      </w:pPr>
    </w:p>
    <w:p w14:paraId="255CA52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SLDRBs-ModifiedConf-ItemIEs F1AP-PROTOCOL-IES ::= {</w:t>
      </w:r>
    </w:p>
    <w:p w14:paraId="6E388F7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id-SLDRBs-ModifiedConf-Item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SLDRBs-ModifiedConf-Item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mandatory},</w:t>
      </w:r>
    </w:p>
    <w:p w14:paraId="0AE422A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D124A3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71B703BD" w14:textId="77777777" w:rsidR="00EA73BF" w:rsidRPr="00EA5FA7" w:rsidRDefault="00EA73BF" w:rsidP="00EA73BF">
      <w:pPr>
        <w:pStyle w:val="PL"/>
        <w:rPr>
          <w:noProof w:val="0"/>
        </w:rPr>
      </w:pPr>
    </w:p>
    <w:p w14:paraId="151753FD" w14:textId="77777777" w:rsidR="00EA73BF" w:rsidRPr="00EA5FA7" w:rsidRDefault="00EA73BF" w:rsidP="00EA73BF">
      <w:pPr>
        <w:pStyle w:val="PL"/>
      </w:pPr>
      <w:r w:rsidRPr="00EA5FA7">
        <w:t>-- **************************************************************</w:t>
      </w:r>
    </w:p>
    <w:p w14:paraId="3AFDBACC" w14:textId="77777777" w:rsidR="00EA73BF" w:rsidRPr="00EA5FA7" w:rsidRDefault="00EA73BF" w:rsidP="00EA73BF">
      <w:pPr>
        <w:pStyle w:val="PL"/>
      </w:pPr>
      <w:r w:rsidRPr="00EA5FA7">
        <w:t>--</w:t>
      </w:r>
    </w:p>
    <w:p w14:paraId="32F3EC31" w14:textId="77777777" w:rsidR="00EA73BF" w:rsidRPr="00EA5FA7" w:rsidRDefault="00EA73BF" w:rsidP="00EA73BF">
      <w:pPr>
        <w:pStyle w:val="PL"/>
      </w:pPr>
      <w:r w:rsidRPr="00EA5FA7">
        <w:t>-- UE CONTEXT MODIFICATION REFUSE</w:t>
      </w:r>
    </w:p>
    <w:p w14:paraId="52B8E399" w14:textId="77777777" w:rsidR="00EA73BF" w:rsidRPr="00EA5FA7" w:rsidRDefault="00EA73BF" w:rsidP="00EA73BF">
      <w:pPr>
        <w:pStyle w:val="PL"/>
      </w:pPr>
      <w:r w:rsidRPr="00EA5FA7">
        <w:t>--</w:t>
      </w:r>
    </w:p>
    <w:p w14:paraId="1A004F95" w14:textId="77777777" w:rsidR="00EA73BF" w:rsidRPr="00EA5FA7" w:rsidRDefault="00EA73BF" w:rsidP="00EA73BF">
      <w:pPr>
        <w:pStyle w:val="PL"/>
      </w:pPr>
      <w:r w:rsidRPr="00EA5FA7">
        <w:t>-- **************************************************************</w:t>
      </w:r>
    </w:p>
    <w:p w14:paraId="18F9C94B" w14:textId="77777777" w:rsidR="00EA73BF" w:rsidRPr="00EA5FA7" w:rsidRDefault="00EA73BF" w:rsidP="00EA73BF">
      <w:pPr>
        <w:pStyle w:val="PL"/>
      </w:pPr>
    </w:p>
    <w:p w14:paraId="41AC04A2" w14:textId="77777777" w:rsidR="00EA73BF" w:rsidRPr="00EA5FA7" w:rsidRDefault="00EA73BF" w:rsidP="00EA73BF">
      <w:pPr>
        <w:pStyle w:val="PL"/>
      </w:pPr>
      <w:r w:rsidRPr="00EA5FA7">
        <w:t>UEContextModificationRefuse::= SEQUENCE {</w:t>
      </w:r>
    </w:p>
    <w:p w14:paraId="7F3A9224" w14:textId="77777777" w:rsidR="00EA73BF" w:rsidRPr="00EA5FA7" w:rsidRDefault="00EA73BF" w:rsidP="00EA73BF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 { UEContextModificationRefuseIEs} },</w:t>
      </w:r>
    </w:p>
    <w:p w14:paraId="05056060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3A4EE891" w14:textId="77777777" w:rsidR="00EA73BF" w:rsidRPr="00EA5FA7" w:rsidRDefault="00EA73BF" w:rsidP="00EA73BF">
      <w:pPr>
        <w:pStyle w:val="PL"/>
      </w:pPr>
      <w:r w:rsidRPr="00EA5FA7">
        <w:t>}</w:t>
      </w:r>
    </w:p>
    <w:p w14:paraId="003CC42B" w14:textId="77777777" w:rsidR="00EA73BF" w:rsidRPr="00EA5FA7" w:rsidRDefault="00EA73BF" w:rsidP="00EA73BF">
      <w:pPr>
        <w:pStyle w:val="PL"/>
      </w:pPr>
    </w:p>
    <w:p w14:paraId="363E4FA8" w14:textId="77777777" w:rsidR="00EA73BF" w:rsidRPr="00EA5FA7" w:rsidRDefault="00EA73BF" w:rsidP="00EA73BF">
      <w:pPr>
        <w:pStyle w:val="PL"/>
      </w:pPr>
    </w:p>
    <w:p w14:paraId="0F82B60E" w14:textId="77777777" w:rsidR="00EA73BF" w:rsidRPr="00EA5FA7" w:rsidRDefault="00EA73BF" w:rsidP="00EA73BF">
      <w:pPr>
        <w:pStyle w:val="PL"/>
      </w:pPr>
      <w:r w:rsidRPr="00EA5FA7">
        <w:t>UEContextModificationRefuseIEs F1AP-PROTOCOL-IES ::= {</w:t>
      </w:r>
    </w:p>
    <w:p w14:paraId="248EE6AB" w14:textId="77777777" w:rsidR="00EA73BF" w:rsidRPr="00EA5FA7" w:rsidRDefault="00EA73BF" w:rsidP="00EA73BF">
      <w:pPr>
        <w:pStyle w:val="PL"/>
      </w:pPr>
      <w:r w:rsidRPr="00EA5FA7">
        <w:tab/>
        <w:t>{ ID id-gNB-CU-UE-F1AP-ID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933EEB6" w14:textId="77777777" w:rsidR="00EA73BF" w:rsidRPr="00EA5FA7" w:rsidRDefault="00EA73BF" w:rsidP="00EA73BF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7859859E" w14:textId="77777777" w:rsidR="00EA73BF" w:rsidRPr="00EA5FA7" w:rsidRDefault="00EA73BF" w:rsidP="00EA73BF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D6805DF" w14:textId="77777777" w:rsidR="00EA73BF" w:rsidRPr="00EA5FA7" w:rsidRDefault="00EA73BF" w:rsidP="00EA73BF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3AB5FF13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7307452E" w14:textId="77777777" w:rsidR="00EA73BF" w:rsidRPr="00EA5FA7" w:rsidRDefault="00EA73BF" w:rsidP="00EA73BF">
      <w:pPr>
        <w:pStyle w:val="PL"/>
      </w:pPr>
      <w:r w:rsidRPr="00EA5FA7">
        <w:t>}</w:t>
      </w:r>
    </w:p>
    <w:p w14:paraId="78F5E846" w14:textId="77777777" w:rsidR="00EA73BF" w:rsidRPr="00EA5FA7" w:rsidRDefault="00EA73BF" w:rsidP="00EA73BF">
      <w:pPr>
        <w:pStyle w:val="PL"/>
      </w:pPr>
    </w:p>
    <w:p w14:paraId="0CDCBB4C" w14:textId="77777777" w:rsidR="00EA73BF" w:rsidRPr="00EA5FA7" w:rsidRDefault="00EA73BF" w:rsidP="00EA73BF">
      <w:pPr>
        <w:pStyle w:val="PL"/>
      </w:pPr>
    </w:p>
    <w:p w14:paraId="0B09FB73" w14:textId="77777777" w:rsidR="00EA73BF" w:rsidRPr="00EA5FA7" w:rsidRDefault="00EA73BF" w:rsidP="00EA73BF">
      <w:pPr>
        <w:pStyle w:val="PL"/>
      </w:pPr>
      <w:r w:rsidRPr="00EA5FA7">
        <w:t xml:space="preserve">-- ************************************************************** </w:t>
      </w:r>
    </w:p>
    <w:p w14:paraId="19001E08" w14:textId="77777777" w:rsidR="00EA73BF" w:rsidRPr="00EA5FA7" w:rsidRDefault="00EA73BF" w:rsidP="00EA73BF">
      <w:pPr>
        <w:pStyle w:val="PL"/>
      </w:pPr>
      <w:r w:rsidRPr="00EA5FA7">
        <w:t xml:space="preserve">-- </w:t>
      </w:r>
    </w:p>
    <w:p w14:paraId="348CD5AD" w14:textId="77777777" w:rsidR="00EA73BF" w:rsidRPr="00EA5FA7" w:rsidRDefault="00EA73BF" w:rsidP="00EA73BF">
      <w:pPr>
        <w:pStyle w:val="PL"/>
        <w:outlineLvl w:val="3"/>
      </w:pPr>
      <w:r w:rsidRPr="00EA5FA7">
        <w:t xml:space="preserve">-- WRITE-REPLACE WARNING ELEMENTARY PROCEDURE </w:t>
      </w:r>
    </w:p>
    <w:p w14:paraId="19EE0D3D" w14:textId="77777777" w:rsidR="00EA73BF" w:rsidRPr="00EA5FA7" w:rsidRDefault="00EA73BF" w:rsidP="00EA73BF">
      <w:pPr>
        <w:pStyle w:val="PL"/>
      </w:pPr>
      <w:r w:rsidRPr="00EA5FA7">
        <w:t xml:space="preserve">-- </w:t>
      </w:r>
    </w:p>
    <w:p w14:paraId="5C7EAA43" w14:textId="77777777" w:rsidR="00EA73BF" w:rsidRPr="00EA5FA7" w:rsidRDefault="00EA73BF" w:rsidP="00EA73BF">
      <w:pPr>
        <w:pStyle w:val="PL"/>
      </w:pPr>
      <w:r w:rsidRPr="00EA5FA7">
        <w:t xml:space="preserve">-- ************************************************************** </w:t>
      </w:r>
    </w:p>
    <w:p w14:paraId="0256A2A9" w14:textId="77777777" w:rsidR="00EA73BF" w:rsidRPr="00EA5FA7" w:rsidRDefault="00EA73BF" w:rsidP="00EA73BF">
      <w:pPr>
        <w:pStyle w:val="PL"/>
      </w:pPr>
    </w:p>
    <w:p w14:paraId="50AAEA76" w14:textId="77777777" w:rsidR="00EA73BF" w:rsidRPr="00EA5FA7" w:rsidRDefault="00EA73BF" w:rsidP="00EA73BF">
      <w:pPr>
        <w:pStyle w:val="PL"/>
      </w:pPr>
      <w:r w:rsidRPr="00EA5FA7">
        <w:t xml:space="preserve">-- ************************************************************** </w:t>
      </w:r>
    </w:p>
    <w:p w14:paraId="47F18C22" w14:textId="77777777" w:rsidR="00EA73BF" w:rsidRPr="00EA5FA7" w:rsidRDefault="00EA73BF" w:rsidP="00EA73BF">
      <w:pPr>
        <w:pStyle w:val="PL"/>
      </w:pPr>
      <w:r w:rsidRPr="00EA5FA7">
        <w:t xml:space="preserve">-- </w:t>
      </w:r>
    </w:p>
    <w:p w14:paraId="1899C7F9" w14:textId="77777777" w:rsidR="00EA73BF" w:rsidRPr="00EA5FA7" w:rsidRDefault="00EA73BF" w:rsidP="00EA73BF">
      <w:pPr>
        <w:pStyle w:val="PL"/>
        <w:outlineLvl w:val="4"/>
      </w:pPr>
      <w:r w:rsidRPr="00EA5FA7">
        <w:t xml:space="preserve">-- Write-Replace Warning Request </w:t>
      </w:r>
    </w:p>
    <w:p w14:paraId="5E996A35" w14:textId="77777777" w:rsidR="00EA73BF" w:rsidRPr="00EA5FA7" w:rsidRDefault="00EA73BF" w:rsidP="00EA73BF">
      <w:pPr>
        <w:pStyle w:val="PL"/>
      </w:pPr>
      <w:r w:rsidRPr="00EA5FA7">
        <w:t xml:space="preserve">-- </w:t>
      </w:r>
    </w:p>
    <w:p w14:paraId="3E8C496C" w14:textId="77777777" w:rsidR="00EA73BF" w:rsidRPr="00EA5FA7" w:rsidRDefault="00EA73BF" w:rsidP="00EA73BF">
      <w:pPr>
        <w:pStyle w:val="PL"/>
      </w:pPr>
      <w:r w:rsidRPr="00EA5FA7">
        <w:t xml:space="preserve">-- ************************************************************** </w:t>
      </w:r>
    </w:p>
    <w:p w14:paraId="26E989BB" w14:textId="77777777" w:rsidR="00EA73BF" w:rsidRPr="00EA5FA7" w:rsidRDefault="00EA73BF" w:rsidP="00EA73BF">
      <w:pPr>
        <w:pStyle w:val="PL"/>
      </w:pPr>
    </w:p>
    <w:p w14:paraId="68558813" w14:textId="77777777" w:rsidR="00EA73BF" w:rsidRPr="00EA5FA7" w:rsidRDefault="00EA73BF" w:rsidP="00EA73BF">
      <w:pPr>
        <w:pStyle w:val="PL"/>
      </w:pPr>
      <w:r w:rsidRPr="00EA5FA7">
        <w:t xml:space="preserve">WriteReplaceWarningRequest ::= SEQUENCE { </w:t>
      </w:r>
    </w:p>
    <w:p w14:paraId="34522322" w14:textId="77777777" w:rsidR="00EA73BF" w:rsidRPr="00EA5FA7" w:rsidRDefault="00EA73BF" w:rsidP="00EA73BF">
      <w:pPr>
        <w:pStyle w:val="PL"/>
      </w:pPr>
      <w:r w:rsidRPr="00EA5FA7">
        <w:tab/>
        <w:t xml:space="preserve">protocolIEs ProtocolIE-Container { {WriteReplaceWarningRequestIEs} }, </w:t>
      </w:r>
    </w:p>
    <w:p w14:paraId="4E1AAE36" w14:textId="77777777" w:rsidR="00EA73BF" w:rsidRPr="00EA5FA7" w:rsidRDefault="00EA73BF" w:rsidP="00EA73BF">
      <w:pPr>
        <w:pStyle w:val="PL"/>
      </w:pPr>
      <w:r w:rsidRPr="00EA5FA7">
        <w:tab/>
        <w:t xml:space="preserve">... </w:t>
      </w:r>
    </w:p>
    <w:p w14:paraId="709A25CE" w14:textId="77777777" w:rsidR="00EA73BF" w:rsidRPr="00EA5FA7" w:rsidRDefault="00EA73BF" w:rsidP="00EA73BF">
      <w:pPr>
        <w:pStyle w:val="PL"/>
      </w:pPr>
      <w:r w:rsidRPr="00EA5FA7">
        <w:t xml:space="preserve">} </w:t>
      </w:r>
    </w:p>
    <w:p w14:paraId="64A94805" w14:textId="77777777" w:rsidR="00EA73BF" w:rsidRPr="00EA5FA7" w:rsidRDefault="00EA73BF" w:rsidP="00EA73BF">
      <w:pPr>
        <w:pStyle w:val="PL"/>
      </w:pPr>
    </w:p>
    <w:p w14:paraId="4D3CCF24" w14:textId="77777777" w:rsidR="00EA73BF" w:rsidRPr="00EA5FA7" w:rsidRDefault="00EA73BF" w:rsidP="00EA73BF">
      <w:pPr>
        <w:pStyle w:val="PL"/>
      </w:pPr>
      <w:r w:rsidRPr="00EA5FA7">
        <w:t xml:space="preserve">WriteReplaceWarningRequestIEs F1AP-PROTOCOL-IES ::= { </w:t>
      </w:r>
    </w:p>
    <w:p w14:paraId="30E3846D" w14:textId="77777777" w:rsidR="00EA73BF" w:rsidRPr="00EA5FA7" w:rsidRDefault="00EA73BF" w:rsidP="00EA73BF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35C161A" w14:textId="77777777" w:rsidR="00EA73BF" w:rsidRPr="00EA5FA7" w:rsidRDefault="00EA73BF" w:rsidP="00EA73BF">
      <w:pPr>
        <w:pStyle w:val="PL"/>
      </w:pPr>
      <w:r w:rsidRPr="00EA5FA7">
        <w:tab/>
        <w:t xml:space="preserve">{ ID id-PWSSystemInformation 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PWSSystemInformation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1EC8A862" w14:textId="77777777" w:rsidR="00EA73BF" w:rsidRPr="00EA5FA7" w:rsidRDefault="00EA73BF" w:rsidP="00EA73BF">
      <w:pPr>
        <w:pStyle w:val="PL"/>
      </w:pPr>
      <w:r w:rsidRPr="00EA5FA7">
        <w:tab/>
        <w:t xml:space="preserve">{ ID id-RepetitionPeriod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RepetitionPeriod 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12F06F47" w14:textId="77777777" w:rsidR="00EA73BF" w:rsidRPr="00EA5FA7" w:rsidRDefault="00EA73BF" w:rsidP="00EA73BF">
      <w:pPr>
        <w:pStyle w:val="PL"/>
      </w:pPr>
      <w:r w:rsidRPr="00EA5FA7">
        <w:tab/>
        <w:t xml:space="preserve">{ ID id-NumberofBroadcastRequest 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 xml:space="preserve">TYPE NumberofBroadcastRequest 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2CE9A8B2" w14:textId="77777777" w:rsidR="00EA73BF" w:rsidRPr="00EA5FA7" w:rsidRDefault="00EA73BF" w:rsidP="00EA73BF">
      <w:pPr>
        <w:pStyle w:val="PL"/>
      </w:pPr>
      <w:r w:rsidRPr="00EA5FA7">
        <w:tab/>
        <w:t>{ ID id-Cells-To-Be-Broadcast-List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Cells-To-Be-Broadcast-List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1AF98D75" w14:textId="77777777" w:rsidR="00EA73BF" w:rsidRPr="00EA5FA7" w:rsidRDefault="00EA73BF" w:rsidP="00EA73BF">
      <w:pPr>
        <w:pStyle w:val="PL"/>
      </w:pPr>
      <w:r w:rsidRPr="00EA5FA7">
        <w:tab/>
        <w:t xml:space="preserve">... </w:t>
      </w:r>
    </w:p>
    <w:p w14:paraId="72B47E58" w14:textId="77777777" w:rsidR="00EA73BF" w:rsidRPr="00EA5FA7" w:rsidRDefault="00EA73BF" w:rsidP="00EA73BF">
      <w:pPr>
        <w:pStyle w:val="PL"/>
      </w:pPr>
      <w:r w:rsidRPr="00EA5FA7">
        <w:lastRenderedPageBreak/>
        <w:t>}</w:t>
      </w:r>
    </w:p>
    <w:p w14:paraId="115FE2B1" w14:textId="77777777" w:rsidR="00EA73BF" w:rsidRPr="00EA5FA7" w:rsidRDefault="00EA73BF" w:rsidP="00EA73BF">
      <w:pPr>
        <w:pStyle w:val="PL"/>
      </w:pPr>
    </w:p>
    <w:p w14:paraId="2688695C" w14:textId="77777777" w:rsidR="00EA73BF" w:rsidRPr="00EA5FA7" w:rsidRDefault="00EA73BF" w:rsidP="00EA73BF">
      <w:pPr>
        <w:pStyle w:val="PL"/>
      </w:pPr>
      <w:r w:rsidRPr="00EA5FA7">
        <w:t>Cells-To-Be-Broadcast-List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Cells-To-Be-Broadcast-List-ItemIEs } }</w:t>
      </w:r>
    </w:p>
    <w:p w14:paraId="5A3EA5B8" w14:textId="77777777" w:rsidR="00EA73BF" w:rsidRPr="00EA5FA7" w:rsidRDefault="00EA73BF" w:rsidP="00EA73BF">
      <w:pPr>
        <w:pStyle w:val="PL"/>
      </w:pPr>
    </w:p>
    <w:p w14:paraId="30685FA2" w14:textId="77777777" w:rsidR="00EA73BF" w:rsidRPr="00EA5FA7" w:rsidRDefault="00EA73BF" w:rsidP="00EA73BF">
      <w:pPr>
        <w:pStyle w:val="PL"/>
      </w:pPr>
      <w:r w:rsidRPr="00EA5FA7">
        <w:t>Cells-To-Be-Broadcast-List-ItemIEs F1AP-PROTOCOL-IES</w:t>
      </w:r>
      <w:r w:rsidRPr="00EA5FA7">
        <w:tab/>
        <w:t>::= {</w:t>
      </w:r>
    </w:p>
    <w:p w14:paraId="2F2990E3" w14:textId="77777777" w:rsidR="00EA73BF" w:rsidRPr="00EA5FA7" w:rsidRDefault="00EA73BF" w:rsidP="00EA73BF">
      <w:pPr>
        <w:pStyle w:val="PL"/>
      </w:pPr>
      <w:r w:rsidRPr="00EA5FA7">
        <w:tab/>
        <w:t>{ ID id-Cells-To-Be-Broadcast-Item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Cells-To-Be-Broadcast-Item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68A80F6E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1264ED4B" w14:textId="77777777" w:rsidR="00EA73BF" w:rsidRPr="00EA5FA7" w:rsidRDefault="00EA73BF" w:rsidP="00EA73BF">
      <w:pPr>
        <w:pStyle w:val="PL"/>
      </w:pPr>
      <w:r w:rsidRPr="00EA5FA7">
        <w:t>}</w:t>
      </w:r>
    </w:p>
    <w:p w14:paraId="44F0132A" w14:textId="77777777" w:rsidR="00EA73BF" w:rsidRPr="00EA5FA7" w:rsidRDefault="00EA73BF" w:rsidP="00EA73BF">
      <w:pPr>
        <w:pStyle w:val="PL"/>
      </w:pPr>
    </w:p>
    <w:p w14:paraId="491BFF95" w14:textId="77777777" w:rsidR="00EA73BF" w:rsidRPr="00EA5FA7" w:rsidRDefault="00EA73BF" w:rsidP="00EA73BF">
      <w:pPr>
        <w:pStyle w:val="PL"/>
      </w:pPr>
      <w:r w:rsidRPr="00EA5FA7">
        <w:t xml:space="preserve">-- ************************************************************** </w:t>
      </w:r>
    </w:p>
    <w:p w14:paraId="5228E25A" w14:textId="77777777" w:rsidR="00EA73BF" w:rsidRPr="00EA5FA7" w:rsidRDefault="00EA73BF" w:rsidP="00EA73BF">
      <w:pPr>
        <w:pStyle w:val="PL"/>
      </w:pPr>
      <w:r w:rsidRPr="00EA5FA7">
        <w:t xml:space="preserve">-- </w:t>
      </w:r>
    </w:p>
    <w:p w14:paraId="05806DC4" w14:textId="77777777" w:rsidR="00EA73BF" w:rsidRPr="00EA5FA7" w:rsidRDefault="00EA73BF" w:rsidP="00EA73BF">
      <w:pPr>
        <w:pStyle w:val="PL"/>
        <w:outlineLvl w:val="4"/>
      </w:pPr>
      <w:r w:rsidRPr="00EA5FA7">
        <w:t xml:space="preserve">-- Write-Replace Warning Response </w:t>
      </w:r>
    </w:p>
    <w:p w14:paraId="2AFFAE3A" w14:textId="77777777" w:rsidR="00EA73BF" w:rsidRPr="00EA5FA7" w:rsidRDefault="00EA73BF" w:rsidP="00EA73BF">
      <w:pPr>
        <w:pStyle w:val="PL"/>
      </w:pPr>
      <w:r w:rsidRPr="00EA5FA7">
        <w:t xml:space="preserve">-- </w:t>
      </w:r>
    </w:p>
    <w:p w14:paraId="2DCBBF7D" w14:textId="77777777" w:rsidR="00EA73BF" w:rsidRPr="00EA5FA7" w:rsidRDefault="00EA73BF" w:rsidP="00EA73BF">
      <w:pPr>
        <w:pStyle w:val="PL"/>
      </w:pPr>
      <w:r w:rsidRPr="00EA5FA7">
        <w:t xml:space="preserve">-- ************************************************************** </w:t>
      </w:r>
    </w:p>
    <w:p w14:paraId="7C7DDEC5" w14:textId="77777777" w:rsidR="00EA73BF" w:rsidRPr="00EA5FA7" w:rsidRDefault="00EA73BF" w:rsidP="00EA73BF">
      <w:pPr>
        <w:pStyle w:val="PL"/>
      </w:pPr>
    </w:p>
    <w:p w14:paraId="03D82CE6" w14:textId="77777777" w:rsidR="00EA73BF" w:rsidRPr="00EA5FA7" w:rsidRDefault="00EA73BF" w:rsidP="00EA73BF">
      <w:pPr>
        <w:pStyle w:val="PL"/>
      </w:pPr>
      <w:r w:rsidRPr="00EA5FA7">
        <w:t xml:space="preserve">WriteReplaceWarningResponse ::= SEQUENCE { </w:t>
      </w:r>
    </w:p>
    <w:p w14:paraId="173F1473" w14:textId="77777777" w:rsidR="00EA73BF" w:rsidRPr="00EA5FA7" w:rsidRDefault="00EA73BF" w:rsidP="00EA73BF">
      <w:pPr>
        <w:pStyle w:val="PL"/>
      </w:pPr>
      <w:r w:rsidRPr="00EA5FA7">
        <w:tab/>
        <w:t xml:space="preserve">protocolIEs ProtocolIE-Container { {WriteReplaceWarningResponseIEs} }, </w:t>
      </w:r>
    </w:p>
    <w:p w14:paraId="6A004FA6" w14:textId="77777777" w:rsidR="00EA73BF" w:rsidRPr="00EA5FA7" w:rsidRDefault="00EA73BF" w:rsidP="00EA73BF">
      <w:pPr>
        <w:pStyle w:val="PL"/>
      </w:pPr>
      <w:r w:rsidRPr="00EA5FA7">
        <w:tab/>
        <w:t xml:space="preserve">... </w:t>
      </w:r>
    </w:p>
    <w:p w14:paraId="28FC8546" w14:textId="77777777" w:rsidR="00EA73BF" w:rsidRPr="00EA5FA7" w:rsidRDefault="00EA73BF" w:rsidP="00EA73BF">
      <w:pPr>
        <w:pStyle w:val="PL"/>
      </w:pPr>
      <w:r w:rsidRPr="00EA5FA7">
        <w:t xml:space="preserve">} </w:t>
      </w:r>
    </w:p>
    <w:p w14:paraId="7A918C78" w14:textId="77777777" w:rsidR="00EA73BF" w:rsidRPr="00EA5FA7" w:rsidRDefault="00EA73BF" w:rsidP="00EA73BF">
      <w:pPr>
        <w:pStyle w:val="PL"/>
      </w:pPr>
    </w:p>
    <w:p w14:paraId="3CC6C0B8" w14:textId="77777777" w:rsidR="00EA73BF" w:rsidRPr="00EA5FA7" w:rsidRDefault="00EA73BF" w:rsidP="00EA73BF">
      <w:pPr>
        <w:pStyle w:val="PL"/>
      </w:pPr>
      <w:r w:rsidRPr="00EA5FA7">
        <w:t xml:space="preserve">WriteReplaceWarningResponseIEs F1AP-PROTOCOL-IES ::= { </w:t>
      </w:r>
    </w:p>
    <w:p w14:paraId="2FDC26B1" w14:textId="77777777" w:rsidR="00EA73BF" w:rsidRPr="00EA5FA7" w:rsidRDefault="00EA73BF" w:rsidP="00EA73BF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BC51198" w14:textId="77777777" w:rsidR="00EA73BF" w:rsidRPr="00EA5FA7" w:rsidRDefault="00EA73BF" w:rsidP="00EA73BF">
      <w:pPr>
        <w:pStyle w:val="PL"/>
      </w:pPr>
      <w:r w:rsidRPr="00EA5FA7">
        <w:tab/>
        <w:t>{ ID id-Cells-Broadcast-Completed-List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Cells-Broadcast-Completed-List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240BE06" w14:textId="77777777" w:rsidR="00EA73BF" w:rsidRPr="00EA5FA7" w:rsidRDefault="00EA73BF" w:rsidP="00EA73BF">
      <w:pPr>
        <w:pStyle w:val="PL"/>
        <w:rPr>
          <w:lang w:eastAsia="zh-CN"/>
        </w:rPr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</w:t>
      </w:r>
      <w:r w:rsidRPr="00EA5FA7">
        <w:rPr>
          <w:lang w:eastAsia="zh-CN"/>
        </w:rPr>
        <w:t>|</w:t>
      </w:r>
    </w:p>
    <w:p w14:paraId="48C6C2CC" w14:textId="77777777" w:rsidR="00EA73BF" w:rsidRPr="00EA5FA7" w:rsidRDefault="00EA73BF" w:rsidP="00EA73BF">
      <w:pPr>
        <w:pStyle w:val="PL"/>
      </w:pPr>
      <w:r w:rsidRPr="00EA5FA7">
        <w:rPr>
          <w:lang w:eastAsia="zh-CN"/>
        </w:rPr>
        <w:tab/>
        <w:t xml:space="preserve">{ ID </w:t>
      </w:r>
      <w:r w:rsidRPr="00EA5FA7">
        <w:rPr>
          <w:snapToGrid w:val="0"/>
          <w:lang w:eastAsia="zh-CN"/>
        </w:rPr>
        <w:t>id-Dedicated-SIDelivery-NeededUE-List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CRITICALITY ignore</w:t>
      </w:r>
      <w:r w:rsidRPr="00EA5FA7">
        <w:rPr>
          <w:lang w:eastAsia="zh-CN"/>
        </w:rPr>
        <w:tab/>
        <w:t xml:space="preserve">TYPE </w:t>
      </w:r>
      <w:r w:rsidRPr="00EA5FA7">
        <w:rPr>
          <w:snapToGrid w:val="0"/>
          <w:lang w:eastAsia="zh-CN"/>
        </w:rPr>
        <w:t>Dedicated-SIDelivery-NeededUE-List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  <w:t>PRESENCE optional</w:t>
      </w:r>
      <w:r w:rsidRPr="00EA5FA7">
        <w:rPr>
          <w:lang w:eastAsia="zh-CN"/>
        </w:rPr>
        <w:tab/>
        <w:t>},</w:t>
      </w:r>
    </w:p>
    <w:p w14:paraId="0C2BE50E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0AFEEE81" w14:textId="77777777" w:rsidR="00EA73BF" w:rsidRPr="00EA5FA7" w:rsidRDefault="00EA73BF" w:rsidP="00EA73BF">
      <w:pPr>
        <w:pStyle w:val="PL"/>
      </w:pPr>
      <w:r w:rsidRPr="00EA5FA7">
        <w:t>}</w:t>
      </w:r>
    </w:p>
    <w:p w14:paraId="711088FA" w14:textId="77777777" w:rsidR="00EA73BF" w:rsidRPr="00EA5FA7" w:rsidRDefault="00EA73BF" w:rsidP="00EA73BF">
      <w:pPr>
        <w:pStyle w:val="PL"/>
      </w:pPr>
    </w:p>
    <w:p w14:paraId="2263CEEA" w14:textId="77777777" w:rsidR="00EA73BF" w:rsidRPr="00EA5FA7" w:rsidRDefault="00EA73BF" w:rsidP="00EA73BF">
      <w:pPr>
        <w:pStyle w:val="PL"/>
      </w:pPr>
      <w:r w:rsidRPr="00EA5FA7">
        <w:t>Cells-Broadcast-Completed-List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Cells-Broadcast-Completed-List-ItemIEs } }</w:t>
      </w:r>
    </w:p>
    <w:p w14:paraId="6A05B6A8" w14:textId="77777777" w:rsidR="00EA73BF" w:rsidRPr="00EA5FA7" w:rsidRDefault="00EA73BF" w:rsidP="00EA73BF">
      <w:pPr>
        <w:pStyle w:val="PL"/>
      </w:pPr>
    </w:p>
    <w:p w14:paraId="783D2817" w14:textId="77777777" w:rsidR="00EA73BF" w:rsidRPr="00EA5FA7" w:rsidRDefault="00EA73BF" w:rsidP="00EA73BF">
      <w:pPr>
        <w:pStyle w:val="PL"/>
      </w:pPr>
      <w:r w:rsidRPr="00EA5FA7">
        <w:t>Cells-Broadcast-Completed-List-ItemIEs F1AP-PROTOCOL-IES</w:t>
      </w:r>
      <w:r w:rsidRPr="00EA5FA7">
        <w:tab/>
        <w:t>::= {</w:t>
      </w:r>
    </w:p>
    <w:p w14:paraId="5D37EB1F" w14:textId="77777777" w:rsidR="00EA73BF" w:rsidRPr="00EA5FA7" w:rsidRDefault="00EA73BF" w:rsidP="00EA73BF">
      <w:pPr>
        <w:pStyle w:val="PL"/>
      </w:pPr>
      <w:r w:rsidRPr="00EA5FA7">
        <w:tab/>
        <w:t>{ ID id-Cells-Broadcast-Completed-Item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Cells-Broadcast-Completed-Item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4543EC56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59CE848B" w14:textId="77777777" w:rsidR="00EA73BF" w:rsidRPr="00EA5FA7" w:rsidRDefault="00EA73BF" w:rsidP="00EA73BF">
      <w:pPr>
        <w:pStyle w:val="PL"/>
      </w:pPr>
      <w:r w:rsidRPr="00EA5FA7">
        <w:t>}</w:t>
      </w:r>
    </w:p>
    <w:p w14:paraId="62BFB883" w14:textId="77777777" w:rsidR="00EA73BF" w:rsidRPr="00EA5FA7" w:rsidRDefault="00EA73BF" w:rsidP="00EA73BF">
      <w:pPr>
        <w:pStyle w:val="PL"/>
      </w:pPr>
    </w:p>
    <w:p w14:paraId="701668A2" w14:textId="77777777" w:rsidR="00EA73BF" w:rsidRPr="00EA5FA7" w:rsidRDefault="00EA73BF" w:rsidP="00EA73BF">
      <w:pPr>
        <w:pStyle w:val="PL"/>
      </w:pPr>
    </w:p>
    <w:p w14:paraId="26B8F009" w14:textId="77777777" w:rsidR="00EA73BF" w:rsidRPr="00EA5FA7" w:rsidRDefault="00EA73BF" w:rsidP="00EA73BF">
      <w:pPr>
        <w:pStyle w:val="PL"/>
      </w:pPr>
      <w:r w:rsidRPr="00EA5FA7">
        <w:t xml:space="preserve">-- ************************************************************** </w:t>
      </w:r>
    </w:p>
    <w:p w14:paraId="1FDD5360" w14:textId="77777777" w:rsidR="00EA73BF" w:rsidRPr="00EA5FA7" w:rsidRDefault="00EA73BF" w:rsidP="00EA73BF">
      <w:pPr>
        <w:pStyle w:val="PL"/>
      </w:pPr>
      <w:r w:rsidRPr="00EA5FA7">
        <w:t xml:space="preserve">-- </w:t>
      </w:r>
    </w:p>
    <w:p w14:paraId="08D45601" w14:textId="77777777" w:rsidR="00EA73BF" w:rsidRPr="00EA5FA7" w:rsidRDefault="00EA73BF" w:rsidP="00EA73BF">
      <w:pPr>
        <w:pStyle w:val="PL"/>
        <w:outlineLvl w:val="3"/>
      </w:pPr>
      <w:r w:rsidRPr="00EA5FA7">
        <w:t xml:space="preserve">-- PWS CANCEL ELEMENTARY PROCEDURE </w:t>
      </w:r>
    </w:p>
    <w:p w14:paraId="54F42CD1" w14:textId="77777777" w:rsidR="00EA73BF" w:rsidRPr="00EA5FA7" w:rsidRDefault="00EA73BF" w:rsidP="00EA73BF">
      <w:pPr>
        <w:pStyle w:val="PL"/>
      </w:pPr>
      <w:r w:rsidRPr="00EA5FA7">
        <w:t xml:space="preserve">-- </w:t>
      </w:r>
    </w:p>
    <w:p w14:paraId="36684091" w14:textId="77777777" w:rsidR="00EA73BF" w:rsidRPr="00EA5FA7" w:rsidRDefault="00EA73BF" w:rsidP="00EA73BF">
      <w:pPr>
        <w:pStyle w:val="PL"/>
      </w:pPr>
      <w:r w:rsidRPr="00EA5FA7">
        <w:t xml:space="preserve">-- ************************************************************** </w:t>
      </w:r>
    </w:p>
    <w:p w14:paraId="5881D111" w14:textId="77777777" w:rsidR="00EA73BF" w:rsidRPr="00EA5FA7" w:rsidRDefault="00EA73BF" w:rsidP="00EA73BF">
      <w:pPr>
        <w:pStyle w:val="PL"/>
      </w:pPr>
    </w:p>
    <w:p w14:paraId="073E6394" w14:textId="77777777" w:rsidR="00EA73BF" w:rsidRPr="00EA5FA7" w:rsidRDefault="00EA73BF" w:rsidP="00EA73BF">
      <w:pPr>
        <w:pStyle w:val="PL"/>
      </w:pPr>
      <w:r w:rsidRPr="00EA5FA7">
        <w:t xml:space="preserve">-- ************************************************************** </w:t>
      </w:r>
    </w:p>
    <w:p w14:paraId="7F7ED58A" w14:textId="77777777" w:rsidR="00EA73BF" w:rsidRPr="00EA5FA7" w:rsidRDefault="00EA73BF" w:rsidP="00EA73BF">
      <w:pPr>
        <w:pStyle w:val="PL"/>
      </w:pPr>
      <w:r w:rsidRPr="00EA5FA7">
        <w:t xml:space="preserve">-- </w:t>
      </w:r>
    </w:p>
    <w:p w14:paraId="3FD318DA" w14:textId="77777777" w:rsidR="00EA73BF" w:rsidRPr="00EA5FA7" w:rsidRDefault="00EA73BF" w:rsidP="00EA73BF">
      <w:pPr>
        <w:pStyle w:val="PL"/>
        <w:outlineLvl w:val="4"/>
      </w:pPr>
      <w:r w:rsidRPr="00EA5FA7">
        <w:t xml:space="preserve">-- PWS Cancel Request </w:t>
      </w:r>
    </w:p>
    <w:p w14:paraId="206D37A4" w14:textId="77777777" w:rsidR="00EA73BF" w:rsidRPr="00EA5FA7" w:rsidRDefault="00EA73BF" w:rsidP="00EA73BF">
      <w:pPr>
        <w:pStyle w:val="PL"/>
      </w:pPr>
      <w:r w:rsidRPr="00EA5FA7">
        <w:t xml:space="preserve">-- </w:t>
      </w:r>
    </w:p>
    <w:p w14:paraId="18FC5D41" w14:textId="77777777" w:rsidR="00EA73BF" w:rsidRPr="00EA5FA7" w:rsidRDefault="00EA73BF" w:rsidP="00EA73BF">
      <w:pPr>
        <w:pStyle w:val="PL"/>
      </w:pPr>
      <w:r w:rsidRPr="00EA5FA7">
        <w:t xml:space="preserve">-- ************************************************************** </w:t>
      </w:r>
    </w:p>
    <w:p w14:paraId="249255D1" w14:textId="77777777" w:rsidR="00EA73BF" w:rsidRPr="00EA5FA7" w:rsidRDefault="00EA73BF" w:rsidP="00EA73BF">
      <w:pPr>
        <w:pStyle w:val="PL"/>
      </w:pPr>
    </w:p>
    <w:p w14:paraId="1CF2E62E" w14:textId="77777777" w:rsidR="00EA73BF" w:rsidRPr="00EA5FA7" w:rsidRDefault="00EA73BF" w:rsidP="00EA73BF">
      <w:pPr>
        <w:pStyle w:val="PL"/>
      </w:pPr>
      <w:r w:rsidRPr="00EA5FA7">
        <w:t xml:space="preserve">PWSCancelRequest ::= SEQUENCE { </w:t>
      </w:r>
    </w:p>
    <w:p w14:paraId="2D752F7B" w14:textId="77777777" w:rsidR="00EA73BF" w:rsidRPr="00EA5FA7" w:rsidRDefault="00EA73BF" w:rsidP="00EA73BF">
      <w:pPr>
        <w:pStyle w:val="PL"/>
      </w:pPr>
      <w:r w:rsidRPr="00EA5FA7">
        <w:tab/>
        <w:t xml:space="preserve">protocolIEs ProtocolIE-Container { {PWSCancelRequestIEs} }, </w:t>
      </w:r>
    </w:p>
    <w:p w14:paraId="03AB4114" w14:textId="77777777" w:rsidR="00EA73BF" w:rsidRPr="00EA5FA7" w:rsidRDefault="00EA73BF" w:rsidP="00EA73BF">
      <w:pPr>
        <w:pStyle w:val="PL"/>
      </w:pPr>
      <w:r w:rsidRPr="00EA5FA7">
        <w:tab/>
        <w:t xml:space="preserve">... </w:t>
      </w:r>
    </w:p>
    <w:p w14:paraId="5BEC4301" w14:textId="77777777" w:rsidR="00EA73BF" w:rsidRPr="00EA5FA7" w:rsidRDefault="00EA73BF" w:rsidP="00EA73BF">
      <w:pPr>
        <w:pStyle w:val="PL"/>
      </w:pPr>
      <w:r w:rsidRPr="00EA5FA7">
        <w:t xml:space="preserve">} </w:t>
      </w:r>
    </w:p>
    <w:p w14:paraId="11D353AF" w14:textId="77777777" w:rsidR="00EA73BF" w:rsidRPr="00EA5FA7" w:rsidRDefault="00EA73BF" w:rsidP="00EA73BF">
      <w:pPr>
        <w:pStyle w:val="PL"/>
      </w:pPr>
    </w:p>
    <w:p w14:paraId="733E1DA3" w14:textId="77777777" w:rsidR="00EA73BF" w:rsidRPr="00EA5FA7" w:rsidRDefault="00EA73BF" w:rsidP="00EA73BF">
      <w:pPr>
        <w:pStyle w:val="PL"/>
      </w:pPr>
      <w:r w:rsidRPr="00EA5FA7">
        <w:t xml:space="preserve">PWSCancelRequestIEs F1AP-PROTOCOL-IES ::= { </w:t>
      </w:r>
    </w:p>
    <w:p w14:paraId="3103F7D8" w14:textId="77777777" w:rsidR="00EA73BF" w:rsidRPr="00EA5FA7" w:rsidRDefault="00EA73BF" w:rsidP="00EA73BF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0047D63D" w14:textId="77777777" w:rsidR="00EA73BF" w:rsidRPr="00EA5FA7" w:rsidRDefault="00EA73BF" w:rsidP="00EA73BF">
      <w:pPr>
        <w:pStyle w:val="PL"/>
      </w:pPr>
      <w:r w:rsidRPr="00EA5FA7">
        <w:tab/>
        <w:t xml:space="preserve">{ ID id-NumberofBroadcastRequest 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NumberofBroadcastRequest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PRESENCE mandatory }| </w:t>
      </w:r>
    </w:p>
    <w:p w14:paraId="5EF2A18C" w14:textId="77777777" w:rsidR="00EA73BF" w:rsidRPr="00EA5FA7" w:rsidRDefault="00EA73BF" w:rsidP="00EA73BF">
      <w:pPr>
        <w:pStyle w:val="PL"/>
      </w:pPr>
      <w:r w:rsidRPr="00EA5FA7">
        <w:tab/>
        <w:t>{ ID id-Broadcast-To-Be-Cancelled-List</w:t>
      </w:r>
      <w:r w:rsidRPr="00EA5FA7">
        <w:tab/>
      </w:r>
      <w:r w:rsidRPr="00EA5FA7">
        <w:tab/>
      </w:r>
      <w:r w:rsidRPr="00EA5FA7">
        <w:tab/>
        <w:t>CRITICALITY reject TYPE Broadcast-To-Be-Cancelled-List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1D2C6B54" w14:textId="77777777" w:rsidR="00EA73BF" w:rsidRPr="00EA5FA7" w:rsidRDefault="00EA73BF" w:rsidP="00EA73BF">
      <w:pPr>
        <w:pStyle w:val="PL"/>
      </w:pPr>
      <w:r w:rsidRPr="00EA5FA7">
        <w:tab/>
        <w:t>{ ID id-Cancel-all-Warning-Messages-Indicator</w:t>
      </w:r>
      <w:r w:rsidRPr="00EA5FA7">
        <w:tab/>
        <w:t>CRITICALITY reject TYPE Cancel-all-Warning-Messages-Indicator</w:t>
      </w:r>
      <w:r w:rsidRPr="00EA5FA7">
        <w:tab/>
        <w:t>PRESENCE optional</w:t>
      </w:r>
      <w:r w:rsidRPr="00EA5FA7">
        <w:tab/>
        <w:t>}|</w:t>
      </w:r>
    </w:p>
    <w:p w14:paraId="4C1E33DB" w14:textId="77777777" w:rsidR="00EA73BF" w:rsidRPr="00EA5FA7" w:rsidRDefault="00EA73BF" w:rsidP="00EA73BF">
      <w:pPr>
        <w:pStyle w:val="PL"/>
      </w:pPr>
      <w:r w:rsidRPr="00EA5FA7">
        <w:tab/>
        <w:t>{ ID id-NotificationInformation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 TYPE NotificationInformation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optional},</w:t>
      </w:r>
    </w:p>
    <w:p w14:paraId="3DB83732" w14:textId="77777777" w:rsidR="00EA73BF" w:rsidRPr="00EA5FA7" w:rsidRDefault="00EA73BF" w:rsidP="00EA73BF">
      <w:pPr>
        <w:pStyle w:val="PL"/>
      </w:pPr>
      <w:r w:rsidRPr="00EA5FA7">
        <w:tab/>
        <w:t xml:space="preserve">... </w:t>
      </w:r>
    </w:p>
    <w:p w14:paraId="5F2A3C73" w14:textId="77777777" w:rsidR="00EA73BF" w:rsidRPr="00EA5FA7" w:rsidRDefault="00EA73BF" w:rsidP="00EA73BF">
      <w:pPr>
        <w:pStyle w:val="PL"/>
      </w:pPr>
      <w:r w:rsidRPr="00EA5FA7">
        <w:t>}</w:t>
      </w:r>
    </w:p>
    <w:p w14:paraId="725DE5F6" w14:textId="77777777" w:rsidR="00EA73BF" w:rsidRPr="00EA5FA7" w:rsidRDefault="00EA73BF" w:rsidP="00EA73BF">
      <w:pPr>
        <w:pStyle w:val="PL"/>
      </w:pPr>
    </w:p>
    <w:p w14:paraId="174BF492" w14:textId="77777777" w:rsidR="00EA73BF" w:rsidRPr="00EA5FA7" w:rsidRDefault="00EA73BF" w:rsidP="00EA73BF">
      <w:pPr>
        <w:pStyle w:val="PL"/>
      </w:pPr>
      <w:r w:rsidRPr="00EA5FA7">
        <w:t>Broadcast-To-Be-Cancelled-List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Broadcast-To-Be-Cancelled-List-ItemIEs } }</w:t>
      </w:r>
    </w:p>
    <w:p w14:paraId="57F25596" w14:textId="77777777" w:rsidR="00EA73BF" w:rsidRPr="00EA5FA7" w:rsidRDefault="00EA73BF" w:rsidP="00EA73BF">
      <w:pPr>
        <w:pStyle w:val="PL"/>
      </w:pPr>
    </w:p>
    <w:p w14:paraId="06CA3F73" w14:textId="77777777" w:rsidR="00EA73BF" w:rsidRPr="00EA5FA7" w:rsidRDefault="00EA73BF" w:rsidP="00EA73BF">
      <w:pPr>
        <w:pStyle w:val="PL"/>
      </w:pPr>
      <w:r w:rsidRPr="00EA5FA7">
        <w:t>Broadcast-To-Be-Cancelled-List-ItemIEs F1AP-PROTOCOL-IES</w:t>
      </w:r>
      <w:r w:rsidRPr="00EA5FA7">
        <w:tab/>
        <w:t>::= {</w:t>
      </w:r>
    </w:p>
    <w:p w14:paraId="17F0DE18" w14:textId="77777777" w:rsidR="00EA73BF" w:rsidRPr="00EA5FA7" w:rsidRDefault="00EA73BF" w:rsidP="00EA73BF">
      <w:pPr>
        <w:pStyle w:val="PL"/>
      </w:pPr>
      <w:r w:rsidRPr="00EA5FA7">
        <w:tab/>
        <w:t>{ ID id-Broadcast-To-Be-Cancelled-Item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Broadcast-To-Be-Cancelled-Item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0E8504DB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2017F9A3" w14:textId="77777777" w:rsidR="00EA73BF" w:rsidRPr="00EA5FA7" w:rsidRDefault="00EA73BF" w:rsidP="00EA73BF">
      <w:pPr>
        <w:pStyle w:val="PL"/>
      </w:pPr>
      <w:r w:rsidRPr="00EA5FA7">
        <w:t>}</w:t>
      </w:r>
    </w:p>
    <w:p w14:paraId="52D09EE8" w14:textId="77777777" w:rsidR="00EA73BF" w:rsidRPr="00EA5FA7" w:rsidRDefault="00EA73BF" w:rsidP="00EA73BF">
      <w:pPr>
        <w:pStyle w:val="PL"/>
      </w:pPr>
    </w:p>
    <w:p w14:paraId="286D0911" w14:textId="77777777" w:rsidR="00EA73BF" w:rsidRPr="00EA5FA7" w:rsidRDefault="00EA73BF" w:rsidP="00EA73BF">
      <w:pPr>
        <w:pStyle w:val="PL"/>
      </w:pPr>
      <w:r w:rsidRPr="00EA5FA7">
        <w:t xml:space="preserve">-- ************************************************************** </w:t>
      </w:r>
    </w:p>
    <w:p w14:paraId="7A01A265" w14:textId="77777777" w:rsidR="00EA73BF" w:rsidRPr="00EA5FA7" w:rsidRDefault="00EA73BF" w:rsidP="00EA73BF">
      <w:pPr>
        <w:pStyle w:val="PL"/>
      </w:pPr>
      <w:r w:rsidRPr="00EA5FA7">
        <w:t xml:space="preserve">-- </w:t>
      </w:r>
    </w:p>
    <w:p w14:paraId="2BBFF900" w14:textId="77777777" w:rsidR="00EA73BF" w:rsidRPr="00EA5FA7" w:rsidRDefault="00EA73BF" w:rsidP="00EA73BF">
      <w:pPr>
        <w:pStyle w:val="PL"/>
        <w:outlineLvl w:val="4"/>
      </w:pPr>
      <w:r w:rsidRPr="00EA5FA7">
        <w:t xml:space="preserve">-- PWS Cancel Response </w:t>
      </w:r>
    </w:p>
    <w:p w14:paraId="7EC035A9" w14:textId="77777777" w:rsidR="00EA73BF" w:rsidRPr="00EA5FA7" w:rsidRDefault="00EA73BF" w:rsidP="00EA73BF">
      <w:pPr>
        <w:pStyle w:val="PL"/>
      </w:pPr>
      <w:r w:rsidRPr="00EA5FA7">
        <w:t xml:space="preserve">-- </w:t>
      </w:r>
    </w:p>
    <w:p w14:paraId="2ED78B3B" w14:textId="77777777" w:rsidR="00EA73BF" w:rsidRPr="00EA5FA7" w:rsidRDefault="00EA73BF" w:rsidP="00EA73BF">
      <w:pPr>
        <w:pStyle w:val="PL"/>
      </w:pPr>
      <w:r w:rsidRPr="00EA5FA7">
        <w:t xml:space="preserve">-- ************************************************************** </w:t>
      </w:r>
    </w:p>
    <w:p w14:paraId="1E053392" w14:textId="77777777" w:rsidR="00EA73BF" w:rsidRPr="00EA5FA7" w:rsidRDefault="00EA73BF" w:rsidP="00EA73BF">
      <w:pPr>
        <w:pStyle w:val="PL"/>
      </w:pPr>
    </w:p>
    <w:p w14:paraId="48983969" w14:textId="77777777" w:rsidR="00EA73BF" w:rsidRPr="00EA5FA7" w:rsidRDefault="00EA73BF" w:rsidP="00EA73BF">
      <w:pPr>
        <w:pStyle w:val="PL"/>
      </w:pPr>
      <w:r w:rsidRPr="00EA5FA7">
        <w:t xml:space="preserve">PWSCancelResponse ::= SEQUENCE { </w:t>
      </w:r>
    </w:p>
    <w:p w14:paraId="12DF5507" w14:textId="77777777" w:rsidR="00EA73BF" w:rsidRPr="00EA5FA7" w:rsidRDefault="00EA73BF" w:rsidP="00EA73BF">
      <w:pPr>
        <w:pStyle w:val="PL"/>
      </w:pPr>
      <w:r w:rsidRPr="00EA5FA7">
        <w:tab/>
        <w:t xml:space="preserve">protocolIEs ProtocolIE-Container { {PWSCancelResponseIEs} }, </w:t>
      </w:r>
    </w:p>
    <w:p w14:paraId="1CCDA5E4" w14:textId="77777777" w:rsidR="00EA73BF" w:rsidRPr="00EA5FA7" w:rsidRDefault="00EA73BF" w:rsidP="00EA73BF">
      <w:pPr>
        <w:pStyle w:val="PL"/>
      </w:pPr>
      <w:r w:rsidRPr="00EA5FA7">
        <w:tab/>
        <w:t xml:space="preserve">... </w:t>
      </w:r>
    </w:p>
    <w:p w14:paraId="1861E616" w14:textId="77777777" w:rsidR="00EA73BF" w:rsidRPr="00EA5FA7" w:rsidRDefault="00EA73BF" w:rsidP="00EA73BF">
      <w:pPr>
        <w:pStyle w:val="PL"/>
      </w:pPr>
      <w:r w:rsidRPr="00EA5FA7">
        <w:t xml:space="preserve">} </w:t>
      </w:r>
    </w:p>
    <w:p w14:paraId="7EC48DB0" w14:textId="77777777" w:rsidR="00EA73BF" w:rsidRPr="00EA5FA7" w:rsidRDefault="00EA73BF" w:rsidP="00EA73BF">
      <w:pPr>
        <w:pStyle w:val="PL"/>
      </w:pPr>
    </w:p>
    <w:p w14:paraId="557CA5E0" w14:textId="77777777" w:rsidR="00EA73BF" w:rsidRPr="00EA5FA7" w:rsidRDefault="00EA73BF" w:rsidP="00EA73BF">
      <w:pPr>
        <w:pStyle w:val="PL"/>
      </w:pPr>
      <w:r w:rsidRPr="00EA5FA7">
        <w:t xml:space="preserve">PWSCancelResponseIEs F1AP-PROTOCOL-IES ::= { </w:t>
      </w:r>
    </w:p>
    <w:p w14:paraId="29F475D7" w14:textId="77777777" w:rsidR="00EA73BF" w:rsidRPr="00EA5FA7" w:rsidRDefault="00EA73BF" w:rsidP="00EA73BF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2598F6D" w14:textId="77777777" w:rsidR="00EA73BF" w:rsidRPr="00EA5FA7" w:rsidRDefault="00EA73BF" w:rsidP="00EA73BF">
      <w:pPr>
        <w:pStyle w:val="PL"/>
      </w:pPr>
      <w:r w:rsidRPr="00EA5FA7">
        <w:tab/>
        <w:t>{ ID id-Cells-Broadcast-Cancelled-List</w:t>
      </w:r>
      <w:r w:rsidRPr="00EA5FA7">
        <w:tab/>
        <w:t>CRITICALITY reject</w:t>
      </w:r>
      <w:r w:rsidRPr="00EA5FA7">
        <w:tab/>
        <w:t>TYPE Cells-Broadcast-Cancelled-List</w:t>
      </w:r>
      <w:r w:rsidRPr="00EA5FA7">
        <w:tab/>
        <w:t>PRESENCE optional</w:t>
      </w:r>
      <w:r w:rsidRPr="00EA5FA7">
        <w:tab/>
        <w:t>}|</w:t>
      </w:r>
    </w:p>
    <w:p w14:paraId="60E005AA" w14:textId="77777777" w:rsidR="00EA73BF" w:rsidRPr="00EA5FA7" w:rsidRDefault="00EA73BF" w:rsidP="00EA73BF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0D462606" w14:textId="77777777" w:rsidR="00EA73BF" w:rsidRPr="00EA5FA7" w:rsidRDefault="00EA73BF" w:rsidP="00EA73BF">
      <w:pPr>
        <w:pStyle w:val="PL"/>
      </w:pPr>
      <w:r w:rsidRPr="00EA5FA7">
        <w:tab/>
        <w:t xml:space="preserve">... </w:t>
      </w:r>
    </w:p>
    <w:p w14:paraId="572D70CC" w14:textId="77777777" w:rsidR="00EA73BF" w:rsidRPr="00EA5FA7" w:rsidRDefault="00EA73BF" w:rsidP="00EA73BF">
      <w:pPr>
        <w:pStyle w:val="PL"/>
      </w:pPr>
      <w:r w:rsidRPr="00EA5FA7">
        <w:t>}</w:t>
      </w:r>
    </w:p>
    <w:p w14:paraId="054D19EE" w14:textId="77777777" w:rsidR="00EA73BF" w:rsidRPr="00EA5FA7" w:rsidRDefault="00EA73BF" w:rsidP="00EA73BF">
      <w:pPr>
        <w:pStyle w:val="PL"/>
      </w:pPr>
    </w:p>
    <w:p w14:paraId="79E86E70" w14:textId="77777777" w:rsidR="00EA73BF" w:rsidRPr="00EA5FA7" w:rsidRDefault="00EA73BF" w:rsidP="00EA73BF">
      <w:pPr>
        <w:pStyle w:val="PL"/>
      </w:pPr>
      <w:r w:rsidRPr="00EA5FA7">
        <w:t>Cells-Broadcast-Cancelled-List</w:t>
      </w:r>
      <w:r w:rsidRPr="00EA5FA7">
        <w:tab/>
      </w:r>
      <w:r w:rsidRPr="00EA5FA7">
        <w:tab/>
        <w:t>::= SEQUENCE (SIZE(1.. maxCellingNBDU))</w:t>
      </w:r>
      <w:r w:rsidRPr="00EA5FA7">
        <w:tab/>
        <w:t>OF ProtocolIE-SingleContainer { { Cells-Broadcast-Cancelled-List-ItemIEs } }</w:t>
      </w:r>
    </w:p>
    <w:p w14:paraId="64E1BA9E" w14:textId="77777777" w:rsidR="00EA73BF" w:rsidRPr="00EA5FA7" w:rsidRDefault="00EA73BF" w:rsidP="00EA73BF">
      <w:pPr>
        <w:pStyle w:val="PL"/>
      </w:pPr>
    </w:p>
    <w:p w14:paraId="42C12A06" w14:textId="77777777" w:rsidR="00EA73BF" w:rsidRPr="00EA5FA7" w:rsidRDefault="00EA73BF" w:rsidP="00EA73BF">
      <w:pPr>
        <w:pStyle w:val="PL"/>
      </w:pPr>
      <w:r w:rsidRPr="00EA5FA7">
        <w:t>Cells-Broadcast-Cancelled-List-ItemIEs F1AP-PROTOCOL-IES</w:t>
      </w:r>
      <w:r w:rsidRPr="00EA5FA7">
        <w:tab/>
        <w:t>::= {</w:t>
      </w:r>
    </w:p>
    <w:p w14:paraId="0775EDDE" w14:textId="77777777" w:rsidR="00EA73BF" w:rsidRPr="00EA5FA7" w:rsidRDefault="00EA73BF" w:rsidP="00EA73BF">
      <w:pPr>
        <w:pStyle w:val="PL"/>
      </w:pPr>
      <w:r w:rsidRPr="00EA5FA7">
        <w:tab/>
        <w:t>{ ID id-Cells-Broadcast-Cancelled-Item</w:t>
      </w:r>
      <w:r w:rsidRPr="00EA5FA7">
        <w:tab/>
      </w:r>
      <w:r w:rsidRPr="00EA5FA7">
        <w:tab/>
        <w:t>CRITICALITY reject</w:t>
      </w:r>
      <w:r w:rsidRPr="00EA5FA7">
        <w:tab/>
        <w:t>TYPE</w:t>
      </w:r>
      <w:r w:rsidRPr="00EA5FA7">
        <w:tab/>
        <w:t>Cells-Broadcast-Cancelled-Item</w:t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52330E47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0BB78F37" w14:textId="77777777" w:rsidR="00EA73BF" w:rsidRPr="00EA5FA7" w:rsidRDefault="00EA73BF" w:rsidP="00EA73BF">
      <w:pPr>
        <w:pStyle w:val="PL"/>
      </w:pPr>
      <w:r w:rsidRPr="00EA5FA7">
        <w:t>}</w:t>
      </w:r>
    </w:p>
    <w:p w14:paraId="1BFDE728" w14:textId="77777777" w:rsidR="00EA73BF" w:rsidRPr="00EA5FA7" w:rsidRDefault="00EA73BF" w:rsidP="00EA73BF">
      <w:pPr>
        <w:pStyle w:val="PL"/>
      </w:pPr>
    </w:p>
    <w:p w14:paraId="7699A984" w14:textId="77777777" w:rsidR="00EA73BF" w:rsidRPr="00EA5FA7" w:rsidRDefault="00EA73BF" w:rsidP="00EA73BF">
      <w:pPr>
        <w:pStyle w:val="PL"/>
      </w:pPr>
      <w:r w:rsidRPr="00EA5FA7">
        <w:t>-- **************************************************************</w:t>
      </w:r>
    </w:p>
    <w:p w14:paraId="000931CE" w14:textId="77777777" w:rsidR="00EA73BF" w:rsidRPr="00EA5FA7" w:rsidRDefault="00EA73BF" w:rsidP="00EA73BF">
      <w:pPr>
        <w:pStyle w:val="PL"/>
      </w:pPr>
      <w:r w:rsidRPr="00EA5FA7">
        <w:t>--</w:t>
      </w:r>
    </w:p>
    <w:p w14:paraId="7BC86142" w14:textId="77777777" w:rsidR="00EA73BF" w:rsidRPr="00EA5FA7" w:rsidRDefault="00EA73BF" w:rsidP="00EA73BF">
      <w:pPr>
        <w:pStyle w:val="PL"/>
        <w:outlineLvl w:val="3"/>
      </w:pPr>
      <w:r w:rsidRPr="00EA5FA7">
        <w:t>-- UE Inactivity Notification ELEMENTARY PROCEDURE</w:t>
      </w:r>
    </w:p>
    <w:p w14:paraId="51480E5F" w14:textId="77777777" w:rsidR="00EA73BF" w:rsidRPr="00EA5FA7" w:rsidRDefault="00EA73BF" w:rsidP="00EA73BF">
      <w:pPr>
        <w:pStyle w:val="PL"/>
      </w:pPr>
      <w:r w:rsidRPr="00EA5FA7">
        <w:t>--</w:t>
      </w:r>
    </w:p>
    <w:p w14:paraId="545C41A1" w14:textId="77777777" w:rsidR="00EA73BF" w:rsidRPr="00EA5FA7" w:rsidRDefault="00EA73BF" w:rsidP="00EA73BF">
      <w:pPr>
        <w:pStyle w:val="PL"/>
      </w:pPr>
      <w:r w:rsidRPr="00EA5FA7">
        <w:t>-- **************************************************************</w:t>
      </w:r>
    </w:p>
    <w:p w14:paraId="724EA5A3" w14:textId="77777777" w:rsidR="00EA73BF" w:rsidRPr="00EA5FA7" w:rsidRDefault="00EA73BF" w:rsidP="00EA73BF">
      <w:pPr>
        <w:pStyle w:val="PL"/>
      </w:pPr>
    </w:p>
    <w:p w14:paraId="4E354A7C" w14:textId="77777777" w:rsidR="00EA73BF" w:rsidRPr="00EA5FA7" w:rsidRDefault="00EA73BF" w:rsidP="00EA73BF">
      <w:pPr>
        <w:pStyle w:val="PL"/>
      </w:pPr>
      <w:r w:rsidRPr="00EA5FA7">
        <w:t>-- **************************************************************</w:t>
      </w:r>
    </w:p>
    <w:p w14:paraId="6D776304" w14:textId="77777777" w:rsidR="00EA73BF" w:rsidRPr="00EA5FA7" w:rsidRDefault="00EA73BF" w:rsidP="00EA73BF">
      <w:pPr>
        <w:pStyle w:val="PL"/>
      </w:pPr>
      <w:r w:rsidRPr="00EA5FA7">
        <w:t>--</w:t>
      </w:r>
    </w:p>
    <w:p w14:paraId="181E86D8" w14:textId="77777777" w:rsidR="00EA73BF" w:rsidRPr="00EA5FA7" w:rsidRDefault="00EA73BF" w:rsidP="00EA73BF">
      <w:pPr>
        <w:pStyle w:val="PL"/>
        <w:outlineLvl w:val="4"/>
      </w:pPr>
      <w:r w:rsidRPr="00EA5FA7">
        <w:t>-- UE Inactivity Notification</w:t>
      </w:r>
    </w:p>
    <w:p w14:paraId="6627BFA5" w14:textId="77777777" w:rsidR="00EA73BF" w:rsidRPr="00EA5FA7" w:rsidRDefault="00EA73BF" w:rsidP="00EA73BF">
      <w:pPr>
        <w:pStyle w:val="PL"/>
      </w:pPr>
      <w:r w:rsidRPr="00EA5FA7">
        <w:lastRenderedPageBreak/>
        <w:t>--</w:t>
      </w:r>
    </w:p>
    <w:p w14:paraId="1DEFF91B" w14:textId="77777777" w:rsidR="00EA73BF" w:rsidRPr="00EA5FA7" w:rsidRDefault="00EA73BF" w:rsidP="00EA73BF">
      <w:pPr>
        <w:pStyle w:val="PL"/>
      </w:pPr>
      <w:r w:rsidRPr="00EA5FA7">
        <w:t>-- **************************************************************</w:t>
      </w:r>
    </w:p>
    <w:p w14:paraId="1A344452" w14:textId="77777777" w:rsidR="00EA73BF" w:rsidRPr="00EA5FA7" w:rsidRDefault="00EA73BF" w:rsidP="00EA73BF">
      <w:pPr>
        <w:pStyle w:val="PL"/>
      </w:pPr>
    </w:p>
    <w:p w14:paraId="622DCA84" w14:textId="77777777" w:rsidR="00EA73BF" w:rsidRPr="00EA5FA7" w:rsidRDefault="00EA73BF" w:rsidP="00EA73BF">
      <w:pPr>
        <w:pStyle w:val="PL"/>
      </w:pPr>
      <w:r w:rsidRPr="00EA5FA7">
        <w:t>UEInactivityNotification ::= SEQUENCE {</w:t>
      </w:r>
    </w:p>
    <w:p w14:paraId="11BF03CC" w14:textId="77777777" w:rsidR="00EA73BF" w:rsidRPr="00EA5FA7" w:rsidRDefault="00EA73BF" w:rsidP="00EA73BF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UEInactivityNotificationIEs}},</w:t>
      </w:r>
    </w:p>
    <w:p w14:paraId="6801546A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16106643" w14:textId="77777777" w:rsidR="00EA73BF" w:rsidRPr="00EA5FA7" w:rsidRDefault="00EA73BF" w:rsidP="00EA73BF">
      <w:pPr>
        <w:pStyle w:val="PL"/>
      </w:pPr>
      <w:r w:rsidRPr="00EA5FA7">
        <w:t>}</w:t>
      </w:r>
    </w:p>
    <w:p w14:paraId="0E2FE691" w14:textId="77777777" w:rsidR="00EA73BF" w:rsidRPr="00EA5FA7" w:rsidRDefault="00EA73BF" w:rsidP="00EA73BF">
      <w:pPr>
        <w:pStyle w:val="PL"/>
      </w:pPr>
    </w:p>
    <w:p w14:paraId="5EAD146D" w14:textId="77777777" w:rsidR="00EA73BF" w:rsidRPr="00EA5FA7" w:rsidRDefault="00EA73BF" w:rsidP="00EA73BF">
      <w:pPr>
        <w:pStyle w:val="PL"/>
      </w:pPr>
      <w:r w:rsidRPr="00EA5FA7">
        <w:t>UEInactivityNotificationIEs F1AP-PROTOCOL-IES ::= {</w:t>
      </w:r>
    </w:p>
    <w:p w14:paraId="30F58BF1" w14:textId="77777777" w:rsidR="00EA73BF" w:rsidRPr="00EA5FA7" w:rsidRDefault="00EA73BF" w:rsidP="00EA73BF">
      <w:pPr>
        <w:pStyle w:val="PL"/>
      </w:pPr>
      <w:r w:rsidRPr="00EA5FA7">
        <w:tab/>
        <w:t>{ ID id-gNB-CU-UE-F1AP-ID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57065712" w14:textId="77777777" w:rsidR="00EA73BF" w:rsidRPr="00EA5FA7" w:rsidRDefault="00EA73BF" w:rsidP="00EA73BF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2947220F" w14:textId="77777777" w:rsidR="00EA73BF" w:rsidRPr="00EA5FA7" w:rsidRDefault="00EA73BF" w:rsidP="00EA73BF">
      <w:pPr>
        <w:pStyle w:val="PL"/>
      </w:pPr>
      <w:r w:rsidRPr="00EA5FA7">
        <w:tab/>
        <w:t>{ ID id-DRB-Activity-List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DRB-Activity-List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</w:t>
      </w:r>
      <w:r w:rsidRPr="00EA5FA7">
        <w:tab/>
        <w:t>,</w:t>
      </w:r>
    </w:p>
    <w:p w14:paraId="28F26F18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779CB6CB" w14:textId="77777777" w:rsidR="00EA73BF" w:rsidRPr="00EA5FA7" w:rsidRDefault="00EA73BF" w:rsidP="00EA73BF">
      <w:pPr>
        <w:pStyle w:val="PL"/>
      </w:pPr>
      <w:r w:rsidRPr="00EA5FA7">
        <w:t>}</w:t>
      </w:r>
    </w:p>
    <w:p w14:paraId="521D8A19" w14:textId="77777777" w:rsidR="00EA73BF" w:rsidRPr="00EA5FA7" w:rsidRDefault="00EA73BF" w:rsidP="00EA73BF">
      <w:pPr>
        <w:pStyle w:val="PL"/>
      </w:pPr>
    </w:p>
    <w:p w14:paraId="5247C0C4" w14:textId="77777777" w:rsidR="00EA73BF" w:rsidRPr="00EA5FA7" w:rsidRDefault="00EA73BF" w:rsidP="00EA73BF">
      <w:pPr>
        <w:pStyle w:val="PL"/>
      </w:pPr>
      <w:r w:rsidRPr="00EA5FA7">
        <w:t>DRB-Activity-List::= SEQUENCE (SIZE(1..maxnoofDRBs)) OF ProtocolIE-SingleContainer { { DRB-Activity-ItemIEs } }</w:t>
      </w:r>
    </w:p>
    <w:p w14:paraId="25BAF752" w14:textId="77777777" w:rsidR="00EA73BF" w:rsidRPr="00EA5FA7" w:rsidRDefault="00EA73BF" w:rsidP="00EA73BF">
      <w:pPr>
        <w:pStyle w:val="PL"/>
      </w:pPr>
    </w:p>
    <w:p w14:paraId="10AECFA5" w14:textId="77777777" w:rsidR="00EA73BF" w:rsidRPr="00EA5FA7" w:rsidRDefault="00EA73BF" w:rsidP="00EA73BF">
      <w:pPr>
        <w:pStyle w:val="PL"/>
      </w:pPr>
      <w:r w:rsidRPr="00EA5FA7">
        <w:t>DRB-Activity-ItemIEs F1AP-PROTOCOL-IES ::= {</w:t>
      </w:r>
    </w:p>
    <w:p w14:paraId="1D60B207" w14:textId="77777777" w:rsidR="00EA73BF" w:rsidRPr="00EA5FA7" w:rsidRDefault="00EA73BF" w:rsidP="00EA73BF">
      <w:pPr>
        <w:pStyle w:val="PL"/>
      </w:pPr>
      <w:r w:rsidRPr="00EA5FA7">
        <w:tab/>
        <w:t>{ ID id-DRB-Activity-Item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DRB-Activity-Item</w:t>
      </w:r>
      <w:r w:rsidRPr="00EA5FA7">
        <w:tab/>
      </w:r>
      <w:r w:rsidRPr="00EA5FA7">
        <w:tab/>
        <w:t>PRESENCE mandatory},</w:t>
      </w:r>
    </w:p>
    <w:p w14:paraId="219A7C27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3E99B431" w14:textId="77777777" w:rsidR="00EA73BF" w:rsidRPr="00EA5FA7" w:rsidRDefault="00EA73BF" w:rsidP="00EA73BF">
      <w:pPr>
        <w:pStyle w:val="PL"/>
      </w:pPr>
      <w:r w:rsidRPr="00EA5FA7">
        <w:t>}</w:t>
      </w:r>
    </w:p>
    <w:p w14:paraId="29A29557" w14:textId="77777777" w:rsidR="00EA73BF" w:rsidRPr="00EA5FA7" w:rsidRDefault="00EA73BF" w:rsidP="00EA73BF">
      <w:pPr>
        <w:pStyle w:val="PL"/>
      </w:pPr>
    </w:p>
    <w:p w14:paraId="5D4806C4" w14:textId="77777777" w:rsidR="00EA73BF" w:rsidRPr="00EA5FA7" w:rsidRDefault="00EA73BF" w:rsidP="00EA73BF">
      <w:pPr>
        <w:pStyle w:val="PL"/>
      </w:pPr>
      <w:r w:rsidRPr="00EA5FA7">
        <w:t>-- **************************************************************</w:t>
      </w:r>
    </w:p>
    <w:p w14:paraId="2F387714" w14:textId="77777777" w:rsidR="00EA73BF" w:rsidRPr="00EA5FA7" w:rsidRDefault="00EA73BF" w:rsidP="00EA73BF">
      <w:pPr>
        <w:pStyle w:val="PL"/>
      </w:pPr>
      <w:r w:rsidRPr="00EA5FA7">
        <w:t>--</w:t>
      </w:r>
    </w:p>
    <w:p w14:paraId="243D06FF" w14:textId="77777777" w:rsidR="00EA73BF" w:rsidRPr="00EA5FA7" w:rsidRDefault="00EA73BF" w:rsidP="00EA73BF">
      <w:pPr>
        <w:pStyle w:val="PL"/>
        <w:outlineLvl w:val="3"/>
      </w:pPr>
      <w:r w:rsidRPr="00EA5FA7">
        <w:t>-- Initial UL RRC Message Transfer ELEMENTARY PROCEDURE</w:t>
      </w:r>
    </w:p>
    <w:p w14:paraId="5442181D" w14:textId="77777777" w:rsidR="00EA73BF" w:rsidRPr="00EA5FA7" w:rsidRDefault="00EA73BF" w:rsidP="00EA73BF">
      <w:pPr>
        <w:pStyle w:val="PL"/>
      </w:pPr>
      <w:r w:rsidRPr="00EA5FA7">
        <w:t>--</w:t>
      </w:r>
    </w:p>
    <w:p w14:paraId="06A3E236" w14:textId="77777777" w:rsidR="00EA73BF" w:rsidRPr="00EA5FA7" w:rsidRDefault="00EA73BF" w:rsidP="00EA73BF">
      <w:pPr>
        <w:pStyle w:val="PL"/>
      </w:pPr>
      <w:r w:rsidRPr="00EA5FA7">
        <w:t>-- **************************************************************</w:t>
      </w:r>
    </w:p>
    <w:p w14:paraId="5829E4A4" w14:textId="77777777" w:rsidR="00EA73BF" w:rsidRPr="00EA5FA7" w:rsidRDefault="00EA73BF" w:rsidP="00EA73BF">
      <w:pPr>
        <w:pStyle w:val="PL"/>
      </w:pPr>
    </w:p>
    <w:p w14:paraId="5A355C2A" w14:textId="77777777" w:rsidR="00EA73BF" w:rsidRPr="00EA5FA7" w:rsidRDefault="00EA73BF" w:rsidP="00EA73BF">
      <w:pPr>
        <w:pStyle w:val="PL"/>
      </w:pPr>
      <w:r w:rsidRPr="00EA5FA7">
        <w:t>-- **************************************************************</w:t>
      </w:r>
    </w:p>
    <w:p w14:paraId="4C1DA960" w14:textId="77777777" w:rsidR="00EA73BF" w:rsidRPr="00EA5FA7" w:rsidRDefault="00EA73BF" w:rsidP="00EA73BF">
      <w:pPr>
        <w:pStyle w:val="PL"/>
      </w:pPr>
      <w:r w:rsidRPr="00EA5FA7">
        <w:t>--</w:t>
      </w:r>
    </w:p>
    <w:p w14:paraId="28F793DB" w14:textId="77777777" w:rsidR="00EA73BF" w:rsidRPr="00EA5FA7" w:rsidRDefault="00EA73BF" w:rsidP="00EA73BF">
      <w:pPr>
        <w:pStyle w:val="PL"/>
        <w:outlineLvl w:val="4"/>
      </w:pPr>
      <w:r w:rsidRPr="00EA5FA7">
        <w:t>-- INITIAL UL RRC Message Transfer</w:t>
      </w:r>
    </w:p>
    <w:p w14:paraId="3CEFF314" w14:textId="77777777" w:rsidR="00EA73BF" w:rsidRPr="00EA5FA7" w:rsidRDefault="00EA73BF" w:rsidP="00EA73BF">
      <w:pPr>
        <w:pStyle w:val="PL"/>
      </w:pPr>
      <w:r w:rsidRPr="00EA5FA7">
        <w:t>--</w:t>
      </w:r>
    </w:p>
    <w:p w14:paraId="5C4D1AC9" w14:textId="77777777" w:rsidR="00EA73BF" w:rsidRPr="00EA5FA7" w:rsidRDefault="00EA73BF" w:rsidP="00EA73BF">
      <w:pPr>
        <w:pStyle w:val="PL"/>
      </w:pPr>
      <w:r w:rsidRPr="00EA5FA7">
        <w:t>-- **************************************************************</w:t>
      </w:r>
    </w:p>
    <w:p w14:paraId="150966AA" w14:textId="77777777" w:rsidR="00EA73BF" w:rsidRPr="00EA5FA7" w:rsidRDefault="00EA73BF" w:rsidP="00EA73BF">
      <w:pPr>
        <w:pStyle w:val="PL"/>
      </w:pPr>
    </w:p>
    <w:p w14:paraId="24B452D7" w14:textId="77777777" w:rsidR="00EA73BF" w:rsidRPr="00EA5FA7" w:rsidRDefault="00EA73BF" w:rsidP="00EA73BF">
      <w:pPr>
        <w:pStyle w:val="PL"/>
      </w:pPr>
      <w:r w:rsidRPr="00EA5FA7">
        <w:t>InitialULRRCMessageTransfer ::= SEQUENCE {</w:t>
      </w:r>
    </w:p>
    <w:p w14:paraId="34DAB5BB" w14:textId="77777777" w:rsidR="00EA73BF" w:rsidRPr="00EA5FA7" w:rsidRDefault="00EA73BF" w:rsidP="00EA73BF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InitialULRRCMessageTransferIEs}},</w:t>
      </w:r>
    </w:p>
    <w:p w14:paraId="457AA68B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0D53F3A6" w14:textId="77777777" w:rsidR="00EA73BF" w:rsidRPr="00EA5FA7" w:rsidRDefault="00EA73BF" w:rsidP="00EA73BF">
      <w:pPr>
        <w:pStyle w:val="PL"/>
      </w:pPr>
      <w:r w:rsidRPr="00EA5FA7">
        <w:t>}</w:t>
      </w:r>
    </w:p>
    <w:p w14:paraId="68B6CFEA" w14:textId="77777777" w:rsidR="00EA73BF" w:rsidRPr="00EA5FA7" w:rsidRDefault="00EA73BF" w:rsidP="00EA73BF">
      <w:pPr>
        <w:pStyle w:val="PL"/>
      </w:pPr>
    </w:p>
    <w:p w14:paraId="48532F15" w14:textId="77777777" w:rsidR="00EA73BF" w:rsidRPr="00EA5FA7" w:rsidRDefault="00EA73BF" w:rsidP="00EA73BF">
      <w:pPr>
        <w:pStyle w:val="PL"/>
      </w:pPr>
      <w:r w:rsidRPr="00EA5FA7">
        <w:t>InitialULRRCMessageTransferIEs F1AP-PROTOCOL-IES ::= {</w:t>
      </w:r>
    </w:p>
    <w:p w14:paraId="3A4201C2" w14:textId="77777777" w:rsidR="00EA73BF" w:rsidRPr="00EA5FA7" w:rsidRDefault="00EA73BF" w:rsidP="00EA73BF">
      <w:pPr>
        <w:pStyle w:val="PL"/>
      </w:pPr>
      <w:r w:rsidRPr="00EA5FA7">
        <w:tab/>
        <w:t>{ ID id-gNB-DU-UE-F1AP-ID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GNB-DU-UE-F1AP-ID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14A541C" w14:textId="77777777" w:rsidR="00EA73BF" w:rsidRPr="00EA5FA7" w:rsidRDefault="00EA73BF" w:rsidP="00EA73BF">
      <w:pPr>
        <w:pStyle w:val="PL"/>
      </w:pPr>
      <w:r w:rsidRPr="00EA5FA7">
        <w:tab/>
        <w:t>{ ID id-NRCGI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6B896779" w14:textId="77777777" w:rsidR="00EA73BF" w:rsidRPr="00EA5FA7" w:rsidRDefault="00EA73BF" w:rsidP="00EA73BF">
      <w:pPr>
        <w:pStyle w:val="PL"/>
      </w:pPr>
      <w:r w:rsidRPr="00EA5FA7">
        <w:tab/>
        <w:t>{ ID id-C-RNTI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C-RNTI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1537ABB" w14:textId="77777777" w:rsidR="00EA73BF" w:rsidRPr="00EA5FA7" w:rsidRDefault="00EA73BF" w:rsidP="00EA73BF">
      <w:pPr>
        <w:pStyle w:val="PL"/>
      </w:pPr>
      <w:r w:rsidRPr="00EA5FA7">
        <w:tab/>
        <w:t>{ ID id-RRCContainer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4A980F75" w14:textId="77777777" w:rsidR="00EA73BF" w:rsidRPr="00EA5FA7" w:rsidRDefault="00EA73BF" w:rsidP="00EA73BF">
      <w:pPr>
        <w:pStyle w:val="PL"/>
      </w:pPr>
      <w:r w:rsidRPr="00EA5FA7">
        <w:tab/>
        <w:t>{ ID id-DUtoCURRCContainer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DUtoCURRCContainer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4695C5D5" w14:textId="77777777" w:rsidR="00EA73BF" w:rsidRPr="00EA5FA7" w:rsidRDefault="00EA73BF" w:rsidP="00EA73BF">
      <w:pPr>
        <w:pStyle w:val="PL"/>
      </w:pPr>
      <w:r w:rsidRPr="00EA5FA7">
        <w:tab/>
        <w:t>{ ID id-SULAccessIndication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SULAccessIndication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7AD35D68" w14:textId="77777777" w:rsidR="00EA73BF" w:rsidRPr="00EA5FA7" w:rsidRDefault="00EA73BF" w:rsidP="00EA73BF">
      <w:pPr>
        <w:pStyle w:val="PL"/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9B3679A" w14:textId="77777777" w:rsidR="00EA73BF" w:rsidRPr="00EA5FA7" w:rsidRDefault="00EA73BF" w:rsidP="00EA73BF">
      <w:pPr>
        <w:pStyle w:val="PL"/>
      </w:pPr>
      <w:r w:rsidRPr="00EA5FA7">
        <w:tab/>
        <w:t>{ ID id-RANUEID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RANUEID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}|</w:t>
      </w:r>
    </w:p>
    <w:p w14:paraId="129A4C80" w14:textId="77777777" w:rsidR="00EA73BF" w:rsidRPr="00EA5FA7" w:rsidRDefault="00EA73BF" w:rsidP="00EA73BF">
      <w:pPr>
        <w:pStyle w:val="PL"/>
      </w:pPr>
      <w:r w:rsidRPr="00EA5FA7">
        <w:tab/>
        <w:t>{ ID id-RRCContainer-RRCSetupComplete</w:t>
      </w:r>
      <w:r w:rsidRPr="00EA5FA7">
        <w:tab/>
      </w:r>
      <w:r w:rsidRPr="00EA5FA7">
        <w:tab/>
        <w:t>CRITICALITY ignore</w:t>
      </w:r>
      <w:r w:rsidRPr="00EA5FA7">
        <w:tab/>
        <w:t xml:space="preserve">TYPE RRCContainer-RRCSetupComplete </w:t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44757DE7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6A6BD19F" w14:textId="77777777" w:rsidR="00EA73BF" w:rsidRPr="00EA5FA7" w:rsidRDefault="00EA73BF" w:rsidP="00EA73BF">
      <w:pPr>
        <w:pStyle w:val="PL"/>
      </w:pPr>
      <w:r w:rsidRPr="00EA5FA7">
        <w:t>}</w:t>
      </w:r>
    </w:p>
    <w:p w14:paraId="45559E46" w14:textId="77777777" w:rsidR="00EA73BF" w:rsidRPr="00EA5FA7" w:rsidRDefault="00EA73BF" w:rsidP="00EA73BF">
      <w:pPr>
        <w:pStyle w:val="PL"/>
      </w:pPr>
    </w:p>
    <w:p w14:paraId="00A5B149" w14:textId="77777777" w:rsidR="00EA73BF" w:rsidRPr="00EA5FA7" w:rsidRDefault="00EA73BF" w:rsidP="00EA73BF">
      <w:pPr>
        <w:pStyle w:val="PL"/>
        <w:rPr>
          <w:noProof w:val="0"/>
        </w:rPr>
      </w:pPr>
    </w:p>
    <w:p w14:paraId="6F8EE66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lastRenderedPageBreak/>
        <w:t>-- **************************************************************</w:t>
      </w:r>
    </w:p>
    <w:p w14:paraId="582AEA8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174C120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</w:rPr>
        <w:t>-- DL RRC Message Transfer ELEMENTARY PROCEDURE</w:t>
      </w:r>
    </w:p>
    <w:p w14:paraId="772187F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C6925E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8E01650" w14:textId="77777777" w:rsidR="00EA73BF" w:rsidRPr="00EA5FA7" w:rsidRDefault="00EA73BF" w:rsidP="00EA73BF">
      <w:pPr>
        <w:pStyle w:val="PL"/>
        <w:rPr>
          <w:noProof w:val="0"/>
        </w:rPr>
      </w:pPr>
    </w:p>
    <w:p w14:paraId="57C4DD8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67304B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588D2AB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DL RRC Message Transfer</w:t>
      </w:r>
    </w:p>
    <w:p w14:paraId="1D06E36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C4FCFC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CE3A0FA" w14:textId="77777777" w:rsidR="00EA73BF" w:rsidRPr="00EA5FA7" w:rsidRDefault="00EA73BF" w:rsidP="00EA73BF">
      <w:pPr>
        <w:pStyle w:val="PL"/>
        <w:rPr>
          <w:noProof w:val="0"/>
        </w:rPr>
      </w:pPr>
    </w:p>
    <w:p w14:paraId="13A33E7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DLRRCMessageTransfer ::= SEQUENCE {</w:t>
      </w:r>
    </w:p>
    <w:p w14:paraId="789FEBB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DLRRCMessageTransferIEs}},</w:t>
      </w:r>
    </w:p>
    <w:p w14:paraId="2A22A3D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DF38F2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3C67E50" w14:textId="77777777" w:rsidR="00EA73BF" w:rsidRPr="00EA5FA7" w:rsidRDefault="00EA73BF" w:rsidP="00EA73BF">
      <w:pPr>
        <w:pStyle w:val="PL"/>
        <w:rPr>
          <w:noProof w:val="0"/>
        </w:rPr>
      </w:pPr>
    </w:p>
    <w:p w14:paraId="00E8AC0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DLRRCMessageTransferIEs F1AP-PROTOCOL-IES ::= {</w:t>
      </w:r>
    </w:p>
    <w:p w14:paraId="791CC17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F36D72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5E918A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id-oldgNB-DU-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A64D4C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943C30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ExecuteDuplication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779D396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5B12E0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RAT-FrequencyPriorityInformation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593F2F6F" w14:textId="77777777" w:rsidR="00EA73BF" w:rsidRPr="00EA5FA7" w:rsidRDefault="00EA73BF" w:rsidP="00EA73BF">
      <w:pPr>
        <w:pStyle w:val="PL"/>
      </w:pPr>
      <w:r w:rsidRPr="00EA5FA7">
        <w:tab/>
        <w:t>{ ID id-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TYPE </w:t>
      </w:r>
      <w:r w:rsidRPr="00EA5FA7">
        <w:rPr>
          <w:noProof w:val="0"/>
          <w:snapToGrid w:val="0"/>
        </w:rPr>
        <w:t>RRCDeliveryStatusRequest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680BA950" w14:textId="77777777" w:rsidR="00EA73BF" w:rsidRPr="00EA5FA7" w:rsidRDefault="00EA73BF" w:rsidP="00EA73BF">
      <w:pPr>
        <w:pStyle w:val="PL"/>
      </w:pPr>
      <w:r w:rsidRPr="00EA5FA7">
        <w:tab/>
        <w:t>{ ID id-UEContextNotRetrievable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UEContextNotRetrievable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226B42CC" w14:textId="77777777" w:rsidR="00EA73BF" w:rsidRPr="00EA5FA7" w:rsidRDefault="00EA73BF" w:rsidP="00EA73BF">
      <w:pPr>
        <w:pStyle w:val="PL"/>
      </w:pPr>
      <w:r w:rsidRPr="00EA5FA7">
        <w:tab/>
        <w:t>{ ID id-RedirectedRRCmessage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OCTET STRING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07EE52B2" w14:textId="77777777" w:rsidR="00EA73BF" w:rsidRPr="00EA5FA7" w:rsidRDefault="00EA73BF" w:rsidP="00EA73BF">
      <w:pPr>
        <w:pStyle w:val="PL"/>
      </w:pPr>
      <w:r w:rsidRPr="00EA5FA7">
        <w:tab/>
        <w:t>{ ID id-PLMNAssistanceInfoForNetShar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PLMN-Identity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5CE72E2F" w14:textId="77777777" w:rsidR="00EA73BF" w:rsidRPr="00EA5FA7" w:rsidRDefault="00EA73BF" w:rsidP="00EA73BF">
      <w:pPr>
        <w:pStyle w:val="PL"/>
      </w:pPr>
      <w:r w:rsidRPr="00EA5FA7">
        <w:tab/>
        <w:t>{ ID id-new-gNB-CU-UE-F1AP-ID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GNB-CU-UE-F1AP-ID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2BE3B1C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tab/>
        <w:t>{ ID id-AdditionalRRMPriorityIndex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ab/>
      </w:r>
      <w:r w:rsidRPr="00EA5FA7">
        <w:t>CRITICALITY ignore</w:t>
      </w:r>
      <w:r w:rsidRPr="00EA5FA7">
        <w:tab/>
        <w:t>TYPE AdditionalRRMPriorityIndex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},</w:t>
      </w:r>
    </w:p>
    <w:p w14:paraId="59278D3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D62194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76FA00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05A854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BB7EE1B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</w:rPr>
        <w:t>-- UL RRC Message Transfer ELEMENTARY PROCEDURE</w:t>
      </w:r>
    </w:p>
    <w:p w14:paraId="7A36383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D171E2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AEC6A00" w14:textId="77777777" w:rsidR="00EA73BF" w:rsidRPr="00EA5FA7" w:rsidRDefault="00EA73BF" w:rsidP="00EA73BF">
      <w:pPr>
        <w:pStyle w:val="PL"/>
        <w:rPr>
          <w:noProof w:val="0"/>
        </w:rPr>
      </w:pPr>
    </w:p>
    <w:p w14:paraId="6AAB65C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C6D679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C2B6725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UL RRC Message Transfer</w:t>
      </w:r>
    </w:p>
    <w:p w14:paraId="4820A9C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81DAE4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5B4A19B" w14:textId="77777777" w:rsidR="00EA73BF" w:rsidRPr="00EA5FA7" w:rsidRDefault="00EA73BF" w:rsidP="00EA73BF">
      <w:pPr>
        <w:pStyle w:val="PL"/>
        <w:rPr>
          <w:noProof w:val="0"/>
        </w:rPr>
      </w:pPr>
    </w:p>
    <w:p w14:paraId="4DA884C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ULRRCMessageTransfer ::= SEQUENCE {</w:t>
      </w:r>
    </w:p>
    <w:p w14:paraId="54FAE5D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ULRRCMessageTransferIEs}},</w:t>
      </w:r>
    </w:p>
    <w:p w14:paraId="384F51C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6000FE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B6E48D6" w14:textId="77777777" w:rsidR="00EA73BF" w:rsidRPr="00EA5FA7" w:rsidRDefault="00EA73BF" w:rsidP="00EA73BF">
      <w:pPr>
        <w:pStyle w:val="PL"/>
        <w:rPr>
          <w:noProof w:val="0"/>
        </w:rPr>
      </w:pPr>
    </w:p>
    <w:p w14:paraId="30ED1D9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ULRRCMessageTransferIEs F1AP-PROTOCOL-IES ::= {</w:t>
      </w:r>
    </w:p>
    <w:p w14:paraId="13963B7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5745B3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BDC00A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212F9C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RRCContainer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D05876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id-SelectedPLMNID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</w:r>
      <w:r w:rsidRPr="00EA5FA7">
        <w:rPr>
          <w:noProof w:val="0"/>
        </w:rPr>
        <w:tab/>
        <w:t>}|</w:t>
      </w:r>
    </w:p>
    <w:p w14:paraId="6828967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tab/>
      </w:r>
      <w:r w:rsidRPr="00EA5FA7">
        <w:rPr>
          <w:noProof w:val="0"/>
        </w:rPr>
        <w:t>{ ID id-new-gNB-DU-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</w:r>
      <w:r w:rsidRPr="00EA5FA7">
        <w:rPr>
          <w:noProof w:val="0"/>
        </w:rPr>
        <w:tab/>
        <w:t>},</w:t>
      </w:r>
    </w:p>
    <w:p w14:paraId="7822475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617160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EB56436" w14:textId="77777777" w:rsidR="00EA73BF" w:rsidRPr="00EA5FA7" w:rsidRDefault="00EA73BF" w:rsidP="00EA73BF">
      <w:pPr>
        <w:pStyle w:val="PL"/>
        <w:rPr>
          <w:noProof w:val="0"/>
        </w:rPr>
      </w:pPr>
    </w:p>
    <w:p w14:paraId="1FD238A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ED3E14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176BB70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</w:rPr>
        <w:t>-- PRIVATE MESSAGE</w:t>
      </w:r>
    </w:p>
    <w:p w14:paraId="43016C3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8A13A1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C3F88C9" w14:textId="77777777" w:rsidR="00EA73BF" w:rsidRPr="00EA5FA7" w:rsidRDefault="00EA73BF" w:rsidP="00EA73BF">
      <w:pPr>
        <w:pStyle w:val="PL"/>
        <w:rPr>
          <w:noProof w:val="0"/>
        </w:rPr>
      </w:pPr>
    </w:p>
    <w:p w14:paraId="3C6F527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PrivateMessage ::= SEQUENCE {</w:t>
      </w:r>
    </w:p>
    <w:p w14:paraId="15BBC26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privateIEs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PrivateIE-Container</w:t>
      </w:r>
      <w:r w:rsidRPr="00EA5FA7">
        <w:rPr>
          <w:noProof w:val="0"/>
        </w:rPr>
        <w:tab/>
        <w:t>{{PrivateMessage-IEs}},</w:t>
      </w:r>
    </w:p>
    <w:p w14:paraId="5F1E9A9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41DD8F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8195F75" w14:textId="77777777" w:rsidR="00EA73BF" w:rsidRPr="00EA5FA7" w:rsidRDefault="00EA73BF" w:rsidP="00EA73BF">
      <w:pPr>
        <w:pStyle w:val="PL"/>
        <w:rPr>
          <w:noProof w:val="0"/>
        </w:rPr>
      </w:pPr>
    </w:p>
    <w:p w14:paraId="007002A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PrivateMessage-IEs F1AP-PRIVATE-IES ::= {</w:t>
      </w:r>
    </w:p>
    <w:p w14:paraId="6422203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C3B11F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12CD4D8" w14:textId="77777777" w:rsidR="00EA73BF" w:rsidRPr="00EA5FA7" w:rsidRDefault="00EA73BF" w:rsidP="00EA73BF">
      <w:pPr>
        <w:pStyle w:val="PL"/>
        <w:rPr>
          <w:noProof w:val="0"/>
        </w:rPr>
      </w:pPr>
    </w:p>
    <w:p w14:paraId="3FEE5170" w14:textId="77777777" w:rsidR="00EA73BF" w:rsidRPr="00EA5FA7" w:rsidRDefault="00EA73BF" w:rsidP="00EA73BF">
      <w:pPr>
        <w:pStyle w:val="PL"/>
        <w:rPr>
          <w:noProof w:val="0"/>
        </w:rPr>
      </w:pPr>
    </w:p>
    <w:p w14:paraId="34B70FE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DE9DF1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01F7A53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</w:rPr>
        <w:t>-- System Information ELEMENTARY PROCEDURE</w:t>
      </w:r>
    </w:p>
    <w:p w14:paraId="12A4926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E91418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58A9B4D" w14:textId="77777777" w:rsidR="00EA73BF" w:rsidRPr="00EA5FA7" w:rsidRDefault="00EA73BF" w:rsidP="00EA73BF">
      <w:pPr>
        <w:pStyle w:val="PL"/>
        <w:rPr>
          <w:noProof w:val="0"/>
        </w:rPr>
      </w:pPr>
    </w:p>
    <w:p w14:paraId="21749D9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1CF2BD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3D17321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System information Delivery Command</w:t>
      </w:r>
    </w:p>
    <w:p w14:paraId="253A904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2BDE51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A0A490B" w14:textId="77777777" w:rsidR="00EA73BF" w:rsidRPr="00EA5FA7" w:rsidRDefault="00EA73BF" w:rsidP="00EA73BF">
      <w:pPr>
        <w:pStyle w:val="PL"/>
        <w:rPr>
          <w:noProof w:val="0"/>
        </w:rPr>
      </w:pPr>
    </w:p>
    <w:p w14:paraId="57A112D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SystemInformationDeliveryCommand ::= SEQUENCE {</w:t>
      </w:r>
    </w:p>
    <w:p w14:paraId="595CDF3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SystemInformationDeliveryCommandIEs}},</w:t>
      </w:r>
    </w:p>
    <w:p w14:paraId="5AECB07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53A19B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0F8AD69" w14:textId="77777777" w:rsidR="00EA73BF" w:rsidRPr="00EA5FA7" w:rsidRDefault="00EA73BF" w:rsidP="00EA73BF">
      <w:pPr>
        <w:pStyle w:val="PL"/>
        <w:rPr>
          <w:noProof w:val="0"/>
        </w:rPr>
      </w:pPr>
    </w:p>
    <w:p w14:paraId="3F2176A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SystemInformationDeliveryCommandIEs F1AP-PROTOCOL-IES ::= {</w:t>
      </w:r>
    </w:p>
    <w:p w14:paraId="01D0BE0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tab/>
        <w:t>{ ID id-TransactionID</w:t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4016ED9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AA53B3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id-SItype-List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SItype-List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FDD351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id-ConfirmedUEID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2449E50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1E52B0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FB1207D" w14:textId="77777777" w:rsidR="00EA73BF" w:rsidRPr="00EA5FA7" w:rsidRDefault="00EA73BF" w:rsidP="00EA73BF">
      <w:pPr>
        <w:pStyle w:val="PL"/>
        <w:rPr>
          <w:noProof w:val="0"/>
        </w:rPr>
      </w:pPr>
    </w:p>
    <w:p w14:paraId="19380692" w14:textId="77777777" w:rsidR="00EA73BF" w:rsidRPr="00EA5FA7" w:rsidRDefault="00EA73BF" w:rsidP="00EA73BF">
      <w:pPr>
        <w:pStyle w:val="PL"/>
        <w:rPr>
          <w:noProof w:val="0"/>
        </w:rPr>
      </w:pPr>
    </w:p>
    <w:p w14:paraId="1560DA7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FAAEA3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AE91787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</w:rPr>
        <w:t>-- Paging PROCEDURE</w:t>
      </w:r>
    </w:p>
    <w:p w14:paraId="7B38690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E236E8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lastRenderedPageBreak/>
        <w:t>-- **************************************************************</w:t>
      </w:r>
    </w:p>
    <w:p w14:paraId="70549B57" w14:textId="77777777" w:rsidR="00EA73BF" w:rsidRPr="00EA5FA7" w:rsidRDefault="00EA73BF" w:rsidP="00EA73BF">
      <w:pPr>
        <w:pStyle w:val="PL"/>
        <w:rPr>
          <w:noProof w:val="0"/>
        </w:rPr>
      </w:pPr>
    </w:p>
    <w:p w14:paraId="78D8586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EC56FA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759C8C4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Paging</w:t>
      </w:r>
    </w:p>
    <w:p w14:paraId="6A77D24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1CAEE2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11EE10D" w14:textId="77777777" w:rsidR="00EA73BF" w:rsidRPr="00EA5FA7" w:rsidRDefault="00EA73BF" w:rsidP="00EA73BF">
      <w:pPr>
        <w:pStyle w:val="PL"/>
        <w:rPr>
          <w:noProof w:val="0"/>
        </w:rPr>
      </w:pPr>
    </w:p>
    <w:p w14:paraId="08AC80E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Paging ::= SEQUENCE {</w:t>
      </w:r>
    </w:p>
    <w:p w14:paraId="5CD8B9F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PagingIEs}},</w:t>
      </w:r>
    </w:p>
    <w:p w14:paraId="0163E3A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02013E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9A7F676" w14:textId="77777777" w:rsidR="00EA73BF" w:rsidRPr="00EA5FA7" w:rsidRDefault="00EA73BF" w:rsidP="00EA73BF">
      <w:pPr>
        <w:pStyle w:val="PL"/>
        <w:rPr>
          <w:noProof w:val="0"/>
        </w:rPr>
      </w:pPr>
    </w:p>
    <w:p w14:paraId="5BA6C9C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PagingIEs F1AP-PROTOCOL-IES ::= {</w:t>
      </w:r>
    </w:p>
    <w:p w14:paraId="2897F15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id-UEIdentityIndexValue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UEIdentityIndexValue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812A83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id-PagingIdentity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PagingIdentity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2ECB36D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id-PagingDRX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PagingDRX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4504BF0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id-PagingPriority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PagingPriority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}|</w:t>
      </w:r>
    </w:p>
    <w:p w14:paraId="622194A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id-PagingCell-List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PagingCell-list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D51E44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id-PagingOrigin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PagingOrigin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09B038F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885164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4B5238C" w14:textId="77777777" w:rsidR="00EA73BF" w:rsidRPr="00EA5FA7" w:rsidRDefault="00EA73BF" w:rsidP="00EA73BF">
      <w:pPr>
        <w:pStyle w:val="PL"/>
        <w:rPr>
          <w:noProof w:val="0"/>
        </w:rPr>
      </w:pPr>
    </w:p>
    <w:p w14:paraId="242185B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PagingCell-list::= SEQUENCE (SIZE(1.. maxnoofPagingCells)) OF ProtocolIE-SingleContainer { { PagingCell-ItemIEs } }</w:t>
      </w:r>
    </w:p>
    <w:p w14:paraId="35132E0C" w14:textId="77777777" w:rsidR="00EA73BF" w:rsidRPr="00EA5FA7" w:rsidRDefault="00EA73BF" w:rsidP="00EA73BF">
      <w:pPr>
        <w:pStyle w:val="PL"/>
        <w:rPr>
          <w:noProof w:val="0"/>
        </w:rPr>
      </w:pPr>
    </w:p>
    <w:p w14:paraId="3BDA4C2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PagingCell-ItemIEs F1AP-PROTOCOL-IES ::= {</w:t>
      </w:r>
    </w:p>
    <w:p w14:paraId="40A8BDE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id-PagingCell-Item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TYPE PagingCell-Item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</w:t>
      </w:r>
      <w:r w:rsidRPr="00EA5FA7">
        <w:rPr>
          <w:noProof w:val="0"/>
        </w:rPr>
        <w:tab/>
        <w:t>,</w:t>
      </w:r>
    </w:p>
    <w:p w14:paraId="2489135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9B6D53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61E105F" w14:textId="77777777" w:rsidR="00EA73BF" w:rsidRPr="00EA5FA7" w:rsidRDefault="00EA73BF" w:rsidP="00EA73BF">
      <w:pPr>
        <w:pStyle w:val="PL"/>
        <w:rPr>
          <w:noProof w:val="0"/>
        </w:rPr>
      </w:pPr>
    </w:p>
    <w:p w14:paraId="3A66D63E" w14:textId="77777777" w:rsidR="00EA73BF" w:rsidRPr="00EA5FA7" w:rsidRDefault="00EA73BF" w:rsidP="00EA73BF">
      <w:pPr>
        <w:pStyle w:val="PL"/>
        <w:rPr>
          <w:noProof w:val="0"/>
        </w:rPr>
      </w:pPr>
    </w:p>
    <w:p w14:paraId="1635D82D" w14:textId="77777777" w:rsidR="00EA73BF" w:rsidRPr="00EA5FA7" w:rsidRDefault="00EA73BF" w:rsidP="00EA73BF">
      <w:pPr>
        <w:pStyle w:val="PL"/>
        <w:rPr>
          <w:noProof w:val="0"/>
        </w:rPr>
      </w:pPr>
    </w:p>
    <w:p w14:paraId="2AB2ED0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D3CAFC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C2FB3D8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</w:rPr>
        <w:t>-- Notify</w:t>
      </w:r>
    </w:p>
    <w:p w14:paraId="1D131D7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15D45D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24C9E52" w14:textId="77777777" w:rsidR="00EA73BF" w:rsidRPr="00EA5FA7" w:rsidRDefault="00EA73BF" w:rsidP="00EA73BF">
      <w:pPr>
        <w:pStyle w:val="PL"/>
        <w:rPr>
          <w:noProof w:val="0"/>
        </w:rPr>
      </w:pPr>
    </w:p>
    <w:p w14:paraId="0062948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Notify ::= SEQUENCE {</w:t>
      </w:r>
    </w:p>
    <w:p w14:paraId="60E78FF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NotifyIEs}},</w:t>
      </w:r>
    </w:p>
    <w:p w14:paraId="2E8A1F8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3E7E2B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1F09509" w14:textId="77777777" w:rsidR="00EA73BF" w:rsidRPr="00EA5FA7" w:rsidRDefault="00EA73BF" w:rsidP="00EA73BF">
      <w:pPr>
        <w:pStyle w:val="PL"/>
        <w:rPr>
          <w:noProof w:val="0"/>
        </w:rPr>
      </w:pPr>
    </w:p>
    <w:p w14:paraId="35927A5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NotifyIEs F1AP-PROTOCOL-IES ::= {</w:t>
      </w:r>
    </w:p>
    <w:p w14:paraId="4F6B85F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AFF16F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5720F17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id-DRB-Notify-List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DRB-Notify-List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25DB9C0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4FD647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8037A8D" w14:textId="77777777" w:rsidR="00EA73BF" w:rsidRPr="00EA5FA7" w:rsidRDefault="00EA73BF" w:rsidP="00EA73BF">
      <w:pPr>
        <w:pStyle w:val="PL"/>
        <w:rPr>
          <w:noProof w:val="0"/>
        </w:rPr>
      </w:pPr>
    </w:p>
    <w:p w14:paraId="788146E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DRB-Notify-List::= SEQUENCE (SIZE(1.. maxnoofDRBs)) OF ProtocolIE-SingleContainer { { DRB-Notify-ItemIEs } }</w:t>
      </w:r>
    </w:p>
    <w:p w14:paraId="128A7B18" w14:textId="77777777" w:rsidR="00EA73BF" w:rsidRPr="00EA5FA7" w:rsidRDefault="00EA73BF" w:rsidP="00EA73BF">
      <w:pPr>
        <w:pStyle w:val="PL"/>
        <w:rPr>
          <w:noProof w:val="0"/>
        </w:rPr>
      </w:pPr>
    </w:p>
    <w:p w14:paraId="65A0F36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DRB-Notify-ItemIEs F1AP-PROTOCOL-IES ::= {</w:t>
      </w:r>
    </w:p>
    <w:p w14:paraId="6AA68C4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{ ID id-DRB-Notify-Item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DRB-Notify-Item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1260AC8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1C69E7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BBB0224" w14:textId="77777777" w:rsidR="00EA73BF" w:rsidRPr="00EA5FA7" w:rsidRDefault="00EA73BF" w:rsidP="00EA73BF">
      <w:pPr>
        <w:pStyle w:val="PL"/>
        <w:rPr>
          <w:noProof w:val="0"/>
        </w:rPr>
      </w:pPr>
    </w:p>
    <w:p w14:paraId="304E0C06" w14:textId="77777777" w:rsidR="00EA73BF" w:rsidRPr="00EA5FA7" w:rsidRDefault="00EA73BF" w:rsidP="00EA73BF">
      <w:pPr>
        <w:pStyle w:val="PL"/>
        <w:rPr>
          <w:noProof w:val="0"/>
        </w:rPr>
      </w:pPr>
    </w:p>
    <w:p w14:paraId="3D30201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A4AF68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8DF93E6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</w:rPr>
        <w:t>-- NETWORK ACCESS RATE REDUCTION ELEMENTARY PROCEDURE</w:t>
      </w:r>
    </w:p>
    <w:p w14:paraId="24399AB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0F17F9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BB81878" w14:textId="77777777" w:rsidR="00EA73BF" w:rsidRPr="00EA5FA7" w:rsidRDefault="00EA73BF" w:rsidP="00EA73BF">
      <w:pPr>
        <w:pStyle w:val="PL"/>
        <w:rPr>
          <w:noProof w:val="0"/>
        </w:rPr>
      </w:pPr>
    </w:p>
    <w:p w14:paraId="408FAD4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62F7560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5AC578F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Network Access Rate Reduction</w:t>
      </w:r>
    </w:p>
    <w:p w14:paraId="7FA7DCF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5D3FB2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0567C02" w14:textId="77777777" w:rsidR="00EA73BF" w:rsidRPr="00EA5FA7" w:rsidRDefault="00EA73BF" w:rsidP="00EA73BF">
      <w:pPr>
        <w:pStyle w:val="PL"/>
        <w:rPr>
          <w:noProof w:val="0"/>
        </w:rPr>
      </w:pPr>
    </w:p>
    <w:p w14:paraId="60E009B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NetworkAccessRateReduction ::= SEQUENCE {</w:t>
      </w:r>
    </w:p>
    <w:p w14:paraId="0DE21CD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{{ NetworkAccessRateReductionIEs }},</w:t>
      </w:r>
    </w:p>
    <w:p w14:paraId="3678DF5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61BC1E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1EB6DFA" w14:textId="77777777" w:rsidR="00EA73BF" w:rsidRPr="00EA5FA7" w:rsidRDefault="00EA73BF" w:rsidP="00EA73BF">
      <w:pPr>
        <w:pStyle w:val="PL"/>
        <w:rPr>
          <w:noProof w:val="0"/>
        </w:rPr>
      </w:pPr>
    </w:p>
    <w:p w14:paraId="3FE6D13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NetworkAccessRateReductionIEs F1AP-PROTOCOL-IES ::= { </w:t>
      </w:r>
    </w:p>
    <w:p w14:paraId="14F5B43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 xml:space="preserve">{ ID id-TransactionID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3110063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cs="Courier New"/>
        </w:rPr>
        <w:tab/>
        <w:t>{ ID id-UAC-Assistance-Info</w:t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  <w:t>CRITICALITY reject</w:t>
      </w:r>
      <w:r w:rsidRPr="00EA5FA7">
        <w:rPr>
          <w:rFonts w:cs="Courier New"/>
        </w:rPr>
        <w:tab/>
        <w:t>TYPE UAC-Assistance-Info</w:t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</w:r>
      <w:r w:rsidRPr="00EA5FA7">
        <w:rPr>
          <w:rFonts w:cs="Courier New"/>
        </w:rPr>
        <w:tab/>
        <w:t>PRESENCE mandatory</w:t>
      </w:r>
      <w:r w:rsidRPr="00EA5FA7">
        <w:rPr>
          <w:rFonts w:cs="Courier New"/>
        </w:rPr>
        <w:tab/>
        <w:t>}</w:t>
      </w:r>
      <w:r w:rsidRPr="00EA5FA7">
        <w:rPr>
          <w:noProof w:val="0"/>
        </w:rPr>
        <w:t>,</w:t>
      </w:r>
    </w:p>
    <w:p w14:paraId="4ECB2A1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31ACAC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5E35D37" w14:textId="77777777" w:rsidR="00EA73BF" w:rsidRPr="00EA5FA7" w:rsidRDefault="00EA73BF" w:rsidP="00EA73BF">
      <w:pPr>
        <w:pStyle w:val="PL"/>
        <w:rPr>
          <w:noProof w:val="0"/>
        </w:rPr>
      </w:pPr>
    </w:p>
    <w:p w14:paraId="4E7BBDA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7C28869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39C11D09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PWS RESTART INDICATION ELEMENTARY PROCEDURE </w:t>
      </w:r>
    </w:p>
    <w:p w14:paraId="4083C09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1980C81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7C88BC4B" w14:textId="77777777" w:rsidR="00EA73BF" w:rsidRPr="00EA5FA7" w:rsidRDefault="00EA73BF" w:rsidP="00EA73BF">
      <w:pPr>
        <w:pStyle w:val="PL"/>
        <w:rPr>
          <w:noProof w:val="0"/>
        </w:rPr>
      </w:pPr>
    </w:p>
    <w:p w14:paraId="24AC945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0BC29FB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44755950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PWS Restart Indication </w:t>
      </w:r>
    </w:p>
    <w:p w14:paraId="64F0303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6D77C71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271D8DE8" w14:textId="77777777" w:rsidR="00EA73BF" w:rsidRPr="00EA5FA7" w:rsidRDefault="00EA73BF" w:rsidP="00EA73BF">
      <w:pPr>
        <w:pStyle w:val="PL"/>
        <w:rPr>
          <w:noProof w:val="0"/>
        </w:rPr>
      </w:pPr>
    </w:p>
    <w:p w14:paraId="33D9BAF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PWSRestartIndication ::= SEQUENCE { </w:t>
      </w:r>
    </w:p>
    <w:p w14:paraId="42E5C28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 xml:space="preserve">protocolIEs ProtocolIE-Container { { PWSRestartIndicationIEs} }, </w:t>
      </w:r>
    </w:p>
    <w:p w14:paraId="0365D05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73F5DAF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39DE1544" w14:textId="77777777" w:rsidR="00EA73BF" w:rsidRPr="00EA5FA7" w:rsidRDefault="00EA73BF" w:rsidP="00EA73BF">
      <w:pPr>
        <w:pStyle w:val="PL"/>
        <w:rPr>
          <w:noProof w:val="0"/>
        </w:rPr>
      </w:pPr>
    </w:p>
    <w:p w14:paraId="17E29BF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PWSRestartIndicationIEs F1AP-PROTOCOL-IES ::= { </w:t>
      </w:r>
    </w:p>
    <w:p w14:paraId="6B85E01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09F1D2C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id-NR-CGI-List-For-Restart-List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NR-CGI-List-For-Restart-List</w:t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1D2F033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2F9B2B4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ED8E609" w14:textId="77777777" w:rsidR="00EA73BF" w:rsidRPr="00EA5FA7" w:rsidRDefault="00EA73BF" w:rsidP="00EA73BF">
      <w:pPr>
        <w:pStyle w:val="PL"/>
        <w:rPr>
          <w:noProof w:val="0"/>
        </w:rPr>
      </w:pPr>
    </w:p>
    <w:p w14:paraId="11FDE8E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NR-CGI-List-For-Restart-List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NR-CGI-List-For-Restart-List-ItemIEs } }</w:t>
      </w:r>
    </w:p>
    <w:p w14:paraId="54DC7C52" w14:textId="77777777" w:rsidR="00EA73BF" w:rsidRPr="00EA5FA7" w:rsidRDefault="00EA73BF" w:rsidP="00EA73BF">
      <w:pPr>
        <w:pStyle w:val="PL"/>
        <w:rPr>
          <w:noProof w:val="0"/>
        </w:rPr>
      </w:pPr>
    </w:p>
    <w:p w14:paraId="299A3B8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NR-CGI-List-For-Restart-List-ItemIEs F1AP-PROTOCOL-IES</w:t>
      </w:r>
      <w:r w:rsidRPr="00EA5FA7">
        <w:rPr>
          <w:noProof w:val="0"/>
        </w:rPr>
        <w:tab/>
        <w:t>::= {</w:t>
      </w:r>
    </w:p>
    <w:p w14:paraId="1CEB109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id-NR-CGI-List-For-Restart-Item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>NR-CGI-List-For-Restart-Item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00E893E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57EC1F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AE4BBD0" w14:textId="77777777" w:rsidR="00EA73BF" w:rsidRPr="00EA5FA7" w:rsidRDefault="00EA73BF" w:rsidP="00EA73BF">
      <w:pPr>
        <w:pStyle w:val="PL"/>
        <w:rPr>
          <w:noProof w:val="0"/>
        </w:rPr>
      </w:pPr>
    </w:p>
    <w:p w14:paraId="5405E2B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00D7839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66E0DE8C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PWS FAILURE INDICATION ELEMENTARY PROCEDURE </w:t>
      </w:r>
    </w:p>
    <w:p w14:paraId="5BC689C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6A9FC82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0ECEFAA8" w14:textId="77777777" w:rsidR="00EA73BF" w:rsidRPr="00EA5FA7" w:rsidRDefault="00EA73BF" w:rsidP="00EA73BF">
      <w:pPr>
        <w:pStyle w:val="PL"/>
        <w:rPr>
          <w:noProof w:val="0"/>
        </w:rPr>
      </w:pPr>
    </w:p>
    <w:p w14:paraId="3572BB2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0D81880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3D4C405F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PWS Failure Indication </w:t>
      </w:r>
    </w:p>
    <w:p w14:paraId="314E4F7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-- </w:t>
      </w:r>
    </w:p>
    <w:p w14:paraId="244B184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-- ************************************************************** </w:t>
      </w:r>
    </w:p>
    <w:p w14:paraId="6FEEBD98" w14:textId="77777777" w:rsidR="00EA73BF" w:rsidRPr="00EA5FA7" w:rsidRDefault="00EA73BF" w:rsidP="00EA73BF">
      <w:pPr>
        <w:pStyle w:val="PL"/>
        <w:rPr>
          <w:noProof w:val="0"/>
        </w:rPr>
      </w:pPr>
    </w:p>
    <w:p w14:paraId="34EC68B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PWSFailureIndication ::= SEQUENCE { </w:t>
      </w:r>
    </w:p>
    <w:p w14:paraId="6C799E3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 xml:space="preserve">protocolIEs ProtocolIE-Container { { PWSFailureIndicationIEs} }, </w:t>
      </w:r>
    </w:p>
    <w:p w14:paraId="10B7F2F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7BEF88F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2F66A39B" w14:textId="77777777" w:rsidR="00EA73BF" w:rsidRPr="00EA5FA7" w:rsidRDefault="00EA73BF" w:rsidP="00EA73BF">
      <w:pPr>
        <w:pStyle w:val="PL"/>
        <w:rPr>
          <w:noProof w:val="0"/>
        </w:rPr>
      </w:pPr>
    </w:p>
    <w:p w14:paraId="0F9F418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PWSFailureIndicationIEs F1AP-PROTOCOL-IES ::= { </w:t>
      </w:r>
    </w:p>
    <w:p w14:paraId="6BA2D30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6086A9B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id-PWS-Failed-NR-CGI-List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PWS-Failed-NR-CGI-List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},</w:t>
      </w:r>
    </w:p>
    <w:p w14:paraId="2929497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 xml:space="preserve">... </w:t>
      </w:r>
    </w:p>
    <w:p w14:paraId="2FF4235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3FD650D" w14:textId="77777777" w:rsidR="00EA73BF" w:rsidRPr="00EA5FA7" w:rsidRDefault="00EA73BF" w:rsidP="00EA73BF">
      <w:pPr>
        <w:pStyle w:val="PL"/>
        <w:rPr>
          <w:noProof w:val="0"/>
        </w:rPr>
      </w:pPr>
    </w:p>
    <w:p w14:paraId="6B1A7B6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PWS-Failed-NR-CGI-List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SEQUENCE (SIZE(1.. maxCellingNBDU))</w:t>
      </w:r>
      <w:r w:rsidRPr="00EA5FA7">
        <w:rPr>
          <w:noProof w:val="0"/>
        </w:rPr>
        <w:tab/>
        <w:t>OF ProtocolIE-SingleContainer { { PWS-Failed-NR-CGI-List-ItemIEs } }</w:t>
      </w:r>
    </w:p>
    <w:p w14:paraId="71FC72BB" w14:textId="77777777" w:rsidR="00EA73BF" w:rsidRPr="00EA5FA7" w:rsidRDefault="00EA73BF" w:rsidP="00EA73BF">
      <w:pPr>
        <w:pStyle w:val="PL"/>
        <w:rPr>
          <w:noProof w:val="0"/>
        </w:rPr>
      </w:pPr>
    </w:p>
    <w:p w14:paraId="7CCA742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PWS-Failed-NR-CGI-List-ItemIEs F1AP-PROTOCOL-IES</w:t>
      </w:r>
      <w:r w:rsidRPr="00EA5FA7">
        <w:rPr>
          <w:noProof w:val="0"/>
        </w:rPr>
        <w:tab/>
        <w:t>::= {</w:t>
      </w:r>
    </w:p>
    <w:p w14:paraId="7DD7F97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id-PWS-Failed-NR-CGI-Item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</w:t>
      </w:r>
      <w:r w:rsidRPr="00EA5FA7">
        <w:rPr>
          <w:noProof w:val="0"/>
        </w:rPr>
        <w:tab/>
        <w:t>PWS-Failed-NR-CGI-Item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618AA56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EF7F91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A1AF82A" w14:textId="77777777" w:rsidR="00EA73BF" w:rsidRPr="00EA5FA7" w:rsidRDefault="00EA73BF" w:rsidP="00EA73BF">
      <w:pPr>
        <w:pStyle w:val="PL"/>
        <w:rPr>
          <w:noProof w:val="0"/>
        </w:rPr>
      </w:pPr>
    </w:p>
    <w:p w14:paraId="67AF27D1" w14:textId="77777777" w:rsidR="00EA73BF" w:rsidRPr="00EA5FA7" w:rsidRDefault="00EA73BF" w:rsidP="00EA73BF">
      <w:pPr>
        <w:pStyle w:val="PL"/>
        <w:rPr>
          <w:noProof w:val="0"/>
        </w:rPr>
      </w:pPr>
    </w:p>
    <w:p w14:paraId="45975E7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B10818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346FB81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</w:rPr>
        <w:t>-- gNB-DU STATUS INDICATION ELEMENTARY PROCEDURE</w:t>
      </w:r>
    </w:p>
    <w:p w14:paraId="752B524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A01A7B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C8C23F8" w14:textId="77777777" w:rsidR="00EA73BF" w:rsidRPr="00EA5FA7" w:rsidRDefault="00EA73BF" w:rsidP="00EA73BF">
      <w:pPr>
        <w:pStyle w:val="PL"/>
        <w:rPr>
          <w:noProof w:val="0"/>
        </w:rPr>
      </w:pPr>
    </w:p>
    <w:p w14:paraId="374CD10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8FC2E5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D8ACB46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gNB-DU Status Indication</w:t>
      </w:r>
    </w:p>
    <w:p w14:paraId="70A5061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5E742A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3F5A1D2" w14:textId="77777777" w:rsidR="00EA73BF" w:rsidRPr="00EA5FA7" w:rsidRDefault="00EA73BF" w:rsidP="00EA73BF">
      <w:pPr>
        <w:pStyle w:val="PL"/>
        <w:rPr>
          <w:noProof w:val="0"/>
        </w:rPr>
      </w:pPr>
    </w:p>
    <w:p w14:paraId="514DA6E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GNBDUStatusIndication ::= SEQUENCE {</w:t>
      </w:r>
    </w:p>
    <w:p w14:paraId="2B085C1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ProtocolIE-Container       { {GNBDUStatusIndicationIEs} },</w:t>
      </w:r>
    </w:p>
    <w:p w14:paraId="7AC26B7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FA2D25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46CEA90" w14:textId="77777777" w:rsidR="00EA73BF" w:rsidRPr="00EA5FA7" w:rsidRDefault="00EA73BF" w:rsidP="00EA73BF">
      <w:pPr>
        <w:pStyle w:val="PL"/>
        <w:rPr>
          <w:noProof w:val="0"/>
        </w:rPr>
      </w:pPr>
    </w:p>
    <w:p w14:paraId="116F79A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GNBDUStatusIndicationIEs F1AP-PROTOCOL-IES ::= { </w:t>
      </w:r>
    </w:p>
    <w:p w14:paraId="7C9B699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712DAE5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id-GNBDUOverloadInformation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GNBDUOverloadInformation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},</w:t>
      </w:r>
    </w:p>
    <w:p w14:paraId="0086820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337C79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DF2009E" w14:textId="77777777" w:rsidR="00EA73BF" w:rsidRPr="00EA5FA7" w:rsidRDefault="00EA73BF" w:rsidP="00EA73BF">
      <w:pPr>
        <w:pStyle w:val="PL"/>
      </w:pPr>
    </w:p>
    <w:p w14:paraId="580E9B3E" w14:textId="77777777" w:rsidR="00EA73BF" w:rsidRPr="00EA5FA7" w:rsidRDefault="00EA73BF" w:rsidP="00EA73BF">
      <w:pPr>
        <w:pStyle w:val="PL"/>
      </w:pPr>
    </w:p>
    <w:p w14:paraId="43667E4D" w14:textId="77777777" w:rsidR="00EA73BF" w:rsidRPr="00EA5FA7" w:rsidRDefault="00EA73BF" w:rsidP="00EA73BF">
      <w:pPr>
        <w:pStyle w:val="PL"/>
      </w:pPr>
    </w:p>
    <w:p w14:paraId="4E083593" w14:textId="77777777" w:rsidR="00EA73BF" w:rsidRPr="00EA5FA7" w:rsidRDefault="00EA73BF" w:rsidP="00EA73BF">
      <w:pPr>
        <w:pStyle w:val="PL"/>
      </w:pPr>
      <w:r w:rsidRPr="00EA5FA7">
        <w:t>-- **************************************************************</w:t>
      </w:r>
    </w:p>
    <w:p w14:paraId="2BFC2DEF" w14:textId="77777777" w:rsidR="00EA73BF" w:rsidRPr="00EA5FA7" w:rsidRDefault="00EA73BF" w:rsidP="00EA73BF">
      <w:pPr>
        <w:pStyle w:val="PL"/>
      </w:pPr>
      <w:r w:rsidRPr="00EA5FA7">
        <w:t>--</w:t>
      </w:r>
    </w:p>
    <w:p w14:paraId="047AE206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</w:rPr>
        <w:t>-- RRC Delivery Report ELEMENTARY PROCEDURE</w:t>
      </w:r>
    </w:p>
    <w:p w14:paraId="793DBC7E" w14:textId="77777777" w:rsidR="00EA73BF" w:rsidRPr="00EA5FA7" w:rsidRDefault="00EA73BF" w:rsidP="00EA73BF">
      <w:pPr>
        <w:pStyle w:val="PL"/>
      </w:pPr>
      <w:r w:rsidRPr="00EA5FA7">
        <w:t>--</w:t>
      </w:r>
    </w:p>
    <w:p w14:paraId="50753671" w14:textId="77777777" w:rsidR="00EA73BF" w:rsidRPr="00EA5FA7" w:rsidRDefault="00EA73BF" w:rsidP="00EA73BF">
      <w:pPr>
        <w:pStyle w:val="PL"/>
      </w:pPr>
      <w:r w:rsidRPr="00EA5FA7">
        <w:t>-- **************************************************************</w:t>
      </w:r>
    </w:p>
    <w:p w14:paraId="3BB672E1" w14:textId="77777777" w:rsidR="00EA73BF" w:rsidRPr="00EA5FA7" w:rsidRDefault="00EA73BF" w:rsidP="00EA73BF">
      <w:pPr>
        <w:pStyle w:val="PL"/>
      </w:pPr>
    </w:p>
    <w:p w14:paraId="6161F5CE" w14:textId="77777777" w:rsidR="00EA73BF" w:rsidRPr="00EA5FA7" w:rsidRDefault="00EA73BF" w:rsidP="00EA73BF">
      <w:pPr>
        <w:pStyle w:val="PL"/>
      </w:pPr>
      <w:r w:rsidRPr="00EA5FA7">
        <w:t>-- **************************************************************</w:t>
      </w:r>
    </w:p>
    <w:p w14:paraId="061FD866" w14:textId="77777777" w:rsidR="00EA73BF" w:rsidRPr="00EA5FA7" w:rsidRDefault="00EA73BF" w:rsidP="00EA73BF">
      <w:pPr>
        <w:pStyle w:val="PL"/>
      </w:pPr>
      <w:r w:rsidRPr="00EA5FA7">
        <w:t>--</w:t>
      </w:r>
    </w:p>
    <w:p w14:paraId="0EBD7E80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RRC Delivery Report</w:t>
      </w:r>
    </w:p>
    <w:p w14:paraId="16AAA5E1" w14:textId="77777777" w:rsidR="00EA73BF" w:rsidRPr="00EA5FA7" w:rsidRDefault="00EA73BF" w:rsidP="00EA73BF">
      <w:pPr>
        <w:pStyle w:val="PL"/>
      </w:pPr>
      <w:r w:rsidRPr="00EA5FA7">
        <w:t>--</w:t>
      </w:r>
    </w:p>
    <w:p w14:paraId="2BAA771D" w14:textId="77777777" w:rsidR="00EA73BF" w:rsidRPr="00EA5FA7" w:rsidRDefault="00EA73BF" w:rsidP="00EA73BF">
      <w:pPr>
        <w:pStyle w:val="PL"/>
      </w:pPr>
      <w:r w:rsidRPr="00EA5FA7">
        <w:t>-- **************************************************************</w:t>
      </w:r>
    </w:p>
    <w:p w14:paraId="45A86D39" w14:textId="77777777" w:rsidR="00EA73BF" w:rsidRPr="00EA5FA7" w:rsidRDefault="00EA73BF" w:rsidP="00EA73BF">
      <w:pPr>
        <w:pStyle w:val="PL"/>
      </w:pPr>
    </w:p>
    <w:p w14:paraId="69730DCE" w14:textId="77777777" w:rsidR="00EA73BF" w:rsidRPr="00EA5FA7" w:rsidRDefault="00EA73BF" w:rsidP="00EA73BF">
      <w:pPr>
        <w:pStyle w:val="PL"/>
      </w:pPr>
      <w:r w:rsidRPr="00EA5FA7">
        <w:t>RRCDeliveryReport ::= SEQUENCE {</w:t>
      </w:r>
    </w:p>
    <w:p w14:paraId="7DE57977" w14:textId="77777777" w:rsidR="00EA73BF" w:rsidRPr="00EA5FA7" w:rsidRDefault="00EA73BF" w:rsidP="00EA73BF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RRCDeliveryReportIEs}},</w:t>
      </w:r>
    </w:p>
    <w:p w14:paraId="6771BE11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11958B7D" w14:textId="77777777" w:rsidR="00EA73BF" w:rsidRPr="00EA5FA7" w:rsidRDefault="00EA73BF" w:rsidP="00EA73BF">
      <w:pPr>
        <w:pStyle w:val="PL"/>
      </w:pPr>
      <w:r w:rsidRPr="00EA5FA7">
        <w:t>}</w:t>
      </w:r>
    </w:p>
    <w:p w14:paraId="3114F0CF" w14:textId="77777777" w:rsidR="00EA73BF" w:rsidRPr="00EA5FA7" w:rsidRDefault="00EA73BF" w:rsidP="00EA73BF">
      <w:pPr>
        <w:pStyle w:val="PL"/>
      </w:pPr>
    </w:p>
    <w:p w14:paraId="0B670A19" w14:textId="77777777" w:rsidR="00EA73BF" w:rsidRPr="00EA5FA7" w:rsidRDefault="00EA73BF" w:rsidP="00EA73BF">
      <w:pPr>
        <w:pStyle w:val="PL"/>
      </w:pPr>
      <w:r w:rsidRPr="00EA5FA7">
        <w:t>RRCDeliveryReportIEs F1AP-PROTOCOL-IES ::= {</w:t>
      </w:r>
    </w:p>
    <w:p w14:paraId="0AFB0CD8" w14:textId="77777777" w:rsidR="00EA73BF" w:rsidRPr="00EA5FA7" w:rsidRDefault="00EA73BF" w:rsidP="00EA73BF">
      <w:pPr>
        <w:pStyle w:val="PL"/>
      </w:pPr>
      <w:r w:rsidRPr="00EA5FA7">
        <w:tab/>
        <w:t>{ ID id-gNB-CU-UE-F1AP-ID</w:t>
      </w:r>
      <w:r w:rsidRPr="00EA5FA7">
        <w:tab/>
        <w:t>CRITICALITY reject</w:t>
      </w:r>
      <w:r w:rsidRPr="00EA5FA7">
        <w:tab/>
        <w:t>TYPE GNB-CU-UE-F1AP-ID</w:t>
      </w:r>
      <w:r w:rsidRPr="00EA5FA7">
        <w:tab/>
        <w:t>PRESENCE mandatory</w:t>
      </w:r>
      <w:r w:rsidRPr="00EA5FA7">
        <w:tab/>
        <w:t>}|</w:t>
      </w:r>
    </w:p>
    <w:p w14:paraId="5C2870F1" w14:textId="77777777" w:rsidR="00EA73BF" w:rsidRPr="00EA5FA7" w:rsidRDefault="00EA73BF" w:rsidP="00EA73BF">
      <w:pPr>
        <w:pStyle w:val="PL"/>
      </w:pPr>
      <w:r w:rsidRPr="00EA5FA7">
        <w:tab/>
        <w:t>{ ID id-gNB-DU-UE-F1AP-ID</w:t>
      </w:r>
      <w:r w:rsidRPr="00EA5FA7">
        <w:tab/>
        <w:t>CRITICALITY reject</w:t>
      </w:r>
      <w:r w:rsidRPr="00EA5FA7">
        <w:tab/>
        <w:t>TYPE GNB-DU-UE-F1AP-ID</w:t>
      </w:r>
      <w:r w:rsidRPr="00EA5FA7">
        <w:tab/>
        <w:t>PRESENCE mandatory</w:t>
      </w:r>
      <w:r w:rsidRPr="00EA5FA7">
        <w:tab/>
        <w:t>}|</w:t>
      </w:r>
    </w:p>
    <w:p w14:paraId="1681A96A" w14:textId="77777777" w:rsidR="00EA73BF" w:rsidRPr="00EA5FA7" w:rsidRDefault="00EA73BF" w:rsidP="00EA73BF">
      <w:pPr>
        <w:pStyle w:val="PL"/>
      </w:pPr>
      <w:r w:rsidRPr="00EA5FA7">
        <w:tab/>
        <w:t>{ ID id-RRCDeliveryStatus</w:t>
      </w:r>
      <w:r w:rsidRPr="00EA5FA7">
        <w:tab/>
        <w:t>CRITICALITY ignore</w:t>
      </w:r>
      <w:r w:rsidRPr="00EA5FA7">
        <w:tab/>
        <w:t>TYPE RRCDeliveryStatus</w:t>
      </w:r>
      <w:r w:rsidRPr="00EA5FA7">
        <w:tab/>
        <w:t>PRESENCE mandatory</w:t>
      </w:r>
      <w:r w:rsidRPr="00EA5FA7">
        <w:tab/>
        <w:t>}|</w:t>
      </w:r>
    </w:p>
    <w:p w14:paraId="074D1583" w14:textId="77777777" w:rsidR="00EA73BF" w:rsidRPr="00EA5FA7" w:rsidRDefault="00EA73BF" w:rsidP="00EA73BF">
      <w:pPr>
        <w:pStyle w:val="PL"/>
      </w:pPr>
      <w:r w:rsidRPr="00EA5FA7">
        <w:tab/>
        <w:t>{ ID id-SRBID</w:t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SRBID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},</w:t>
      </w:r>
    </w:p>
    <w:p w14:paraId="333EF970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11F41608" w14:textId="77777777" w:rsidR="00EA73BF" w:rsidRPr="00EA5FA7" w:rsidRDefault="00EA73BF" w:rsidP="00EA73BF">
      <w:pPr>
        <w:pStyle w:val="PL"/>
      </w:pPr>
      <w:r w:rsidRPr="00EA5FA7">
        <w:t>}</w:t>
      </w:r>
    </w:p>
    <w:p w14:paraId="5BFDEA4D" w14:textId="77777777" w:rsidR="00EA73BF" w:rsidRPr="00EA5FA7" w:rsidRDefault="00EA73BF" w:rsidP="00EA73BF">
      <w:pPr>
        <w:pStyle w:val="PL"/>
      </w:pPr>
    </w:p>
    <w:p w14:paraId="37126B0F" w14:textId="77777777" w:rsidR="00EA73BF" w:rsidRPr="00EA5FA7" w:rsidRDefault="00EA73BF" w:rsidP="00EA73BF">
      <w:pPr>
        <w:pStyle w:val="PL"/>
      </w:pPr>
      <w:r w:rsidRPr="00EA5FA7">
        <w:t>-- **************************************************************</w:t>
      </w:r>
    </w:p>
    <w:p w14:paraId="58A1E52E" w14:textId="77777777" w:rsidR="00EA73BF" w:rsidRPr="00EA5FA7" w:rsidRDefault="00EA73BF" w:rsidP="00EA73BF">
      <w:pPr>
        <w:pStyle w:val="PL"/>
      </w:pPr>
      <w:r w:rsidRPr="00EA5FA7">
        <w:t>--</w:t>
      </w:r>
    </w:p>
    <w:p w14:paraId="55E20188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</w:rPr>
        <w:t>-- F1 Removal ELEMENTARY PROCEDURE</w:t>
      </w:r>
    </w:p>
    <w:p w14:paraId="5A61A6DB" w14:textId="77777777" w:rsidR="00EA73BF" w:rsidRPr="00EA5FA7" w:rsidRDefault="00EA73BF" w:rsidP="00EA73BF">
      <w:pPr>
        <w:pStyle w:val="PL"/>
      </w:pPr>
      <w:r w:rsidRPr="00EA5FA7">
        <w:t>--</w:t>
      </w:r>
    </w:p>
    <w:p w14:paraId="6F4B0156" w14:textId="77777777" w:rsidR="00EA73BF" w:rsidRPr="00EA5FA7" w:rsidRDefault="00EA73BF" w:rsidP="00EA73BF">
      <w:pPr>
        <w:pStyle w:val="PL"/>
      </w:pPr>
      <w:r w:rsidRPr="00EA5FA7">
        <w:t>-- **************************************************************</w:t>
      </w:r>
    </w:p>
    <w:p w14:paraId="2B7F4205" w14:textId="77777777" w:rsidR="00EA73BF" w:rsidRPr="00EA5FA7" w:rsidRDefault="00EA73BF" w:rsidP="00EA73BF">
      <w:pPr>
        <w:pStyle w:val="PL"/>
      </w:pPr>
    </w:p>
    <w:p w14:paraId="4C14845F" w14:textId="77777777" w:rsidR="00EA73BF" w:rsidRPr="00EA5FA7" w:rsidRDefault="00EA73BF" w:rsidP="00EA73BF">
      <w:pPr>
        <w:pStyle w:val="PL"/>
      </w:pPr>
      <w:r w:rsidRPr="00EA5FA7">
        <w:t>-- **************************************************************</w:t>
      </w:r>
    </w:p>
    <w:p w14:paraId="4A270016" w14:textId="77777777" w:rsidR="00EA73BF" w:rsidRPr="00EA5FA7" w:rsidRDefault="00EA73BF" w:rsidP="00EA73BF">
      <w:pPr>
        <w:pStyle w:val="PL"/>
      </w:pPr>
      <w:r w:rsidRPr="00EA5FA7">
        <w:t>--</w:t>
      </w:r>
    </w:p>
    <w:p w14:paraId="553B2215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F1 Removal Request</w:t>
      </w:r>
    </w:p>
    <w:p w14:paraId="58977484" w14:textId="77777777" w:rsidR="00EA73BF" w:rsidRPr="00EA5FA7" w:rsidRDefault="00EA73BF" w:rsidP="00EA73BF">
      <w:pPr>
        <w:pStyle w:val="PL"/>
      </w:pPr>
      <w:r w:rsidRPr="00EA5FA7">
        <w:t>--</w:t>
      </w:r>
    </w:p>
    <w:p w14:paraId="455DD394" w14:textId="77777777" w:rsidR="00EA73BF" w:rsidRPr="00EA5FA7" w:rsidRDefault="00EA73BF" w:rsidP="00EA73BF">
      <w:pPr>
        <w:pStyle w:val="PL"/>
      </w:pPr>
      <w:r w:rsidRPr="00EA5FA7">
        <w:t>-- **************************************************************</w:t>
      </w:r>
    </w:p>
    <w:p w14:paraId="3B8AB69F" w14:textId="77777777" w:rsidR="00EA73BF" w:rsidRPr="00EA5FA7" w:rsidRDefault="00EA73BF" w:rsidP="00EA73BF">
      <w:pPr>
        <w:pStyle w:val="PL"/>
      </w:pPr>
    </w:p>
    <w:p w14:paraId="538CD424" w14:textId="77777777" w:rsidR="00EA73BF" w:rsidRPr="00EA5FA7" w:rsidRDefault="00EA73BF" w:rsidP="00EA73BF">
      <w:pPr>
        <w:pStyle w:val="PL"/>
      </w:pPr>
      <w:r w:rsidRPr="00EA5FA7">
        <w:t>F1RemovalRequest ::= SEQUENCE {</w:t>
      </w:r>
    </w:p>
    <w:p w14:paraId="5CB355DF" w14:textId="77777777" w:rsidR="00EA73BF" w:rsidRPr="00EA5FA7" w:rsidRDefault="00EA73BF" w:rsidP="00EA73BF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F1RemovalRequestIEs }},</w:t>
      </w:r>
    </w:p>
    <w:p w14:paraId="66F24252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76E73CB8" w14:textId="77777777" w:rsidR="00EA73BF" w:rsidRPr="00EA5FA7" w:rsidRDefault="00EA73BF" w:rsidP="00EA73BF">
      <w:pPr>
        <w:pStyle w:val="PL"/>
      </w:pPr>
      <w:r w:rsidRPr="00EA5FA7">
        <w:t>}</w:t>
      </w:r>
    </w:p>
    <w:p w14:paraId="2011657E" w14:textId="77777777" w:rsidR="00EA73BF" w:rsidRPr="00EA5FA7" w:rsidRDefault="00EA73BF" w:rsidP="00EA73BF">
      <w:pPr>
        <w:pStyle w:val="PL"/>
      </w:pPr>
    </w:p>
    <w:p w14:paraId="566F55FC" w14:textId="77777777" w:rsidR="00EA73BF" w:rsidRPr="00EA5FA7" w:rsidRDefault="00EA73BF" w:rsidP="00EA73BF">
      <w:pPr>
        <w:pStyle w:val="PL"/>
      </w:pPr>
      <w:r w:rsidRPr="00EA5FA7">
        <w:t>F1RemovalRequestIEs F1AP-PROTOCOL-IES ::= {</w:t>
      </w:r>
    </w:p>
    <w:p w14:paraId="08427BC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</w:t>
      </w:r>
      <w:r w:rsidRPr="00EA5FA7">
        <w:t>,</w:t>
      </w:r>
    </w:p>
    <w:p w14:paraId="7992D229" w14:textId="77777777" w:rsidR="00EA73BF" w:rsidRPr="00EA5FA7" w:rsidRDefault="00EA73BF" w:rsidP="00EA73BF">
      <w:pPr>
        <w:pStyle w:val="PL"/>
      </w:pPr>
      <w:r w:rsidRPr="00EA5FA7">
        <w:lastRenderedPageBreak/>
        <w:tab/>
        <w:t>...</w:t>
      </w:r>
    </w:p>
    <w:p w14:paraId="1095656F" w14:textId="77777777" w:rsidR="00EA73BF" w:rsidRPr="00EA5FA7" w:rsidRDefault="00EA73BF" w:rsidP="00EA73BF">
      <w:pPr>
        <w:pStyle w:val="PL"/>
      </w:pPr>
      <w:r w:rsidRPr="00EA5FA7">
        <w:t>}</w:t>
      </w:r>
    </w:p>
    <w:p w14:paraId="4E611496" w14:textId="77777777" w:rsidR="00EA73BF" w:rsidRPr="00EA5FA7" w:rsidRDefault="00EA73BF" w:rsidP="00EA73BF">
      <w:pPr>
        <w:pStyle w:val="PL"/>
      </w:pPr>
    </w:p>
    <w:p w14:paraId="7D5FA058" w14:textId="77777777" w:rsidR="00EA73BF" w:rsidRPr="00EA5FA7" w:rsidRDefault="00EA73BF" w:rsidP="00EA73BF">
      <w:pPr>
        <w:pStyle w:val="PL"/>
      </w:pPr>
      <w:r w:rsidRPr="00EA5FA7">
        <w:t>-- **************************************************************</w:t>
      </w:r>
    </w:p>
    <w:p w14:paraId="589758B6" w14:textId="77777777" w:rsidR="00EA73BF" w:rsidRPr="00EA5FA7" w:rsidRDefault="00EA73BF" w:rsidP="00EA73BF">
      <w:pPr>
        <w:pStyle w:val="PL"/>
      </w:pPr>
      <w:r w:rsidRPr="00EA5FA7">
        <w:t>--</w:t>
      </w:r>
    </w:p>
    <w:p w14:paraId="41332AFD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F1 Removal Response</w:t>
      </w:r>
    </w:p>
    <w:p w14:paraId="630502D3" w14:textId="77777777" w:rsidR="00EA73BF" w:rsidRPr="00EA5FA7" w:rsidRDefault="00EA73BF" w:rsidP="00EA73BF">
      <w:pPr>
        <w:pStyle w:val="PL"/>
      </w:pPr>
      <w:r w:rsidRPr="00EA5FA7">
        <w:t>--</w:t>
      </w:r>
    </w:p>
    <w:p w14:paraId="524A4D77" w14:textId="77777777" w:rsidR="00EA73BF" w:rsidRPr="00EA5FA7" w:rsidRDefault="00EA73BF" w:rsidP="00EA73BF">
      <w:pPr>
        <w:pStyle w:val="PL"/>
      </w:pPr>
      <w:r w:rsidRPr="00EA5FA7">
        <w:t>-- **************************************************************</w:t>
      </w:r>
    </w:p>
    <w:p w14:paraId="078AAEE4" w14:textId="77777777" w:rsidR="00EA73BF" w:rsidRPr="00EA5FA7" w:rsidRDefault="00EA73BF" w:rsidP="00EA73BF">
      <w:pPr>
        <w:pStyle w:val="PL"/>
      </w:pPr>
    </w:p>
    <w:p w14:paraId="6E642071" w14:textId="77777777" w:rsidR="00EA73BF" w:rsidRPr="00EA5FA7" w:rsidRDefault="00EA73BF" w:rsidP="00EA73BF">
      <w:pPr>
        <w:pStyle w:val="PL"/>
      </w:pPr>
      <w:r w:rsidRPr="00EA5FA7">
        <w:t>F1RemovalResponse ::= SEQUENCE {</w:t>
      </w:r>
    </w:p>
    <w:p w14:paraId="123D710F" w14:textId="77777777" w:rsidR="00EA73BF" w:rsidRPr="00EA5FA7" w:rsidRDefault="00EA73BF" w:rsidP="00EA73BF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F1RemovalResponseIEs }},</w:t>
      </w:r>
    </w:p>
    <w:p w14:paraId="5A271667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289351F9" w14:textId="77777777" w:rsidR="00EA73BF" w:rsidRPr="00EA5FA7" w:rsidRDefault="00EA73BF" w:rsidP="00EA73BF">
      <w:pPr>
        <w:pStyle w:val="PL"/>
      </w:pPr>
      <w:r w:rsidRPr="00EA5FA7">
        <w:t>}</w:t>
      </w:r>
    </w:p>
    <w:p w14:paraId="36BC8E28" w14:textId="77777777" w:rsidR="00EA73BF" w:rsidRPr="00EA5FA7" w:rsidRDefault="00EA73BF" w:rsidP="00EA73BF">
      <w:pPr>
        <w:pStyle w:val="PL"/>
      </w:pPr>
    </w:p>
    <w:p w14:paraId="7AA6600E" w14:textId="77777777" w:rsidR="00EA73BF" w:rsidRPr="00EA5FA7" w:rsidRDefault="00EA73BF" w:rsidP="00EA73BF">
      <w:pPr>
        <w:pStyle w:val="PL"/>
      </w:pPr>
      <w:r w:rsidRPr="00EA5FA7">
        <w:t>F1RemovalResponseIEs F1AP-PROTOCOL-IES ::= {</w:t>
      </w:r>
    </w:p>
    <w:p w14:paraId="5BBFFCE2" w14:textId="77777777" w:rsidR="00EA73BF" w:rsidRPr="00EA5FA7" w:rsidRDefault="00EA73BF" w:rsidP="00EA73BF">
      <w:pPr>
        <w:pStyle w:val="PL"/>
        <w:rPr>
          <w:lang w:val="en-US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}|</w:t>
      </w:r>
    </w:p>
    <w:p w14:paraId="6F55576B" w14:textId="77777777" w:rsidR="00EA73BF" w:rsidRPr="00EA5FA7" w:rsidRDefault="00EA73BF" w:rsidP="00EA73BF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3807A499" w14:textId="77777777" w:rsidR="00EA73BF" w:rsidRPr="00EA5FA7" w:rsidRDefault="00EA73BF" w:rsidP="00EA73BF">
      <w:pPr>
        <w:pStyle w:val="PL"/>
        <w:rPr>
          <w:noProof w:val="0"/>
        </w:rPr>
      </w:pPr>
    </w:p>
    <w:p w14:paraId="18425DD2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45160BC5" w14:textId="77777777" w:rsidR="00EA73BF" w:rsidRPr="00EA5FA7" w:rsidRDefault="00EA73BF" w:rsidP="00EA73BF">
      <w:pPr>
        <w:pStyle w:val="PL"/>
      </w:pPr>
      <w:r w:rsidRPr="00EA5FA7">
        <w:t>}</w:t>
      </w:r>
    </w:p>
    <w:p w14:paraId="79CE4D2B" w14:textId="77777777" w:rsidR="00EA73BF" w:rsidRPr="00EA5FA7" w:rsidRDefault="00EA73BF" w:rsidP="00EA73BF">
      <w:pPr>
        <w:pStyle w:val="PL"/>
      </w:pPr>
    </w:p>
    <w:p w14:paraId="7A736B32" w14:textId="77777777" w:rsidR="00EA73BF" w:rsidRPr="00EA5FA7" w:rsidRDefault="00EA73BF" w:rsidP="00EA73BF">
      <w:pPr>
        <w:pStyle w:val="PL"/>
      </w:pPr>
      <w:r w:rsidRPr="00EA5FA7">
        <w:t>-- **************************************************************</w:t>
      </w:r>
    </w:p>
    <w:p w14:paraId="38E451AE" w14:textId="77777777" w:rsidR="00EA73BF" w:rsidRPr="00EA5FA7" w:rsidRDefault="00EA73BF" w:rsidP="00EA73BF">
      <w:pPr>
        <w:pStyle w:val="PL"/>
      </w:pPr>
      <w:r w:rsidRPr="00EA5FA7">
        <w:t>--</w:t>
      </w:r>
    </w:p>
    <w:p w14:paraId="2A1E4512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>-- F1 Removal Failure</w:t>
      </w:r>
    </w:p>
    <w:p w14:paraId="664C9A9B" w14:textId="77777777" w:rsidR="00EA73BF" w:rsidRPr="00EA5FA7" w:rsidRDefault="00EA73BF" w:rsidP="00EA73BF">
      <w:pPr>
        <w:pStyle w:val="PL"/>
      </w:pPr>
      <w:r w:rsidRPr="00EA5FA7">
        <w:t>--</w:t>
      </w:r>
    </w:p>
    <w:p w14:paraId="23D408B2" w14:textId="77777777" w:rsidR="00EA73BF" w:rsidRPr="00EA5FA7" w:rsidRDefault="00EA73BF" w:rsidP="00EA73BF">
      <w:pPr>
        <w:pStyle w:val="PL"/>
      </w:pPr>
      <w:r w:rsidRPr="00EA5FA7">
        <w:t>-- **************************************************************</w:t>
      </w:r>
    </w:p>
    <w:p w14:paraId="185E6D15" w14:textId="77777777" w:rsidR="00EA73BF" w:rsidRPr="00EA5FA7" w:rsidRDefault="00EA73BF" w:rsidP="00EA73BF">
      <w:pPr>
        <w:pStyle w:val="PL"/>
      </w:pPr>
    </w:p>
    <w:p w14:paraId="798B7EFD" w14:textId="77777777" w:rsidR="00EA73BF" w:rsidRPr="00EA5FA7" w:rsidRDefault="00EA73BF" w:rsidP="00EA73BF">
      <w:pPr>
        <w:pStyle w:val="PL"/>
      </w:pPr>
      <w:r w:rsidRPr="00EA5FA7">
        <w:t>F1RemovalFailure ::= SEQUENCE {</w:t>
      </w:r>
    </w:p>
    <w:p w14:paraId="7793B13C" w14:textId="77777777" w:rsidR="00EA73BF" w:rsidRPr="00EA5FA7" w:rsidRDefault="00EA73BF" w:rsidP="00EA73BF">
      <w:pPr>
        <w:pStyle w:val="PL"/>
      </w:pPr>
      <w:r w:rsidRPr="00EA5FA7">
        <w:tab/>
        <w:t>protocolIEs</w:t>
      </w:r>
      <w:r w:rsidRPr="00EA5FA7">
        <w:tab/>
      </w:r>
      <w:r w:rsidRPr="00EA5FA7">
        <w:tab/>
      </w:r>
      <w:r w:rsidRPr="00EA5FA7">
        <w:tab/>
        <w:t>ProtocolIE-Container       {{ F1RemovalFailureIEs }},</w:t>
      </w:r>
    </w:p>
    <w:p w14:paraId="7803386A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2E9830D2" w14:textId="77777777" w:rsidR="00EA73BF" w:rsidRPr="00EA5FA7" w:rsidRDefault="00EA73BF" w:rsidP="00EA73BF">
      <w:pPr>
        <w:pStyle w:val="PL"/>
      </w:pPr>
      <w:r w:rsidRPr="00EA5FA7">
        <w:t>}</w:t>
      </w:r>
    </w:p>
    <w:p w14:paraId="1F95BAF0" w14:textId="77777777" w:rsidR="00EA73BF" w:rsidRPr="00EA5FA7" w:rsidRDefault="00EA73BF" w:rsidP="00EA73BF">
      <w:pPr>
        <w:pStyle w:val="PL"/>
      </w:pPr>
    </w:p>
    <w:p w14:paraId="4E314A13" w14:textId="77777777" w:rsidR="00EA73BF" w:rsidRPr="00EA5FA7" w:rsidRDefault="00EA73BF" w:rsidP="00EA73BF">
      <w:pPr>
        <w:pStyle w:val="PL"/>
      </w:pPr>
      <w:r w:rsidRPr="00EA5FA7">
        <w:t>F1RemovalFailureIEs F1AP-PROTOCOL-IES ::= {</w:t>
      </w:r>
    </w:p>
    <w:p w14:paraId="53F3A048" w14:textId="77777777" w:rsidR="00EA73BF" w:rsidRPr="00EA5FA7" w:rsidRDefault="00EA73BF" w:rsidP="00EA73BF">
      <w:pPr>
        <w:pStyle w:val="PL"/>
        <w:rPr>
          <w:lang w:val="en-US"/>
        </w:rPr>
      </w:pPr>
      <w:r w:rsidRPr="00EA5FA7">
        <w:rPr>
          <w:lang w:val="en-US"/>
        </w:rPr>
        <w:tab/>
        <w:t>{ ID id-TransactionID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CRITICALITY reject</w:t>
      </w:r>
      <w:r w:rsidRPr="00EA5FA7">
        <w:rPr>
          <w:lang w:val="en-US"/>
        </w:rPr>
        <w:tab/>
        <w:t>TYPE TransactionID</w:t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</w:r>
      <w:r w:rsidRPr="00EA5FA7">
        <w:rPr>
          <w:lang w:val="en-US"/>
        </w:rPr>
        <w:tab/>
        <w:t>PRESENCE mandatory</w:t>
      </w:r>
      <w:r w:rsidRPr="00EA5FA7">
        <w:rPr>
          <w:lang w:val="en-US"/>
        </w:rPr>
        <w:tab/>
        <w:t>}|</w:t>
      </w:r>
    </w:p>
    <w:p w14:paraId="4458BAC7" w14:textId="77777777" w:rsidR="00EA73BF" w:rsidRPr="00EA5FA7" w:rsidRDefault="00EA73BF" w:rsidP="00EA73BF">
      <w:pPr>
        <w:pStyle w:val="PL"/>
      </w:pPr>
      <w:r w:rsidRPr="00EA5FA7">
        <w:tab/>
        <w:t>{ ID id-Cause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TYPE Cause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}|</w:t>
      </w:r>
    </w:p>
    <w:p w14:paraId="1B024F38" w14:textId="77777777" w:rsidR="00EA73BF" w:rsidRPr="00EA5FA7" w:rsidRDefault="00EA73BF" w:rsidP="00EA73BF">
      <w:pPr>
        <w:pStyle w:val="PL"/>
      </w:pPr>
      <w:r w:rsidRPr="00EA5FA7">
        <w:tab/>
        <w:t>{ ID id-CriticalityDiagnostics</w:t>
      </w:r>
      <w:r w:rsidRPr="00EA5FA7">
        <w:tab/>
      </w:r>
      <w:r w:rsidRPr="00EA5FA7">
        <w:tab/>
        <w:t>CRITICALITY ignore</w:t>
      </w:r>
      <w:r w:rsidRPr="00EA5FA7">
        <w:tab/>
        <w:t>TYPE CriticalityDiagnostics</w:t>
      </w:r>
      <w:r w:rsidRPr="00EA5FA7">
        <w:tab/>
      </w:r>
      <w:r w:rsidRPr="00EA5FA7">
        <w:tab/>
      </w:r>
      <w:r w:rsidRPr="00EA5FA7">
        <w:tab/>
        <w:t>PRESENCE optional</w:t>
      </w:r>
      <w:r w:rsidRPr="00EA5FA7">
        <w:tab/>
        <w:t>},</w:t>
      </w:r>
    </w:p>
    <w:p w14:paraId="42A5D28A" w14:textId="77777777" w:rsidR="00EA73BF" w:rsidRPr="00EA5FA7" w:rsidRDefault="00EA73BF" w:rsidP="00EA73BF">
      <w:pPr>
        <w:pStyle w:val="PL"/>
        <w:rPr>
          <w:noProof w:val="0"/>
        </w:rPr>
      </w:pPr>
    </w:p>
    <w:p w14:paraId="6E8ABEA3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5BC0707E" w14:textId="77777777" w:rsidR="00EA73BF" w:rsidRPr="00EA5FA7" w:rsidRDefault="00EA73BF" w:rsidP="00EA73BF">
      <w:pPr>
        <w:pStyle w:val="PL"/>
      </w:pPr>
      <w:r w:rsidRPr="00EA5FA7">
        <w:t>}</w:t>
      </w:r>
    </w:p>
    <w:p w14:paraId="00A88697" w14:textId="77777777" w:rsidR="00EA73BF" w:rsidRPr="00EA5FA7" w:rsidRDefault="00EA73BF" w:rsidP="00EA73BF">
      <w:pPr>
        <w:pStyle w:val="PL"/>
      </w:pPr>
    </w:p>
    <w:p w14:paraId="5C400926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1FABDCC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F41D22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B26FDED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TRACE ELEMENTARY PROCEDURES</w:t>
      </w:r>
    </w:p>
    <w:p w14:paraId="61E840F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610413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8A2580F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67190E1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73D7B1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CA8F8AE" w14:textId="77777777" w:rsidR="00EA73BF" w:rsidRPr="00EA5FA7" w:rsidRDefault="00EA73BF" w:rsidP="00EA73BF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>-- TRACE START</w:t>
      </w:r>
    </w:p>
    <w:p w14:paraId="1958E95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2FC054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962118A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624791D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TraceStart ::= SEQUENCE {</w:t>
      </w:r>
    </w:p>
    <w:p w14:paraId="6EB279C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{TraceStartIEs} },</w:t>
      </w:r>
    </w:p>
    <w:p w14:paraId="4FF6F2F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FD359E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A2BBB0A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AB3789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TraceStartIEs F1AP-PROTOCOL-IES ::= {</w:t>
      </w:r>
    </w:p>
    <w:p w14:paraId="522588AD" w14:textId="77777777" w:rsidR="00EA73BF" w:rsidRPr="00EA5FA7" w:rsidRDefault="00EA73BF" w:rsidP="00EA73BF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  <w:lang w:val="en-US"/>
        </w:rPr>
        <w:t>ID id-gNB-CU-</w:t>
      </w:r>
      <w:r w:rsidRPr="00EA5FA7">
        <w:rPr>
          <w:rFonts w:eastAsia="SimSun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  <w:lang w:val="en-US"/>
        </w:rPr>
        <w:t>GNB-CU-</w:t>
      </w:r>
      <w:r w:rsidRPr="00EA5FA7">
        <w:rPr>
          <w:rFonts w:eastAsia="SimSun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04F936A2" w14:textId="77777777" w:rsidR="00EA73BF" w:rsidRPr="00EA5FA7" w:rsidRDefault="00EA73BF" w:rsidP="00EA73BF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</w:rPr>
        <w:t>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</w:rPr>
        <w:t>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67B199E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>TYPE 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},</w:t>
      </w:r>
    </w:p>
    <w:p w14:paraId="2369FD7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42DDA8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E25697F" w14:textId="77777777" w:rsidR="00EA73BF" w:rsidRPr="00EA5FA7" w:rsidRDefault="00EA73BF" w:rsidP="00EA73BF">
      <w:pPr>
        <w:pStyle w:val="PL"/>
        <w:rPr>
          <w:noProof w:val="0"/>
        </w:rPr>
      </w:pPr>
    </w:p>
    <w:p w14:paraId="5C4D220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61F27C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446EBB1" w14:textId="77777777" w:rsidR="00EA73BF" w:rsidRPr="00EA5FA7" w:rsidRDefault="00EA73BF" w:rsidP="00EA73BF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>-- DEACTIVATE TRACE</w:t>
      </w:r>
    </w:p>
    <w:p w14:paraId="6FCCC7A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E154B0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1EB5BAD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2D28CE6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DeactivateTrace ::= SEQUENCE {</w:t>
      </w:r>
    </w:p>
    <w:p w14:paraId="1183BF2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{DeactivateTraceIEs} },</w:t>
      </w:r>
    </w:p>
    <w:p w14:paraId="064924A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F10845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7B2F897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27F7AF0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DeactivateTraceIEs F1AP-PROTOCOL-IES ::= {</w:t>
      </w:r>
    </w:p>
    <w:p w14:paraId="64021786" w14:textId="77777777" w:rsidR="00EA73BF" w:rsidRPr="00EA5FA7" w:rsidRDefault="00EA73BF" w:rsidP="00EA73BF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  <w:lang w:val="en-US"/>
        </w:rPr>
        <w:t>ID id-gNB-CU-</w:t>
      </w:r>
      <w:r w:rsidRPr="00EA5FA7">
        <w:rPr>
          <w:rFonts w:eastAsia="SimSun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  <w:lang w:val="en-US"/>
        </w:rPr>
        <w:t>GNB-CU-</w:t>
      </w:r>
      <w:r w:rsidRPr="00EA5FA7">
        <w:rPr>
          <w:rFonts w:eastAsia="SimSun"/>
          <w:lang w:val="en-US"/>
        </w:rPr>
        <w:t>UE-</w:t>
      </w:r>
      <w:r w:rsidRPr="00EA5FA7">
        <w:rPr>
          <w:noProof w:val="0"/>
          <w:lang w:val="en-US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3F4D5F2C" w14:textId="77777777" w:rsidR="00EA73BF" w:rsidRPr="00EA5FA7" w:rsidRDefault="00EA73BF" w:rsidP="00EA73BF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{ </w:t>
      </w:r>
      <w:r w:rsidRPr="00EA5FA7">
        <w:rPr>
          <w:noProof w:val="0"/>
        </w:rPr>
        <w:t>ID id-gNB-DU-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 xml:space="preserve">TYPE </w:t>
      </w:r>
      <w:r w:rsidRPr="00EA5FA7">
        <w:rPr>
          <w:noProof w:val="0"/>
        </w:rPr>
        <w:t>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}|</w:t>
      </w:r>
    </w:p>
    <w:p w14:paraId="1648FF9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id-TraceID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CRITICALITY </w:t>
      </w:r>
      <w:r w:rsidRPr="00EA5FA7">
        <w:rPr>
          <w:noProof w:val="0"/>
          <w:snapToGrid w:val="0"/>
          <w:lang w:eastAsia="zh-CN"/>
        </w:rPr>
        <w:t>ignore</w:t>
      </w:r>
      <w:r w:rsidRPr="00EA5FA7">
        <w:rPr>
          <w:noProof w:val="0"/>
          <w:snapToGrid w:val="0"/>
        </w:rPr>
        <w:tab/>
        <w:t>TYPE TraceID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mandatory</w:t>
      </w:r>
      <w:r w:rsidRPr="00EA5FA7">
        <w:rPr>
          <w:noProof w:val="0"/>
          <w:snapToGrid w:val="0"/>
        </w:rPr>
        <w:tab/>
        <w:t>},</w:t>
      </w:r>
    </w:p>
    <w:p w14:paraId="098301B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1E51DCD" w14:textId="77777777" w:rsidR="00EA73BF" w:rsidRPr="00887D78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DB4F8EB" w14:textId="77777777" w:rsidR="00EA73BF" w:rsidRDefault="00EA73BF" w:rsidP="00EA73BF">
      <w:pPr>
        <w:pStyle w:val="PL"/>
      </w:pPr>
    </w:p>
    <w:p w14:paraId="32BE391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6A149E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49BEF64" w14:textId="77777777" w:rsidR="00EA73BF" w:rsidRDefault="00EA73BF" w:rsidP="00EA73BF">
      <w:pPr>
        <w:pStyle w:val="PL"/>
        <w:outlineLvl w:val="4"/>
        <w:rPr>
          <w:noProof w:val="0"/>
          <w:lang w:eastAsia="zh-CN"/>
        </w:rPr>
      </w:pPr>
      <w:r>
        <w:rPr>
          <w:noProof w:val="0"/>
          <w:lang w:eastAsia="zh-CN"/>
        </w:rPr>
        <w:t>-- CELL TRAFFIC TRACE</w:t>
      </w:r>
    </w:p>
    <w:p w14:paraId="5D3BA113" w14:textId="77777777" w:rsidR="00EA73BF" w:rsidRDefault="00EA73BF" w:rsidP="00EA73B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</w:t>
      </w:r>
    </w:p>
    <w:p w14:paraId="539F3642" w14:textId="77777777" w:rsidR="00EA73BF" w:rsidRDefault="00EA73BF" w:rsidP="00EA73B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-- **************************************************************</w:t>
      </w:r>
    </w:p>
    <w:p w14:paraId="1DF17272" w14:textId="77777777" w:rsidR="00EA73BF" w:rsidRDefault="00EA73BF" w:rsidP="00EA73BF">
      <w:pPr>
        <w:pStyle w:val="PL"/>
        <w:rPr>
          <w:noProof w:val="0"/>
          <w:lang w:eastAsia="zh-CN"/>
        </w:rPr>
      </w:pPr>
    </w:p>
    <w:p w14:paraId="52C04B8A" w14:textId="77777777" w:rsidR="00EA73BF" w:rsidRDefault="00EA73BF" w:rsidP="00EA73B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CellTrafficTrace ::= SEQUENCE {</w:t>
      </w:r>
    </w:p>
    <w:p w14:paraId="361EDBF4" w14:textId="77777777" w:rsidR="00EA73BF" w:rsidRDefault="00EA73BF" w:rsidP="00EA73BF">
      <w:pPr>
        <w:pStyle w:val="PL"/>
      </w:pPr>
      <w:r>
        <w:tab/>
        <w:t>protocolIEs</w:t>
      </w:r>
      <w:r>
        <w:tab/>
      </w:r>
      <w:r>
        <w:tab/>
        <w:t>ProtocolIE-Container</w:t>
      </w:r>
      <w:r>
        <w:tab/>
      </w:r>
      <w:r>
        <w:tab/>
        <w:t>{ {CellTrafficTraceIEs} },</w:t>
      </w:r>
    </w:p>
    <w:p w14:paraId="58E8EBEB" w14:textId="77777777" w:rsidR="00EA73BF" w:rsidRDefault="00EA73BF" w:rsidP="00EA73BF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7AAF6CC3" w14:textId="77777777" w:rsidR="00EA73BF" w:rsidRDefault="00EA73BF" w:rsidP="00EA73B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36EC5F3D" w14:textId="77777777" w:rsidR="00EA73BF" w:rsidRDefault="00EA73BF" w:rsidP="00EA73BF">
      <w:pPr>
        <w:pStyle w:val="PL"/>
        <w:rPr>
          <w:noProof w:val="0"/>
          <w:lang w:eastAsia="zh-CN"/>
        </w:rPr>
      </w:pPr>
    </w:p>
    <w:p w14:paraId="250E7E4E" w14:textId="77777777" w:rsidR="00EA73BF" w:rsidRDefault="00EA73BF" w:rsidP="00EA73B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CellTrafficTraceIEs F1AP-PROTOCOL-IES ::= {</w:t>
      </w:r>
    </w:p>
    <w:p w14:paraId="38103354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</w:rPr>
        <w:t xml:space="preserve">{ </w:t>
      </w:r>
      <w:r>
        <w:rPr>
          <w:noProof w:val="0"/>
          <w:lang w:val="en-US"/>
        </w:rPr>
        <w:t>ID id-gNB-CU-</w:t>
      </w:r>
      <w:r>
        <w:rPr>
          <w:lang w:val="en-US"/>
        </w:rPr>
        <w:t>UE-</w:t>
      </w:r>
      <w:r>
        <w:rPr>
          <w:noProof w:val="0"/>
          <w:lang w:val="en-US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rPr>
          <w:noProof w:val="0"/>
          <w:lang w:val="en-US"/>
        </w:rPr>
        <w:t>GNB-CU-</w:t>
      </w:r>
      <w:r>
        <w:rPr>
          <w:lang w:val="en-US"/>
        </w:rPr>
        <w:t>UE-</w:t>
      </w:r>
      <w:r>
        <w:rPr>
          <w:noProof w:val="0"/>
          <w:lang w:val="en-US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608DF1CF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{ </w:t>
      </w:r>
      <w:r>
        <w:rPr>
          <w:noProof w:val="0"/>
        </w:rPr>
        <w:t>ID id-gNB-DU-</w:t>
      </w:r>
      <w:r>
        <w:t>UE-</w:t>
      </w:r>
      <w:r>
        <w:rPr>
          <w:noProof w:val="0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rPr>
          <w:noProof w:val="0"/>
        </w:rPr>
        <w:t>GNB-DU-</w:t>
      </w:r>
      <w:r>
        <w:t>UE-</w:t>
      </w:r>
      <w:r>
        <w:rPr>
          <w:noProof w:val="0"/>
        </w:rPr>
        <w:t>F1AP-ID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4082794D" w14:textId="77777777" w:rsidR="00EA73BF" w:rsidRDefault="00EA73BF" w:rsidP="00EA73B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{ID id-</w:t>
      </w:r>
      <w:r>
        <w:rPr>
          <w:noProof w:val="0"/>
          <w:snapToGrid w:val="0"/>
        </w:rPr>
        <w:t>TraceID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  <w:t xml:space="preserve">TYPE </w:t>
      </w:r>
      <w:r>
        <w:rPr>
          <w:noProof w:val="0"/>
          <w:snapToGrid w:val="0"/>
        </w:rPr>
        <w:t>TraceID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mandatory</w:t>
      </w:r>
      <w:r>
        <w:rPr>
          <w:noProof w:val="0"/>
          <w:lang w:eastAsia="zh-CN"/>
        </w:rPr>
        <w:tab/>
        <w:t>}|</w:t>
      </w:r>
    </w:p>
    <w:p w14:paraId="68745669" w14:textId="77777777" w:rsidR="00EA73BF" w:rsidRDefault="00EA73BF" w:rsidP="00EA73BF">
      <w:pPr>
        <w:pStyle w:val="PL"/>
        <w:rPr>
          <w:lang w:eastAsia="zh-CN"/>
        </w:rPr>
      </w:pPr>
      <w:r>
        <w:rPr>
          <w:noProof w:val="0"/>
          <w:lang w:eastAsia="zh-CN"/>
        </w:rPr>
        <w:tab/>
        <w:t>{ID id-TraceCollectionEntityIPAddress</w:t>
      </w:r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  <w:t>TYPE TransportLayerAddress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mandatory</w:t>
      </w:r>
      <w:r>
        <w:rPr>
          <w:noProof w:val="0"/>
          <w:lang w:eastAsia="zh-CN"/>
        </w:rPr>
        <w:tab/>
        <w:t>}</w:t>
      </w:r>
      <w:r>
        <w:rPr>
          <w:lang w:eastAsia="zh-CN"/>
        </w:rPr>
        <w:t>|</w:t>
      </w:r>
    </w:p>
    <w:p w14:paraId="5223F95F" w14:textId="77777777" w:rsidR="00EA73BF" w:rsidRDefault="00EA73BF" w:rsidP="00EA73BF">
      <w:pPr>
        <w:pStyle w:val="PL"/>
        <w:rPr>
          <w:noProof w:val="0"/>
          <w:lang w:eastAsia="zh-CN"/>
        </w:rPr>
      </w:pPr>
      <w:r>
        <w:rPr>
          <w:lang w:eastAsia="zh-CN"/>
        </w:rPr>
        <w:tab/>
      </w:r>
      <w:r>
        <w:rPr>
          <w:noProof w:val="0"/>
          <w:lang w:eastAsia="zh-CN"/>
        </w:rPr>
        <w:t>{ID id-PrivacyIndicator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CRITICALITY ignore</w:t>
      </w:r>
      <w:r>
        <w:rPr>
          <w:noProof w:val="0"/>
          <w:lang w:eastAsia="zh-CN"/>
        </w:rPr>
        <w:tab/>
        <w:t>TYPE PrivacyIndicator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PRESENCE optional</w:t>
      </w:r>
      <w:r>
        <w:rPr>
          <w:noProof w:val="0"/>
          <w:lang w:eastAsia="zh-CN"/>
        </w:rPr>
        <w:tab/>
        <w:t>}</w:t>
      </w:r>
      <w:r>
        <w:rPr>
          <w:rFonts w:hint="eastAsia"/>
          <w:noProof w:val="0"/>
          <w:lang w:eastAsia="zh-CN"/>
        </w:rPr>
        <w:t>|</w:t>
      </w:r>
    </w:p>
    <w:p w14:paraId="49229BAF" w14:textId="77777777" w:rsidR="00EA73BF" w:rsidRDefault="00EA73BF" w:rsidP="00EA73BF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</w:p>
    <w:p w14:paraId="4FBB712C" w14:textId="77777777" w:rsidR="00EA73BF" w:rsidRDefault="00EA73BF" w:rsidP="00EA73B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{ID id-TraceCollectionEntity</w:t>
      </w:r>
      <w:r>
        <w:rPr>
          <w:noProof w:val="0"/>
          <w:lang w:eastAsia="zh-CN"/>
        </w:rPr>
        <w:t>URI</w:t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  <w:t xml:space="preserve">TYPE </w:t>
      </w:r>
      <w:r>
        <w:rPr>
          <w:noProof w:val="0"/>
          <w:lang w:eastAsia="zh-CN"/>
        </w:rPr>
        <w:t>URI</w:t>
      </w:r>
      <w:r>
        <w:rPr>
          <w:rFonts w:hint="eastAsia"/>
          <w:noProof w:val="0"/>
          <w:lang w:eastAsia="zh-CN"/>
        </w:rPr>
        <w:t>-</w:t>
      </w:r>
      <w:r>
        <w:rPr>
          <w:noProof w:val="0"/>
          <w:lang w:eastAsia="zh-CN"/>
        </w:rPr>
        <w:t>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 xml:space="preserve">PRESENCE </w:t>
      </w:r>
      <w:r>
        <w:rPr>
          <w:noProof w:val="0"/>
          <w:lang w:eastAsia="zh-CN"/>
        </w:rPr>
        <w:t>optional</w:t>
      </w:r>
      <w:r w:rsidRPr="001D2E49">
        <w:rPr>
          <w:noProof w:val="0"/>
          <w:lang w:eastAsia="zh-CN"/>
        </w:rPr>
        <w:tab/>
        <w:t>},</w:t>
      </w:r>
    </w:p>
    <w:p w14:paraId="64F194B3" w14:textId="77777777" w:rsidR="00EA73BF" w:rsidRPr="001D2E49" w:rsidRDefault="00EA73BF" w:rsidP="00EA73BF">
      <w:pPr>
        <w:pStyle w:val="PL"/>
        <w:tabs>
          <w:tab w:val="clear" w:pos="9216"/>
          <w:tab w:val="left" w:pos="9214"/>
        </w:tabs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22E29090" w14:textId="77777777" w:rsidR="00EA73BF" w:rsidRDefault="00EA73BF" w:rsidP="00EA73BF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rPr>
          <w:noProof w:val="0"/>
          <w:lang w:eastAsia="zh-CN"/>
        </w:rPr>
      </w:pPr>
    </w:p>
    <w:p w14:paraId="68D0AF9D" w14:textId="77777777" w:rsidR="00EA73BF" w:rsidRDefault="00EA73BF" w:rsidP="00EA73BF">
      <w:pPr>
        <w:pStyle w:val="PL"/>
        <w:tabs>
          <w:tab w:val="clear" w:pos="768"/>
          <w:tab w:val="clear" w:pos="1152"/>
          <w:tab w:val="clear" w:pos="1536"/>
          <w:tab w:val="clear" w:pos="1920"/>
          <w:tab w:val="clear" w:pos="2304"/>
          <w:tab w:val="clear" w:pos="2688"/>
          <w:tab w:val="clear" w:pos="3072"/>
          <w:tab w:val="clear" w:pos="3456"/>
          <w:tab w:val="clear" w:pos="3840"/>
          <w:tab w:val="clear" w:pos="4608"/>
          <w:tab w:val="clear" w:pos="4992"/>
          <w:tab w:val="clear" w:pos="5376"/>
          <w:tab w:val="clear" w:pos="5760"/>
          <w:tab w:val="clear" w:pos="6144"/>
          <w:tab w:val="clear" w:pos="6912"/>
          <w:tab w:val="clear" w:pos="7296"/>
          <w:tab w:val="clear" w:pos="7680"/>
          <w:tab w:val="clear" w:pos="8064"/>
          <w:tab w:val="clear" w:pos="8448"/>
          <w:tab w:val="clear" w:pos="8832"/>
        </w:tabs>
        <w:ind w:left="7440" w:hangingChars="4650" w:hanging="7440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28EE08EE" w14:textId="77777777" w:rsidR="00EA73BF" w:rsidRPr="00EA5FA7" w:rsidRDefault="00EA73BF" w:rsidP="00EA73BF">
      <w:pPr>
        <w:pStyle w:val="PL"/>
      </w:pPr>
    </w:p>
    <w:p w14:paraId="4ED965B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lastRenderedPageBreak/>
        <w:t>-- **************************************************************</w:t>
      </w:r>
    </w:p>
    <w:p w14:paraId="051FA30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9BE07F4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DU-CU Radio Information</w:t>
      </w:r>
      <w:r w:rsidRPr="00EA5FA7">
        <w:rPr>
          <w:noProof w:val="0"/>
        </w:rPr>
        <w:t xml:space="preserve"> </w:t>
      </w:r>
      <w:r w:rsidRPr="00EA5FA7">
        <w:rPr>
          <w:rFonts w:hint="eastAsia"/>
          <w:noProof w:val="0"/>
          <w:lang w:eastAsia="zh-CN"/>
        </w:rPr>
        <w:t xml:space="preserve">Transfer </w:t>
      </w:r>
      <w:r w:rsidRPr="00EA5FA7">
        <w:rPr>
          <w:noProof w:val="0"/>
        </w:rPr>
        <w:t>ELEMENTARY PROCEDURE</w:t>
      </w:r>
    </w:p>
    <w:p w14:paraId="7A43EF4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B3EAC1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E5CC499" w14:textId="77777777" w:rsidR="00EA73BF" w:rsidRPr="00EA5FA7" w:rsidRDefault="00EA73BF" w:rsidP="00EA73BF">
      <w:pPr>
        <w:pStyle w:val="PL"/>
        <w:rPr>
          <w:noProof w:val="0"/>
        </w:rPr>
      </w:pPr>
    </w:p>
    <w:p w14:paraId="57EEFE0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694CB6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54B2AD9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DU-CU Radio Information Transfer</w:t>
      </w:r>
    </w:p>
    <w:p w14:paraId="7FB77BC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D1577C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BA12DDC" w14:textId="77777777" w:rsidR="00EA73BF" w:rsidRPr="00EA5FA7" w:rsidRDefault="00EA73BF" w:rsidP="00EA73BF">
      <w:pPr>
        <w:pStyle w:val="PL"/>
        <w:rPr>
          <w:noProof w:val="0"/>
        </w:rPr>
      </w:pPr>
    </w:p>
    <w:p w14:paraId="71695AF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 xml:space="preserve">DUCURadioInformationTransfer </w:t>
      </w:r>
      <w:r w:rsidRPr="00EA5FA7">
        <w:rPr>
          <w:noProof w:val="0"/>
        </w:rPr>
        <w:t>::= SEQUENCE {</w:t>
      </w:r>
    </w:p>
    <w:p w14:paraId="71D2998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 w:rsidRPr="00EA5FA7">
        <w:rPr>
          <w:rFonts w:hint="eastAsia"/>
          <w:noProof w:val="0"/>
          <w:lang w:eastAsia="zh-CN"/>
        </w:rPr>
        <w:t>DUCURadioInformationTransfer</w:t>
      </w:r>
      <w:r w:rsidRPr="00EA5FA7">
        <w:rPr>
          <w:noProof w:val="0"/>
        </w:rPr>
        <w:t>IEs}},</w:t>
      </w:r>
    </w:p>
    <w:p w14:paraId="3757CE7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E998F8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4238955" w14:textId="77777777" w:rsidR="00EA73BF" w:rsidRPr="00EA5FA7" w:rsidRDefault="00EA73BF" w:rsidP="00EA73BF">
      <w:pPr>
        <w:pStyle w:val="PL"/>
        <w:rPr>
          <w:noProof w:val="0"/>
        </w:rPr>
      </w:pPr>
    </w:p>
    <w:p w14:paraId="0258353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>DUCURadioInformationTransfer</w:t>
      </w:r>
      <w:r w:rsidRPr="00EA5FA7">
        <w:rPr>
          <w:noProof w:val="0"/>
        </w:rPr>
        <w:t>IEs F1AP-PROTOCOL-IES ::= {</w:t>
      </w:r>
    </w:p>
    <w:p w14:paraId="0CFDF5FE" w14:textId="77777777" w:rsidR="00EA73BF" w:rsidRPr="00EA5FA7" w:rsidRDefault="00EA73BF" w:rsidP="00EA73BF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t>PRESENCE mandatory</w:t>
      </w:r>
      <w:r w:rsidRPr="00EA5FA7">
        <w:tab/>
        <w:t>}|</w:t>
      </w:r>
    </w:p>
    <w:p w14:paraId="05D2CC8C" w14:textId="77777777" w:rsidR="00EA73BF" w:rsidRPr="00EA5FA7" w:rsidRDefault="00EA73BF" w:rsidP="00EA73BF">
      <w:pPr>
        <w:pStyle w:val="PL"/>
        <w:tabs>
          <w:tab w:val="clear" w:pos="3456"/>
          <w:tab w:val="clear" w:pos="3840"/>
          <w:tab w:val="clear" w:pos="4608"/>
          <w:tab w:val="left" w:pos="4252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 w:rsidRPr="00EA5FA7">
        <w:rPr>
          <w:rFonts w:hint="eastAsia"/>
          <w:lang w:eastAsia="zh-CN"/>
        </w:rPr>
        <w:t>DUCURadioInformationType</w:t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 xml:space="preserve">CRITICALITY </w:t>
      </w:r>
      <w:r w:rsidRPr="00EA5FA7">
        <w:rPr>
          <w:rFonts w:hint="eastAsia"/>
          <w:lang w:eastAsia="zh-CN"/>
        </w:rPr>
        <w:t>ignore</w:t>
      </w:r>
      <w:r w:rsidRPr="00EA5FA7">
        <w:tab/>
        <w:t xml:space="preserve">TYPE </w:t>
      </w:r>
      <w:r w:rsidRPr="00EA5FA7">
        <w:rPr>
          <w:rFonts w:hint="eastAsia"/>
          <w:lang w:eastAsia="zh-CN"/>
        </w:rPr>
        <w:t>DUCURadioInformationType</w:t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mandatory</w:t>
      </w:r>
      <w:r w:rsidRPr="00EA5FA7">
        <w:tab/>
        <w:t>}</w:t>
      </w:r>
      <w:r w:rsidRPr="00EA5FA7">
        <w:rPr>
          <w:rFonts w:hint="eastAsia"/>
          <w:lang w:eastAsia="zh-CN"/>
        </w:rPr>
        <w:t>,</w:t>
      </w:r>
    </w:p>
    <w:p w14:paraId="02FDD4F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EDFE890" w14:textId="77777777" w:rsidR="00EA73BF" w:rsidRPr="00EA5FA7" w:rsidRDefault="00EA73BF" w:rsidP="00EA73BF">
      <w:pPr>
        <w:pStyle w:val="PL"/>
        <w:rPr>
          <w:noProof w:val="0"/>
          <w:lang w:eastAsia="zh-CN"/>
        </w:rPr>
      </w:pPr>
      <w:r w:rsidRPr="00EA5FA7">
        <w:rPr>
          <w:noProof w:val="0"/>
        </w:rPr>
        <w:t>}</w:t>
      </w:r>
    </w:p>
    <w:p w14:paraId="4EE9D7A3" w14:textId="77777777" w:rsidR="00EA73BF" w:rsidRPr="00EA5FA7" w:rsidRDefault="00EA73BF" w:rsidP="00EA73BF">
      <w:pPr>
        <w:pStyle w:val="PL"/>
        <w:rPr>
          <w:noProof w:val="0"/>
          <w:lang w:eastAsia="zh-CN"/>
        </w:rPr>
      </w:pPr>
    </w:p>
    <w:p w14:paraId="7C026905" w14:textId="77777777" w:rsidR="00EA73BF" w:rsidRPr="00EA5FA7" w:rsidRDefault="00EA73BF" w:rsidP="00EA73BF">
      <w:pPr>
        <w:pStyle w:val="PL"/>
        <w:rPr>
          <w:noProof w:val="0"/>
          <w:lang w:eastAsia="zh-CN"/>
        </w:rPr>
      </w:pPr>
    </w:p>
    <w:p w14:paraId="0383D8BC" w14:textId="77777777" w:rsidR="00EA73BF" w:rsidRPr="00EA5FA7" w:rsidRDefault="00EA73BF" w:rsidP="00EA73BF">
      <w:pPr>
        <w:pStyle w:val="PL"/>
        <w:rPr>
          <w:noProof w:val="0"/>
          <w:lang w:eastAsia="zh-CN"/>
        </w:rPr>
      </w:pPr>
    </w:p>
    <w:p w14:paraId="741E57C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4B1A189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432EA57C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CU-DU Radio Information</w:t>
      </w:r>
      <w:r w:rsidRPr="00EA5FA7">
        <w:rPr>
          <w:noProof w:val="0"/>
        </w:rPr>
        <w:t xml:space="preserve"> </w:t>
      </w:r>
      <w:r w:rsidRPr="00EA5FA7">
        <w:rPr>
          <w:rFonts w:hint="eastAsia"/>
          <w:noProof w:val="0"/>
          <w:lang w:eastAsia="zh-CN"/>
        </w:rPr>
        <w:t xml:space="preserve">Transfer </w:t>
      </w:r>
      <w:r w:rsidRPr="00EA5FA7">
        <w:rPr>
          <w:noProof w:val="0"/>
        </w:rPr>
        <w:t>ELEMENTARY PROCEDURE</w:t>
      </w:r>
    </w:p>
    <w:p w14:paraId="6F8F623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AB7752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B153FCB" w14:textId="77777777" w:rsidR="00EA73BF" w:rsidRPr="00EA5FA7" w:rsidRDefault="00EA73BF" w:rsidP="00EA73BF">
      <w:pPr>
        <w:pStyle w:val="PL"/>
        <w:rPr>
          <w:noProof w:val="0"/>
        </w:rPr>
      </w:pPr>
    </w:p>
    <w:p w14:paraId="193D093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5966A5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067AD877" w14:textId="77777777" w:rsidR="00EA73BF" w:rsidRPr="00EA5FA7" w:rsidRDefault="00EA73BF" w:rsidP="00EA73BF">
      <w:pPr>
        <w:pStyle w:val="PL"/>
        <w:outlineLvl w:val="4"/>
        <w:rPr>
          <w:noProof w:val="0"/>
        </w:rPr>
      </w:pPr>
      <w:r w:rsidRPr="00EA5FA7">
        <w:rPr>
          <w:noProof w:val="0"/>
        </w:rPr>
        <w:t xml:space="preserve">-- </w:t>
      </w:r>
      <w:r w:rsidRPr="00EA5FA7">
        <w:rPr>
          <w:rFonts w:hint="eastAsia"/>
          <w:noProof w:val="0"/>
          <w:lang w:eastAsia="zh-CN"/>
        </w:rPr>
        <w:t>CU-DU Radio Information Transfer</w:t>
      </w:r>
    </w:p>
    <w:p w14:paraId="31CEF19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6B164B8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515D2E13" w14:textId="77777777" w:rsidR="00EA73BF" w:rsidRPr="00EA5FA7" w:rsidRDefault="00EA73BF" w:rsidP="00EA73BF">
      <w:pPr>
        <w:pStyle w:val="PL"/>
        <w:rPr>
          <w:noProof w:val="0"/>
        </w:rPr>
      </w:pPr>
    </w:p>
    <w:p w14:paraId="7EBD5E3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 xml:space="preserve">CUDURadioInformationTransfer </w:t>
      </w:r>
      <w:r w:rsidRPr="00EA5FA7">
        <w:rPr>
          <w:noProof w:val="0"/>
        </w:rPr>
        <w:t>::= SEQUENCE {</w:t>
      </w:r>
    </w:p>
    <w:p w14:paraId="41D5A4C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 w:rsidRPr="00EA5FA7">
        <w:rPr>
          <w:rFonts w:hint="eastAsia"/>
          <w:noProof w:val="0"/>
          <w:lang w:eastAsia="zh-CN"/>
        </w:rPr>
        <w:t>CUDURadioInformationTransfer</w:t>
      </w:r>
      <w:r w:rsidRPr="00EA5FA7">
        <w:rPr>
          <w:noProof w:val="0"/>
        </w:rPr>
        <w:t>IEs}},</w:t>
      </w:r>
    </w:p>
    <w:p w14:paraId="3C20278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8989AA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1724FF0" w14:textId="77777777" w:rsidR="00EA73BF" w:rsidRPr="00EA5FA7" w:rsidRDefault="00EA73BF" w:rsidP="00EA73BF">
      <w:pPr>
        <w:pStyle w:val="PL"/>
        <w:rPr>
          <w:noProof w:val="0"/>
        </w:rPr>
      </w:pPr>
    </w:p>
    <w:p w14:paraId="29717E6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hint="eastAsia"/>
          <w:noProof w:val="0"/>
          <w:lang w:eastAsia="zh-CN"/>
        </w:rPr>
        <w:t>CUDURadioInformationTransfer</w:t>
      </w:r>
      <w:r w:rsidRPr="00EA5FA7">
        <w:rPr>
          <w:noProof w:val="0"/>
        </w:rPr>
        <w:t>IEs F1AP-PROTOCOL-IES ::= {</w:t>
      </w:r>
    </w:p>
    <w:p w14:paraId="020B3BEB" w14:textId="77777777" w:rsidR="00EA73BF" w:rsidRPr="00EA5FA7" w:rsidRDefault="00EA73BF" w:rsidP="00EA73BF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t>PRESENCE mandatory</w:t>
      </w:r>
      <w:r w:rsidRPr="00EA5FA7">
        <w:tab/>
        <w:t>}|</w:t>
      </w:r>
    </w:p>
    <w:p w14:paraId="04065B93" w14:textId="77777777" w:rsidR="00EA73BF" w:rsidRPr="00EA5FA7" w:rsidRDefault="00EA73BF" w:rsidP="00EA73BF">
      <w:pPr>
        <w:pStyle w:val="PL"/>
        <w:tabs>
          <w:tab w:val="clear" w:pos="3456"/>
          <w:tab w:val="clear" w:pos="3840"/>
          <w:tab w:val="clear" w:pos="4608"/>
          <w:tab w:val="left" w:pos="4252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 w:rsidRPr="00EA5FA7">
        <w:rPr>
          <w:rFonts w:hint="eastAsia"/>
          <w:lang w:eastAsia="zh-CN"/>
        </w:rPr>
        <w:t>CUDURadioInformationType</w:t>
      </w:r>
      <w:r w:rsidRPr="00EA5FA7">
        <w:tab/>
        <w:t xml:space="preserve">CRITICALITY </w:t>
      </w:r>
      <w:r w:rsidRPr="00EA5FA7">
        <w:rPr>
          <w:rFonts w:hint="eastAsia"/>
          <w:lang w:eastAsia="zh-CN"/>
        </w:rPr>
        <w:t>ignore</w:t>
      </w:r>
      <w:r w:rsidRPr="00EA5FA7">
        <w:tab/>
        <w:t xml:space="preserve">TYPE </w:t>
      </w:r>
      <w:r w:rsidRPr="00EA5FA7">
        <w:rPr>
          <w:rFonts w:hint="eastAsia"/>
          <w:lang w:eastAsia="zh-CN"/>
        </w:rPr>
        <w:t>CUDURadioInformationType</w:t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mandatory</w:t>
      </w:r>
      <w:r w:rsidRPr="00EA5FA7">
        <w:tab/>
        <w:t>}</w:t>
      </w:r>
      <w:r w:rsidRPr="00EA5FA7">
        <w:rPr>
          <w:rFonts w:hint="eastAsia"/>
          <w:lang w:eastAsia="zh-CN"/>
        </w:rPr>
        <w:t>,</w:t>
      </w:r>
    </w:p>
    <w:p w14:paraId="02F3C88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D60E7BB" w14:textId="77777777" w:rsidR="00EA73BF" w:rsidRPr="00EA5FA7" w:rsidRDefault="00EA73BF" w:rsidP="00EA73BF">
      <w:pPr>
        <w:pStyle w:val="PL"/>
        <w:rPr>
          <w:noProof w:val="0"/>
          <w:lang w:eastAsia="zh-CN"/>
        </w:rPr>
      </w:pPr>
      <w:r w:rsidRPr="00EA5FA7">
        <w:rPr>
          <w:noProof w:val="0"/>
        </w:rPr>
        <w:t>}</w:t>
      </w:r>
    </w:p>
    <w:p w14:paraId="69A6D5D1" w14:textId="77777777" w:rsidR="00EA73BF" w:rsidRDefault="00EA73BF" w:rsidP="00EA73BF">
      <w:pPr>
        <w:pStyle w:val="PL"/>
      </w:pPr>
    </w:p>
    <w:p w14:paraId="4065978E" w14:textId="77777777" w:rsidR="00EA73BF" w:rsidRPr="00403092" w:rsidRDefault="00EA73BF" w:rsidP="00EA73BF">
      <w:pPr>
        <w:pStyle w:val="PL"/>
      </w:pPr>
      <w:r w:rsidRPr="00403092">
        <w:t>-- **************************************************************</w:t>
      </w:r>
    </w:p>
    <w:p w14:paraId="1473FA41" w14:textId="77777777" w:rsidR="00EA73BF" w:rsidRPr="00403092" w:rsidRDefault="00EA73BF" w:rsidP="00EA73BF">
      <w:pPr>
        <w:pStyle w:val="PL"/>
      </w:pPr>
      <w:r w:rsidRPr="00403092">
        <w:t>--</w:t>
      </w:r>
    </w:p>
    <w:p w14:paraId="40545705" w14:textId="77777777" w:rsidR="00EA73BF" w:rsidRPr="002F0C5B" w:rsidRDefault="00EA73BF" w:rsidP="00EA73BF">
      <w:pPr>
        <w:pStyle w:val="PL"/>
        <w:outlineLvl w:val="3"/>
        <w:rPr>
          <w:noProof w:val="0"/>
          <w:snapToGrid w:val="0"/>
        </w:rPr>
      </w:pPr>
      <w:r w:rsidRPr="002F0C5B">
        <w:rPr>
          <w:noProof w:val="0"/>
          <w:snapToGrid w:val="0"/>
        </w:rPr>
        <w:t xml:space="preserve">-- IAB PROCEDURES </w:t>
      </w:r>
    </w:p>
    <w:p w14:paraId="7E9B38A0" w14:textId="77777777" w:rsidR="00EA73BF" w:rsidRPr="00403092" w:rsidRDefault="00EA73BF" w:rsidP="00EA73BF">
      <w:pPr>
        <w:pStyle w:val="PL"/>
      </w:pPr>
      <w:r w:rsidRPr="00403092">
        <w:t>--</w:t>
      </w:r>
    </w:p>
    <w:p w14:paraId="23D83BDA" w14:textId="77777777" w:rsidR="00EA73BF" w:rsidRDefault="00EA73BF" w:rsidP="00EA73BF">
      <w:pPr>
        <w:pStyle w:val="PL"/>
      </w:pPr>
      <w:r w:rsidRPr="00403092">
        <w:t>-- **************************************************************</w:t>
      </w:r>
    </w:p>
    <w:p w14:paraId="397CD910" w14:textId="77777777" w:rsidR="00EA73BF" w:rsidRPr="00815792" w:rsidRDefault="00EA73BF" w:rsidP="00EA73BF">
      <w:pPr>
        <w:pStyle w:val="PL"/>
      </w:pPr>
      <w:r w:rsidRPr="00815792">
        <w:lastRenderedPageBreak/>
        <w:t>-- **************************************************************</w:t>
      </w:r>
    </w:p>
    <w:p w14:paraId="059FFD81" w14:textId="77777777" w:rsidR="00EA73BF" w:rsidRPr="00815792" w:rsidRDefault="00EA73BF" w:rsidP="00EA73BF">
      <w:pPr>
        <w:pStyle w:val="PL"/>
      </w:pPr>
      <w:r w:rsidRPr="00815792">
        <w:t>--</w:t>
      </w:r>
    </w:p>
    <w:p w14:paraId="65CCE44D" w14:textId="77777777" w:rsidR="00EA73BF" w:rsidRPr="00815792" w:rsidRDefault="00EA73BF" w:rsidP="00EA73BF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>
        <w:rPr>
          <w:noProof w:val="0"/>
        </w:rPr>
        <w:t>BAP Mapping Configuration</w:t>
      </w:r>
      <w:r w:rsidRPr="00815792">
        <w:rPr>
          <w:noProof w:val="0"/>
        </w:rPr>
        <w:t xml:space="preserve"> ELEMENTARY PROCEDURE</w:t>
      </w:r>
    </w:p>
    <w:p w14:paraId="005F3EC9" w14:textId="77777777" w:rsidR="00EA73BF" w:rsidRPr="00815792" w:rsidRDefault="00EA73BF" w:rsidP="00EA73BF">
      <w:pPr>
        <w:pStyle w:val="PL"/>
      </w:pPr>
      <w:r w:rsidRPr="00815792">
        <w:t>--</w:t>
      </w:r>
    </w:p>
    <w:p w14:paraId="60F84C35" w14:textId="77777777" w:rsidR="00EA73BF" w:rsidRPr="00815792" w:rsidRDefault="00EA73BF" w:rsidP="00EA73BF">
      <w:pPr>
        <w:pStyle w:val="PL"/>
      </w:pPr>
      <w:r w:rsidRPr="00815792">
        <w:t>-- **************************************************************</w:t>
      </w:r>
    </w:p>
    <w:p w14:paraId="30906705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</w:p>
    <w:p w14:paraId="2ECD03E8" w14:textId="77777777" w:rsidR="00EA73BF" w:rsidRDefault="00EA73BF" w:rsidP="00EA73BF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0A1BB400" w14:textId="77777777" w:rsidR="00EA73BF" w:rsidRPr="009E5775" w:rsidRDefault="00EA73BF" w:rsidP="00EA73BF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63D519DF" w14:textId="77777777" w:rsidR="00EA73BF" w:rsidRPr="009E5775" w:rsidRDefault="00EA73BF" w:rsidP="00EA73BF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t>B</w:t>
      </w:r>
      <w:r>
        <w:t>AP</w:t>
      </w:r>
      <w:r w:rsidRPr="00815792">
        <w:t xml:space="preserve"> </w:t>
      </w:r>
      <w:r>
        <w:t>MAPPING</w:t>
      </w:r>
      <w:r w:rsidRPr="00815792">
        <w:t xml:space="preserve"> CONFIGURATION</w:t>
      </w:r>
    </w:p>
    <w:p w14:paraId="014E70DC" w14:textId="77777777" w:rsidR="00EA73BF" w:rsidRPr="009E5775" w:rsidRDefault="00EA73BF" w:rsidP="00EA73BF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394C4A2A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</w:p>
    <w:p w14:paraId="3EC60779" w14:textId="77777777" w:rsidR="00EA73BF" w:rsidRDefault="00EA73BF" w:rsidP="00EA73BF">
      <w:pPr>
        <w:pStyle w:val="PL"/>
        <w:rPr>
          <w:rFonts w:cs="Courier New"/>
          <w:bCs/>
          <w:lang w:val="en-US"/>
        </w:rPr>
      </w:pPr>
    </w:p>
    <w:p w14:paraId="4E198692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</w:t>
      </w:r>
      <w:r>
        <w:rPr>
          <w:rFonts w:cs="Courier New"/>
          <w:bCs/>
          <w:lang w:val="en-US"/>
        </w:rPr>
        <w:t>APMapping</w:t>
      </w:r>
      <w:r w:rsidRPr="00815792">
        <w:rPr>
          <w:rFonts w:cs="Courier New"/>
          <w:bCs/>
          <w:lang w:val="en-US"/>
        </w:rPr>
        <w:t>Configuration ::= SEQUENCE {</w:t>
      </w:r>
    </w:p>
    <w:p w14:paraId="444C722B" w14:textId="77777777" w:rsidR="00EA73BF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  <w:t>{ {</w:t>
      </w: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Configuration-IEs} }</w:t>
      </w:r>
      <w:r>
        <w:rPr>
          <w:rFonts w:cs="Courier New"/>
          <w:bCs/>
          <w:lang w:val="en-US"/>
        </w:rPr>
        <w:t>,</w:t>
      </w:r>
    </w:p>
    <w:p w14:paraId="43C4C160" w14:textId="77777777" w:rsidR="00EA73BF" w:rsidRDefault="00EA73BF" w:rsidP="00EA73BF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ab/>
        <w:t>...</w:t>
      </w:r>
    </w:p>
    <w:p w14:paraId="6E3B4CF9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 xml:space="preserve"> }</w:t>
      </w:r>
    </w:p>
    <w:p w14:paraId="7404E923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</w:p>
    <w:p w14:paraId="7B70C724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Configuration-IEs F1AP-PROTOCOL-IES ::= {</w:t>
      </w:r>
    </w:p>
    <w:p w14:paraId="3094B1C8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TransactionID</w:t>
      </w:r>
      <w:r w:rsidRPr="00815792">
        <w:rPr>
          <w:rFonts w:cs="Courier New"/>
          <w:bCs/>
          <w:lang w:val="en-US"/>
        </w:rPr>
        <w:tab/>
        <w:t>PRESENCE mandatory}|</w:t>
      </w:r>
    </w:p>
    <w:p w14:paraId="53750951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id-BH-Routing-Information-Added-List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BH-Routing-Information-Added-List</w:t>
      </w:r>
      <w:r w:rsidRPr="00815792">
        <w:rPr>
          <w:rFonts w:cs="Courier New"/>
          <w:bCs/>
          <w:lang w:val="en-US"/>
        </w:rPr>
        <w:tab/>
        <w:t>PRESENCE optional}|</w:t>
      </w:r>
    </w:p>
    <w:p w14:paraId="4BF34317" w14:textId="77777777" w:rsidR="00EA73BF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id-BH-Routing-Information-Removed-List</w:t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BH-Routing-Information-Removed-List</w:t>
      </w:r>
      <w:r w:rsidRPr="00815792">
        <w:rPr>
          <w:rFonts w:cs="Courier New"/>
          <w:bCs/>
          <w:lang w:val="en-US"/>
        </w:rPr>
        <w:tab/>
        <w:t>PRESENCE optional}</w:t>
      </w:r>
      <w:r>
        <w:rPr>
          <w:rFonts w:cs="Courier New"/>
          <w:bCs/>
          <w:lang w:val="en-US"/>
        </w:rPr>
        <w:t>|</w:t>
      </w:r>
    </w:p>
    <w:p w14:paraId="4E619AF4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2F0665">
        <w:rPr>
          <w:rFonts w:cs="Courier New"/>
          <w:bCs/>
          <w:lang w:val="en-US"/>
        </w:rPr>
        <w:tab/>
        <w:t>{ ID id-TrafficMappingInformation</w:t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  <w:t>CRITICALITY ignore</w:t>
      </w:r>
      <w:r w:rsidRPr="002F0665">
        <w:rPr>
          <w:rFonts w:cs="Courier New"/>
          <w:bCs/>
          <w:lang w:val="en-US"/>
        </w:rPr>
        <w:tab/>
        <w:t>TYPE</w:t>
      </w:r>
      <w:r w:rsidRPr="002F0665">
        <w:rPr>
          <w:rFonts w:cs="Courier New"/>
          <w:bCs/>
          <w:lang w:val="en-US"/>
        </w:rPr>
        <w:tab/>
        <w:t>TrafficMappingInfo</w:t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2F0665">
        <w:rPr>
          <w:rFonts w:cs="Courier New"/>
          <w:bCs/>
          <w:lang w:val="en-US"/>
        </w:rPr>
        <w:t>PRESENCE optional}</w:t>
      </w:r>
      <w:r w:rsidRPr="00815792">
        <w:rPr>
          <w:rFonts w:cs="Courier New"/>
          <w:bCs/>
          <w:lang w:val="en-US"/>
        </w:rPr>
        <w:t>,</w:t>
      </w:r>
    </w:p>
    <w:p w14:paraId="11825511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50061928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15000546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</w:p>
    <w:p w14:paraId="3CD71DEE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BH-Routing-Information-Added-List ::= SEQUENCE (SIZE(1.. maxnoofRoutingEntries))</w:t>
      </w:r>
      <w:r w:rsidRPr="00815792">
        <w:rPr>
          <w:rFonts w:cs="Courier New"/>
          <w:bCs/>
          <w:lang w:val="en-US"/>
        </w:rPr>
        <w:tab/>
        <w:t>OF ProtocolIE-SingleContainer { { BH-Routing-Information-Added-List-ItemIEs } }</w:t>
      </w:r>
    </w:p>
    <w:p w14:paraId="23A40296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BH-Routing-Information-Removed-List ::= SEQUENCE (SIZE(1.. maxnoofRoutingEntries))</w:t>
      </w:r>
      <w:r w:rsidRPr="00815792">
        <w:rPr>
          <w:rFonts w:cs="Courier New"/>
          <w:bCs/>
          <w:lang w:val="en-US"/>
        </w:rPr>
        <w:tab/>
        <w:t>OF ProtocolIE-SingleContainer { { BH-Routing-Information-Removed-List-ItemIEs } }</w:t>
      </w:r>
    </w:p>
    <w:p w14:paraId="66040723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</w:p>
    <w:p w14:paraId="4392B0F7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BH-Routing-Information-Added-List-ItemIEs</w:t>
      </w:r>
      <w:r w:rsidRPr="00815792">
        <w:rPr>
          <w:rFonts w:cs="Courier New"/>
          <w:bCs/>
          <w:lang w:val="en-US"/>
        </w:rPr>
        <w:tab/>
        <w:t>F1AP-PROTOCOL-IES ::= {</w:t>
      </w:r>
    </w:p>
    <w:p w14:paraId="6D9BD91B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id-BH-Routing-Information-Added-List-Item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BH-Routing-Information-Added-List-Item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optional},</w:t>
      </w:r>
    </w:p>
    <w:p w14:paraId="0EE4D7CC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7C3771AA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76108EAD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</w:p>
    <w:p w14:paraId="743E6FDE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BH-Routing-Information-Removed-List-ItemIEs</w:t>
      </w:r>
      <w:r w:rsidRPr="00815792">
        <w:rPr>
          <w:rFonts w:cs="Courier New"/>
          <w:bCs/>
          <w:lang w:val="en-US"/>
        </w:rPr>
        <w:tab/>
        <w:t>F1AP-PROTOCOL-IES ::= {</w:t>
      </w:r>
    </w:p>
    <w:p w14:paraId="1A567C94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id-BH-Routing-Information-Removed-List-Item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 BH-Routing-Information-Removed-List-Item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optional},</w:t>
      </w:r>
    </w:p>
    <w:p w14:paraId="02F60705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337808B5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1EF2E2F2" w14:textId="77777777" w:rsidR="00EA73BF" w:rsidRDefault="00EA73BF" w:rsidP="00EA73BF">
      <w:pPr>
        <w:pStyle w:val="PL"/>
        <w:rPr>
          <w:rFonts w:cs="Courier New"/>
          <w:bCs/>
          <w:lang w:val="en-US"/>
        </w:rPr>
      </w:pPr>
    </w:p>
    <w:p w14:paraId="66F92A90" w14:textId="77777777" w:rsidR="00EA73BF" w:rsidRDefault="00EA73BF" w:rsidP="00EA73BF">
      <w:pPr>
        <w:pStyle w:val="PL"/>
        <w:rPr>
          <w:rFonts w:cs="Courier New"/>
          <w:bCs/>
          <w:lang w:val="en-US"/>
        </w:rPr>
      </w:pPr>
    </w:p>
    <w:p w14:paraId="7FE2CF8B" w14:textId="77777777" w:rsidR="00EA73BF" w:rsidRDefault="00EA73BF" w:rsidP="00EA73BF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3B4103A7" w14:textId="77777777" w:rsidR="00EA73BF" w:rsidRPr="009E5775" w:rsidRDefault="00EA73BF" w:rsidP="00EA73BF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4835F6C2" w14:textId="77777777" w:rsidR="00EA73BF" w:rsidRPr="009E5775" w:rsidRDefault="00EA73BF" w:rsidP="00EA73BF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>
        <w:t>BAP MAPPING</w:t>
      </w:r>
      <w:r w:rsidRPr="00815792">
        <w:t xml:space="preserve"> CONFIGURATION</w:t>
      </w:r>
      <w:r>
        <w:t xml:space="preserve"> </w:t>
      </w:r>
      <w:r w:rsidRPr="00815792">
        <w:rPr>
          <w:rFonts w:cs="Courier New"/>
          <w:bCs/>
          <w:lang w:val="en-US"/>
        </w:rPr>
        <w:t>ACKNOWLEDGE</w:t>
      </w:r>
    </w:p>
    <w:p w14:paraId="59484931" w14:textId="77777777" w:rsidR="00EA73BF" w:rsidRPr="009E5775" w:rsidRDefault="00EA73BF" w:rsidP="00EA73BF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452CB90A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</w:p>
    <w:p w14:paraId="5FC37F1C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ConfigurationAcknowledge ::= SEQUENCE {</w:t>
      </w:r>
    </w:p>
    <w:p w14:paraId="69F04423" w14:textId="77777777" w:rsidR="00EA73BF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{ {</w:t>
      </w:r>
      <w:r>
        <w:rPr>
          <w:rFonts w:cs="Courier New"/>
          <w:bCs/>
          <w:lang w:val="en-US"/>
        </w:rPr>
        <w:t>BAPMapping</w:t>
      </w:r>
      <w:r w:rsidRPr="00815792">
        <w:rPr>
          <w:rFonts w:cs="Courier New"/>
          <w:bCs/>
          <w:lang w:val="en-US"/>
        </w:rPr>
        <w:t>ConfigurationAcknowledge-IEs} }</w:t>
      </w:r>
      <w:r>
        <w:rPr>
          <w:rFonts w:cs="Courier New"/>
          <w:bCs/>
          <w:lang w:val="en-US"/>
        </w:rPr>
        <w:t>,</w:t>
      </w:r>
    </w:p>
    <w:p w14:paraId="4172F34B" w14:textId="77777777" w:rsidR="00EA73BF" w:rsidRDefault="00EA73BF" w:rsidP="00EA73BF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tab/>
        <w:t>...</w:t>
      </w:r>
      <w:r w:rsidRPr="00815792">
        <w:rPr>
          <w:rFonts w:cs="Courier New"/>
          <w:bCs/>
          <w:lang w:val="en-US"/>
        </w:rPr>
        <w:t xml:space="preserve"> </w:t>
      </w:r>
    </w:p>
    <w:p w14:paraId="71EC5265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1221D7D8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</w:p>
    <w:p w14:paraId="3762235B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>
        <w:rPr>
          <w:rFonts w:cs="Courier New"/>
          <w:bCs/>
          <w:lang w:val="en-US"/>
        </w:rPr>
        <w:lastRenderedPageBreak/>
        <w:t>BAPMapping</w:t>
      </w:r>
      <w:r w:rsidRPr="00815792">
        <w:rPr>
          <w:rFonts w:cs="Courier New"/>
          <w:bCs/>
          <w:lang w:val="en-US"/>
        </w:rPr>
        <w:t>ConfigurationAcknowledge-IEs F1AP-PROTOCOL-IES ::= {</w:t>
      </w:r>
    </w:p>
    <w:p w14:paraId="4AF32224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reject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TransactionID</w:t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mandatory}|</w:t>
      </w:r>
    </w:p>
    <w:p w14:paraId="6C718EE0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id-CriticalityDiagnostics</w:t>
      </w:r>
      <w:r w:rsidRPr="00815792">
        <w:rPr>
          <w:rFonts w:cs="Courier New"/>
          <w:bCs/>
          <w:lang w:val="en-US"/>
        </w:rPr>
        <w:tab/>
        <w:t>CRITICALITY ignore</w:t>
      </w:r>
      <w:r w:rsidRPr="00815792">
        <w:rPr>
          <w:rFonts w:cs="Courier New"/>
          <w:bCs/>
          <w:lang w:val="en-US"/>
        </w:rPr>
        <w:tab/>
        <w:t>TYPE</w:t>
      </w:r>
      <w:r w:rsidRPr="00815792">
        <w:rPr>
          <w:rFonts w:cs="Courier New"/>
          <w:bCs/>
          <w:lang w:val="en-US"/>
        </w:rPr>
        <w:tab/>
        <w:t>CriticalityDiagnostics</w:t>
      </w:r>
      <w:r w:rsidRPr="00815792">
        <w:rPr>
          <w:rFonts w:cs="Courier New"/>
          <w:bCs/>
          <w:lang w:val="en-US"/>
        </w:rPr>
        <w:tab/>
        <w:t>PRESENCE optional},</w:t>
      </w:r>
    </w:p>
    <w:p w14:paraId="5B83125F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4E64AF09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079BD506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</w:p>
    <w:p w14:paraId="0047F81D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</w:p>
    <w:p w14:paraId="64061519" w14:textId="77777777" w:rsidR="00EA73BF" w:rsidRDefault="00EA73BF" w:rsidP="00EA73BF">
      <w:pPr>
        <w:pStyle w:val="PL"/>
        <w:rPr>
          <w:rFonts w:cs="Courier New"/>
          <w:bCs/>
          <w:lang w:val="en-US"/>
        </w:rPr>
      </w:pPr>
    </w:p>
    <w:p w14:paraId="5864527F" w14:textId="77777777" w:rsidR="00EA73BF" w:rsidRPr="00815792" w:rsidRDefault="00EA73BF" w:rsidP="00EA73BF">
      <w:pPr>
        <w:pStyle w:val="PL"/>
      </w:pPr>
      <w:r w:rsidRPr="00815792">
        <w:t>-- **************************************************************</w:t>
      </w:r>
    </w:p>
    <w:p w14:paraId="1BBDC860" w14:textId="77777777" w:rsidR="00EA73BF" w:rsidRPr="00815792" w:rsidRDefault="00EA73BF" w:rsidP="00EA73BF">
      <w:pPr>
        <w:pStyle w:val="PL"/>
      </w:pPr>
      <w:r w:rsidRPr="00815792">
        <w:t>--</w:t>
      </w:r>
    </w:p>
    <w:p w14:paraId="5ABCD67A" w14:textId="77777777" w:rsidR="00EA73BF" w:rsidRPr="00815792" w:rsidRDefault="00EA73BF" w:rsidP="00EA73BF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>
        <w:rPr>
          <w:noProof w:val="0"/>
        </w:rPr>
        <w:t>GNB-DU Configuration</w:t>
      </w:r>
      <w:r w:rsidRPr="00815792">
        <w:rPr>
          <w:noProof w:val="0"/>
        </w:rPr>
        <w:t xml:space="preserve"> ELEMENTARY PROCEDURE</w:t>
      </w:r>
    </w:p>
    <w:p w14:paraId="197CEABA" w14:textId="77777777" w:rsidR="00EA73BF" w:rsidRPr="00815792" w:rsidRDefault="00EA73BF" w:rsidP="00EA73BF">
      <w:pPr>
        <w:pStyle w:val="PL"/>
      </w:pPr>
      <w:r w:rsidRPr="00815792">
        <w:t>--</w:t>
      </w:r>
    </w:p>
    <w:p w14:paraId="6845A454" w14:textId="77777777" w:rsidR="00EA73BF" w:rsidRPr="00815792" w:rsidRDefault="00EA73BF" w:rsidP="00EA73BF">
      <w:pPr>
        <w:pStyle w:val="PL"/>
      </w:pPr>
      <w:r w:rsidRPr="00815792">
        <w:t>-- **************************************************************</w:t>
      </w:r>
    </w:p>
    <w:p w14:paraId="52BE24A6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</w:p>
    <w:p w14:paraId="6390D0FD" w14:textId="77777777" w:rsidR="00EA73BF" w:rsidRDefault="00EA73BF" w:rsidP="00EA73BF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45AE6E33" w14:textId="77777777" w:rsidR="00EA73BF" w:rsidRPr="009E5775" w:rsidRDefault="00EA73BF" w:rsidP="00EA73BF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4FC670C5" w14:textId="77777777" w:rsidR="00EA73BF" w:rsidRPr="009E5775" w:rsidRDefault="00EA73BF" w:rsidP="00EA73BF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rPr>
          <w:rFonts w:cs="Courier New"/>
          <w:bCs/>
          <w:lang w:val="en-US"/>
        </w:rPr>
        <w:t>GNB-DU RESOURCE CONFIGURATION</w:t>
      </w:r>
    </w:p>
    <w:p w14:paraId="0AE11208" w14:textId="77777777" w:rsidR="00EA73BF" w:rsidRPr="009E5775" w:rsidRDefault="00EA73BF" w:rsidP="00EA73BF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777D75EC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</w:p>
    <w:p w14:paraId="2321E7B5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</w:p>
    <w:p w14:paraId="66C2BFBA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 ::= SEQUENCE {</w:t>
      </w:r>
    </w:p>
    <w:p w14:paraId="58422C85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 xml:space="preserve">{{ </w:t>
      </w: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ResourceConfigurationIEs}},</w:t>
      </w:r>
    </w:p>
    <w:p w14:paraId="7DB2BE02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4D304ECF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514C2D3F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</w:p>
    <w:p w14:paraId="72709FC0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</w:p>
    <w:p w14:paraId="65AD8F18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noProof w:val="0"/>
        </w:rPr>
        <w:t>GNBDU</w:t>
      </w:r>
      <w:r w:rsidRPr="00815792">
        <w:rPr>
          <w:rFonts w:cs="Courier New"/>
          <w:bCs/>
          <w:lang w:val="en-US"/>
        </w:rPr>
        <w:t>ResourceConfigurationIEs F1AP-PROTOCOL-IES ::= {</w:t>
      </w:r>
    </w:p>
    <w:p w14:paraId="4E577FC8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reject</w:t>
      </w:r>
      <w:r w:rsidRPr="00815792">
        <w:rPr>
          <w:rFonts w:cs="Courier New"/>
          <w:bCs/>
          <w:lang w:val="en-US"/>
        </w:rPr>
        <w:tab/>
        <w:t>TYPE TransactionID</w:t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mandatory</w:t>
      </w:r>
      <w:r w:rsidRPr="00815792">
        <w:rPr>
          <w:rFonts w:cs="Courier New"/>
          <w:bCs/>
          <w:lang w:val="en-US"/>
        </w:rPr>
        <w:tab/>
        <w:t>}|</w:t>
      </w:r>
    </w:p>
    <w:p w14:paraId="0DCE035C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id-Activated-Cells-to-be-Updated-List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Activated-Cells-to-be-Updated-List</w:t>
      </w:r>
      <w:r w:rsidRPr="00815792">
        <w:rPr>
          <w:rFonts w:cs="Courier New"/>
          <w:bCs/>
          <w:lang w:val="en-US"/>
        </w:rPr>
        <w:tab/>
        <w:t>PRESENCE optional}|</w:t>
      </w:r>
    </w:p>
    <w:p w14:paraId="3363A2E2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id-Child-Nodes-List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reject</w:t>
      </w:r>
      <w:r w:rsidRPr="00815792">
        <w:rPr>
          <w:rFonts w:cs="Courier New"/>
          <w:bCs/>
          <w:lang w:val="en-US"/>
        </w:rPr>
        <w:tab/>
        <w:t>TYPE Child-Nodes-List</w:t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optional},</w:t>
      </w:r>
    </w:p>
    <w:p w14:paraId="106C965D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30D13498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 xml:space="preserve">} </w:t>
      </w:r>
    </w:p>
    <w:p w14:paraId="64DB77A5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</w:p>
    <w:p w14:paraId="5289D945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</w:p>
    <w:p w14:paraId="0D610E3A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</w:p>
    <w:p w14:paraId="5F6B7899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</w:p>
    <w:p w14:paraId="38FE61E5" w14:textId="77777777" w:rsidR="00EA73BF" w:rsidRDefault="00EA73BF" w:rsidP="00EA73BF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11FE5FA4" w14:textId="77777777" w:rsidR="00EA73BF" w:rsidRPr="009E5775" w:rsidRDefault="00EA73BF" w:rsidP="00EA73BF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66A7DB10" w14:textId="77777777" w:rsidR="00EA73BF" w:rsidRPr="009E5775" w:rsidRDefault="00EA73BF" w:rsidP="00EA73BF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815792">
        <w:rPr>
          <w:rFonts w:cs="Courier New"/>
          <w:bCs/>
          <w:lang w:val="en-US"/>
        </w:rPr>
        <w:t>GNB-DU RESOURCE CONFIGURATION</w:t>
      </w:r>
      <w:r>
        <w:rPr>
          <w:rFonts w:cs="Courier New"/>
          <w:bCs/>
          <w:lang w:val="en-US"/>
        </w:rPr>
        <w:t xml:space="preserve"> </w:t>
      </w:r>
      <w:r w:rsidRPr="00815792">
        <w:rPr>
          <w:rFonts w:cs="Courier New"/>
          <w:bCs/>
          <w:lang w:val="en-US"/>
        </w:rPr>
        <w:t>ACKNOWLEDGE</w:t>
      </w:r>
    </w:p>
    <w:p w14:paraId="508BCF66" w14:textId="77777777" w:rsidR="00EA73BF" w:rsidRPr="009E5775" w:rsidRDefault="00EA73BF" w:rsidP="00EA73BF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1EA06D0D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</w:p>
    <w:p w14:paraId="0B843BE8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</w:p>
    <w:p w14:paraId="6AFADEE3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GNBDUResourceConfigurationAcknowledge ::= SEQUENCE {</w:t>
      </w:r>
    </w:p>
    <w:p w14:paraId="35459FBB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protocolIEs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ProtocolIE-Container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{ { GNBDUResourceConfigurationAcknowledgeIEs} },</w:t>
      </w:r>
    </w:p>
    <w:p w14:paraId="4B0D86C0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60F747F8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0990D53B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</w:p>
    <w:p w14:paraId="1450EDA3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</w:p>
    <w:p w14:paraId="7FB93857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GNBDUResourceConfigurationAcknowledgeIEs F1AP-PROTOCOL-IES ::= {</w:t>
      </w:r>
    </w:p>
    <w:p w14:paraId="7FB34F4C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CRITICALITY reject</w:t>
      </w:r>
      <w:r w:rsidRPr="00815792">
        <w:rPr>
          <w:rFonts w:cs="Courier New"/>
          <w:bCs/>
          <w:lang w:val="en-US"/>
        </w:rPr>
        <w:tab/>
        <w:t>TYPE TransactionID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  <w:t>PRESENCE mandatory</w:t>
      </w:r>
      <w:r w:rsidRPr="00815792">
        <w:rPr>
          <w:rFonts w:cs="Courier New"/>
          <w:bCs/>
          <w:lang w:val="en-US"/>
        </w:rPr>
        <w:tab/>
        <w:t>}|</w:t>
      </w:r>
    </w:p>
    <w:p w14:paraId="1CF613D1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{ ID id-CriticalityDiagnostics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CRITICALITY ignore</w:t>
      </w:r>
      <w:r w:rsidRPr="00815792">
        <w:rPr>
          <w:rFonts w:cs="Courier New"/>
          <w:bCs/>
          <w:lang w:val="en-US"/>
        </w:rPr>
        <w:tab/>
        <w:t>TYPE CriticalityDiagnostics</w:t>
      </w:r>
      <w:r w:rsidRPr="00815792"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>
        <w:rPr>
          <w:rFonts w:cs="Courier New"/>
          <w:bCs/>
          <w:lang w:val="en-US"/>
        </w:rPr>
        <w:tab/>
      </w:r>
      <w:r w:rsidRPr="00815792">
        <w:rPr>
          <w:rFonts w:cs="Courier New"/>
          <w:bCs/>
          <w:lang w:val="en-US"/>
        </w:rPr>
        <w:t>PRESENCE optional</w:t>
      </w:r>
      <w:r w:rsidRPr="00815792">
        <w:rPr>
          <w:rFonts w:cs="Courier New"/>
          <w:bCs/>
          <w:lang w:val="en-US"/>
        </w:rPr>
        <w:tab/>
        <w:t>},</w:t>
      </w:r>
    </w:p>
    <w:p w14:paraId="2763007C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ab/>
        <w:t>...</w:t>
      </w:r>
    </w:p>
    <w:p w14:paraId="1C165A6F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  <w:r w:rsidRPr="00815792">
        <w:rPr>
          <w:rFonts w:cs="Courier New"/>
          <w:bCs/>
          <w:lang w:val="en-US"/>
        </w:rPr>
        <w:t>}</w:t>
      </w:r>
    </w:p>
    <w:p w14:paraId="20980F72" w14:textId="77777777" w:rsidR="00EA73BF" w:rsidRPr="00815792" w:rsidRDefault="00EA73BF" w:rsidP="00EA73BF">
      <w:pPr>
        <w:pStyle w:val="PL"/>
        <w:rPr>
          <w:rFonts w:cs="Courier New"/>
          <w:b/>
          <w:bCs/>
          <w:lang w:val="en-US"/>
        </w:rPr>
      </w:pPr>
    </w:p>
    <w:p w14:paraId="049547F5" w14:textId="77777777" w:rsidR="00EA73BF" w:rsidRPr="00815792" w:rsidRDefault="00EA73BF" w:rsidP="00EA73BF">
      <w:pPr>
        <w:pStyle w:val="PL"/>
      </w:pPr>
      <w:r w:rsidRPr="00815792">
        <w:t>-- **************************************************************</w:t>
      </w:r>
    </w:p>
    <w:p w14:paraId="6DF636AD" w14:textId="77777777" w:rsidR="00EA73BF" w:rsidRPr="00815792" w:rsidRDefault="00EA73BF" w:rsidP="00EA73BF">
      <w:pPr>
        <w:pStyle w:val="PL"/>
      </w:pPr>
      <w:r w:rsidRPr="00815792">
        <w:t>--</w:t>
      </w:r>
    </w:p>
    <w:p w14:paraId="199C7F4A" w14:textId="77777777" w:rsidR="00EA73BF" w:rsidRPr="00815792" w:rsidRDefault="00EA73BF" w:rsidP="00EA73BF">
      <w:pPr>
        <w:pStyle w:val="PL"/>
        <w:outlineLvl w:val="3"/>
        <w:rPr>
          <w:noProof w:val="0"/>
        </w:rPr>
      </w:pPr>
      <w:r w:rsidRPr="00815792">
        <w:rPr>
          <w:noProof w:val="0"/>
        </w:rPr>
        <w:t xml:space="preserve">-- </w:t>
      </w:r>
      <w:r w:rsidRPr="00D91D32">
        <w:t>IAB TNL Address Allocation ELEMENTARY PROCEDURE</w:t>
      </w:r>
    </w:p>
    <w:p w14:paraId="23CBF7DA" w14:textId="77777777" w:rsidR="00EA73BF" w:rsidRPr="00815792" w:rsidRDefault="00EA73BF" w:rsidP="00EA73BF">
      <w:pPr>
        <w:pStyle w:val="PL"/>
      </w:pPr>
      <w:r w:rsidRPr="00815792">
        <w:t>--</w:t>
      </w:r>
    </w:p>
    <w:p w14:paraId="62F021FC" w14:textId="77777777" w:rsidR="00EA73BF" w:rsidRPr="00815792" w:rsidRDefault="00EA73BF" w:rsidP="00EA73BF">
      <w:pPr>
        <w:pStyle w:val="PL"/>
      </w:pPr>
      <w:r w:rsidRPr="00815792">
        <w:t>-- **************************************************************</w:t>
      </w:r>
    </w:p>
    <w:p w14:paraId="3154BECD" w14:textId="77777777" w:rsidR="00EA73BF" w:rsidRPr="00815792" w:rsidRDefault="00EA73BF" w:rsidP="00EA73BF">
      <w:pPr>
        <w:pStyle w:val="PL"/>
        <w:rPr>
          <w:rFonts w:cs="Courier New"/>
          <w:bCs/>
          <w:lang w:val="en-US"/>
        </w:rPr>
      </w:pPr>
    </w:p>
    <w:p w14:paraId="1B289AC9" w14:textId="77777777" w:rsidR="00EA73BF" w:rsidRDefault="00EA73BF" w:rsidP="00EA73BF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7FC6E277" w14:textId="77777777" w:rsidR="00EA73BF" w:rsidRPr="009E5775" w:rsidRDefault="00EA73BF" w:rsidP="00EA73BF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0BEADA15" w14:textId="77777777" w:rsidR="00EA73BF" w:rsidRPr="009E5775" w:rsidRDefault="00EA73BF" w:rsidP="00EA73BF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D91D32">
        <w:t xml:space="preserve">IAB TNL </w:t>
      </w:r>
      <w:r>
        <w:t>ADDRESS REQUEST</w:t>
      </w:r>
    </w:p>
    <w:p w14:paraId="4BBD0C01" w14:textId="77777777" w:rsidR="00EA73BF" w:rsidRDefault="00EA73BF" w:rsidP="00EA73BF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2E825AEE" w14:textId="77777777" w:rsidR="00EA73BF" w:rsidRDefault="00EA73BF" w:rsidP="00EA73BF">
      <w:pPr>
        <w:pStyle w:val="PL"/>
        <w:rPr>
          <w:noProof w:val="0"/>
        </w:rPr>
      </w:pPr>
    </w:p>
    <w:p w14:paraId="59E72AC2" w14:textId="77777777" w:rsidR="00EA73BF" w:rsidRPr="009E5775" w:rsidRDefault="00EA73BF" w:rsidP="00EA73BF">
      <w:pPr>
        <w:pStyle w:val="PL"/>
        <w:rPr>
          <w:noProof w:val="0"/>
        </w:rPr>
      </w:pPr>
    </w:p>
    <w:p w14:paraId="14604D90" w14:textId="77777777" w:rsidR="00EA73BF" w:rsidRPr="00D91D32" w:rsidRDefault="00EA73BF" w:rsidP="00EA73BF">
      <w:pPr>
        <w:pStyle w:val="PL"/>
      </w:pPr>
    </w:p>
    <w:p w14:paraId="4D8C552B" w14:textId="77777777" w:rsidR="00EA73BF" w:rsidRPr="00D91D32" w:rsidRDefault="00EA73BF" w:rsidP="00EA73BF">
      <w:pPr>
        <w:pStyle w:val="PL"/>
      </w:pPr>
      <w:r w:rsidRPr="00D91D32">
        <w:t>IABTNLAddressRequest ::= SEQUENCE {</w:t>
      </w:r>
    </w:p>
    <w:p w14:paraId="1BAC33E1" w14:textId="77777777" w:rsidR="00EA73BF" w:rsidRPr="00D91D32" w:rsidRDefault="00EA73BF" w:rsidP="00EA73BF">
      <w:pPr>
        <w:pStyle w:val="PL"/>
      </w:pPr>
      <w:r w:rsidRPr="00D91D32">
        <w:tab/>
        <w:t>protocolIEs</w:t>
      </w:r>
      <w:r w:rsidRPr="00D91D32">
        <w:tab/>
      </w:r>
      <w:r w:rsidRPr="00D91D32">
        <w:tab/>
      </w:r>
      <w:r w:rsidRPr="00D91D32">
        <w:tab/>
        <w:t>ProtocolIE-Container</w:t>
      </w:r>
      <w:r w:rsidRPr="00D91D32">
        <w:tab/>
      </w:r>
      <w:r w:rsidRPr="00D91D32">
        <w:tab/>
        <w:t>{ {IABTNLAddressRequestIEs} },</w:t>
      </w:r>
    </w:p>
    <w:p w14:paraId="384F0FBD" w14:textId="77777777" w:rsidR="00EA73BF" w:rsidRPr="00D91D32" w:rsidRDefault="00EA73BF" w:rsidP="00EA73BF">
      <w:pPr>
        <w:pStyle w:val="PL"/>
      </w:pPr>
      <w:r w:rsidRPr="00D91D32">
        <w:tab/>
        <w:t>...</w:t>
      </w:r>
    </w:p>
    <w:p w14:paraId="4C1B86B3" w14:textId="77777777" w:rsidR="00EA73BF" w:rsidRPr="00D91D32" w:rsidRDefault="00EA73BF" w:rsidP="00EA73BF">
      <w:pPr>
        <w:pStyle w:val="PL"/>
      </w:pPr>
      <w:r w:rsidRPr="00D91D32">
        <w:t>}</w:t>
      </w:r>
    </w:p>
    <w:p w14:paraId="570B4DFA" w14:textId="77777777" w:rsidR="00EA73BF" w:rsidRPr="00D91D32" w:rsidRDefault="00EA73BF" w:rsidP="00EA73BF">
      <w:pPr>
        <w:pStyle w:val="PL"/>
      </w:pPr>
    </w:p>
    <w:p w14:paraId="67BB5E90" w14:textId="77777777" w:rsidR="00EA73BF" w:rsidRPr="00D91D32" w:rsidRDefault="00EA73BF" w:rsidP="00EA73BF">
      <w:pPr>
        <w:pStyle w:val="PL"/>
      </w:pPr>
      <w:r w:rsidRPr="00D91D32">
        <w:t>IABTNLAddressRequestIEs F1AP-PROTOCOL-IES ::= {</w:t>
      </w:r>
    </w:p>
    <w:p w14:paraId="1A27A5FD" w14:textId="77777777" w:rsidR="00EA73BF" w:rsidRPr="00D91D32" w:rsidRDefault="00EA73BF" w:rsidP="00EA73BF">
      <w:pPr>
        <w:pStyle w:val="PL"/>
      </w:pPr>
      <w:r w:rsidRPr="00D91D32">
        <w:tab/>
        <w:t>{ ID id-TransactionID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 w:rsidRPr="00D91D32">
        <w:t>CRITICALITY reject</w:t>
      </w:r>
      <w:r w:rsidRPr="00D91D32">
        <w:tab/>
        <w:t>TYPE 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>
        <w:tab/>
      </w:r>
      <w:r>
        <w:tab/>
      </w:r>
      <w:r>
        <w:tab/>
      </w:r>
      <w:r w:rsidRPr="00D91D32">
        <w:t>PRESENCE mandatory</w:t>
      </w:r>
      <w:r w:rsidRPr="00D91D32">
        <w:tab/>
        <w:t>}|</w:t>
      </w:r>
    </w:p>
    <w:p w14:paraId="7E178F0F" w14:textId="77777777" w:rsidR="00EA73BF" w:rsidRPr="00D91D32" w:rsidRDefault="00EA73BF" w:rsidP="00EA73BF">
      <w:pPr>
        <w:pStyle w:val="PL"/>
      </w:pPr>
      <w:r w:rsidRPr="00D91D32">
        <w:tab/>
        <w:t>{ ID id-IABv4AddressesRequested</w:t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IABv4AddressesRequested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 w:rsidRPr="00D91D32">
        <w:t>PRESENCE optional</w:t>
      </w:r>
      <w:r w:rsidRPr="00D91D32">
        <w:tab/>
        <w:t>}|</w:t>
      </w:r>
    </w:p>
    <w:p w14:paraId="68D81C78" w14:textId="77777777" w:rsidR="00EA73BF" w:rsidRPr="00D91D32" w:rsidRDefault="00EA73BF" w:rsidP="00EA73BF">
      <w:pPr>
        <w:pStyle w:val="PL"/>
      </w:pPr>
      <w:r w:rsidRPr="00D91D32">
        <w:tab/>
        <w:t>{ ID id-IABIPv6RequestType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IABIPv6RequestType</w:t>
      </w:r>
      <w:r w:rsidRPr="00D91D32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1D32">
        <w:t>PRESENCE optional</w:t>
      </w:r>
      <w:r w:rsidRPr="00D91D32">
        <w:tab/>
        <w:t>}|</w:t>
      </w:r>
    </w:p>
    <w:p w14:paraId="45C928B2" w14:textId="77777777" w:rsidR="00EA73BF" w:rsidRPr="00D91D32" w:rsidRDefault="00EA73BF" w:rsidP="00EA73BF">
      <w:pPr>
        <w:pStyle w:val="PL"/>
      </w:pPr>
      <w:r w:rsidRPr="00D91D32">
        <w:tab/>
        <w:t>{ ID id-IAB-TNL-Addresses-To-Remove-List</w:t>
      </w:r>
      <w:r w:rsidRPr="00D91D32">
        <w:tab/>
        <w:t>CRITICALITY reject</w:t>
      </w:r>
      <w:r w:rsidRPr="00D91D32">
        <w:tab/>
        <w:t>TYPE IAB-TNL-Addresses-To-Remove-List</w:t>
      </w:r>
      <w:r w:rsidRPr="00D91D32">
        <w:tab/>
      </w:r>
      <w:r w:rsidRPr="00D91D32">
        <w:tab/>
        <w:t>PRESENCE optional</w:t>
      </w:r>
      <w:r w:rsidRPr="00D91D32">
        <w:tab/>
        <w:t>},</w:t>
      </w:r>
    </w:p>
    <w:p w14:paraId="512B0D3B" w14:textId="77777777" w:rsidR="00EA73BF" w:rsidRPr="00764038" w:rsidRDefault="00EA73BF" w:rsidP="00EA73BF">
      <w:pPr>
        <w:pStyle w:val="PL"/>
      </w:pPr>
      <w:r w:rsidRPr="00D91D32">
        <w:tab/>
      </w:r>
      <w:r w:rsidRPr="00764038">
        <w:t>...</w:t>
      </w:r>
    </w:p>
    <w:p w14:paraId="7BA75EBB" w14:textId="77777777" w:rsidR="00EA73BF" w:rsidRPr="00764038" w:rsidRDefault="00EA73BF" w:rsidP="00EA73BF">
      <w:pPr>
        <w:pStyle w:val="PL"/>
      </w:pPr>
      <w:r w:rsidRPr="00764038">
        <w:t>}</w:t>
      </w:r>
    </w:p>
    <w:p w14:paraId="5EEA2504" w14:textId="77777777" w:rsidR="00EA73BF" w:rsidRPr="00764038" w:rsidRDefault="00EA73BF" w:rsidP="00EA73BF">
      <w:pPr>
        <w:pStyle w:val="PL"/>
      </w:pPr>
    </w:p>
    <w:p w14:paraId="579AF8AC" w14:textId="77777777" w:rsidR="00EA73BF" w:rsidRPr="00764038" w:rsidRDefault="00EA73BF" w:rsidP="00EA73BF">
      <w:pPr>
        <w:pStyle w:val="PL"/>
      </w:pPr>
    </w:p>
    <w:p w14:paraId="6F42BFBD" w14:textId="77777777" w:rsidR="00EA73BF" w:rsidRPr="00D91D32" w:rsidRDefault="00EA73BF" w:rsidP="00EA73BF">
      <w:pPr>
        <w:pStyle w:val="PL"/>
      </w:pPr>
      <w:r w:rsidRPr="00D91D32">
        <w:t>IAB-TNL-Addresses-To-Remove-List</w:t>
      </w:r>
      <w:r w:rsidRPr="00D91D32">
        <w:tab/>
        <w:t>::= SEQUENCE (SIZE(1..maxnoofTLAsIAB))</w:t>
      </w:r>
      <w:r w:rsidRPr="00D91D32">
        <w:tab/>
        <w:t>OF ProtocolIE-SingleContainer { { IAB-TNL-Addresses-To-Remove-ItemIEs } }</w:t>
      </w:r>
    </w:p>
    <w:p w14:paraId="6EC2AD05" w14:textId="77777777" w:rsidR="00EA73BF" w:rsidRPr="00D91D32" w:rsidRDefault="00EA73BF" w:rsidP="00EA73BF">
      <w:pPr>
        <w:pStyle w:val="PL"/>
      </w:pPr>
    </w:p>
    <w:p w14:paraId="3D74804B" w14:textId="77777777" w:rsidR="00EA73BF" w:rsidRPr="00D91D32" w:rsidRDefault="00EA73BF" w:rsidP="00EA73BF">
      <w:pPr>
        <w:pStyle w:val="PL"/>
      </w:pPr>
      <w:r w:rsidRPr="00D91D32">
        <w:t>IAB-TNL-Addresses-To-Remove-ItemIEs</w:t>
      </w:r>
      <w:r w:rsidRPr="00D91D32">
        <w:tab/>
        <w:t>F1AP-PROTOCOL-IES::= {</w:t>
      </w:r>
    </w:p>
    <w:p w14:paraId="396A913E" w14:textId="77777777" w:rsidR="00EA73BF" w:rsidRPr="00D91D32" w:rsidRDefault="00EA73BF" w:rsidP="00EA73BF">
      <w:pPr>
        <w:pStyle w:val="PL"/>
      </w:pPr>
      <w:r w:rsidRPr="00D91D32">
        <w:tab/>
        <w:t>{ ID id-IAB-TNL-Addresses-To-Remove-Item</w:t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IAB-TNL-Addresses-To-Remove-Item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PRESENCE mandatory},</w:t>
      </w:r>
    </w:p>
    <w:p w14:paraId="4852C2C0" w14:textId="77777777" w:rsidR="00EA73BF" w:rsidRPr="00D91D32" w:rsidRDefault="00EA73BF" w:rsidP="00EA73BF">
      <w:pPr>
        <w:pStyle w:val="PL"/>
      </w:pPr>
      <w:r w:rsidRPr="00D91D32">
        <w:tab/>
        <w:t>...</w:t>
      </w:r>
    </w:p>
    <w:p w14:paraId="2A0627AD" w14:textId="77777777" w:rsidR="00EA73BF" w:rsidRPr="00D91D32" w:rsidRDefault="00EA73BF" w:rsidP="00EA73BF">
      <w:pPr>
        <w:pStyle w:val="PL"/>
      </w:pPr>
      <w:r w:rsidRPr="00D91D32">
        <w:t>}</w:t>
      </w:r>
    </w:p>
    <w:p w14:paraId="492CEF37" w14:textId="77777777" w:rsidR="00EA73BF" w:rsidRPr="00D91D32" w:rsidRDefault="00EA73BF" w:rsidP="00EA73BF">
      <w:pPr>
        <w:pStyle w:val="PL"/>
      </w:pPr>
    </w:p>
    <w:p w14:paraId="5BE1E2E0" w14:textId="77777777" w:rsidR="00EA73BF" w:rsidRDefault="00EA73BF" w:rsidP="00EA73BF">
      <w:pPr>
        <w:pStyle w:val="PL"/>
      </w:pPr>
    </w:p>
    <w:p w14:paraId="03C999AC" w14:textId="77777777" w:rsidR="00EA73BF" w:rsidRDefault="00EA73BF" w:rsidP="00EA73BF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68191D58" w14:textId="77777777" w:rsidR="00EA73BF" w:rsidRPr="009E5775" w:rsidRDefault="00EA73BF" w:rsidP="00EA73BF">
      <w:pPr>
        <w:pStyle w:val="PL"/>
        <w:rPr>
          <w:noProof w:val="0"/>
        </w:rPr>
      </w:pPr>
      <w:r w:rsidRPr="009E5775">
        <w:rPr>
          <w:noProof w:val="0"/>
        </w:rPr>
        <w:t>--</w:t>
      </w:r>
    </w:p>
    <w:p w14:paraId="2687AC36" w14:textId="77777777" w:rsidR="00EA73BF" w:rsidRPr="009E5775" w:rsidRDefault="00EA73BF" w:rsidP="00EA73BF">
      <w:pPr>
        <w:pStyle w:val="PL"/>
        <w:outlineLvl w:val="4"/>
        <w:rPr>
          <w:noProof w:val="0"/>
        </w:rPr>
      </w:pPr>
      <w:r w:rsidRPr="009E5775">
        <w:rPr>
          <w:noProof w:val="0"/>
        </w:rPr>
        <w:t xml:space="preserve">-- </w:t>
      </w:r>
      <w:r w:rsidRPr="00D91D32">
        <w:t xml:space="preserve">IAB TNL </w:t>
      </w:r>
      <w:r>
        <w:t>ADDRESS RESPONSE</w:t>
      </w:r>
    </w:p>
    <w:p w14:paraId="3DE65508" w14:textId="77777777" w:rsidR="00EA73BF" w:rsidRPr="009E5775" w:rsidRDefault="00EA73BF" w:rsidP="00EA73BF">
      <w:pPr>
        <w:pStyle w:val="PL"/>
        <w:rPr>
          <w:noProof w:val="0"/>
        </w:rPr>
      </w:pPr>
      <w:r w:rsidRPr="009E5775">
        <w:rPr>
          <w:noProof w:val="0"/>
        </w:rPr>
        <w:t>-- **************************************************************</w:t>
      </w:r>
    </w:p>
    <w:p w14:paraId="4858DD56" w14:textId="77777777" w:rsidR="00EA73BF" w:rsidRPr="00D91D32" w:rsidRDefault="00EA73BF" w:rsidP="00EA73BF">
      <w:pPr>
        <w:pStyle w:val="PL"/>
      </w:pPr>
    </w:p>
    <w:p w14:paraId="14300662" w14:textId="77777777" w:rsidR="00EA73BF" w:rsidRPr="00D91D32" w:rsidRDefault="00EA73BF" w:rsidP="00EA73BF">
      <w:pPr>
        <w:pStyle w:val="PL"/>
      </w:pPr>
    </w:p>
    <w:p w14:paraId="1171A4C9" w14:textId="77777777" w:rsidR="00EA73BF" w:rsidRPr="00D91D32" w:rsidRDefault="00EA73BF" w:rsidP="00EA73BF">
      <w:pPr>
        <w:pStyle w:val="PL"/>
      </w:pPr>
      <w:r w:rsidRPr="00D91D32">
        <w:t>IABTNLAddressResponse ::= SEQUENCE {</w:t>
      </w:r>
    </w:p>
    <w:p w14:paraId="4FCB7BED" w14:textId="77777777" w:rsidR="00EA73BF" w:rsidRPr="00D91D32" w:rsidRDefault="00EA73BF" w:rsidP="00EA73BF">
      <w:pPr>
        <w:pStyle w:val="PL"/>
      </w:pPr>
      <w:r w:rsidRPr="00D91D32">
        <w:tab/>
        <w:t>protocolIEs</w:t>
      </w:r>
      <w:r w:rsidRPr="00D91D32">
        <w:tab/>
      </w:r>
      <w:r w:rsidRPr="00D91D32">
        <w:tab/>
      </w:r>
      <w:r w:rsidRPr="00D91D32">
        <w:tab/>
        <w:t>ProtocolIE-Container</w:t>
      </w:r>
      <w:r w:rsidRPr="00D91D32">
        <w:tab/>
      </w:r>
      <w:r w:rsidRPr="00D91D32">
        <w:tab/>
        <w:t>{ {IABTNLAddressResponseIEs} },</w:t>
      </w:r>
    </w:p>
    <w:p w14:paraId="4C5E02D2" w14:textId="77777777" w:rsidR="00EA73BF" w:rsidRPr="00D91D32" w:rsidRDefault="00EA73BF" w:rsidP="00EA73BF">
      <w:pPr>
        <w:pStyle w:val="PL"/>
      </w:pPr>
      <w:r w:rsidRPr="00D91D32">
        <w:tab/>
        <w:t>...</w:t>
      </w:r>
    </w:p>
    <w:p w14:paraId="4D9F1651" w14:textId="77777777" w:rsidR="00EA73BF" w:rsidRPr="00D91D32" w:rsidRDefault="00EA73BF" w:rsidP="00EA73BF">
      <w:pPr>
        <w:pStyle w:val="PL"/>
      </w:pPr>
      <w:r w:rsidRPr="00D91D32">
        <w:t>}</w:t>
      </w:r>
    </w:p>
    <w:p w14:paraId="6B280E12" w14:textId="77777777" w:rsidR="00EA73BF" w:rsidRPr="00D91D32" w:rsidRDefault="00EA73BF" w:rsidP="00EA73BF">
      <w:pPr>
        <w:pStyle w:val="PL"/>
      </w:pPr>
    </w:p>
    <w:p w14:paraId="7AB0B0E9" w14:textId="77777777" w:rsidR="00EA73BF" w:rsidRPr="00D91D32" w:rsidRDefault="00EA73BF" w:rsidP="00EA73BF">
      <w:pPr>
        <w:pStyle w:val="PL"/>
      </w:pPr>
    </w:p>
    <w:p w14:paraId="677FDBE5" w14:textId="77777777" w:rsidR="00EA73BF" w:rsidRPr="00D91D32" w:rsidRDefault="00EA73BF" w:rsidP="00EA73BF">
      <w:pPr>
        <w:pStyle w:val="PL"/>
      </w:pPr>
      <w:r w:rsidRPr="00D91D32">
        <w:t>IABTNLAddressResponseIEs F1AP-PROTOCOL-IES ::= {</w:t>
      </w:r>
    </w:p>
    <w:p w14:paraId="2F23C6C5" w14:textId="77777777" w:rsidR="00EA73BF" w:rsidRPr="00D91D32" w:rsidRDefault="00EA73BF" w:rsidP="00EA73BF">
      <w:pPr>
        <w:pStyle w:val="PL"/>
      </w:pPr>
      <w:r w:rsidRPr="00D91D32">
        <w:tab/>
        <w:t>{ ID id-TransactionID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TransactionID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</w:r>
      <w:r>
        <w:tab/>
      </w:r>
      <w:r w:rsidRPr="00D91D32">
        <w:t>PRESENCE mandatory</w:t>
      </w:r>
      <w:r w:rsidRPr="00D91D32">
        <w:tab/>
        <w:t>}|</w:t>
      </w:r>
    </w:p>
    <w:p w14:paraId="0A8D4099" w14:textId="77777777" w:rsidR="00EA73BF" w:rsidRPr="00D91D32" w:rsidRDefault="00EA73BF" w:rsidP="00EA73BF">
      <w:pPr>
        <w:pStyle w:val="PL"/>
      </w:pPr>
      <w:r w:rsidRPr="00D91D32">
        <w:tab/>
        <w:t>{ ID id-IAB-Allocated-TNL-Address-List</w:t>
      </w:r>
      <w:r w:rsidRPr="00D91D32">
        <w:tab/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IAB-Allocated-TNL-Address-List</w:t>
      </w:r>
      <w:r w:rsidRPr="00D91D32">
        <w:tab/>
      </w:r>
      <w:r w:rsidRPr="00D91D32">
        <w:tab/>
      </w:r>
      <w:r w:rsidRPr="00D91D32">
        <w:tab/>
        <w:t>PRESENCE mandatory</w:t>
      </w:r>
      <w:r w:rsidRPr="00D91D32">
        <w:tab/>
        <w:t>},</w:t>
      </w:r>
    </w:p>
    <w:p w14:paraId="67F3D691" w14:textId="77777777" w:rsidR="00EA73BF" w:rsidRPr="00D91D32" w:rsidRDefault="00EA73BF" w:rsidP="00EA73BF">
      <w:pPr>
        <w:pStyle w:val="PL"/>
      </w:pPr>
      <w:r w:rsidRPr="00D91D32">
        <w:tab/>
        <w:t>...</w:t>
      </w:r>
    </w:p>
    <w:p w14:paraId="107B603B" w14:textId="77777777" w:rsidR="00EA73BF" w:rsidRPr="00D91D32" w:rsidRDefault="00EA73BF" w:rsidP="00EA73BF">
      <w:pPr>
        <w:pStyle w:val="PL"/>
      </w:pPr>
      <w:r w:rsidRPr="00D91D32">
        <w:lastRenderedPageBreak/>
        <w:t>}</w:t>
      </w:r>
    </w:p>
    <w:p w14:paraId="68276BF5" w14:textId="77777777" w:rsidR="00EA73BF" w:rsidRPr="00D91D32" w:rsidRDefault="00EA73BF" w:rsidP="00EA73BF">
      <w:pPr>
        <w:pStyle w:val="PL"/>
      </w:pPr>
    </w:p>
    <w:p w14:paraId="4B657C81" w14:textId="77777777" w:rsidR="00EA73BF" w:rsidRPr="00D91D32" w:rsidRDefault="00EA73BF" w:rsidP="00EA73BF">
      <w:pPr>
        <w:pStyle w:val="PL"/>
      </w:pPr>
    </w:p>
    <w:p w14:paraId="0F664D4A" w14:textId="77777777" w:rsidR="00EA73BF" w:rsidRPr="00D91D32" w:rsidRDefault="00EA73BF" w:rsidP="00EA73BF">
      <w:pPr>
        <w:pStyle w:val="PL"/>
      </w:pPr>
      <w:r w:rsidRPr="00D91D32">
        <w:t>IAB-Allocated-TNL-Address-List ::= SEQUENCE (SIZE(1.. maxnoofTLAsIAB))</w:t>
      </w:r>
      <w:r w:rsidRPr="00D91D32">
        <w:tab/>
        <w:t>OF ProtocolIE-SingleContainer { { IAB-Allocated-TNL-Address-List-ItemIEs } }</w:t>
      </w:r>
    </w:p>
    <w:p w14:paraId="62AFBCFD" w14:textId="77777777" w:rsidR="00EA73BF" w:rsidRPr="00D91D32" w:rsidRDefault="00EA73BF" w:rsidP="00EA73BF">
      <w:pPr>
        <w:pStyle w:val="PL"/>
      </w:pPr>
    </w:p>
    <w:p w14:paraId="0AF21D17" w14:textId="77777777" w:rsidR="00EA73BF" w:rsidRPr="00D91D32" w:rsidRDefault="00EA73BF" w:rsidP="00EA73BF">
      <w:pPr>
        <w:pStyle w:val="PL"/>
      </w:pPr>
    </w:p>
    <w:p w14:paraId="0552B368" w14:textId="77777777" w:rsidR="00EA73BF" w:rsidRPr="00D91D32" w:rsidRDefault="00EA73BF" w:rsidP="00EA73BF">
      <w:pPr>
        <w:pStyle w:val="PL"/>
      </w:pPr>
      <w:r w:rsidRPr="00D91D32">
        <w:t>IAB-Allocated-TNL-Address-List-ItemIEs</w:t>
      </w:r>
      <w:r w:rsidRPr="00D91D32">
        <w:tab/>
        <w:t>F1AP-PROTOCOL-IES::= {</w:t>
      </w:r>
    </w:p>
    <w:p w14:paraId="50B94B29" w14:textId="77777777" w:rsidR="00EA73BF" w:rsidRPr="00D91D32" w:rsidRDefault="00EA73BF" w:rsidP="00EA73BF">
      <w:pPr>
        <w:pStyle w:val="PL"/>
      </w:pPr>
      <w:r w:rsidRPr="00D91D32">
        <w:tab/>
        <w:t>{ ID id-IAB-Allocated-TNL-Address-Item</w:t>
      </w:r>
      <w:r w:rsidRPr="00D91D32">
        <w:tab/>
      </w:r>
      <w:r w:rsidRPr="00D91D32">
        <w:tab/>
      </w:r>
      <w:r w:rsidRPr="00D91D32">
        <w:tab/>
        <w:t>CRITICALITY reject</w:t>
      </w:r>
      <w:r w:rsidRPr="00D91D32">
        <w:tab/>
        <w:t>TYPE IAB-Allocated-TNL-Address-Item</w:t>
      </w:r>
      <w:r w:rsidRPr="00D91D32">
        <w:tab/>
      </w:r>
      <w:r w:rsidRPr="00D91D32">
        <w:tab/>
      </w:r>
      <w:r w:rsidRPr="00D91D32">
        <w:tab/>
      </w:r>
      <w:r w:rsidRPr="00D91D32">
        <w:tab/>
      </w:r>
      <w:r w:rsidRPr="00D91D32">
        <w:tab/>
        <w:t>PRESENCE mandatory},</w:t>
      </w:r>
    </w:p>
    <w:p w14:paraId="6F854E71" w14:textId="77777777" w:rsidR="00EA73BF" w:rsidRPr="00A55ED4" w:rsidRDefault="00EA73BF" w:rsidP="00EA73BF">
      <w:pPr>
        <w:pStyle w:val="PL"/>
        <w:rPr>
          <w:color w:val="000000"/>
        </w:rPr>
      </w:pPr>
      <w:r w:rsidRPr="00A55ED4">
        <w:rPr>
          <w:color w:val="000000"/>
        </w:rPr>
        <w:tab/>
        <w:t>...</w:t>
      </w:r>
    </w:p>
    <w:p w14:paraId="681F2A20" w14:textId="77777777" w:rsidR="00EA73BF" w:rsidRPr="00A55ED4" w:rsidRDefault="00EA73BF" w:rsidP="00EA73BF">
      <w:pPr>
        <w:pStyle w:val="PL"/>
        <w:rPr>
          <w:color w:val="000000"/>
        </w:rPr>
      </w:pPr>
      <w:r w:rsidRPr="00A55ED4">
        <w:rPr>
          <w:color w:val="000000"/>
        </w:rPr>
        <w:t>}</w:t>
      </w:r>
    </w:p>
    <w:p w14:paraId="0EA00F2E" w14:textId="77777777" w:rsidR="00EA73BF" w:rsidRPr="00A55ED4" w:rsidRDefault="00EA73BF" w:rsidP="00EA73BF">
      <w:pPr>
        <w:pStyle w:val="PL"/>
        <w:rPr>
          <w:color w:val="000000"/>
        </w:rPr>
      </w:pPr>
    </w:p>
    <w:p w14:paraId="2D730D5C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31D45E5C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3B34C464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ELEMENTARY PROCEDURE</w:t>
      </w:r>
    </w:p>
    <w:p w14:paraId="725F096A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42F92696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6B4A24BA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</w:p>
    <w:p w14:paraId="166FE46A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5D9A7F43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0B11157E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Request</w:t>
      </w:r>
    </w:p>
    <w:p w14:paraId="297248AF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205B271C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63F8263A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</w:p>
    <w:p w14:paraId="41DF5CBB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IABUPConfigurationUpdateRequest ::= SEQUENCE {</w:t>
      </w:r>
    </w:p>
    <w:p w14:paraId="30F54DB9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protocolIEs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ProtocolIE-Container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{ { IABUPConfigurationUpdateRequestIEs} },</w:t>
      </w:r>
    </w:p>
    <w:p w14:paraId="4DB3793D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793EFA7D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001C8BBE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</w:p>
    <w:p w14:paraId="6229B517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 xml:space="preserve">IABUPConfigurationUpdateRequestIEs F1AP-PROTOCOL-IES ::= { </w:t>
      </w:r>
    </w:p>
    <w:p w14:paraId="75150E9E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reject</w:t>
      </w:r>
      <w:r w:rsidRPr="00A55ED4">
        <w:rPr>
          <w:rFonts w:cs="Courier New"/>
          <w:color w:val="000000"/>
          <w:lang w:val="en-US"/>
        </w:rPr>
        <w:tab/>
        <w:t>TYPE TransactionID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mandatory  }|</w:t>
      </w:r>
    </w:p>
    <w:p w14:paraId="43DEB4C4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id-UL-UP-TNL-Information-to-Update-List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UL-UP-TNL-Information-to-Update-List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optional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51C9964C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id-UL-UP-TNL-Address-to-Update-List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ignore</w:t>
      </w:r>
      <w:r w:rsidRPr="00A55ED4">
        <w:rPr>
          <w:rFonts w:cs="Courier New"/>
          <w:color w:val="000000"/>
          <w:lang w:val="en-US"/>
        </w:rPr>
        <w:tab/>
        <w:t>TYPE UL-UP-TNL-Address-to-Update-List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optional</w:t>
      </w:r>
      <w:r w:rsidRPr="00A55ED4">
        <w:rPr>
          <w:rFonts w:cs="Courier New"/>
          <w:color w:val="000000"/>
          <w:lang w:val="en-US"/>
        </w:rPr>
        <w:tab/>
        <w:t>},</w:t>
      </w:r>
    </w:p>
    <w:p w14:paraId="3D97CC4F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0385BF5B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3D0AB291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</w:p>
    <w:p w14:paraId="5E713A78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UL-UP-TNL-Information-to-Update-List ::= SEQUENCE (SIZE(1.. maxnoofULUPTNLInformationforIAB))</w:t>
      </w:r>
      <w:r w:rsidRPr="00A55ED4">
        <w:rPr>
          <w:rFonts w:cs="Courier New"/>
          <w:color w:val="000000"/>
          <w:lang w:val="en-US"/>
        </w:rPr>
        <w:tab/>
        <w:t>OF ProtocolIE-SingleContainer { { UL-UP-TNL-Information-to-Update-List-ItemIEs } }</w:t>
      </w:r>
    </w:p>
    <w:p w14:paraId="38DCE69C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</w:p>
    <w:p w14:paraId="0D87C06C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UL-UP-TNL-Information-to-Update-List-ItemIEs F1AP-PROTOCOL-IES ::= {</w:t>
      </w:r>
    </w:p>
    <w:p w14:paraId="2BEDA93B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id-UL-UP-TNL-Information-to-Update-List-Item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UL-UP-TNL-Information-to-Update-List-Item PRESENCE optional},</w:t>
      </w:r>
    </w:p>
    <w:p w14:paraId="57820689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3241A843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1BE0DACC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</w:p>
    <w:p w14:paraId="1C369064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UL-UP-TNL-Address-to-Update-List ::= SEQUENCE (SIZE(1.. maxnoofUPTNLAddresses))</w:t>
      </w:r>
      <w:r w:rsidRPr="00A55ED4">
        <w:rPr>
          <w:rFonts w:cs="Courier New"/>
          <w:color w:val="000000"/>
          <w:lang w:val="en-US"/>
        </w:rPr>
        <w:tab/>
        <w:t>OF ProtocolIE-SingleContainer { { UL-UP-TNL-Address-to-Update-List-ItemIEs } }</w:t>
      </w:r>
    </w:p>
    <w:p w14:paraId="744DFC5B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</w:p>
    <w:p w14:paraId="6ED71974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UL-UP-TNL-Address-to-Update-List-ItemIEs F1AP-PROTOCOL-IES ::= {</w:t>
      </w:r>
    </w:p>
    <w:p w14:paraId="4CF874A5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id-UL-UP-TNL-Address-to-Update-List-Item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UL-UP-TNL-Address-to-Update-List-Item PRESENCE optional},</w:t>
      </w:r>
    </w:p>
    <w:p w14:paraId="729FC15E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75CA34C5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6957730F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</w:p>
    <w:p w14:paraId="5AE5EC47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</w:p>
    <w:p w14:paraId="41A633DD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2020777C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lastRenderedPageBreak/>
        <w:t>--</w:t>
      </w:r>
    </w:p>
    <w:p w14:paraId="18948D7E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Response</w:t>
      </w:r>
    </w:p>
    <w:p w14:paraId="1604CC27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5118C28B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3DEC2830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</w:p>
    <w:p w14:paraId="27CE7D2D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IABUPConfigurationUpdateResponse ::= SEQUENCE {</w:t>
      </w:r>
    </w:p>
    <w:p w14:paraId="37A4E29E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protocolIEs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ProtocolIE-Container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{ { IABUPConfigurationUpdateResponseIEs} },</w:t>
      </w:r>
    </w:p>
    <w:p w14:paraId="4B9694E0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6ADA282B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4E43EECF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</w:p>
    <w:p w14:paraId="1F2D5856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 xml:space="preserve">IABUPConfigurationUpdateResponseIEs F1AP-PROTOCOL-IES ::= { </w:t>
      </w:r>
    </w:p>
    <w:p w14:paraId="29A2AC9E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reject</w:t>
      </w:r>
      <w:r w:rsidRPr="00A55ED4">
        <w:rPr>
          <w:rFonts w:cs="Courier New"/>
          <w:color w:val="000000"/>
          <w:lang w:val="en-US"/>
        </w:rPr>
        <w:tab/>
        <w:t>TYPE TransactionID</w:t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mandatory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60C4E6EA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CRITICALITY ignore</w:t>
      </w:r>
      <w:r w:rsidRPr="00A55ED4">
        <w:rPr>
          <w:rFonts w:cs="Courier New"/>
          <w:color w:val="000000"/>
          <w:lang w:val="en-US"/>
        </w:rPr>
        <w:tab/>
        <w:t>TYPE 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>PRESENCE optional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7CDB7DB7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id-DL-UP-TNL-Address-to-Update-List</w:t>
      </w:r>
      <w:r w:rsidRPr="00A55ED4">
        <w:rPr>
          <w:rFonts w:cs="Courier New"/>
          <w:color w:val="000000"/>
          <w:lang w:val="en-US"/>
        </w:rPr>
        <w:tab/>
        <w:t>CRITICALITY reject</w:t>
      </w:r>
      <w:r w:rsidRPr="00A55ED4">
        <w:rPr>
          <w:rFonts w:cs="Courier New"/>
          <w:color w:val="000000"/>
          <w:lang w:val="en-US"/>
        </w:rPr>
        <w:tab/>
        <w:t>TYPE DL-UP-TNL-Address-to-Update-List</w:t>
      </w:r>
      <w:r w:rsidRPr="00A55ED4">
        <w:rPr>
          <w:rFonts w:cs="Courier New"/>
          <w:color w:val="000000"/>
          <w:lang w:val="en-US"/>
        </w:rPr>
        <w:tab/>
        <w:t>PRESENCE optional</w:t>
      </w:r>
      <w:r w:rsidRPr="00A55ED4">
        <w:rPr>
          <w:rFonts w:cs="Courier New"/>
          <w:color w:val="000000"/>
          <w:lang w:val="en-US"/>
        </w:rPr>
        <w:tab/>
        <w:t>},</w:t>
      </w:r>
    </w:p>
    <w:p w14:paraId="0B72C61A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4D268738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5A1E5CE3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</w:p>
    <w:p w14:paraId="59DE5FBB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DL-UP-TNL-Address-to-Update-List ::= SEQUENCE (SIZE(1.. maxnoofUPTNLAddresses))</w:t>
      </w:r>
      <w:r w:rsidRPr="00A55ED4">
        <w:rPr>
          <w:rFonts w:cs="Courier New"/>
          <w:color w:val="000000"/>
          <w:lang w:val="en-US"/>
        </w:rPr>
        <w:tab/>
        <w:t>OF ProtocolIE-SingleContainer { { DL-UP-TNL-Address-to-Update-List-ItemIEs } }</w:t>
      </w:r>
    </w:p>
    <w:p w14:paraId="430B7F05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</w:p>
    <w:p w14:paraId="2B14C6D9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DL-UP-TNL-Address-to-Update-List-ItemIEs F1AP-PROTOCOL-IES ::= {</w:t>
      </w:r>
    </w:p>
    <w:p w14:paraId="571D391D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id-DL-UP-TNL-Address-to-Update-List-Item</w:t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DL-UP-TNL-Address-to-Update-List-Item</w:t>
      </w:r>
      <w:r w:rsidRPr="00A55ED4">
        <w:rPr>
          <w:rFonts w:cs="Courier New"/>
          <w:color w:val="000000"/>
          <w:lang w:val="en-US"/>
        </w:rPr>
        <w:tab/>
        <w:t>PRESENCE optional},</w:t>
      </w:r>
    </w:p>
    <w:p w14:paraId="1724F5EA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7FFAC674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529C5609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</w:p>
    <w:p w14:paraId="529D87E3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0072E988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5375C69E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IAB UP Configuration Update Failure</w:t>
      </w:r>
    </w:p>
    <w:p w14:paraId="68518EC9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</w:t>
      </w:r>
    </w:p>
    <w:p w14:paraId="1BDFB633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-- **************************************************************</w:t>
      </w:r>
    </w:p>
    <w:p w14:paraId="705D7BB2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</w:p>
    <w:p w14:paraId="4D5F4C35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IABUPConfigurationUpdateFailure ::= SEQUENCE {</w:t>
      </w:r>
    </w:p>
    <w:p w14:paraId="5BFB607F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protocolIEs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ProtocolIE-Container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{ { IABUPConfigurationUpdateFailureIEs} },</w:t>
      </w:r>
    </w:p>
    <w:p w14:paraId="55B1E0C5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2408D057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012D6D3B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</w:p>
    <w:p w14:paraId="46C418D2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IABUPConfigurationUpdateFailureIEs F1AP-PROTOCOL-IES ::= {</w:t>
      </w:r>
    </w:p>
    <w:p w14:paraId="6BF90675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reject</w:t>
      </w:r>
      <w:r w:rsidRPr="00A55ED4">
        <w:rPr>
          <w:rFonts w:cs="Courier New"/>
          <w:color w:val="000000"/>
          <w:lang w:val="en-US"/>
        </w:rPr>
        <w:tab/>
        <w:t>TYPE TransactionID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mandatory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4B799776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id-Cause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Cause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mandatory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12B46582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id-TimeToWait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TimeToWait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optional</w:t>
      </w:r>
      <w:r w:rsidRPr="00A55ED4">
        <w:rPr>
          <w:rFonts w:cs="Courier New"/>
          <w:color w:val="000000"/>
          <w:lang w:val="en-US"/>
        </w:rPr>
        <w:tab/>
        <w:t>}|</w:t>
      </w:r>
    </w:p>
    <w:p w14:paraId="2DA6E553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{ ID id-CriticalityDiagnostics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CRITICALITY ignore</w:t>
      </w:r>
      <w:r w:rsidRPr="00A55ED4">
        <w:rPr>
          <w:rFonts w:cs="Courier New"/>
          <w:color w:val="000000"/>
          <w:lang w:val="en-US"/>
        </w:rPr>
        <w:tab/>
        <w:t>TYPE CriticalityDiagnostics</w:t>
      </w:r>
      <w:r w:rsidRPr="00A55ED4">
        <w:rPr>
          <w:rFonts w:cs="Courier New"/>
          <w:color w:val="000000"/>
          <w:lang w:val="en-US"/>
        </w:rPr>
        <w:tab/>
      </w:r>
      <w:r w:rsidRPr="00A55ED4">
        <w:rPr>
          <w:rFonts w:cs="Courier New"/>
          <w:color w:val="000000"/>
          <w:lang w:val="en-US"/>
        </w:rPr>
        <w:tab/>
        <w:t>PRESENCE optional</w:t>
      </w:r>
      <w:r w:rsidRPr="00A55ED4">
        <w:rPr>
          <w:rFonts w:cs="Courier New"/>
          <w:color w:val="000000"/>
          <w:lang w:val="en-US"/>
        </w:rPr>
        <w:tab/>
        <w:t>},</w:t>
      </w:r>
    </w:p>
    <w:p w14:paraId="76B8645C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ab/>
        <w:t>...</w:t>
      </w:r>
    </w:p>
    <w:p w14:paraId="1AEF1B01" w14:textId="77777777" w:rsidR="00EA73BF" w:rsidRPr="00A55ED4" w:rsidRDefault="00EA73BF" w:rsidP="00EA73BF">
      <w:pPr>
        <w:pStyle w:val="PL"/>
        <w:rPr>
          <w:rFonts w:cs="Courier New"/>
          <w:color w:val="000000"/>
          <w:lang w:val="en-US"/>
        </w:rPr>
      </w:pPr>
      <w:r w:rsidRPr="00A55ED4">
        <w:rPr>
          <w:rFonts w:cs="Courier New"/>
          <w:color w:val="000000"/>
          <w:lang w:val="en-US"/>
        </w:rPr>
        <w:t>}</w:t>
      </w:r>
    </w:p>
    <w:p w14:paraId="61EBB952" w14:textId="77777777" w:rsidR="00EA73BF" w:rsidRDefault="00EA73BF" w:rsidP="00EA73BF">
      <w:pPr>
        <w:pStyle w:val="PL"/>
      </w:pPr>
    </w:p>
    <w:p w14:paraId="2B317554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36ED8A1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6E796C68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>
        <w:rPr>
          <w:noProof w:val="0"/>
          <w:snapToGrid w:val="0"/>
          <w:lang w:eastAsia="zh-CN"/>
        </w:rPr>
        <w:t>R</w:t>
      </w:r>
      <w:r w:rsidRPr="00471C1E">
        <w:rPr>
          <w:noProof w:val="0"/>
          <w:snapToGrid w:val="0"/>
          <w:lang w:eastAsia="zh-CN"/>
        </w:rPr>
        <w:t>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Reporting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Initiation</w:t>
      </w:r>
      <w:r>
        <w:rPr>
          <w:noProof w:val="0"/>
          <w:snapToGrid w:val="0"/>
          <w:lang w:eastAsia="zh-CN"/>
        </w:rPr>
        <w:t xml:space="preserve"> ELEMENTARY </w:t>
      </w:r>
      <w:r w:rsidRPr="00EA5FA7">
        <w:rPr>
          <w:noProof w:val="0"/>
          <w:snapToGrid w:val="0"/>
          <w:lang w:eastAsia="zh-CN"/>
        </w:rPr>
        <w:t>PROCEDURE</w:t>
      </w:r>
    </w:p>
    <w:p w14:paraId="4340BC68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588A78B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6903719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659E6504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896275E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0370FD9F" w14:textId="77777777" w:rsidR="00EA73BF" w:rsidRPr="00EA5FA7" w:rsidRDefault="00EA73BF" w:rsidP="00EA73BF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471C1E">
        <w:rPr>
          <w:noProof w:val="0"/>
          <w:snapToGrid w:val="0"/>
          <w:lang w:eastAsia="zh-CN"/>
        </w:rPr>
        <w:t>Resource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Request</w:t>
      </w:r>
    </w:p>
    <w:p w14:paraId="20BE6048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>--</w:t>
      </w:r>
    </w:p>
    <w:p w14:paraId="42806161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52249B0E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615D599A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ResourceStatusRequest</w:t>
      </w:r>
      <w:r w:rsidRPr="00EA5FA7">
        <w:rPr>
          <w:noProof w:val="0"/>
          <w:snapToGrid w:val="0"/>
          <w:lang w:eastAsia="zh-CN"/>
        </w:rPr>
        <w:t>::= SEQUENCE {</w:t>
      </w:r>
    </w:p>
    <w:p w14:paraId="554349E7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</w:t>
      </w:r>
      <w:r w:rsidRPr="00471C1E">
        <w:rPr>
          <w:noProof w:val="0"/>
          <w:snapToGrid w:val="0"/>
          <w:lang w:eastAsia="zh-CN"/>
        </w:rPr>
        <w:t>ResourceStatusRequest</w:t>
      </w:r>
      <w:r w:rsidRPr="00EA5FA7">
        <w:rPr>
          <w:noProof w:val="0"/>
          <w:snapToGrid w:val="0"/>
          <w:lang w:eastAsia="zh-CN"/>
        </w:rPr>
        <w:t>IEs} },</w:t>
      </w:r>
    </w:p>
    <w:p w14:paraId="1176FE69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D0AAD4E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DA754CA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576C9FD9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ResourceStatusRequest</w:t>
      </w:r>
      <w:r w:rsidRPr="00EA5FA7">
        <w:rPr>
          <w:noProof w:val="0"/>
          <w:snapToGrid w:val="0"/>
          <w:lang w:eastAsia="zh-CN"/>
        </w:rPr>
        <w:t>IEs F1AP-PROTOCOL-IES ::= {</w:t>
      </w:r>
    </w:p>
    <w:p w14:paraId="7D3D3932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30C82C8D" w14:textId="77777777" w:rsidR="00EA73BF" w:rsidRPr="00F456B9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P</w:t>
      </w:r>
      <w:r w:rsidRPr="00EA5FA7">
        <w:rPr>
          <w:noProof w:val="0"/>
          <w:snapToGrid w:val="0"/>
          <w:lang w:eastAsia="zh-CN"/>
        </w:rPr>
        <w:t>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0A61DA98" w14:textId="77777777" w:rsidR="00EA73BF" w:rsidRPr="00F456B9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  <w:lang w:eastAsia="zh-CN"/>
        </w:rPr>
        <w:t>conditional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670BA3A0" w14:textId="77777777" w:rsidR="00EA73BF" w:rsidRPr="00F456B9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id-RegistrationRequest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r w:rsidRPr="00F456B9">
        <w:rPr>
          <w:noProof w:val="0"/>
          <w:snapToGrid w:val="0"/>
          <w:lang w:eastAsia="zh-CN"/>
        </w:rPr>
        <w:t>RegistrationRequest</w:t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449129FC" w14:textId="77777777" w:rsidR="00EA73BF" w:rsidRPr="00F456B9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id-ReportCharacteristics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r>
        <w:rPr>
          <w:noProof w:val="0"/>
          <w:snapToGrid w:val="0"/>
          <w:lang w:eastAsia="zh-CN"/>
        </w:rPr>
        <w:t>ReportCharacteristics</w:t>
      </w:r>
      <w:r w:rsidRPr="00EA5FA7"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  <w:lang w:eastAsia="zh-CN"/>
        </w:rPr>
        <w:t>conditional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100481DD" w14:textId="77777777" w:rsidR="00EA73BF" w:rsidRPr="00F456B9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id-CellToReportList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  <w:lang w:eastAsia="zh-CN"/>
        </w:rPr>
        <w:t>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r w:rsidRPr="00F456B9">
        <w:rPr>
          <w:noProof w:val="0"/>
          <w:snapToGrid w:val="0"/>
          <w:lang w:eastAsia="zh-CN"/>
        </w:rPr>
        <w:t>CellToReportList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  <w:lang w:eastAsia="zh-CN"/>
        </w:rPr>
        <w:t>optional</w:t>
      </w:r>
      <w:r w:rsidRPr="00EA5FA7">
        <w:rPr>
          <w:noProof w:val="0"/>
          <w:snapToGrid w:val="0"/>
          <w:lang w:eastAsia="zh-CN"/>
        </w:rPr>
        <w:tab/>
        <w:t>}|</w:t>
      </w:r>
    </w:p>
    <w:p w14:paraId="17F6C28B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>
        <w:rPr>
          <w:noProof w:val="0"/>
          <w:snapToGrid w:val="0"/>
          <w:lang w:eastAsia="zh-CN"/>
        </w:rPr>
        <w:t>id-ReportingPeriodicity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 w:rsidRPr="00F456B9">
        <w:t xml:space="preserve"> </w:t>
      </w:r>
      <w:r w:rsidRPr="00F456B9">
        <w:rPr>
          <w:noProof w:val="0"/>
          <w:snapToGrid w:val="0"/>
          <w:lang w:eastAsia="zh-CN"/>
        </w:rPr>
        <w:t>ReportingPeriodicity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 xml:space="preserve">PRESENCE </w:t>
      </w:r>
      <w:r w:rsidRPr="001013E9">
        <w:rPr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optional</w:t>
      </w:r>
      <w:r>
        <w:rPr>
          <w:noProof w:val="0"/>
          <w:snapToGrid w:val="0"/>
          <w:lang w:eastAsia="zh-CN"/>
        </w:rPr>
        <w:tab/>
        <w:t>},</w:t>
      </w:r>
    </w:p>
    <w:p w14:paraId="70921E5E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30A3EE1E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1BF2B304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48CA6A2F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18585CBA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10EA0245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7C65DB78" w14:textId="77777777" w:rsidR="00EA73BF" w:rsidRPr="00EA5FA7" w:rsidRDefault="00EA73BF" w:rsidP="00EA73BF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471C1E">
        <w:rPr>
          <w:noProof w:val="0"/>
          <w:snapToGrid w:val="0"/>
          <w:lang w:eastAsia="zh-CN"/>
        </w:rPr>
        <w:t>Resource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Response</w:t>
      </w:r>
    </w:p>
    <w:p w14:paraId="6AA17298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EB60F8E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97F885D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6C9F2017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ResourceStatusResponse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::= SEQUENCE {</w:t>
      </w:r>
    </w:p>
    <w:p w14:paraId="2F9EF70F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</w:t>
      </w:r>
      <w:r w:rsidRPr="00471C1E">
        <w:t xml:space="preserve"> </w:t>
      </w:r>
      <w:r w:rsidRPr="00471C1E">
        <w:rPr>
          <w:noProof w:val="0"/>
          <w:snapToGrid w:val="0"/>
          <w:lang w:eastAsia="zh-CN"/>
        </w:rPr>
        <w:t>ResourceStatusResponse</w:t>
      </w:r>
      <w:r w:rsidRPr="00EA5FA7">
        <w:rPr>
          <w:noProof w:val="0"/>
          <w:snapToGrid w:val="0"/>
          <w:lang w:eastAsia="zh-CN"/>
        </w:rPr>
        <w:t>IEs} },</w:t>
      </w:r>
    </w:p>
    <w:p w14:paraId="0078D91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72CE447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03E55FA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0275497E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689108F0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ResourceStatusResponse</w:t>
      </w:r>
      <w:r w:rsidRPr="00EA5FA7">
        <w:rPr>
          <w:noProof w:val="0"/>
          <w:snapToGrid w:val="0"/>
          <w:lang w:eastAsia="zh-CN"/>
        </w:rPr>
        <w:t>IEs F1AP-PROTOCOL-IES ::= {</w:t>
      </w:r>
    </w:p>
    <w:p w14:paraId="1F10D8CD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6459F362" w14:textId="77777777" w:rsidR="00EA73BF" w:rsidRPr="00F456B9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P</w:t>
      </w:r>
      <w:r w:rsidRPr="00EA5FA7">
        <w:rPr>
          <w:noProof w:val="0"/>
          <w:snapToGrid w:val="0"/>
          <w:lang w:eastAsia="zh-CN"/>
        </w:rPr>
        <w:t>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69DAD84E" w14:textId="77777777" w:rsidR="00EA73BF" w:rsidRPr="00F456B9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</w:t>
      </w:r>
      <w:r w:rsidRPr="00F456B9">
        <w:rPr>
          <w:noProof w:val="0"/>
          <w:snapToGrid w:val="0"/>
          <w:lang w:eastAsia="zh-CN"/>
        </w:rPr>
        <w:t>|</w:t>
      </w:r>
    </w:p>
    <w:p w14:paraId="0BA92326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 w:rsidRPr="00F866EC">
        <w:rPr>
          <w:noProof w:val="0"/>
          <w:snapToGrid w:val="0"/>
          <w:lang w:eastAsia="zh-CN"/>
        </w:rPr>
        <w:tab/>
        <w:t>{ ID id-CriticalityDiagnostics</w:t>
      </w:r>
      <w:r w:rsidRPr="00F866EC">
        <w:rPr>
          <w:noProof w:val="0"/>
          <w:snapToGrid w:val="0"/>
          <w:lang w:eastAsia="zh-CN"/>
        </w:rPr>
        <w:tab/>
        <w:t>CRITICALITY ignore</w:t>
      </w:r>
      <w:r w:rsidRPr="00F866EC">
        <w:rPr>
          <w:noProof w:val="0"/>
          <w:snapToGrid w:val="0"/>
          <w:lang w:eastAsia="zh-CN"/>
        </w:rPr>
        <w:tab/>
        <w:t>TYPE CriticalityDiagnostics</w:t>
      </w:r>
      <w:r w:rsidRPr="00F866EC">
        <w:rPr>
          <w:noProof w:val="0"/>
          <w:snapToGrid w:val="0"/>
          <w:lang w:eastAsia="zh-CN"/>
        </w:rPr>
        <w:tab/>
        <w:t>PRESENCE optional</w:t>
      </w:r>
      <w:r w:rsidRPr="00F866EC">
        <w:rPr>
          <w:noProof w:val="0"/>
          <w:snapToGrid w:val="0"/>
          <w:lang w:eastAsia="zh-CN"/>
        </w:rPr>
        <w:tab/>
        <w:t>}</w:t>
      </w:r>
      <w:r>
        <w:rPr>
          <w:noProof w:val="0"/>
          <w:snapToGrid w:val="0"/>
          <w:lang w:eastAsia="zh-CN"/>
        </w:rPr>
        <w:t>,</w:t>
      </w:r>
    </w:p>
    <w:p w14:paraId="72B6111D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4DBB7B19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2C6E47C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1DC43AAB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0C0B6D65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D7062CE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B8B4BA2" w14:textId="77777777" w:rsidR="00EA73BF" w:rsidRPr="00EA5FA7" w:rsidRDefault="00EA73BF" w:rsidP="00EA73BF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471C1E">
        <w:rPr>
          <w:noProof w:val="0"/>
          <w:snapToGrid w:val="0"/>
          <w:lang w:eastAsia="zh-CN"/>
        </w:rPr>
        <w:t>Resource</w:t>
      </w:r>
      <w:r>
        <w:rPr>
          <w:noProof w:val="0"/>
          <w:snapToGrid w:val="0"/>
          <w:lang w:eastAsia="zh-CN"/>
        </w:rPr>
        <w:t xml:space="preserve"> </w:t>
      </w:r>
      <w:r w:rsidRPr="00471C1E">
        <w:rPr>
          <w:noProof w:val="0"/>
          <w:snapToGrid w:val="0"/>
          <w:lang w:eastAsia="zh-CN"/>
        </w:rPr>
        <w:t>Status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Failure</w:t>
      </w:r>
    </w:p>
    <w:p w14:paraId="39E154AD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147A4DFD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30E8DEC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50675440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ResourceStatusFailure</w:t>
      </w:r>
      <w:r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>::= SEQUENCE {</w:t>
      </w:r>
    </w:p>
    <w:p w14:paraId="2717F9F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</w:t>
      </w:r>
      <w:r w:rsidRPr="00471C1E">
        <w:t xml:space="preserve"> </w:t>
      </w:r>
      <w:r w:rsidRPr="00471C1E">
        <w:rPr>
          <w:noProof w:val="0"/>
          <w:snapToGrid w:val="0"/>
          <w:lang w:eastAsia="zh-CN"/>
        </w:rPr>
        <w:t>ResourceStatusFailure</w:t>
      </w:r>
      <w:r w:rsidRPr="00EA5FA7">
        <w:rPr>
          <w:noProof w:val="0"/>
          <w:snapToGrid w:val="0"/>
          <w:lang w:eastAsia="zh-CN"/>
        </w:rPr>
        <w:t>IEs} },</w:t>
      </w:r>
    </w:p>
    <w:p w14:paraId="5DDD1C9F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069FD9D4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D745A3B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33B6567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471C1E">
        <w:rPr>
          <w:noProof w:val="0"/>
          <w:snapToGrid w:val="0"/>
          <w:lang w:eastAsia="zh-CN"/>
        </w:rPr>
        <w:t>ResourceStatusFailure</w:t>
      </w:r>
      <w:r w:rsidRPr="00EA5FA7">
        <w:rPr>
          <w:noProof w:val="0"/>
          <w:snapToGrid w:val="0"/>
          <w:lang w:eastAsia="zh-CN"/>
        </w:rPr>
        <w:t>IEs F1AP-PROTOCOL-IES ::= {</w:t>
      </w:r>
    </w:p>
    <w:p w14:paraId="751FBC37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ab/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5D847188" w14:textId="77777777" w:rsidR="00EA73BF" w:rsidRPr="00F456B9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id-gNBCUMeasurementID</w:t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CRITICALITY reject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NBCUMeasurementID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P</w:t>
      </w:r>
      <w:r w:rsidRPr="00EA5FA7">
        <w:rPr>
          <w:noProof w:val="0"/>
          <w:snapToGrid w:val="0"/>
          <w:lang w:eastAsia="zh-CN"/>
        </w:rPr>
        <w:t>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3D044972" w14:textId="77777777" w:rsidR="00EA73BF" w:rsidRPr="00F456B9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 xml:space="preserve">{ ID </w:t>
      </w:r>
      <w:r w:rsidRPr="00F456B9">
        <w:rPr>
          <w:noProof w:val="0"/>
          <w:snapToGrid w:val="0"/>
          <w:lang w:eastAsia="zh-CN"/>
        </w:rPr>
        <w:t>id-gNBDUMeasurementID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</w:t>
      </w:r>
      <w:r>
        <w:rPr>
          <w:noProof w:val="0"/>
          <w:snapToGrid w:val="0"/>
          <w:lang w:eastAsia="zh-CN"/>
        </w:rPr>
        <w:t xml:space="preserve"> G</w:t>
      </w:r>
      <w:r w:rsidRPr="00F456B9">
        <w:rPr>
          <w:noProof w:val="0"/>
          <w:snapToGrid w:val="0"/>
          <w:lang w:eastAsia="zh-CN"/>
        </w:rPr>
        <w:t>NBDUMeasurementID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6882687D" w14:textId="77777777" w:rsidR="00EA73BF" w:rsidRPr="00F456B9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id-Cause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</w:t>
      </w:r>
      <w:r>
        <w:rPr>
          <w:noProof w:val="0"/>
          <w:snapToGrid w:val="0"/>
          <w:lang w:eastAsia="zh-CN"/>
        </w:rPr>
        <w:t>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mandatory</w:t>
      </w:r>
      <w:r w:rsidRPr="00EA5FA7">
        <w:rPr>
          <w:noProof w:val="0"/>
          <w:snapToGrid w:val="0"/>
          <w:lang w:eastAsia="zh-CN"/>
        </w:rPr>
        <w:tab/>
      </w:r>
      <w:r w:rsidRPr="00F456B9">
        <w:rPr>
          <w:noProof w:val="0"/>
          <w:snapToGrid w:val="0"/>
          <w:lang w:eastAsia="zh-CN"/>
        </w:rPr>
        <w:t>}|</w:t>
      </w:r>
    </w:p>
    <w:p w14:paraId="6DEF679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F456B9">
        <w:rPr>
          <w:noProof w:val="0"/>
          <w:snapToGrid w:val="0"/>
          <w:lang w:eastAsia="zh-CN"/>
        </w:rPr>
        <w:tab/>
        <w:t>{ ID id-CriticalityDiagnostics</w:t>
      </w:r>
      <w:r w:rsidRPr="00F456B9">
        <w:rPr>
          <w:noProof w:val="0"/>
          <w:snapToGrid w:val="0"/>
          <w:lang w:eastAsia="zh-CN"/>
        </w:rPr>
        <w:tab/>
        <w:t>CRITICALITY ignore</w:t>
      </w:r>
      <w:r w:rsidRPr="00F456B9">
        <w:rPr>
          <w:noProof w:val="0"/>
          <w:snapToGrid w:val="0"/>
          <w:lang w:eastAsia="zh-CN"/>
        </w:rPr>
        <w:tab/>
        <w:t>TYPE CriticalityDiagnostics</w:t>
      </w:r>
      <w:r w:rsidRPr="00F456B9">
        <w:rPr>
          <w:noProof w:val="0"/>
          <w:snapToGrid w:val="0"/>
          <w:lang w:eastAsia="zh-CN"/>
        </w:rPr>
        <w:tab/>
        <w:t>PRESENCE optional</w:t>
      </w:r>
      <w:r w:rsidRPr="00F456B9">
        <w:rPr>
          <w:noProof w:val="0"/>
          <w:snapToGrid w:val="0"/>
          <w:lang w:eastAsia="zh-CN"/>
        </w:rPr>
        <w:tab/>
        <w:t>}</w:t>
      </w:r>
      <w:r w:rsidRPr="00EA5FA7">
        <w:rPr>
          <w:noProof w:val="0"/>
          <w:snapToGrid w:val="0"/>
          <w:lang w:eastAsia="zh-CN"/>
        </w:rPr>
        <w:t>,</w:t>
      </w:r>
    </w:p>
    <w:p w14:paraId="1465E014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2352190A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1F9749D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09F848D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5105A5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F66B8D0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>
        <w:rPr>
          <w:noProof w:val="0"/>
          <w:lang w:eastAsia="zh-CN"/>
        </w:rPr>
        <w:t>R</w:t>
      </w:r>
      <w:r w:rsidRPr="00471C1E">
        <w:rPr>
          <w:noProof w:val="0"/>
          <w:lang w:eastAsia="zh-CN"/>
        </w:rPr>
        <w:t>esource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>Status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>Reporting</w:t>
      </w:r>
      <w:r w:rsidRPr="00EA5FA7">
        <w:rPr>
          <w:rFonts w:hint="eastAsia"/>
          <w:noProof w:val="0"/>
          <w:lang w:eastAsia="zh-CN"/>
        </w:rPr>
        <w:t xml:space="preserve"> </w:t>
      </w:r>
      <w:r w:rsidRPr="00EA5FA7">
        <w:rPr>
          <w:noProof w:val="0"/>
        </w:rPr>
        <w:t>ELEMENTARY PROCEDURE</w:t>
      </w:r>
    </w:p>
    <w:p w14:paraId="12CCCB0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59649C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01991689" w14:textId="77777777" w:rsidR="00EA73BF" w:rsidRPr="00EA5FA7" w:rsidRDefault="00EA73BF" w:rsidP="00EA73BF">
      <w:pPr>
        <w:pStyle w:val="PL"/>
        <w:rPr>
          <w:noProof w:val="0"/>
        </w:rPr>
      </w:pPr>
    </w:p>
    <w:p w14:paraId="690244E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71B636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10C094C0" w14:textId="77777777" w:rsidR="00EA73BF" w:rsidRDefault="00EA73BF" w:rsidP="00EA73BF">
      <w:pPr>
        <w:pStyle w:val="PL"/>
        <w:outlineLvl w:val="4"/>
        <w:rPr>
          <w:noProof w:val="0"/>
          <w:lang w:eastAsia="zh-CN"/>
        </w:rPr>
      </w:pPr>
      <w:r w:rsidRPr="00EA5FA7">
        <w:rPr>
          <w:noProof w:val="0"/>
        </w:rPr>
        <w:t xml:space="preserve">-- </w:t>
      </w:r>
      <w:r w:rsidRPr="00471C1E">
        <w:rPr>
          <w:noProof w:val="0"/>
          <w:lang w:eastAsia="zh-CN"/>
        </w:rPr>
        <w:t>Resource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>Status</w:t>
      </w:r>
      <w:r>
        <w:rPr>
          <w:noProof w:val="0"/>
          <w:lang w:eastAsia="zh-CN"/>
        </w:rPr>
        <w:t xml:space="preserve"> </w:t>
      </w:r>
      <w:r w:rsidRPr="00471C1E">
        <w:rPr>
          <w:noProof w:val="0"/>
          <w:lang w:eastAsia="zh-CN"/>
        </w:rPr>
        <w:t xml:space="preserve">Update </w:t>
      </w:r>
    </w:p>
    <w:p w14:paraId="47173DAD" w14:textId="77777777" w:rsidR="00EA73BF" w:rsidRPr="00EA5FA7" w:rsidRDefault="00EA73BF" w:rsidP="00EA73BF">
      <w:pPr>
        <w:pStyle w:val="PL"/>
      </w:pPr>
      <w:r w:rsidRPr="00EA5FA7">
        <w:t>--</w:t>
      </w:r>
    </w:p>
    <w:p w14:paraId="61A5EAF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533ECC2" w14:textId="77777777" w:rsidR="00EA73BF" w:rsidRPr="00EA5FA7" w:rsidRDefault="00EA73BF" w:rsidP="00EA73BF">
      <w:pPr>
        <w:pStyle w:val="PL"/>
        <w:rPr>
          <w:noProof w:val="0"/>
        </w:rPr>
      </w:pPr>
    </w:p>
    <w:p w14:paraId="240E9EF4" w14:textId="77777777" w:rsidR="00EA73BF" w:rsidRPr="00EA5FA7" w:rsidRDefault="00EA73BF" w:rsidP="00EA73BF">
      <w:pPr>
        <w:pStyle w:val="PL"/>
        <w:rPr>
          <w:noProof w:val="0"/>
        </w:rPr>
      </w:pPr>
      <w:r w:rsidRPr="00471C1E">
        <w:rPr>
          <w:noProof w:val="0"/>
          <w:lang w:eastAsia="zh-CN"/>
        </w:rPr>
        <w:t>ResourceStatusUpdate</w:t>
      </w:r>
      <w:r>
        <w:rPr>
          <w:noProof w:val="0"/>
          <w:lang w:eastAsia="zh-CN"/>
        </w:rPr>
        <w:t xml:space="preserve"> </w:t>
      </w:r>
      <w:r w:rsidRPr="00EA5FA7">
        <w:rPr>
          <w:noProof w:val="0"/>
        </w:rPr>
        <w:t>::= SEQUENCE {</w:t>
      </w:r>
    </w:p>
    <w:p w14:paraId="5FF4AD4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 w:rsidRPr="00471C1E">
        <w:rPr>
          <w:noProof w:val="0"/>
          <w:lang w:eastAsia="zh-CN"/>
        </w:rPr>
        <w:t>ResourceStatusUpdate</w:t>
      </w:r>
      <w:r w:rsidRPr="00EA5FA7">
        <w:rPr>
          <w:noProof w:val="0"/>
        </w:rPr>
        <w:t>IEs}},</w:t>
      </w:r>
    </w:p>
    <w:p w14:paraId="48A7CD2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875A3D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41B26B5" w14:textId="77777777" w:rsidR="00EA73BF" w:rsidRPr="00EA5FA7" w:rsidRDefault="00EA73BF" w:rsidP="00EA73BF">
      <w:pPr>
        <w:pStyle w:val="PL"/>
        <w:rPr>
          <w:noProof w:val="0"/>
        </w:rPr>
      </w:pPr>
    </w:p>
    <w:p w14:paraId="20A898B1" w14:textId="77777777" w:rsidR="00EA73BF" w:rsidRPr="00EA5FA7" w:rsidRDefault="00EA73BF" w:rsidP="00EA73BF">
      <w:pPr>
        <w:pStyle w:val="PL"/>
        <w:rPr>
          <w:noProof w:val="0"/>
        </w:rPr>
      </w:pPr>
      <w:r w:rsidRPr="00471C1E">
        <w:rPr>
          <w:noProof w:val="0"/>
        </w:rPr>
        <w:t>ResourceStatusUpdate</w:t>
      </w:r>
      <w:r w:rsidRPr="00EA5FA7">
        <w:rPr>
          <w:noProof w:val="0"/>
        </w:rPr>
        <w:t>IEs F1AP-PROTOCOL-IES ::= {</w:t>
      </w:r>
    </w:p>
    <w:p w14:paraId="7EF674D8" w14:textId="77777777" w:rsidR="00EA73BF" w:rsidRDefault="00EA73BF" w:rsidP="00EA73BF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TransactionID</w:t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>
        <w:rPr>
          <w:lang w:eastAsia="zh-CN"/>
        </w:rPr>
        <w:tab/>
      </w:r>
      <w:r w:rsidRPr="00EA5FA7">
        <w:t>PRESENCE mandatory</w:t>
      </w:r>
      <w:r w:rsidRPr="00EA5FA7">
        <w:tab/>
        <w:t>}|</w:t>
      </w:r>
    </w:p>
    <w:p w14:paraId="4FED8BA9" w14:textId="77777777" w:rsidR="00EA73BF" w:rsidRDefault="00EA73BF" w:rsidP="00EA73BF">
      <w:pPr>
        <w:pStyle w:val="PL"/>
        <w:tabs>
          <w:tab w:val="left" w:pos="220"/>
        </w:tabs>
      </w:pPr>
      <w:r>
        <w:tab/>
        <w:t>{ ID id-gNBCUMeasurementID</w:t>
      </w:r>
      <w:r>
        <w:tab/>
      </w:r>
      <w:r>
        <w:tab/>
      </w:r>
      <w:r>
        <w:tab/>
        <w:t>CRITICALITY reject</w:t>
      </w:r>
      <w:r>
        <w:tab/>
        <w:t>TYPE GNBCUMeasurementID</w:t>
      </w:r>
      <w:r>
        <w:tab/>
      </w:r>
      <w:r>
        <w:tab/>
      </w:r>
      <w:r>
        <w:tab/>
      </w:r>
      <w:r>
        <w:tab/>
        <w:t>PRESENCE mandatory</w:t>
      </w:r>
      <w:r>
        <w:tab/>
        <w:t>}|</w:t>
      </w:r>
    </w:p>
    <w:p w14:paraId="6713C2B6" w14:textId="77777777" w:rsidR="00EA73BF" w:rsidRDefault="00EA73BF" w:rsidP="00EA73BF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tab/>
        <w:t>{ ID id-gNBDUMeasurementID</w:t>
      </w:r>
      <w:r>
        <w:tab/>
      </w:r>
      <w:r>
        <w:tab/>
      </w:r>
      <w:r>
        <w:tab/>
        <w:t>CRITICALITY ignore</w:t>
      </w:r>
      <w:r>
        <w:tab/>
        <w:t>TYPE GNBDUMeasurementID</w:t>
      </w:r>
      <w:r>
        <w:tab/>
      </w:r>
      <w:r>
        <w:tab/>
      </w:r>
      <w:r>
        <w:tab/>
        <w:t>PRESENCE mandatory</w:t>
      </w:r>
      <w:r>
        <w:tab/>
        <w:t>}|</w:t>
      </w:r>
    </w:p>
    <w:p w14:paraId="7C21A4AB" w14:textId="77777777" w:rsidR="00EA73BF" w:rsidRDefault="00EA73BF" w:rsidP="00EA73BF">
      <w:pPr>
        <w:pStyle w:val="PL"/>
        <w:tabs>
          <w:tab w:val="left" w:pos="220"/>
        </w:tabs>
      </w:pPr>
      <w:r w:rsidRPr="00EA5FA7">
        <w:rPr>
          <w:rFonts w:hint="eastAsia"/>
          <w:lang w:eastAsia="zh-CN"/>
        </w:rPr>
        <w:tab/>
      </w:r>
      <w:r w:rsidRPr="00EA5FA7">
        <w:t>{ ID id-</w:t>
      </w:r>
      <w:r>
        <w:rPr>
          <w:lang w:eastAsia="zh-CN"/>
        </w:rPr>
        <w:t>HardwareLoadIndicator</w:t>
      </w:r>
      <w:r>
        <w:rPr>
          <w:lang w:eastAsia="zh-CN"/>
        </w:rPr>
        <w:tab/>
      </w:r>
      <w:r w:rsidRPr="00EA5FA7">
        <w:tab/>
      </w:r>
      <w:r>
        <w:tab/>
      </w:r>
      <w:r w:rsidRPr="00EA5FA7">
        <w:t xml:space="preserve">CRITICALITY </w:t>
      </w:r>
      <w:r>
        <w:t>ignore</w:t>
      </w:r>
      <w:r w:rsidRPr="00EA5FA7">
        <w:tab/>
        <w:t xml:space="preserve">TYPE </w:t>
      </w:r>
      <w:r>
        <w:rPr>
          <w:lang w:eastAsia="zh-CN"/>
        </w:rPr>
        <w:t>HardwareLoadIndicator</w:t>
      </w:r>
      <w:r w:rsidRPr="00EA5FA7">
        <w:rPr>
          <w:rFonts w:hint="eastAsia"/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EA5FA7">
        <w:t xml:space="preserve">PRESENCE </w:t>
      </w:r>
      <w:r>
        <w:t>optional</w:t>
      </w:r>
      <w:r w:rsidRPr="00EA5FA7">
        <w:tab/>
        <w:t>}|</w:t>
      </w:r>
    </w:p>
    <w:p w14:paraId="31B72B2F" w14:textId="77777777" w:rsidR="00EA73BF" w:rsidRDefault="00EA73BF" w:rsidP="00EA73BF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tab/>
        <w:t>{ ID id-TNLCapacityIndicator</w:t>
      </w:r>
      <w:r>
        <w:tab/>
      </w:r>
      <w:r>
        <w:tab/>
      </w:r>
      <w:r>
        <w:tab/>
        <w:t>CRITICALITY ignore</w:t>
      </w:r>
      <w:r>
        <w:tab/>
        <w:t>TYPE TNLCapacityIndicator</w:t>
      </w:r>
      <w:r>
        <w:tab/>
      </w:r>
      <w:r>
        <w:tab/>
        <w:t>PRESENCE optional</w:t>
      </w:r>
      <w:r>
        <w:tab/>
        <w:t>}|</w:t>
      </w:r>
    </w:p>
    <w:p w14:paraId="5B0075AD" w14:textId="77777777" w:rsidR="00EA73BF" w:rsidRPr="00EA5FA7" w:rsidRDefault="00EA73BF" w:rsidP="00EA73BF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 w:rsidRPr="00EA5FA7">
        <w:rPr>
          <w:rFonts w:hint="eastAsia"/>
          <w:lang w:eastAsia="zh-CN"/>
        </w:rPr>
        <w:tab/>
      </w:r>
      <w:r w:rsidRPr="00EA5FA7">
        <w:t>{ ID id-</w:t>
      </w:r>
      <w:r>
        <w:rPr>
          <w:lang w:eastAsia="zh-CN"/>
        </w:rPr>
        <w:t>CellMeasurementResultList</w:t>
      </w:r>
      <w:r>
        <w:rPr>
          <w:lang w:eastAsia="zh-CN"/>
        </w:rPr>
        <w:tab/>
      </w:r>
      <w:r>
        <w:rPr>
          <w:lang w:eastAsia="zh-CN"/>
        </w:rPr>
        <w:tab/>
      </w:r>
      <w:r>
        <w:t>CRITICALITY ignore</w:t>
      </w:r>
      <w:r w:rsidRPr="00EA5FA7">
        <w:tab/>
        <w:t xml:space="preserve">TYPE </w:t>
      </w:r>
      <w:r>
        <w:rPr>
          <w:lang w:eastAsia="zh-CN"/>
        </w:rPr>
        <w:t>CellMeasurementResultList</w:t>
      </w:r>
      <w:r w:rsidRPr="00EA5FA7">
        <w:rPr>
          <w:rFonts w:hint="eastAsia"/>
          <w:lang w:eastAsia="zh-CN"/>
        </w:rPr>
        <w:tab/>
      </w:r>
      <w:r>
        <w:t>PRESENCE optional</w:t>
      </w:r>
      <w:r>
        <w:tab/>
        <w:t>}</w:t>
      </w:r>
      <w:r w:rsidRPr="00EA5FA7">
        <w:rPr>
          <w:rFonts w:hint="eastAsia"/>
          <w:lang w:eastAsia="zh-CN"/>
        </w:rPr>
        <w:t>,</w:t>
      </w:r>
    </w:p>
    <w:p w14:paraId="3BAF524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FF34A60" w14:textId="77777777" w:rsidR="00EA73BF" w:rsidRPr="00EA5FA7" w:rsidRDefault="00EA73BF" w:rsidP="00EA73BF">
      <w:pPr>
        <w:pStyle w:val="PL"/>
        <w:rPr>
          <w:noProof w:val="0"/>
          <w:lang w:eastAsia="zh-CN"/>
        </w:rPr>
      </w:pPr>
      <w:r w:rsidRPr="00EA5FA7">
        <w:rPr>
          <w:noProof w:val="0"/>
        </w:rPr>
        <w:t>}</w:t>
      </w:r>
    </w:p>
    <w:p w14:paraId="437918A5" w14:textId="77777777" w:rsidR="00EA73BF" w:rsidRDefault="00EA73BF" w:rsidP="00EA73BF">
      <w:pPr>
        <w:pStyle w:val="PL"/>
      </w:pPr>
    </w:p>
    <w:p w14:paraId="17B34EA1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54DC446A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21396CC1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 w:rsidRPr="00AE679B">
        <w:rPr>
          <w:snapToGrid w:val="0"/>
        </w:rPr>
        <w:t xml:space="preserve"> </w:t>
      </w:r>
      <w:r>
        <w:rPr>
          <w:snapToGrid w:val="0"/>
        </w:rPr>
        <w:t>Access And Mobility Indication</w:t>
      </w:r>
      <w:r>
        <w:rPr>
          <w:lang w:eastAsia="ko-KR"/>
        </w:rPr>
        <w:t xml:space="preserve"> </w:t>
      </w:r>
      <w:r w:rsidRPr="00EA5FA7">
        <w:rPr>
          <w:noProof w:val="0"/>
          <w:snapToGrid w:val="0"/>
          <w:lang w:eastAsia="zh-CN"/>
        </w:rPr>
        <w:t>ELEMENTARY PROCEDURE</w:t>
      </w:r>
    </w:p>
    <w:p w14:paraId="330DDE3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36129D00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031DEB9C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2DE474A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305BC7E5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C106087" w14:textId="77777777" w:rsidR="00EA73BF" w:rsidRPr="00EA5FA7" w:rsidRDefault="00EA73BF" w:rsidP="00EA73BF">
      <w:pPr>
        <w:pStyle w:val="PL"/>
        <w:outlineLvl w:val="4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 xml:space="preserve">-- </w:t>
      </w:r>
      <w:r>
        <w:rPr>
          <w:snapToGrid w:val="0"/>
        </w:rPr>
        <w:t>Access And Mobility Indication</w:t>
      </w:r>
      <w:r>
        <w:rPr>
          <w:lang w:eastAsia="ko-KR"/>
        </w:rPr>
        <w:t xml:space="preserve"> </w:t>
      </w:r>
    </w:p>
    <w:p w14:paraId="2B53E7B2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</w:t>
      </w:r>
    </w:p>
    <w:p w14:paraId="4CEC6A89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-- **************************************************************</w:t>
      </w:r>
    </w:p>
    <w:p w14:paraId="24BFDF90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6FF07053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bookmarkStart w:id="64" w:name="OLE_LINK114"/>
      <w:r>
        <w:rPr>
          <w:noProof w:val="0"/>
          <w:snapToGrid w:val="0"/>
        </w:rPr>
        <w:t>AccessAndMobilityIndication</w:t>
      </w:r>
      <w:bookmarkEnd w:id="64"/>
      <w:r>
        <w:rPr>
          <w:noProof w:val="0"/>
          <w:snapToGrid w:val="0"/>
        </w:rPr>
        <w:t xml:space="preserve"> </w:t>
      </w:r>
      <w:r w:rsidRPr="00EA5FA7">
        <w:rPr>
          <w:noProof w:val="0"/>
          <w:snapToGrid w:val="0"/>
          <w:lang w:eastAsia="zh-CN"/>
        </w:rPr>
        <w:t>::= SEQUENCE {</w:t>
      </w:r>
    </w:p>
    <w:p w14:paraId="76121842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protocolIEs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ProtocolIE-Container       { {</w:t>
      </w:r>
      <w:r w:rsidRPr="003E1F8B">
        <w:t xml:space="preserve"> </w:t>
      </w:r>
      <w:r>
        <w:rPr>
          <w:snapToGrid w:val="0"/>
        </w:rPr>
        <w:t>AccessAndMobilityIndication</w:t>
      </w:r>
      <w:r w:rsidRPr="00EA5FA7">
        <w:rPr>
          <w:noProof w:val="0"/>
          <w:snapToGrid w:val="0"/>
          <w:lang w:eastAsia="zh-CN"/>
        </w:rPr>
        <w:t>IEs} },</w:t>
      </w:r>
    </w:p>
    <w:p w14:paraId="2F39A2C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1265714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6E7693D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36BD343C" w14:textId="77777777" w:rsidR="00EA73BF" w:rsidRDefault="00EA73BF" w:rsidP="00EA73BF">
      <w:pPr>
        <w:pStyle w:val="PL"/>
        <w:rPr>
          <w:noProof w:val="0"/>
        </w:rPr>
      </w:pPr>
      <w:r>
        <w:rPr>
          <w:snapToGrid w:val="0"/>
        </w:rPr>
        <w:t>AccessAndMobilityIndication</w:t>
      </w:r>
      <w:r w:rsidRPr="00EA5FA7">
        <w:rPr>
          <w:noProof w:val="0"/>
          <w:snapToGrid w:val="0"/>
          <w:lang w:eastAsia="zh-CN"/>
        </w:rPr>
        <w:t>IEs F1AP-PROTOCOL-IES ::= {</w:t>
      </w:r>
      <w:r w:rsidRPr="00EA5FA7">
        <w:rPr>
          <w:noProof w:val="0"/>
        </w:rPr>
        <w:t xml:space="preserve"> </w:t>
      </w:r>
    </w:p>
    <w:p w14:paraId="1389AAEE" w14:textId="77777777" w:rsidR="00EA73BF" w:rsidRPr="00783B74" w:rsidRDefault="00EA73BF" w:rsidP="00EA73BF">
      <w:pPr>
        <w:pStyle w:val="PL"/>
        <w:tabs>
          <w:tab w:val="clear" w:pos="7680"/>
          <w:tab w:val="clear" w:pos="8832"/>
          <w:tab w:val="left" w:pos="220"/>
        </w:tabs>
      </w:pPr>
      <w:r w:rsidRPr="00EA5FA7">
        <w:rPr>
          <w:rFonts w:hint="eastAsia"/>
        </w:rPr>
        <w:lastRenderedPageBreak/>
        <w:tab/>
      </w:r>
      <w:r w:rsidRPr="00EA5FA7">
        <w:t>{ ID id-TransactionID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>
        <w:tab/>
      </w:r>
      <w:r>
        <w:tab/>
      </w:r>
      <w:r w:rsidRPr="00EA5FA7">
        <w:t>CRITICALITY reject</w:t>
      </w:r>
      <w:r w:rsidRPr="00EA5FA7">
        <w:tab/>
        <w:t>TYPE TransactionID</w:t>
      </w:r>
      <w:r w:rsidRPr="00EA5FA7">
        <w:rPr>
          <w:rFonts w:hint="eastAsia"/>
        </w:rPr>
        <w:tab/>
      </w:r>
      <w:r w:rsidRPr="00EA5FA7"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 w:rsidRPr="00EA5FA7">
        <w:t>PRESENCE mandatory</w:t>
      </w:r>
      <w:r>
        <w:t xml:space="preserve"> </w:t>
      </w:r>
      <w:r w:rsidRPr="00EA5FA7">
        <w:t>}|</w:t>
      </w:r>
    </w:p>
    <w:p w14:paraId="236F2ABA" w14:textId="77777777" w:rsidR="00EA73BF" w:rsidRPr="00783B74" w:rsidRDefault="00EA73BF" w:rsidP="00EA73BF">
      <w:pPr>
        <w:pStyle w:val="PL"/>
        <w:tabs>
          <w:tab w:val="clear" w:pos="7680"/>
          <w:tab w:val="clear" w:pos="8832"/>
          <w:tab w:val="left" w:pos="220"/>
        </w:tabs>
      </w:pPr>
      <w:r w:rsidRPr="00783B74">
        <w:tab/>
        <w:t>{ ID id-RACHReportInformation</w:t>
      </w:r>
      <w:r>
        <w:t>List</w:t>
      </w:r>
      <w:r w:rsidRPr="00783B74">
        <w:tab/>
      </w:r>
      <w:r w:rsidRPr="00783B74">
        <w:tab/>
      </w:r>
      <w:r w:rsidRPr="00783B74">
        <w:tab/>
      </w:r>
      <w:r w:rsidRPr="00783B74">
        <w:tab/>
        <w:t>CRITICALITY ignore</w:t>
      </w:r>
      <w:r w:rsidRPr="00783B74">
        <w:tab/>
        <w:t>TYPE RACHReportInformation</w:t>
      </w:r>
      <w:r>
        <w:t>List</w:t>
      </w:r>
      <w:r w:rsidRPr="00783B74">
        <w:tab/>
      </w:r>
      <w:r w:rsidRPr="00783B74">
        <w:tab/>
      </w:r>
      <w:r w:rsidRPr="00783B74">
        <w:tab/>
        <w:t>PRESENCE optional</w:t>
      </w:r>
      <w:r>
        <w:t xml:space="preserve"> </w:t>
      </w:r>
      <w:r w:rsidRPr="00783B74">
        <w:t>}|</w:t>
      </w:r>
    </w:p>
    <w:p w14:paraId="7AC6F93C" w14:textId="77777777" w:rsidR="00EA73BF" w:rsidRPr="00783B74" w:rsidRDefault="00EA73BF" w:rsidP="00EA73BF">
      <w:pPr>
        <w:pStyle w:val="PL"/>
        <w:tabs>
          <w:tab w:val="clear" w:pos="7680"/>
          <w:tab w:val="clear" w:pos="8832"/>
          <w:tab w:val="left" w:pos="220"/>
        </w:tabs>
      </w:pPr>
      <w:r w:rsidRPr="00783B74">
        <w:tab/>
        <w:t>{ ID id-RLFReportInformation</w:t>
      </w:r>
      <w:r>
        <w:t>List</w:t>
      </w:r>
      <w:r w:rsidRPr="00783B74">
        <w:tab/>
      </w:r>
      <w:r w:rsidRPr="00783B74">
        <w:tab/>
      </w:r>
      <w:r w:rsidRPr="00783B74">
        <w:tab/>
      </w:r>
      <w:r w:rsidRPr="00783B74">
        <w:tab/>
        <w:t>CRITICALITY ignore</w:t>
      </w:r>
      <w:r w:rsidRPr="00783B74">
        <w:tab/>
        <w:t>TYPE RLFReportInformation</w:t>
      </w:r>
      <w:r>
        <w:t>List</w:t>
      </w:r>
      <w:r w:rsidRPr="00783B74">
        <w:tab/>
      </w:r>
      <w:r w:rsidRPr="00783B74">
        <w:tab/>
      </w:r>
      <w:r w:rsidRPr="00783B74">
        <w:tab/>
      </w:r>
      <w:r w:rsidRPr="00783B74">
        <w:tab/>
        <w:t>PRESENCE optional</w:t>
      </w:r>
      <w:r>
        <w:t xml:space="preserve"> </w:t>
      </w:r>
      <w:r w:rsidRPr="00783B74">
        <w:t>},</w:t>
      </w:r>
    </w:p>
    <w:p w14:paraId="3E546091" w14:textId="77777777" w:rsidR="00EA73BF" w:rsidRPr="00783B74" w:rsidRDefault="00EA73BF" w:rsidP="00EA73BF">
      <w:pPr>
        <w:pStyle w:val="PL"/>
        <w:tabs>
          <w:tab w:val="clear" w:pos="7680"/>
          <w:tab w:val="clear" w:pos="8832"/>
          <w:tab w:val="left" w:pos="220"/>
        </w:tabs>
      </w:pPr>
      <w:r w:rsidRPr="00783B74">
        <w:tab/>
        <w:t>...</w:t>
      </w:r>
    </w:p>
    <w:p w14:paraId="46097890" w14:textId="77777777" w:rsidR="00EA73BF" w:rsidRDefault="00EA73BF" w:rsidP="00EA73BF">
      <w:pPr>
        <w:pStyle w:val="PL"/>
      </w:pPr>
      <w:r w:rsidRPr="00EA5FA7">
        <w:rPr>
          <w:noProof w:val="0"/>
          <w:snapToGrid w:val="0"/>
          <w:lang w:eastAsia="zh-CN"/>
        </w:rPr>
        <w:t>}</w:t>
      </w:r>
    </w:p>
    <w:p w14:paraId="7462F6A3" w14:textId="77777777" w:rsidR="00EA73BF" w:rsidRDefault="00EA73BF" w:rsidP="00EA73BF">
      <w:pPr>
        <w:pStyle w:val="PL"/>
      </w:pPr>
    </w:p>
    <w:p w14:paraId="139CD29D" w14:textId="77777777" w:rsidR="00EA73BF" w:rsidRDefault="00EA73BF" w:rsidP="00EA73BF">
      <w:pPr>
        <w:pStyle w:val="PL"/>
      </w:pPr>
    </w:p>
    <w:p w14:paraId="02488D3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45DD84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F3E4A0D" w14:textId="77777777" w:rsidR="00EA73BF" w:rsidRPr="00EA5FA7" w:rsidRDefault="00EA73BF" w:rsidP="00EA73BF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 xml:space="preserve">EFERENCE 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 xml:space="preserve">IME 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 xml:space="preserve">NFORMATION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 xml:space="preserve">EPORTING 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</w:p>
    <w:p w14:paraId="63AB98A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90D41B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CA023DD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468CA93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eference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>ime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>nformation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eporting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  <w:r w:rsidRPr="00EA5FA7">
        <w:rPr>
          <w:noProof w:val="0"/>
          <w:snapToGrid w:val="0"/>
        </w:rPr>
        <w:t>::= SEQUENCE {</w:t>
      </w:r>
    </w:p>
    <w:p w14:paraId="1D441A8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</w:t>
      </w:r>
      <w:r w:rsidRPr="00887857">
        <w:rPr>
          <w:noProof w:val="0"/>
          <w:snapToGrid w:val="0"/>
        </w:rPr>
        <w:t xml:space="preserve">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eference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>ime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>nformation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eporting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  <w:r w:rsidRPr="00EA5FA7">
        <w:rPr>
          <w:noProof w:val="0"/>
          <w:snapToGrid w:val="0"/>
        </w:rPr>
        <w:t>IEs} },</w:t>
      </w:r>
    </w:p>
    <w:p w14:paraId="58B9FFA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290E73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C02B1AC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4E66F00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eference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>ime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>nformation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eporting</w:t>
      </w:r>
      <w:r w:rsidRPr="00003DBC">
        <w:rPr>
          <w:noProof w:val="0"/>
          <w:snapToGrid w:val="0"/>
        </w:rPr>
        <w:t>C</w:t>
      </w:r>
      <w:r>
        <w:rPr>
          <w:noProof w:val="0"/>
          <w:snapToGrid w:val="0"/>
        </w:rPr>
        <w:t>ontrol</w:t>
      </w:r>
      <w:r w:rsidRPr="00EA5FA7">
        <w:rPr>
          <w:noProof w:val="0"/>
          <w:snapToGrid w:val="0"/>
        </w:rPr>
        <w:t>IEs F1AP-PROTOCOL-IES ::= {</w:t>
      </w:r>
    </w:p>
    <w:p w14:paraId="5E12D62B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13AF0E1C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ReportingRequestType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reject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noProof w:val="0"/>
          <w:snapToGrid w:val="0"/>
          <w:lang w:eastAsia="zh-CN"/>
        </w:rPr>
        <w:t>ReportingRequestType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</w:t>
      </w:r>
      <w:r w:rsidRPr="00EA5FA7">
        <w:rPr>
          <w:noProof w:val="0"/>
          <w:snapToGrid w:val="0"/>
          <w:lang w:eastAsia="zh-CN"/>
        </w:rPr>
        <w:t>,</w:t>
      </w:r>
    </w:p>
    <w:p w14:paraId="3DBCFD85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656BDBF" w14:textId="77777777" w:rsidR="00EA73BF" w:rsidRPr="00EA5FA7" w:rsidRDefault="00EA73BF" w:rsidP="00EA73BF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}</w:t>
      </w:r>
    </w:p>
    <w:p w14:paraId="18BA077B" w14:textId="77777777" w:rsidR="00EA73BF" w:rsidRDefault="00EA73BF" w:rsidP="00EA73BF">
      <w:pPr>
        <w:pStyle w:val="PL"/>
      </w:pPr>
    </w:p>
    <w:p w14:paraId="33BDAAEA" w14:textId="77777777" w:rsidR="00EA73BF" w:rsidRDefault="00EA73BF" w:rsidP="00EA73BF">
      <w:pPr>
        <w:pStyle w:val="PL"/>
      </w:pPr>
    </w:p>
    <w:p w14:paraId="0E52937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0EF5E5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A033F51" w14:textId="77777777" w:rsidR="00EA73BF" w:rsidRPr="00EA5FA7" w:rsidRDefault="00EA73BF" w:rsidP="00EA73BF">
      <w:pPr>
        <w:pStyle w:val="PL"/>
        <w:outlineLvl w:val="4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 xml:space="preserve">EFERENCE </w:t>
      </w:r>
      <w:r w:rsidRPr="00003DBC">
        <w:rPr>
          <w:noProof w:val="0"/>
          <w:snapToGrid w:val="0"/>
        </w:rPr>
        <w:t>T</w:t>
      </w:r>
      <w:r>
        <w:rPr>
          <w:noProof w:val="0"/>
          <w:snapToGrid w:val="0"/>
        </w:rPr>
        <w:t xml:space="preserve">IME </w:t>
      </w:r>
      <w:r w:rsidRPr="00003DBC">
        <w:rPr>
          <w:noProof w:val="0"/>
          <w:snapToGrid w:val="0"/>
        </w:rPr>
        <w:t>I</w:t>
      </w:r>
      <w:r>
        <w:rPr>
          <w:noProof w:val="0"/>
          <w:snapToGrid w:val="0"/>
        </w:rPr>
        <w:t xml:space="preserve">NFORMATION </w:t>
      </w:r>
      <w:r w:rsidRPr="00003DBC">
        <w:rPr>
          <w:noProof w:val="0"/>
          <w:snapToGrid w:val="0"/>
        </w:rPr>
        <w:t>R</w:t>
      </w:r>
      <w:r>
        <w:rPr>
          <w:noProof w:val="0"/>
          <w:snapToGrid w:val="0"/>
        </w:rPr>
        <w:t>EPORT</w:t>
      </w:r>
    </w:p>
    <w:p w14:paraId="79A0EF1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E0188C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BE8BC9F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A98C51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>
        <w:rPr>
          <w:szCs w:val="22"/>
          <w:lang w:val="en-US" w:eastAsia="ja-JP"/>
        </w:rPr>
        <w:t>ReferenceTimeInformationReport</w:t>
      </w:r>
      <w:r w:rsidRPr="00EA5FA7">
        <w:rPr>
          <w:noProof w:val="0"/>
          <w:snapToGrid w:val="0"/>
        </w:rPr>
        <w:t>::= SEQUENCE {</w:t>
      </w:r>
    </w:p>
    <w:p w14:paraId="51CD554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{ {</w:t>
      </w:r>
      <w:r w:rsidRPr="00887857">
        <w:rPr>
          <w:noProof w:val="0"/>
          <w:snapToGrid w:val="0"/>
        </w:rPr>
        <w:t xml:space="preserve"> </w:t>
      </w:r>
      <w:r>
        <w:rPr>
          <w:szCs w:val="22"/>
          <w:lang w:val="en-US" w:eastAsia="ja-JP"/>
        </w:rPr>
        <w:t>ReferenceTimeInformationReport</w:t>
      </w:r>
      <w:r w:rsidRPr="00EA5FA7">
        <w:rPr>
          <w:noProof w:val="0"/>
          <w:snapToGrid w:val="0"/>
        </w:rPr>
        <w:t>IEs} },</w:t>
      </w:r>
    </w:p>
    <w:p w14:paraId="4D4D438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823AD5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BBDB7A5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383B3B5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>
        <w:rPr>
          <w:szCs w:val="22"/>
          <w:lang w:val="en-US" w:eastAsia="ja-JP"/>
        </w:rPr>
        <w:t>ReferenceTimeInformationReport</w:t>
      </w:r>
      <w:r w:rsidRPr="00EA5FA7">
        <w:rPr>
          <w:noProof w:val="0"/>
          <w:snapToGrid w:val="0"/>
        </w:rPr>
        <w:t>IEs F1AP-PROTOCOL-IES ::= {</w:t>
      </w:r>
    </w:p>
    <w:p w14:paraId="53613387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{ ID id-TransactionID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ignore</w:t>
      </w:r>
      <w:r w:rsidRPr="00EA5FA7">
        <w:rPr>
          <w:noProof w:val="0"/>
          <w:snapToGrid w:val="0"/>
          <w:lang w:eastAsia="zh-CN"/>
        </w:rPr>
        <w:tab/>
        <w:t>TYPE TransactionID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PRESENCE mandatory</w:t>
      </w:r>
      <w:r w:rsidRPr="00EA5FA7">
        <w:rPr>
          <w:noProof w:val="0"/>
          <w:snapToGrid w:val="0"/>
          <w:lang w:eastAsia="zh-CN"/>
        </w:rPr>
        <w:tab/>
        <w:t>}|</w:t>
      </w:r>
    </w:p>
    <w:p w14:paraId="5302AC97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{ ID id-</w:t>
      </w:r>
      <w:r>
        <w:rPr>
          <w:noProof w:val="0"/>
          <w:snapToGrid w:val="0"/>
          <w:lang w:eastAsia="zh-CN"/>
        </w:rPr>
        <w:t>TimeReferenceInformation</w:t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noProof w:val="0"/>
          <w:snapToGrid w:val="0"/>
          <w:lang w:eastAsia="zh-CN"/>
        </w:rPr>
        <w:t>TimeReferenceInformation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</w:t>
      </w:r>
      <w:r w:rsidRPr="00EA5FA7">
        <w:rPr>
          <w:noProof w:val="0"/>
          <w:snapToGrid w:val="0"/>
          <w:lang w:eastAsia="zh-CN"/>
        </w:rPr>
        <w:t>,</w:t>
      </w:r>
    </w:p>
    <w:p w14:paraId="28A401EF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6EB08F0" w14:textId="77777777" w:rsidR="00EA73BF" w:rsidRPr="00EA5FA7" w:rsidRDefault="00EA73BF" w:rsidP="00EA73BF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}</w:t>
      </w:r>
    </w:p>
    <w:p w14:paraId="71C2B43A" w14:textId="77777777" w:rsidR="00EA73BF" w:rsidRDefault="00EA73BF" w:rsidP="00EA73BF">
      <w:pPr>
        <w:pStyle w:val="PL"/>
      </w:pPr>
    </w:p>
    <w:p w14:paraId="55891B7E" w14:textId="77777777" w:rsidR="00EA73BF" w:rsidRDefault="00EA73BF" w:rsidP="00EA73BF">
      <w:pPr>
        <w:pStyle w:val="PL"/>
        <w:rPr>
          <w:noProof w:val="0"/>
        </w:rPr>
      </w:pPr>
    </w:p>
    <w:p w14:paraId="07F0858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13F038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59762A94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</w:rPr>
        <w:t xml:space="preserve">-- </w:t>
      </w:r>
      <w:r>
        <w:rPr>
          <w:noProof w:val="0"/>
        </w:rPr>
        <w:t>Access Success</w:t>
      </w:r>
    </w:p>
    <w:p w14:paraId="254C4AE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7AE16EC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563CEB7" w14:textId="77777777" w:rsidR="00EA73BF" w:rsidRPr="00EA5FA7" w:rsidRDefault="00EA73BF" w:rsidP="00EA73BF">
      <w:pPr>
        <w:pStyle w:val="PL"/>
        <w:rPr>
          <w:noProof w:val="0"/>
        </w:rPr>
      </w:pPr>
    </w:p>
    <w:p w14:paraId="50FE1739" w14:textId="77777777" w:rsidR="00EA73BF" w:rsidRPr="00EA5FA7" w:rsidRDefault="00EA73BF" w:rsidP="00EA73BF">
      <w:pPr>
        <w:pStyle w:val="PL"/>
        <w:rPr>
          <w:noProof w:val="0"/>
        </w:rPr>
      </w:pPr>
      <w:r>
        <w:rPr>
          <w:noProof w:val="0"/>
        </w:rPr>
        <w:t>AccessSuccess</w:t>
      </w:r>
      <w:r w:rsidRPr="00EA5FA7">
        <w:rPr>
          <w:noProof w:val="0"/>
        </w:rPr>
        <w:t xml:space="preserve"> ::= SEQUENCE {</w:t>
      </w:r>
    </w:p>
    <w:p w14:paraId="3ECDD04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{{ </w:t>
      </w:r>
      <w:r>
        <w:rPr>
          <w:noProof w:val="0"/>
        </w:rPr>
        <w:t>AccessSuccess</w:t>
      </w:r>
      <w:r w:rsidRPr="00EA5FA7">
        <w:rPr>
          <w:noProof w:val="0"/>
        </w:rPr>
        <w:t>IEs}},</w:t>
      </w:r>
    </w:p>
    <w:p w14:paraId="78BB32B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0948B6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DB5368E" w14:textId="77777777" w:rsidR="00EA73BF" w:rsidRPr="00EA5FA7" w:rsidRDefault="00EA73BF" w:rsidP="00EA73BF">
      <w:pPr>
        <w:pStyle w:val="PL"/>
        <w:rPr>
          <w:noProof w:val="0"/>
        </w:rPr>
      </w:pPr>
    </w:p>
    <w:p w14:paraId="4BFA9F48" w14:textId="77777777" w:rsidR="00EA73BF" w:rsidRPr="00EA5FA7" w:rsidRDefault="00EA73BF" w:rsidP="00EA73BF">
      <w:pPr>
        <w:pStyle w:val="PL"/>
        <w:rPr>
          <w:noProof w:val="0"/>
        </w:rPr>
      </w:pPr>
      <w:r>
        <w:rPr>
          <w:noProof w:val="0"/>
        </w:rPr>
        <w:t>AccessSuccess</w:t>
      </w:r>
      <w:r w:rsidRPr="00EA5FA7">
        <w:rPr>
          <w:noProof w:val="0"/>
        </w:rPr>
        <w:t>IEs F1AP-PROTOCOL-IES ::= {</w:t>
      </w:r>
    </w:p>
    <w:p w14:paraId="68BD61C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GNB-CU-UE-F1AP-ID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445BDF5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TYPE 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</w:t>
      </w:r>
      <w:r w:rsidRPr="00EA5FA7">
        <w:rPr>
          <w:noProof w:val="0"/>
        </w:rPr>
        <w:tab/>
        <w:t>}|</w:t>
      </w:r>
    </w:p>
    <w:p w14:paraId="1394B9B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{ ID id-NRCGI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reject</w:t>
      </w:r>
      <w:r w:rsidRPr="00EA5FA7">
        <w:tab/>
        <w:t>TYPE NRCGI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mandatory</w:t>
      </w:r>
      <w:r w:rsidRPr="00EA5FA7">
        <w:tab/>
        <w:t>}</w:t>
      </w:r>
      <w:r w:rsidRPr="00EA5FA7">
        <w:rPr>
          <w:noProof w:val="0"/>
        </w:rPr>
        <w:t>,</w:t>
      </w:r>
    </w:p>
    <w:p w14:paraId="4BA6886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ECB1A0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0B347A0" w14:textId="77777777" w:rsidR="00EA73BF" w:rsidRPr="00EA5FA7" w:rsidRDefault="00EA73BF" w:rsidP="00EA73BF">
      <w:pPr>
        <w:pStyle w:val="PL"/>
      </w:pPr>
    </w:p>
    <w:p w14:paraId="58CFBC56" w14:textId="77777777" w:rsidR="00EA73BF" w:rsidRDefault="00EA73BF" w:rsidP="00EA73BF">
      <w:pPr>
        <w:pStyle w:val="PL"/>
      </w:pPr>
    </w:p>
    <w:p w14:paraId="347908B5" w14:textId="77777777" w:rsidR="00EA73BF" w:rsidRDefault="00EA73BF" w:rsidP="00EA73BF">
      <w:pPr>
        <w:pStyle w:val="PL"/>
      </w:pPr>
      <w:r>
        <w:t>-- **************************************************************</w:t>
      </w:r>
    </w:p>
    <w:p w14:paraId="224FDCF3" w14:textId="77777777" w:rsidR="00EA73BF" w:rsidRDefault="00EA73BF" w:rsidP="00EA73BF">
      <w:pPr>
        <w:pStyle w:val="PL"/>
      </w:pPr>
      <w:r>
        <w:t>--</w:t>
      </w:r>
    </w:p>
    <w:p w14:paraId="6CDC1DE8" w14:textId="77777777" w:rsidR="00EA73BF" w:rsidRDefault="00EA73BF" w:rsidP="00EA73BF">
      <w:pPr>
        <w:pStyle w:val="PL"/>
        <w:outlineLvl w:val="3"/>
      </w:pPr>
      <w:r>
        <w:t>-- POSITIONING ASSISTANCE INFORMATION CONTROL ELEMENTARY PROCEDURE</w:t>
      </w:r>
    </w:p>
    <w:p w14:paraId="53743FFF" w14:textId="77777777" w:rsidR="00EA73BF" w:rsidRDefault="00EA73BF" w:rsidP="00EA73BF">
      <w:pPr>
        <w:pStyle w:val="PL"/>
      </w:pPr>
      <w:r>
        <w:t>--</w:t>
      </w:r>
    </w:p>
    <w:p w14:paraId="2DC7F713" w14:textId="77777777" w:rsidR="00EA73BF" w:rsidRDefault="00EA73BF" w:rsidP="00EA73BF">
      <w:pPr>
        <w:pStyle w:val="PL"/>
      </w:pPr>
      <w:r>
        <w:t>-- **************************************************************</w:t>
      </w:r>
    </w:p>
    <w:p w14:paraId="6B5E5AC8" w14:textId="77777777" w:rsidR="00EA73BF" w:rsidRDefault="00EA73BF" w:rsidP="00EA73BF">
      <w:pPr>
        <w:pStyle w:val="PL"/>
        <w:rPr>
          <w:noProof w:val="0"/>
        </w:rPr>
      </w:pPr>
    </w:p>
    <w:p w14:paraId="1DCDA46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52956C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4DF36CE2" w14:textId="77777777" w:rsidR="00EA73BF" w:rsidRDefault="00EA73BF" w:rsidP="00EA73BF">
      <w:pPr>
        <w:pStyle w:val="PL"/>
        <w:outlineLvl w:val="4"/>
        <w:rPr>
          <w:noProof w:val="0"/>
        </w:rPr>
      </w:pPr>
      <w:r>
        <w:rPr>
          <w:noProof w:val="0"/>
        </w:rPr>
        <w:t>-- Positioning Assistance Information Control</w:t>
      </w:r>
    </w:p>
    <w:p w14:paraId="0EA4EA5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67BF46C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00B1018" w14:textId="77777777" w:rsidR="00EA73BF" w:rsidRDefault="00EA73BF" w:rsidP="00EA73BF">
      <w:pPr>
        <w:pStyle w:val="PL"/>
        <w:rPr>
          <w:noProof w:val="0"/>
        </w:rPr>
      </w:pPr>
    </w:p>
    <w:p w14:paraId="33752D5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  <w:lang w:eastAsia="zh-CN"/>
        </w:rPr>
        <w:t xml:space="preserve">PositioningAssistanceInformationControl </w:t>
      </w:r>
      <w:r>
        <w:rPr>
          <w:noProof w:val="0"/>
        </w:rPr>
        <w:t>::= SEQUENCE {</w:t>
      </w:r>
    </w:p>
    <w:p w14:paraId="3159BE3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{{ Positioning</w:t>
      </w:r>
      <w:r>
        <w:rPr>
          <w:noProof w:val="0"/>
          <w:lang w:eastAsia="zh-CN"/>
        </w:rPr>
        <w:t>AssistanceInformationControl</w:t>
      </w:r>
      <w:r>
        <w:rPr>
          <w:noProof w:val="0"/>
        </w:rPr>
        <w:t>IEs}},</w:t>
      </w:r>
    </w:p>
    <w:p w14:paraId="5AE3531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DF7970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7E691904" w14:textId="77777777" w:rsidR="00EA73BF" w:rsidRDefault="00EA73BF" w:rsidP="00EA73BF">
      <w:pPr>
        <w:pStyle w:val="PL"/>
        <w:rPr>
          <w:noProof w:val="0"/>
        </w:rPr>
      </w:pPr>
    </w:p>
    <w:p w14:paraId="20F1A0D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  <w:lang w:eastAsia="zh-CN"/>
        </w:rPr>
        <w:t>PositioningAssistanceInformationControlIEs</w:t>
      </w:r>
      <w:r>
        <w:rPr>
          <w:noProof w:val="0"/>
        </w:rPr>
        <w:t xml:space="preserve"> F1AP-PROTOCOL-IES ::= {</w:t>
      </w:r>
    </w:p>
    <w:p w14:paraId="70B54C92" w14:textId="77777777" w:rsidR="00EA73BF" w:rsidRDefault="00EA73BF" w:rsidP="00EA73BF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rPr>
          <w:lang w:eastAsia="zh-CN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76477AC4" w14:textId="77777777" w:rsidR="00EA73BF" w:rsidRDefault="00EA73BF" w:rsidP="00EA73BF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tab/>
        <w:t>{ ID id-PosAssistance-Information</w:t>
      </w:r>
      <w:r>
        <w:tab/>
      </w:r>
      <w:r>
        <w:tab/>
        <w:t>CRITICALITY reject</w:t>
      </w:r>
      <w:r>
        <w:tab/>
        <w:t>TYPE PosAssistance-Information</w:t>
      </w:r>
      <w:r>
        <w:tab/>
      </w:r>
      <w:r>
        <w:tab/>
        <w:t>PRESENCE optional}|</w:t>
      </w:r>
    </w:p>
    <w:p w14:paraId="2F3DA99D" w14:textId="77777777" w:rsidR="00EA73BF" w:rsidRDefault="00EA73BF" w:rsidP="00EA73BF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tab/>
        <w:t>{ ID id-PosBroadcast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PosBroadcast</w:t>
      </w:r>
      <w:r>
        <w:tab/>
      </w:r>
      <w:r>
        <w:tab/>
      </w:r>
      <w:r>
        <w:tab/>
      </w:r>
      <w:r>
        <w:tab/>
        <w:t>PRESENCE optional}|</w:t>
      </w:r>
    </w:p>
    <w:p w14:paraId="6BA0C1FA" w14:textId="77777777" w:rsidR="00EA73BF" w:rsidRDefault="00EA73BF" w:rsidP="00EA73BF">
      <w:pPr>
        <w:pStyle w:val="PL"/>
        <w:tabs>
          <w:tab w:val="clear" w:pos="7680"/>
          <w:tab w:val="clear" w:pos="8832"/>
          <w:tab w:val="left" w:pos="220"/>
        </w:tabs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  <w:snapToGrid w:val="0"/>
        </w:rPr>
        <w:t>{ ID id-</w:t>
      </w:r>
      <w:r>
        <w:t>Positioning</w:t>
      </w:r>
      <w:r>
        <w:rPr>
          <w:noProof w:val="0"/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t>Positioning</w:t>
      </w:r>
      <w:r>
        <w:rPr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</w:t>
      </w:r>
      <w:r>
        <w:t>|</w:t>
      </w:r>
    </w:p>
    <w:p w14:paraId="113E7AC6" w14:textId="77777777" w:rsidR="00EA73BF" w:rsidRDefault="00EA73BF" w:rsidP="00EA73BF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t>{ ID id-RoutingID</w:t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RoutingID</w:t>
      </w:r>
      <w:r>
        <w:tab/>
      </w:r>
      <w:r>
        <w:tab/>
      </w:r>
      <w:r>
        <w:tab/>
      </w:r>
      <w:r>
        <w:tab/>
        <w:t>PRESENCE optional}</w:t>
      </w:r>
      <w:r>
        <w:rPr>
          <w:lang w:eastAsia="zh-CN"/>
        </w:rPr>
        <w:t>,</w:t>
      </w:r>
    </w:p>
    <w:p w14:paraId="24F8C79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70D8E2B" w14:textId="77777777" w:rsidR="00EA73BF" w:rsidRDefault="00EA73BF" w:rsidP="00EA73BF">
      <w:pPr>
        <w:pStyle w:val="PL"/>
        <w:rPr>
          <w:noProof w:val="0"/>
          <w:lang w:eastAsia="zh-CN"/>
        </w:rPr>
      </w:pPr>
      <w:r>
        <w:rPr>
          <w:noProof w:val="0"/>
        </w:rPr>
        <w:t>}</w:t>
      </w:r>
    </w:p>
    <w:p w14:paraId="5E140F2A" w14:textId="77777777" w:rsidR="00EA73BF" w:rsidRDefault="00EA73BF" w:rsidP="00EA73BF">
      <w:pPr>
        <w:pStyle w:val="PL"/>
      </w:pPr>
    </w:p>
    <w:p w14:paraId="4296AEBA" w14:textId="77777777" w:rsidR="00EA73BF" w:rsidRDefault="00EA73BF" w:rsidP="00EA73BF">
      <w:pPr>
        <w:pStyle w:val="PL"/>
      </w:pPr>
      <w:r>
        <w:t>-- **************************************************************</w:t>
      </w:r>
    </w:p>
    <w:p w14:paraId="29B9E1B3" w14:textId="77777777" w:rsidR="00EA73BF" w:rsidRDefault="00EA73BF" w:rsidP="00EA73BF">
      <w:pPr>
        <w:pStyle w:val="PL"/>
      </w:pPr>
      <w:r>
        <w:t>--</w:t>
      </w:r>
    </w:p>
    <w:p w14:paraId="5B14587B" w14:textId="77777777" w:rsidR="00EA73BF" w:rsidRDefault="00EA73BF" w:rsidP="00EA73BF">
      <w:pPr>
        <w:pStyle w:val="PL"/>
        <w:outlineLvl w:val="3"/>
      </w:pPr>
      <w:r>
        <w:t>-- POSITIONING ASSISTANCE INFORMATION FEEDBACK ELEMENTARY PROCEDURE</w:t>
      </w:r>
    </w:p>
    <w:p w14:paraId="36935953" w14:textId="77777777" w:rsidR="00EA73BF" w:rsidRDefault="00EA73BF" w:rsidP="00EA73BF">
      <w:pPr>
        <w:pStyle w:val="PL"/>
      </w:pPr>
      <w:r>
        <w:t>--</w:t>
      </w:r>
    </w:p>
    <w:p w14:paraId="4DD69B8B" w14:textId="77777777" w:rsidR="00EA73BF" w:rsidRDefault="00EA73BF" w:rsidP="00EA73BF">
      <w:pPr>
        <w:pStyle w:val="PL"/>
      </w:pPr>
      <w:r>
        <w:t>-- **************************************************************</w:t>
      </w:r>
    </w:p>
    <w:p w14:paraId="3D1A0DE5" w14:textId="77777777" w:rsidR="00EA73BF" w:rsidRDefault="00EA73BF" w:rsidP="00EA73BF">
      <w:pPr>
        <w:pStyle w:val="PL"/>
      </w:pPr>
    </w:p>
    <w:p w14:paraId="2B93E15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63385D3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045D9B18" w14:textId="77777777" w:rsidR="00EA73BF" w:rsidRDefault="00EA73BF" w:rsidP="00EA73BF">
      <w:pPr>
        <w:pStyle w:val="PL"/>
        <w:outlineLvl w:val="4"/>
        <w:rPr>
          <w:noProof w:val="0"/>
        </w:rPr>
      </w:pPr>
      <w:r>
        <w:rPr>
          <w:noProof w:val="0"/>
        </w:rPr>
        <w:t>-- Positioning Assistance Information Feedback</w:t>
      </w:r>
    </w:p>
    <w:p w14:paraId="1613A87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0B3267F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27CA87C8" w14:textId="77777777" w:rsidR="00EA73BF" w:rsidRDefault="00EA73BF" w:rsidP="00EA73BF">
      <w:pPr>
        <w:pStyle w:val="PL"/>
        <w:rPr>
          <w:noProof w:val="0"/>
        </w:rPr>
      </w:pPr>
    </w:p>
    <w:p w14:paraId="1FC7C77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  <w:lang w:eastAsia="zh-CN"/>
        </w:rPr>
        <w:t xml:space="preserve">PositioningAssistanceInformationFeedback </w:t>
      </w:r>
      <w:r>
        <w:rPr>
          <w:noProof w:val="0"/>
        </w:rPr>
        <w:t>::= SEQUENCE {</w:t>
      </w:r>
    </w:p>
    <w:p w14:paraId="4E3C08D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{{ Positioning</w:t>
      </w:r>
      <w:r>
        <w:rPr>
          <w:noProof w:val="0"/>
          <w:lang w:eastAsia="zh-CN"/>
        </w:rPr>
        <w:t>AssistanceInformationFeedback</w:t>
      </w:r>
      <w:r>
        <w:rPr>
          <w:noProof w:val="0"/>
        </w:rPr>
        <w:t>IEs}},</w:t>
      </w:r>
    </w:p>
    <w:p w14:paraId="702B9CB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428AB7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746E60C" w14:textId="77777777" w:rsidR="00EA73BF" w:rsidRDefault="00EA73BF" w:rsidP="00EA73BF">
      <w:pPr>
        <w:pStyle w:val="PL"/>
        <w:rPr>
          <w:noProof w:val="0"/>
        </w:rPr>
      </w:pPr>
    </w:p>
    <w:p w14:paraId="35F430D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  <w:lang w:eastAsia="zh-CN"/>
        </w:rPr>
        <w:t>PositioningAssistanceInformationFeedbackIEs</w:t>
      </w:r>
      <w:r>
        <w:rPr>
          <w:noProof w:val="0"/>
        </w:rPr>
        <w:t xml:space="preserve"> F1AP-PROTOCOL-IES ::= {</w:t>
      </w:r>
    </w:p>
    <w:p w14:paraId="74020004" w14:textId="77777777" w:rsidR="00EA73BF" w:rsidRDefault="00EA73BF" w:rsidP="00EA73BF">
      <w:pPr>
        <w:pStyle w:val="PL"/>
        <w:tabs>
          <w:tab w:val="clear" w:pos="7680"/>
          <w:tab w:val="clear" w:pos="8832"/>
          <w:tab w:val="left" w:pos="220"/>
        </w:tabs>
      </w:pPr>
      <w:r>
        <w:lastRenderedPageBreak/>
        <w:tab/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0BC792D7" w14:textId="77777777" w:rsidR="00EA73BF" w:rsidRDefault="00EA73BF" w:rsidP="00EA73BF">
      <w:pPr>
        <w:pStyle w:val="PL"/>
        <w:tabs>
          <w:tab w:val="left" w:pos="220"/>
        </w:tabs>
      </w:pPr>
      <w:r>
        <w:tab/>
        <w:t>{ ID id-PosAssistanceInformationFailureList</w:t>
      </w:r>
      <w:r>
        <w:tab/>
        <w:t>CRITICALITY reject</w:t>
      </w:r>
      <w:r>
        <w:tab/>
        <w:t>TYPE PosAssistanceInformationFailureList</w:t>
      </w:r>
      <w:r>
        <w:tab/>
        <w:t>PRESENCE optional}|</w:t>
      </w:r>
    </w:p>
    <w:p w14:paraId="0258FF7A" w14:textId="77777777" w:rsidR="00EA73BF" w:rsidRDefault="00EA73BF" w:rsidP="00EA73BF">
      <w:pPr>
        <w:pStyle w:val="PL"/>
        <w:tabs>
          <w:tab w:val="clear" w:pos="7680"/>
          <w:tab w:val="clear" w:pos="8832"/>
          <w:tab w:val="left" w:pos="220"/>
        </w:tabs>
      </w:pPr>
      <w:r>
        <w:tab/>
      </w:r>
      <w:r>
        <w:rPr>
          <w:noProof w:val="0"/>
          <w:snapToGrid w:val="0"/>
        </w:rPr>
        <w:t>{ ID id-</w:t>
      </w:r>
      <w:r>
        <w:t>Positioning</w:t>
      </w:r>
      <w:r>
        <w:rPr>
          <w:noProof w:val="0"/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 xml:space="preserve">TYPE </w:t>
      </w:r>
      <w:r>
        <w:t>Positioning</w:t>
      </w:r>
      <w:r>
        <w:rPr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</w:t>
      </w:r>
      <w:r>
        <w:t>|</w:t>
      </w:r>
    </w:p>
    <w:p w14:paraId="2B4D95BB" w14:textId="77777777" w:rsidR="00EA73BF" w:rsidRDefault="00EA73BF" w:rsidP="00EA73BF">
      <w:pPr>
        <w:pStyle w:val="PL"/>
        <w:tabs>
          <w:tab w:val="left" w:pos="220"/>
        </w:tabs>
      </w:pPr>
      <w:r>
        <w:rPr>
          <w:lang w:eastAsia="zh-CN"/>
        </w:rPr>
        <w:tab/>
      </w:r>
      <w:r>
        <w:t>{ ID id-RoutingID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RoutingID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optional}|</w:t>
      </w:r>
    </w:p>
    <w:p w14:paraId="5A75F96E" w14:textId="77777777" w:rsidR="00EA73BF" w:rsidRDefault="00EA73BF" w:rsidP="00EA73BF">
      <w:pPr>
        <w:pStyle w:val="PL"/>
        <w:tabs>
          <w:tab w:val="clear" w:pos="7680"/>
          <w:tab w:val="clear" w:pos="8832"/>
          <w:tab w:val="left" w:pos="220"/>
        </w:tabs>
        <w:rPr>
          <w:lang w:eastAsia="zh-CN"/>
        </w:rPr>
      </w:pPr>
      <w:r>
        <w:tab/>
        <w:t>{ ID id-CriticalityDiagnostics</w:t>
      </w:r>
      <w:r>
        <w:tab/>
      </w:r>
      <w:r>
        <w:tab/>
      </w:r>
      <w:r>
        <w:tab/>
      </w:r>
      <w:r>
        <w:tab/>
        <w:t>CRITICALITY ignore</w:t>
      </w:r>
      <w:r>
        <w:tab/>
        <w:t>TYPE CriticalityDiagnostics</w:t>
      </w:r>
      <w:r>
        <w:tab/>
      </w:r>
      <w:r>
        <w:tab/>
      </w:r>
      <w:r>
        <w:tab/>
      </w:r>
      <w:r>
        <w:tab/>
      </w:r>
      <w:r>
        <w:tab/>
      </w:r>
      <w:r>
        <w:tab/>
        <w:t>PRESENCE optional}</w:t>
      </w:r>
      <w:r>
        <w:rPr>
          <w:lang w:eastAsia="zh-CN"/>
        </w:rPr>
        <w:t>,</w:t>
      </w:r>
    </w:p>
    <w:p w14:paraId="7AEEE14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9454559" w14:textId="77777777" w:rsidR="00EA73BF" w:rsidRDefault="00EA73BF" w:rsidP="00EA73BF">
      <w:pPr>
        <w:pStyle w:val="PL"/>
        <w:rPr>
          <w:noProof w:val="0"/>
          <w:lang w:eastAsia="zh-CN"/>
        </w:rPr>
      </w:pPr>
      <w:r>
        <w:rPr>
          <w:noProof w:val="0"/>
        </w:rPr>
        <w:t>}</w:t>
      </w:r>
    </w:p>
    <w:p w14:paraId="3182382E" w14:textId="77777777" w:rsidR="00EA73BF" w:rsidRDefault="00EA73BF" w:rsidP="00EA73BF">
      <w:pPr>
        <w:pStyle w:val="PL"/>
      </w:pPr>
    </w:p>
    <w:p w14:paraId="6BB2162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2A09918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4C214934" w14:textId="77777777" w:rsidR="00EA73BF" w:rsidRDefault="00EA73BF" w:rsidP="00EA73BF">
      <w:pPr>
        <w:pStyle w:val="PL"/>
        <w:outlineLvl w:val="3"/>
        <w:rPr>
          <w:noProof w:val="0"/>
        </w:rPr>
      </w:pPr>
      <w:r>
        <w:rPr>
          <w:noProof w:val="0"/>
        </w:rPr>
        <w:t>-- POSITONING MEASUREMENT EXCHANGE ELEMENTARY PROCEDURE</w:t>
      </w:r>
    </w:p>
    <w:p w14:paraId="3402233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510DA7D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13ED6337" w14:textId="77777777" w:rsidR="00EA73BF" w:rsidRDefault="00EA73BF" w:rsidP="00EA73BF">
      <w:pPr>
        <w:pStyle w:val="PL"/>
        <w:rPr>
          <w:noProof w:val="0"/>
        </w:rPr>
      </w:pPr>
    </w:p>
    <w:p w14:paraId="1503E29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51196C4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575B2E44" w14:textId="77777777" w:rsidR="00EA73BF" w:rsidRDefault="00EA73BF" w:rsidP="00EA73BF">
      <w:pPr>
        <w:pStyle w:val="PL"/>
        <w:outlineLvl w:val="4"/>
        <w:rPr>
          <w:noProof w:val="0"/>
        </w:rPr>
      </w:pPr>
      <w:r>
        <w:rPr>
          <w:noProof w:val="0"/>
        </w:rPr>
        <w:t>-- Positioning Measurement Request</w:t>
      </w:r>
    </w:p>
    <w:p w14:paraId="600ABE1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172A8A7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560DB29E" w14:textId="77777777" w:rsidR="00EA73BF" w:rsidRDefault="00EA73BF" w:rsidP="00EA73BF">
      <w:pPr>
        <w:pStyle w:val="PL"/>
        <w:rPr>
          <w:noProof w:val="0"/>
        </w:rPr>
      </w:pPr>
    </w:p>
    <w:p w14:paraId="668A3F9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PositioningMeasurementRequest ::= SEQUENCE {</w:t>
      </w:r>
    </w:p>
    <w:p w14:paraId="60B7AA0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PositioningMeasurementRequestIEs} },</w:t>
      </w:r>
    </w:p>
    <w:p w14:paraId="0101A9C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7DB00B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67B79358" w14:textId="77777777" w:rsidR="00EA73BF" w:rsidRDefault="00EA73BF" w:rsidP="00EA73BF">
      <w:pPr>
        <w:pStyle w:val="PL"/>
        <w:rPr>
          <w:noProof w:val="0"/>
        </w:rPr>
      </w:pPr>
    </w:p>
    <w:p w14:paraId="089C8FF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PositioningMeasurementRequestIEs F1AP-PROTOCOL-IES ::= {</w:t>
      </w:r>
    </w:p>
    <w:p w14:paraId="794C5111" w14:textId="77777777" w:rsidR="00EA73BF" w:rsidRDefault="00EA73BF" w:rsidP="00EA73BF">
      <w:pPr>
        <w:pStyle w:val="PL"/>
      </w:pPr>
      <w:r>
        <w:rPr>
          <w:noProof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mandatory}|</w:t>
      </w:r>
    </w:p>
    <w:p w14:paraId="7FCF04EA" w14:textId="77777777" w:rsidR="00EA73BF" w:rsidRPr="008D7924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</w:t>
      </w:r>
      <w:r w:rsidRPr="008D7924">
        <w:rPr>
          <w:noProof w:val="0"/>
        </w:rPr>
        <w:t>YPE LMF-MeasurementID</w:t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  <w:t>PRESENCE mandatory}|</w:t>
      </w:r>
    </w:p>
    <w:p w14:paraId="43FC7C12" w14:textId="77777777" w:rsidR="00EA73BF" w:rsidRPr="008D7924" w:rsidRDefault="00EA73BF" w:rsidP="00EA73BF">
      <w:pPr>
        <w:pStyle w:val="PL"/>
        <w:rPr>
          <w:noProof w:val="0"/>
        </w:rPr>
      </w:pPr>
      <w:r w:rsidRPr="008D7924">
        <w:rPr>
          <w:noProof w:val="0"/>
        </w:rPr>
        <w:tab/>
        <w:t>{ ID id-RAN-MeasurementID</w:t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  <w:t>CRITICALITY reject</w:t>
      </w:r>
      <w:r w:rsidRPr="008D7924">
        <w:rPr>
          <w:noProof w:val="0"/>
        </w:rPr>
        <w:tab/>
        <w:t>TYPE RAN-MeasurementID</w:t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  <w:t>PRESENCE mandatory}|</w:t>
      </w:r>
    </w:p>
    <w:p w14:paraId="48308A24" w14:textId="77777777" w:rsidR="00EA73BF" w:rsidRPr="008D7924" w:rsidRDefault="00EA73BF" w:rsidP="00EA73BF">
      <w:pPr>
        <w:pStyle w:val="PL"/>
        <w:rPr>
          <w:noProof w:val="0"/>
        </w:rPr>
      </w:pPr>
      <w:r w:rsidRPr="008D7924">
        <w:rPr>
          <w:noProof w:val="0"/>
        </w:rPr>
        <w:tab/>
      </w:r>
      <w:r w:rsidRPr="008D7924">
        <w:rPr>
          <w:noProof w:val="0"/>
          <w:snapToGrid w:val="0"/>
          <w:lang w:eastAsia="zh-CN"/>
        </w:rPr>
        <w:t>{ ID id-TRP-MeasurementRequestList</w:t>
      </w:r>
      <w:r w:rsidRPr="008D7924">
        <w:rPr>
          <w:noProof w:val="0"/>
          <w:snapToGrid w:val="0"/>
          <w:lang w:eastAsia="zh-CN"/>
        </w:rPr>
        <w:tab/>
      </w:r>
      <w:r w:rsidRPr="008D7924">
        <w:rPr>
          <w:noProof w:val="0"/>
          <w:snapToGrid w:val="0"/>
          <w:lang w:eastAsia="zh-CN"/>
        </w:rPr>
        <w:tab/>
      </w:r>
      <w:r w:rsidRPr="008D7924">
        <w:rPr>
          <w:noProof w:val="0"/>
          <w:snapToGrid w:val="0"/>
          <w:lang w:eastAsia="zh-CN"/>
        </w:rPr>
        <w:tab/>
      </w:r>
      <w:r w:rsidRPr="008D7924">
        <w:rPr>
          <w:noProof w:val="0"/>
          <w:snapToGrid w:val="0"/>
          <w:lang w:eastAsia="zh-CN"/>
        </w:rPr>
        <w:tab/>
        <w:t>CRITICALITY reject</w:t>
      </w:r>
      <w:r w:rsidRPr="008D7924">
        <w:rPr>
          <w:noProof w:val="0"/>
          <w:snapToGrid w:val="0"/>
          <w:lang w:eastAsia="zh-CN"/>
        </w:rPr>
        <w:tab/>
        <w:t>TYPE TRP-MeasurementRequestList</w:t>
      </w:r>
      <w:r w:rsidRPr="008D7924">
        <w:rPr>
          <w:noProof w:val="0"/>
          <w:snapToGrid w:val="0"/>
          <w:lang w:eastAsia="zh-CN"/>
        </w:rPr>
        <w:tab/>
      </w:r>
      <w:r w:rsidRPr="008D7924">
        <w:rPr>
          <w:noProof w:val="0"/>
          <w:snapToGrid w:val="0"/>
          <w:lang w:eastAsia="zh-CN"/>
        </w:rPr>
        <w:tab/>
      </w:r>
      <w:r w:rsidRPr="008D7924">
        <w:rPr>
          <w:noProof w:val="0"/>
          <w:snapToGrid w:val="0"/>
          <w:lang w:eastAsia="zh-CN"/>
        </w:rPr>
        <w:tab/>
      </w:r>
      <w:r w:rsidRPr="008D7924">
        <w:rPr>
          <w:noProof w:val="0"/>
          <w:snapToGrid w:val="0"/>
          <w:lang w:eastAsia="zh-CN"/>
        </w:rPr>
        <w:tab/>
      </w:r>
      <w:r w:rsidRPr="008D7924">
        <w:rPr>
          <w:noProof w:val="0"/>
          <w:snapToGrid w:val="0"/>
          <w:lang w:eastAsia="zh-CN"/>
        </w:rPr>
        <w:tab/>
        <w:t xml:space="preserve">PRESENCE </w:t>
      </w:r>
      <w:r w:rsidRPr="008D7924">
        <w:rPr>
          <w:noProof w:val="0"/>
          <w:snapToGrid w:val="0"/>
        </w:rPr>
        <w:t>mandatory</w:t>
      </w:r>
      <w:r w:rsidRPr="008D7924">
        <w:rPr>
          <w:noProof w:val="0"/>
          <w:snapToGrid w:val="0"/>
          <w:lang w:eastAsia="zh-CN"/>
        </w:rPr>
        <w:t>}</w:t>
      </w:r>
      <w:r w:rsidRPr="008D7924">
        <w:rPr>
          <w:noProof w:val="0"/>
        </w:rPr>
        <w:t>|</w:t>
      </w:r>
    </w:p>
    <w:p w14:paraId="09306B7C" w14:textId="77777777" w:rsidR="00EA73BF" w:rsidRPr="008D7924" w:rsidRDefault="00EA73BF" w:rsidP="00EA73BF">
      <w:pPr>
        <w:pStyle w:val="PL"/>
        <w:rPr>
          <w:noProof w:val="0"/>
        </w:rPr>
      </w:pPr>
      <w:r w:rsidRPr="008D7924">
        <w:rPr>
          <w:noProof w:val="0"/>
        </w:rPr>
        <w:tab/>
        <w:t>{ ID id-PosReportCharacteristics</w:t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  <w:t>CRITICALITY reject</w:t>
      </w:r>
      <w:r w:rsidRPr="008D7924">
        <w:rPr>
          <w:noProof w:val="0"/>
        </w:rPr>
        <w:tab/>
        <w:t>TYPE PosReportCharacteristics</w:t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  <w:t>PRESENCE mandatory}</w:t>
      </w:r>
      <w:r w:rsidRPr="008D7924">
        <w:rPr>
          <w:noProof w:val="0"/>
          <w:snapToGrid w:val="0"/>
        </w:rPr>
        <w:t>|</w:t>
      </w:r>
    </w:p>
    <w:p w14:paraId="219836CF" w14:textId="287A9F5F" w:rsidR="00EA73BF" w:rsidRPr="008D7924" w:rsidRDefault="00EA73BF" w:rsidP="00EA73BF">
      <w:pPr>
        <w:pStyle w:val="PL"/>
        <w:rPr>
          <w:rStyle w:val="Hyperlink"/>
        </w:rPr>
      </w:pPr>
      <w:r w:rsidRPr="008D7924">
        <w:rPr>
          <w:noProof w:val="0"/>
        </w:rPr>
        <w:tab/>
        <w:t>{ ID id-PosMeasurementPeriodicity</w:t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  <w:t>CRITICALITY reject</w:t>
      </w:r>
      <w:r w:rsidRPr="008D7924">
        <w:rPr>
          <w:noProof w:val="0"/>
        </w:rPr>
        <w:tab/>
        <w:t xml:space="preserve">TYPE </w:t>
      </w:r>
      <w:del w:id="65" w:author="Huawei_20201108" w:date="2020-11-08T20:59:00Z">
        <w:r w:rsidRPr="008D7924" w:rsidDel="00406D70">
          <w:rPr>
            <w:noProof w:val="0"/>
          </w:rPr>
          <w:delText>Pos</w:delText>
        </w:r>
      </w:del>
      <w:r w:rsidRPr="008D7924">
        <w:rPr>
          <w:noProof w:val="0"/>
        </w:rPr>
        <w:t>MeasurementPeriodicity</w:t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  <w:t>PRESENCE conditional</w:t>
      </w:r>
      <w:ins w:id="66" w:author="Huawei_20201108_Removal of hyperlink" w:date="2020-11-08T18:21:00Z">
        <w:r w:rsidR="00C752CD" w:rsidRPr="008D7924">
          <w:rPr>
            <w:noProof w:val="0"/>
          </w:rPr>
          <w:t>}|</w:t>
        </w:r>
      </w:ins>
      <w:del w:id="67" w:author="Huawei_20201108_Removal of hyperlink" w:date="2020-11-08T18:21:00Z">
        <w:r w:rsidRPr="008D7924" w:rsidDel="00C752CD">
          <w:rPr>
            <w:noProof w:val="0"/>
          </w:rPr>
          <w:fldChar w:fldCharType="begin"/>
        </w:r>
        <w:r w:rsidRPr="008D7924" w:rsidDel="00C752CD">
          <w:rPr>
            <w:noProof w:val="0"/>
          </w:rPr>
          <w:delInstrText xml:space="preserve"> HYPERLINK "file:///C:\\Users\\p00709026\\Desktop\\TSG3_108\\Debrief\\BL%20CR\\PoS\\R3-20%09%7d|%0d.zip" </w:delInstrText>
        </w:r>
        <w:r w:rsidRPr="008D7924" w:rsidDel="00C752CD">
          <w:rPr>
            <w:noProof w:val="0"/>
          </w:rPr>
          <w:fldChar w:fldCharType="separate"/>
        </w:r>
        <w:r w:rsidRPr="008D7924" w:rsidDel="00C752CD">
          <w:rPr>
            <w:rStyle w:val="Hyperlink"/>
            <w:noProof w:val="0"/>
          </w:rPr>
          <w:delText xml:space="preserve"> }|</w:delText>
        </w:r>
        <w:r w:rsidRPr="008D7924" w:rsidDel="00C752CD">
          <w:rPr>
            <w:noProof w:val="0"/>
          </w:rPr>
          <w:fldChar w:fldCharType="end"/>
        </w:r>
      </w:del>
    </w:p>
    <w:p w14:paraId="677B76F8" w14:textId="77777777" w:rsidR="00EA73BF" w:rsidRPr="008D7924" w:rsidRDefault="00EA73BF" w:rsidP="00EA73BF">
      <w:pPr>
        <w:pStyle w:val="PL"/>
        <w:rPr>
          <w:noProof w:val="0"/>
        </w:rPr>
      </w:pPr>
      <w:r w:rsidRPr="008D7924">
        <w:rPr>
          <w:noProof w:val="0"/>
        </w:rPr>
        <w:tab/>
        <w:t>-- The above IE shall be present if the PosReportCharacteristics IE is set to “periodic” --</w:t>
      </w:r>
    </w:p>
    <w:p w14:paraId="068FE4C9" w14:textId="77777777" w:rsidR="00EA73BF" w:rsidRPr="008D7924" w:rsidRDefault="00EA73BF" w:rsidP="00EA73BF">
      <w:pPr>
        <w:pStyle w:val="PL"/>
      </w:pPr>
      <w:r w:rsidRPr="008D7924">
        <w:rPr>
          <w:noProof w:val="0"/>
        </w:rPr>
        <w:tab/>
        <w:t>{ ID id-PosMeasurementQuantities</w:t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  <w:t>CRITICALITY reject</w:t>
      </w:r>
      <w:r w:rsidRPr="008D7924">
        <w:rPr>
          <w:noProof w:val="0"/>
        </w:rPr>
        <w:tab/>
        <w:t>TYPE PosMeasurementQuantities</w:t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</w:r>
      <w:r w:rsidRPr="008D7924">
        <w:rPr>
          <w:noProof w:val="0"/>
        </w:rPr>
        <w:tab/>
        <w:t>PRESENCE mandatory}|</w:t>
      </w:r>
    </w:p>
    <w:p w14:paraId="59489A95" w14:textId="77777777" w:rsidR="00EA73BF" w:rsidRPr="008D7924" w:rsidRDefault="00EA73BF" w:rsidP="00EA73BF">
      <w:pPr>
        <w:pStyle w:val="PL"/>
        <w:tabs>
          <w:tab w:val="left" w:pos="11100"/>
        </w:tabs>
        <w:rPr>
          <w:snapToGrid w:val="0"/>
        </w:rPr>
      </w:pPr>
      <w:r w:rsidRPr="008D7924">
        <w:rPr>
          <w:snapToGrid w:val="0"/>
        </w:rPr>
        <w:tab/>
        <w:t>{ ID id-SFNInitialisationTime</w:t>
      </w:r>
      <w:r w:rsidRPr="008D7924">
        <w:rPr>
          <w:snapToGrid w:val="0"/>
        </w:rPr>
        <w:tab/>
      </w:r>
      <w:r w:rsidRPr="008D7924">
        <w:rPr>
          <w:snapToGrid w:val="0"/>
        </w:rPr>
        <w:tab/>
      </w:r>
      <w:r w:rsidRPr="008D7924">
        <w:rPr>
          <w:snapToGrid w:val="0"/>
        </w:rPr>
        <w:tab/>
      </w:r>
      <w:r w:rsidRPr="008D7924">
        <w:rPr>
          <w:snapToGrid w:val="0"/>
        </w:rPr>
        <w:tab/>
      </w:r>
      <w:r w:rsidRPr="008D7924">
        <w:rPr>
          <w:snapToGrid w:val="0"/>
        </w:rPr>
        <w:tab/>
        <w:t>CRITICALITY ignore</w:t>
      </w:r>
      <w:r w:rsidRPr="008D7924">
        <w:rPr>
          <w:snapToGrid w:val="0"/>
        </w:rPr>
        <w:tab/>
        <w:t>TYPE SFNInitialisationTime</w:t>
      </w:r>
      <w:r w:rsidRPr="008D7924">
        <w:rPr>
          <w:snapToGrid w:val="0"/>
        </w:rPr>
        <w:tab/>
        <w:t>PRESENCE optional</w:t>
      </w:r>
      <w:r w:rsidRPr="008D7924">
        <w:rPr>
          <w:snapToGrid w:val="0"/>
        </w:rPr>
        <w:tab/>
        <w:t>}|</w:t>
      </w:r>
    </w:p>
    <w:p w14:paraId="515F1C5F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 w:rsidRPr="008D7924">
        <w:rPr>
          <w:snapToGrid w:val="0"/>
        </w:rPr>
        <w:tab/>
        <w:t>{ ID id-SRSConfiguration</w:t>
      </w:r>
      <w:r w:rsidRPr="008D7924">
        <w:rPr>
          <w:snapToGrid w:val="0"/>
        </w:rPr>
        <w:tab/>
      </w:r>
      <w:r w:rsidRPr="008D7924">
        <w:rPr>
          <w:snapToGrid w:val="0"/>
        </w:rPr>
        <w:tab/>
      </w:r>
      <w:r w:rsidRPr="008D7924">
        <w:rPr>
          <w:snapToGrid w:val="0"/>
        </w:rPr>
        <w:tab/>
      </w:r>
      <w:r w:rsidRPr="008D7924">
        <w:rPr>
          <w:snapToGrid w:val="0"/>
        </w:rPr>
        <w:tab/>
      </w:r>
      <w:r w:rsidRPr="008D7924">
        <w:rPr>
          <w:snapToGrid w:val="0"/>
        </w:rPr>
        <w:tab/>
      </w:r>
      <w:r w:rsidRPr="008D7924">
        <w:rPr>
          <w:snapToGrid w:val="0"/>
        </w:rPr>
        <w:tab/>
        <w:t>CRITICALITY ignore</w:t>
      </w:r>
      <w:r w:rsidRPr="008D7924">
        <w:rPr>
          <w:snapToGrid w:val="0"/>
        </w:rPr>
        <w:tab/>
        <w:t>TYPE</w:t>
      </w:r>
      <w:r>
        <w:rPr>
          <w:snapToGrid w:val="0"/>
        </w:rPr>
        <w:t xml:space="preserve">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  <w:lang w:eastAsia="zh-CN"/>
        </w:rPr>
        <w:t>|</w:t>
      </w:r>
    </w:p>
    <w:p w14:paraId="48D044F9" w14:textId="77777777" w:rsidR="00EA73BF" w:rsidRPr="00BB0D32" w:rsidRDefault="00EA73BF" w:rsidP="00EA73BF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</w:rPr>
        <w:tab/>
      </w:r>
      <w:r w:rsidRPr="00BB0D32">
        <w:rPr>
          <w:snapToGrid w:val="0"/>
        </w:rPr>
        <w:t>{ ID id-MeasurementBeamInfoRequest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MeasurementBeamInfoRequest</w:t>
      </w:r>
      <w:r w:rsidRPr="00BB0D32">
        <w:rPr>
          <w:snapToGrid w:val="0"/>
        </w:rPr>
        <w:tab/>
        <w:t>PRESENCE optional</w:t>
      </w:r>
      <w:r>
        <w:rPr>
          <w:snapToGrid w:val="0"/>
        </w:rPr>
        <w:tab/>
      </w:r>
      <w:r w:rsidRPr="00BB0D32">
        <w:rPr>
          <w:snapToGrid w:val="0"/>
        </w:rPr>
        <w:t>}|</w:t>
      </w:r>
    </w:p>
    <w:p w14:paraId="78F2E3D6" w14:textId="77777777" w:rsidR="00EA73BF" w:rsidRPr="00BB0D32" w:rsidRDefault="00EA73BF" w:rsidP="00EA73BF">
      <w:pPr>
        <w:pStyle w:val="PL"/>
        <w:tabs>
          <w:tab w:val="left" w:pos="11100"/>
        </w:tabs>
        <w:rPr>
          <w:snapToGrid w:val="0"/>
        </w:rPr>
      </w:pPr>
      <w:r w:rsidRPr="00BB0D32">
        <w:rPr>
          <w:snapToGrid w:val="0"/>
        </w:rPr>
        <w:tab/>
        <w:t>{ ID id-SystemFrameNumber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SystemFrameNumber</w:t>
      </w:r>
      <w:r w:rsidRPr="00BB0D32"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PRESENCE optional}|</w:t>
      </w:r>
    </w:p>
    <w:p w14:paraId="191B91B7" w14:textId="77777777" w:rsidR="00EA73BF" w:rsidRDefault="00EA73BF" w:rsidP="00EA73BF">
      <w:pPr>
        <w:pStyle w:val="PL"/>
        <w:tabs>
          <w:tab w:val="left" w:pos="11100"/>
        </w:tabs>
        <w:rPr>
          <w:noProof w:val="0"/>
        </w:rPr>
      </w:pPr>
      <w:r w:rsidRPr="00BB0D32">
        <w:rPr>
          <w:snapToGrid w:val="0"/>
        </w:rPr>
        <w:tab/>
        <w:t>{ ID id-SlotNumber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B0D32">
        <w:rPr>
          <w:snapToGrid w:val="0"/>
        </w:rPr>
        <w:t>CRITICALITY ignore</w:t>
      </w:r>
      <w:r w:rsidRPr="00BB0D32">
        <w:rPr>
          <w:snapToGrid w:val="0"/>
        </w:rPr>
        <w:tab/>
        <w:t>TYPE SlotNumber</w:t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</w:r>
      <w:r w:rsidRPr="00BB0D32">
        <w:rPr>
          <w:snapToGrid w:val="0"/>
        </w:rPr>
        <w:tab/>
        <w:t>PRESENCE optional},</w:t>
      </w:r>
    </w:p>
    <w:p w14:paraId="51B1CE74" w14:textId="77777777" w:rsidR="00EA73BF" w:rsidRDefault="00EA73BF" w:rsidP="00EA73BF">
      <w:pPr>
        <w:pStyle w:val="PL"/>
        <w:tabs>
          <w:tab w:val="left" w:pos="11100"/>
        </w:tabs>
        <w:rPr>
          <w:noProof w:val="0"/>
        </w:rPr>
      </w:pPr>
      <w:r>
        <w:rPr>
          <w:noProof w:val="0"/>
        </w:rPr>
        <w:tab/>
        <w:t>...</w:t>
      </w:r>
    </w:p>
    <w:p w14:paraId="2D4A221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100AA00E" w14:textId="77777777" w:rsidR="00EA73BF" w:rsidRDefault="00EA73BF" w:rsidP="00EA73BF">
      <w:pPr>
        <w:pStyle w:val="PL"/>
        <w:rPr>
          <w:noProof w:val="0"/>
        </w:rPr>
      </w:pPr>
    </w:p>
    <w:p w14:paraId="02AAE872" w14:textId="77777777" w:rsidR="00EA73BF" w:rsidRDefault="00EA73BF" w:rsidP="00EA73BF">
      <w:pPr>
        <w:pStyle w:val="PL"/>
        <w:rPr>
          <w:noProof w:val="0"/>
        </w:rPr>
      </w:pPr>
    </w:p>
    <w:p w14:paraId="71A4091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CFDD9F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719F3656" w14:textId="77777777" w:rsidR="00EA73BF" w:rsidRDefault="00EA73BF" w:rsidP="00EA73BF">
      <w:pPr>
        <w:pStyle w:val="PL"/>
        <w:outlineLvl w:val="4"/>
        <w:rPr>
          <w:noProof w:val="0"/>
        </w:rPr>
      </w:pPr>
      <w:r>
        <w:rPr>
          <w:noProof w:val="0"/>
        </w:rPr>
        <w:t>-- Positioning Measurement Response</w:t>
      </w:r>
    </w:p>
    <w:p w14:paraId="03F4732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53F1BCC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BE45843" w14:textId="77777777" w:rsidR="00EA73BF" w:rsidRDefault="00EA73BF" w:rsidP="00EA73BF">
      <w:pPr>
        <w:pStyle w:val="PL"/>
        <w:rPr>
          <w:noProof w:val="0"/>
        </w:rPr>
      </w:pPr>
    </w:p>
    <w:p w14:paraId="021AFC1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PositioningMeasurementResponse ::= SEQUENCE {</w:t>
      </w:r>
    </w:p>
    <w:p w14:paraId="60462B5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PositioningMeasurementResponseIEs} },</w:t>
      </w:r>
    </w:p>
    <w:p w14:paraId="7EFA784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9E56FC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21FDBE19" w14:textId="77777777" w:rsidR="00EA73BF" w:rsidRDefault="00EA73BF" w:rsidP="00EA73BF">
      <w:pPr>
        <w:pStyle w:val="PL"/>
        <w:rPr>
          <w:noProof w:val="0"/>
        </w:rPr>
      </w:pPr>
    </w:p>
    <w:p w14:paraId="1E727D48" w14:textId="77777777" w:rsidR="00EA73BF" w:rsidRDefault="00EA73BF" w:rsidP="00EA73BF">
      <w:pPr>
        <w:pStyle w:val="PL"/>
        <w:rPr>
          <w:noProof w:val="0"/>
        </w:rPr>
      </w:pPr>
    </w:p>
    <w:p w14:paraId="293CEF7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PositioningMeasurementResponseIEs F1AP-PROTOCOL-IES ::= {</w:t>
      </w:r>
    </w:p>
    <w:p w14:paraId="21BBD744" w14:textId="77777777" w:rsidR="00EA73BF" w:rsidRDefault="00EA73BF" w:rsidP="00EA73BF">
      <w:pPr>
        <w:pStyle w:val="PL"/>
      </w:pPr>
      <w:r>
        <w:rPr>
          <w:noProof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mandatory}|</w:t>
      </w:r>
    </w:p>
    <w:p w14:paraId="3E3E0B2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mandatory}|</w:t>
      </w:r>
    </w:p>
    <w:p w14:paraId="6D3F44B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PRESENCE mandatory}|</w:t>
      </w:r>
    </w:p>
    <w:p w14:paraId="2F3B0C8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id-PosMeasurementResultList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PosMeasurementResultList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075B480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53E6A02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19B358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4A60BCA7" w14:textId="77777777" w:rsidR="00EA73BF" w:rsidRDefault="00EA73BF" w:rsidP="00EA73BF">
      <w:pPr>
        <w:pStyle w:val="PL"/>
        <w:rPr>
          <w:noProof w:val="0"/>
        </w:rPr>
      </w:pPr>
    </w:p>
    <w:p w14:paraId="7C32393E" w14:textId="77777777" w:rsidR="00EA73BF" w:rsidRDefault="00EA73BF" w:rsidP="00EA73BF">
      <w:pPr>
        <w:pStyle w:val="PL"/>
        <w:rPr>
          <w:noProof w:val="0"/>
        </w:rPr>
      </w:pPr>
    </w:p>
    <w:p w14:paraId="2DCAF2E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5DD5CA5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6DC0EC9B" w14:textId="77777777" w:rsidR="00EA73BF" w:rsidRDefault="00EA73BF" w:rsidP="00EA73BF">
      <w:pPr>
        <w:pStyle w:val="PL"/>
        <w:outlineLvl w:val="4"/>
        <w:rPr>
          <w:noProof w:val="0"/>
        </w:rPr>
      </w:pPr>
      <w:r>
        <w:rPr>
          <w:noProof w:val="0"/>
        </w:rPr>
        <w:t>-- Positioning Measurement Failure</w:t>
      </w:r>
    </w:p>
    <w:p w14:paraId="1D41F79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06C30F8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4377B13" w14:textId="77777777" w:rsidR="00EA73BF" w:rsidRDefault="00EA73BF" w:rsidP="00EA73BF">
      <w:pPr>
        <w:pStyle w:val="PL"/>
        <w:rPr>
          <w:noProof w:val="0"/>
        </w:rPr>
      </w:pPr>
    </w:p>
    <w:p w14:paraId="5F7930E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PositioningMeasurementFailure ::= SEQUENCE {</w:t>
      </w:r>
    </w:p>
    <w:p w14:paraId="47555C0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PositioningMeasurementFailureIEs} },</w:t>
      </w:r>
    </w:p>
    <w:p w14:paraId="30B7E05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926501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6DDC083A" w14:textId="77777777" w:rsidR="00EA73BF" w:rsidRDefault="00EA73BF" w:rsidP="00EA73BF">
      <w:pPr>
        <w:pStyle w:val="PL"/>
        <w:rPr>
          <w:noProof w:val="0"/>
        </w:rPr>
      </w:pPr>
    </w:p>
    <w:p w14:paraId="2D3492E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PositioningMeasurementFailureIEs F1AP-PROTOCOL-IES ::= {</w:t>
      </w:r>
    </w:p>
    <w:p w14:paraId="54F48F3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452829D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30DB1C8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14:paraId="60E1B8E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4E7EBA8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6EC598C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D826FF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000F468F" w14:textId="77777777" w:rsidR="00EA73BF" w:rsidRDefault="00EA73BF" w:rsidP="00EA73BF">
      <w:pPr>
        <w:pStyle w:val="PL"/>
        <w:rPr>
          <w:noProof w:val="0"/>
        </w:rPr>
      </w:pPr>
    </w:p>
    <w:p w14:paraId="651282E9" w14:textId="77777777" w:rsidR="00EA73BF" w:rsidRDefault="00EA73BF" w:rsidP="00EA73BF">
      <w:pPr>
        <w:pStyle w:val="PL"/>
      </w:pPr>
    </w:p>
    <w:p w14:paraId="12350FDF" w14:textId="77777777" w:rsidR="00EA73BF" w:rsidRDefault="00EA73BF" w:rsidP="00EA73BF">
      <w:pPr>
        <w:pStyle w:val="PL"/>
      </w:pPr>
      <w:r>
        <w:t>-- **************************************************************</w:t>
      </w:r>
    </w:p>
    <w:p w14:paraId="18AE9C5B" w14:textId="77777777" w:rsidR="00EA73BF" w:rsidRDefault="00EA73BF" w:rsidP="00EA73BF">
      <w:pPr>
        <w:pStyle w:val="PL"/>
      </w:pPr>
      <w:r>
        <w:t>--</w:t>
      </w:r>
    </w:p>
    <w:p w14:paraId="7DB10754" w14:textId="77777777" w:rsidR="00EA73BF" w:rsidRDefault="00EA73BF" w:rsidP="00EA73BF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REPORT</w:t>
      </w:r>
      <w:r>
        <w:t xml:space="preserve"> ELEMENTARY PROCEDURE</w:t>
      </w:r>
    </w:p>
    <w:p w14:paraId="0B730B2B" w14:textId="77777777" w:rsidR="00EA73BF" w:rsidRDefault="00EA73BF" w:rsidP="00EA73BF">
      <w:pPr>
        <w:pStyle w:val="PL"/>
      </w:pPr>
      <w:r>
        <w:t>--</w:t>
      </w:r>
    </w:p>
    <w:p w14:paraId="57802897" w14:textId="77777777" w:rsidR="00EA73BF" w:rsidRDefault="00EA73BF" w:rsidP="00EA73BF">
      <w:pPr>
        <w:pStyle w:val="PL"/>
      </w:pPr>
      <w:r>
        <w:t>-- **************************************************************</w:t>
      </w:r>
    </w:p>
    <w:p w14:paraId="6AA21CFE" w14:textId="77777777" w:rsidR="00EA73BF" w:rsidRDefault="00EA73BF" w:rsidP="00EA73BF">
      <w:pPr>
        <w:pStyle w:val="PL"/>
      </w:pPr>
    </w:p>
    <w:p w14:paraId="683F2AF1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5A5F4441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13CA5040" w14:textId="77777777" w:rsidR="00EA73BF" w:rsidRDefault="00EA73BF" w:rsidP="00EA73BF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Report</w:t>
      </w:r>
    </w:p>
    <w:p w14:paraId="53756A89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A84E7F4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37C361D8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5D8D6C04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PositioningMeasurementReport ::= SEQUENCE {</w:t>
      </w:r>
    </w:p>
    <w:p w14:paraId="1575B969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r>
        <w:rPr>
          <w:noProof w:val="0"/>
          <w:snapToGrid w:val="0"/>
        </w:rPr>
        <w:t>PositioningMeasurementReportIEs} },</w:t>
      </w:r>
    </w:p>
    <w:p w14:paraId="6056B075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8BC64FF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E7B8B70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14A12AD2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PositioningMeasurementReportIEs F1AP-PROTOCOL-IES ::= {</w:t>
      </w:r>
    </w:p>
    <w:p w14:paraId="05F479C2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</w:r>
      <w:r>
        <w:rPr>
          <w:snapToGrid w:val="0"/>
        </w:rPr>
        <w:t>}|</w:t>
      </w:r>
    </w:p>
    <w:p w14:paraId="0EEFB530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1D069E46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14:paraId="21F2A0E0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id-PosMeasurementResultList</w:t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PosMeasurementResultList</w:t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},</w:t>
      </w:r>
    </w:p>
    <w:p w14:paraId="741262C0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063547E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DAD193F" w14:textId="77777777" w:rsidR="00EA73BF" w:rsidRDefault="00EA73BF" w:rsidP="00EA73BF">
      <w:pPr>
        <w:pStyle w:val="PL"/>
      </w:pPr>
    </w:p>
    <w:p w14:paraId="74AE7DEC" w14:textId="77777777" w:rsidR="00EA73BF" w:rsidRDefault="00EA73BF" w:rsidP="00EA73BF">
      <w:pPr>
        <w:pStyle w:val="PL"/>
      </w:pPr>
      <w:r>
        <w:t>-- **************************************************************</w:t>
      </w:r>
    </w:p>
    <w:p w14:paraId="6521AE82" w14:textId="77777777" w:rsidR="00EA73BF" w:rsidRDefault="00EA73BF" w:rsidP="00EA73BF">
      <w:pPr>
        <w:pStyle w:val="PL"/>
      </w:pPr>
      <w:r>
        <w:t>--</w:t>
      </w:r>
    </w:p>
    <w:p w14:paraId="5830A118" w14:textId="77777777" w:rsidR="00EA73BF" w:rsidRDefault="00EA73BF" w:rsidP="00EA73BF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ABORT</w:t>
      </w:r>
      <w:r>
        <w:t xml:space="preserve"> ELEMENTARY PROCEDURE</w:t>
      </w:r>
    </w:p>
    <w:p w14:paraId="5CA0F6D3" w14:textId="77777777" w:rsidR="00EA73BF" w:rsidRDefault="00EA73BF" w:rsidP="00EA73BF">
      <w:pPr>
        <w:pStyle w:val="PL"/>
      </w:pPr>
      <w:r>
        <w:t>--</w:t>
      </w:r>
    </w:p>
    <w:p w14:paraId="2629E614" w14:textId="77777777" w:rsidR="00EA73BF" w:rsidRDefault="00EA73BF" w:rsidP="00EA73BF">
      <w:pPr>
        <w:pStyle w:val="PL"/>
      </w:pPr>
      <w:r>
        <w:t>-- **************************************************************</w:t>
      </w:r>
    </w:p>
    <w:p w14:paraId="306C568C" w14:textId="77777777" w:rsidR="00EA73BF" w:rsidRDefault="00EA73BF" w:rsidP="00EA73BF">
      <w:pPr>
        <w:pStyle w:val="PL"/>
      </w:pPr>
    </w:p>
    <w:p w14:paraId="47410510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246C063D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F381A51" w14:textId="77777777" w:rsidR="00EA73BF" w:rsidRDefault="00EA73BF" w:rsidP="00EA73BF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Abort</w:t>
      </w:r>
    </w:p>
    <w:p w14:paraId="06566C32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3C817AAE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4E4C27BF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5A9DAF9D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PositioningMeasurementAbort ::= SEQUENCE {</w:t>
      </w:r>
    </w:p>
    <w:p w14:paraId="6E670315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r>
        <w:rPr>
          <w:noProof w:val="0"/>
          <w:snapToGrid w:val="0"/>
        </w:rPr>
        <w:t>PositioningMeasurementAbortIEs} },</w:t>
      </w:r>
    </w:p>
    <w:p w14:paraId="00EE2FCC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CAC5FA1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BDD7803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4A51C5D5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PositioningMeasurementAbortIEs F1AP-PROTOCOL-IES ::= {</w:t>
      </w:r>
    </w:p>
    <w:p w14:paraId="3E1F65CE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  <w:r>
        <w:tab/>
      </w:r>
    </w:p>
    <w:p w14:paraId="5591591D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4414A01A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>
        <w:rPr>
          <w:noProof w:val="0"/>
        </w:rPr>
        <w:tab/>
      </w:r>
      <w:r w:rsidRPr="00D100D6">
        <w:rPr>
          <w:noProof w:val="0"/>
        </w:rPr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</w:t>
      </w:r>
      <w:r w:rsidRPr="00D100D6">
        <w:rPr>
          <w:noProof w:val="0"/>
          <w:snapToGrid w:val="0"/>
        </w:rPr>
        <w:t>,</w:t>
      </w:r>
    </w:p>
    <w:p w14:paraId="664ED4DE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949372A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8D64364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1EE413FE" w14:textId="77777777" w:rsidR="00EA73BF" w:rsidRDefault="00EA73BF" w:rsidP="00EA73BF">
      <w:pPr>
        <w:pStyle w:val="PL"/>
      </w:pPr>
      <w:r>
        <w:t>-- **************************************************************</w:t>
      </w:r>
    </w:p>
    <w:p w14:paraId="2EDFC7BF" w14:textId="77777777" w:rsidR="00EA73BF" w:rsidRDefault="00EA73BF" w:rsidP="00EA73BF">
      <w:pPr>
        <w:pStyle w:val="PL"/>
      </w:pPr>
      <w:r>
        <w:t>--</w:t>
      </w:r>
    </w:p>
    <w:p w14:paraId="59FEC75F" w14:textId="77777777" w:rsidR="00EA73BF" w:rsidRDefault="00EA73BF" w:rsidP="00EA73BF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FAILURE INDICATION</w:t>
      </w:r>
      <w:r>
        <w:t xml:space="preserve"> ELEMENTARY PROCEDURE</w:t>
      </w:r>
    </w:p>
    <w:p w14:paraId="1E337150" w14:textId="77777777" w:rsidR="00EA73BF" w:rsidRDefault="00EA73BF" w:rsidP="00EA73BF">
      <w:pPr>
        <w:pStyle w:val="PL"/>
      </w:pPr>
      <w:r>
        <w:t>--</w:t>
      </w:r>
    </w:p>
    <w:p w14:paraId="368ECFD2" w14:textId="77777777" w:rsidR="00EA73BF" w:rsidRDefault="00EA73BF" w:rsidP="00EA73BF">
      <w:pPr>
        <w:pStyle w:val="PL"/>
      </w:pPr>
      <w:r>
        <w:t>-- **************************************************************</w:t>
      </w:r>
    </w:p>
    <w:p w14:paraId="1FC78940" w14:textId="77777777" w:rsidR="00EA73BF" w:rsidRDefault="00EA73BF" w:rsidP="00EA73BF">
      <w:pPr>
        <w:pStyle w:val="PL"/>
      </w:pPr>
    </w:p>
    <w:p w14:paraId="44E92D8C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408530C5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50ACD865" w14:textId="77777777" w:rsidR="00EA73BF" w:rsidRDefault="00EA73BF" w:rsidP="00EA73BF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Failure Indication</w:t>
      </w:r>
    </w:p>
    <w:p w14:paraId="11F68AF0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3A3CD069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4A1420F7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01416EE3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PositioningMeasurementFailureIndication ::= SEQUENCE {</w:t>
      </w:r>
    </w:p>
    <w:p w14:paraId="4647B50F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r>
        <w:rPr>
          <w:noProof w:val="0"/>
          <w:snapToGrid w:val="0"/>
        </w:rPr>
        <w:t>PositioningMeasurementFailureIndicationIEs} },</w:t>
      </w:r>
    </w:p>
    <w:p w14:paraId="47F9DBF0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777632C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A2478C9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043A7CC8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PositioningMeasurementFailureIndicationIEs F1AP-PROTOCOL-IES ::= {</w:t>
      </w:r>
    </w:p>
    <w:p w14:paraId="52D1BC41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532FDAE9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6DEDF98E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14:paraId="5D8B9F6A" w14:textId="77777777" w:rsidR="00EA73BF" w:rsidRPr="001C0958" w:rsidRDefault="00EA73BF" w:rsidP="00EA73BF">
      <w:pPr>
        <w:pStyle w:val="PL"/>
        <w:rPr>
          <w:noProof w:val="0"/>
        </w:rPr>
      </w:pPr>
      <w:r>
        <w:rPr>
          <w:noProof w:val="0"/>
          <w:snapToGrid w:val="0"/>
        </w:rPr>
        <w:tab/>
      </w:r>
      <w:r>
        <w:rPr>
          <w:noProof w:val="0"/>
        </w:rPr>
        <w:t>{ ID id-Cause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},</w:t>
      </w:r>
    </w:p>
    <w:p w14:paraId="506F95D3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3D3A434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94F55F4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03A13D2C" w14:textId="77777777" w:rsidR="00EA73BF" w:rsidRDefault="00EA73BF" w:rsidP="00EA73BF">
      <w:pPr>
        <w:pStyle w:val="PL"/>
      </w:pPr>
      <w:r>
        <w:t>-- **************************************************************</w:t>
      </w:r>
    </w:p>
    <w:p w14:paraId="5BB4780E" w14:textId="77777777" w:rsidR="00EA73BF" w:rsidRDefault="00EA73BF" w:rsidP="00EA73BF">
      <w:pPr>
        <w:pStyle w:val="PL"/>
      </w:pPr>
      <w:r>
        <w:t>--</w:t>
      </w:r>
    </w:p>
    <w:p w14:paraId="356E9E55" w14:textId="77777777" w:rsidR="00EA73BF" w:rsidRDefault="00EA73BF" w:rsidP="00EA73BF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>POSITIONING MEASUREMENT UPDATE</w:t>
      </w:r>
      <w:r>
        <w:t xml:space="preserve"> ELEMENTARY PROCEDURE</w:t>
      </w:r>
    </w:p>
    <w:p w14:paraId="6FBCF646" w14:textId="77777777" w:rsidR="00EA73BF" w:rsidRDefault="00EA73BF" w:rsidP="00EA73BF">
      <w:pPr>
        <w:pStyle w:val="PL"/>
      </w:pPr>
      <w:r>
        <w:t>--</w:t>
      </w:r>
    </w:p>
    <w:p w14:paraId="3F40BBA3" w14:textId="77777777" w:rsidR="00EA73BF" w:rsidRDefault="00EA73BF" w:rsidP="00EA73BF">
      <w:pPr>
        <w:pStyle w:val="PL"/>
      </w:pPr>
      <w:r>
        <w:t>-- **************************************************************</w:t>
      </w:r>
    </w:p>
    <w:p w14:paraId="316B3EBF" w14:textId="77777777" w:rsidR="00EA73BF" w:rsidRDefault="00EA73BF" w:rsidP="00EA73BF">
      <w:pPr>
        <w:pStyle w:val="PL"/>
      </w:pPr>
    </w:p>
    <w:p w14:paraId="7A52F9C1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5C444F2E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439E9178" w14:textId="77777777" w:rsidR="00EA73BF" w:rsidRDefault="00EA73BF" w:rsidP="00EA73BF">
      <w:pPr>
        <w:pStyle w:val="PL"/>
        <w:outlineLvl w:val="4"/>
        <w:rPr>
          <w:noProof w:val="0"/>
          <w:snapToGrid w:val="0"/>
        </w:rPr>
      </w:pPr>
      <w:r>
        <w:rPr>
          <w:noProof w:val="0"/>
          <w:snapToGrid w:val="0"/>
        </w:rPr>
        <w:t>-- Positioning Measurement Update</w:t>
      </w:r>
    </w:p>
    <w:p w14:paraId="353F88CD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</w:t>
      </w:r>
    </w:p>
    <w:p w14:paraId="61700300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-- **************************************************************</w:t>
      </w:r>
    </w:p>
    <w:p w14:paraId="213011BC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4C252101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PositioningMeasurementUpdate ::= SEQUENCE {</w:t>
      </w:r>
    </w:p>
    <w:p w14:paraId="476FF6AF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protocolIEs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ProtocolIE-Container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{ {</w:t>
      </w:r>
      <w:r>
        <w:t xml:space="preserve"> </w:t>
      </w:r>
      <w:r>
        <w:rPr>
          <w:noProof w:val="0"/>
          <w:snapToGrid w:val="0"/>
        </w:rPr>
        <w:t>PositioningMeasurementUpdateIEs} },</w:t>
      </w:r>
    </w:p>
    <w:p w14:paraId="2D5770D1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0E8FC238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C1A8BFA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6178C10C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PositioningMeasurementUpdateIEs F1AP-PROTOCOL-IES ::= {</w:t>
      </w:r>
    </w:p>
    <w:p w14:paraId="7092D148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{ ID id-TransactionID</w:t>
      </w:r>
      <w:r>
        <w:tab/>
      </w:r>
      <w:r>
        <w:tab/>
      </w:r>
      <w:r>
        <w:tab/>
      </w:r>
      <w:r>
        <w:tab/>
        <w:t>CRITICALITY reject</w:t>
      </w:r>
      <w:r>
        <w:tab/>
        <w:t>TYPE TransactionID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PRESENCE mandatory</w:t>
      </w:r>
      <w:r>
        <w:tab/>
        <w:t>}|</w:t>
      </w:r>
    </w:p>
    <w:p w14:paraId="4B73B4E3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LMF-MeasurementID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mandatory</w:t>
      </w:r>
      <w:r>
        <w:rPr>
          <w:noProof w:val="0"/>
          <w:snapToGrid w:val="0"/>
        </w:rPr>
        <w:tab/>
        <w:t>}|</w:t>
      </w:r>
    </w:p>
    <w:p w14:paraId="30EF3A83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D100D6">
        <w:rPr>
          <w:noProof w:val="0"/>
        </w:rPr>
        <w:t>{ ID id-RAN-MeasurementID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CRITICALITY reject</w:t>
      </w:r>
      <w:r w:rsidRPr="00D100D6">
        <w:rPr>
          <w:noProof w:val="0"/>
        </w:rPr>
        <w:tab/>
        <w:t>TYPE RAN-MeasurementID</w:t>
      </w:r>
      <w:r w:rsidRPr="00D100D6">
        <w:rPr>
          <w:noProof w:val="0"/>
        </w:rPr>
        <w:tab/>
      </w:r>
      <w:r w:rsidRPr="00D100D6">
        <w:rPr>
          <w:noProof w:val="0"/>
        </w:rPr>
        <w:tab/>
      </w:r>
      <w:r w:rsidRPr="00D100D6">
        <w:rPr>
          <w:noProof w:val="0"/>
        </w:rPr>
        <w:tab/>
        <w:t>PRESENCE mandatory</w:t>
      </w:r>
      <w:r w:rsidRPr="00D100D6">
        <w:rPr>
          <w:noProof w:val="0"/>
        </w:rPr>
        <w:tab/>
        <w:t>}|</w:t>
      </w:r>
    </w:p>
    <w:p w14:paraId="64A48975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snapToGrid w:val="0"/>
        </w:rPr>
        <w:t>{ ID id-SRSConfiguration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</w:rPr>
        <w:t>,</w:t>
      </w:r>
    </w:p>
    <w:p w14:paraId="173A2D7D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DEFE20A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6BF5400" w14:textId="77777777" w:rsidR="00EA73BF" w:rsidRDefault="00EA73BF" w:rsidP="00EA73BF">
      <w:pPr>
        <w:pStyle w:val="PL"/>
      </w:pPr>
    </w:p>
    <w:p w14:paraId="550670F2" w14:textId="77777777" w:rsidR="00EA73BF" w:rsidRDefault="00EA73BF" w:rsidP="00EA73BF">
      <w:pPr>
        <w:pStyle w:val="PL"/>
      </w:pPr>
    </w:p>
    <w:p w14:paraId="7327D1CC" w14:textId="77777777" w:rsidR="00EA73BF" w:rsidRDefault="00EA73BF" w:rsidP="00EA73BF">
      <w:pPr>
        <w:pStyle w:val="PL"/>
      </w:pPr>
      <w:r>
        <w:t>-- **************************************************************</w:t>
      </w:r>
    </w:p>
    <w:p w14:paraId="59A86FCD" w14:textId="77777777" w:rsidR="00EA73BF" w:rsidRDefault="00EA73BF" w:rsidP="00EA73BF">
      <w:pPr>
        <w:pStyle w:val="PL"/>
      </w:pPr>
      <w:r>
        <w:t>--</w:t>
      </w:r>
    </w:p>
    <w:p w14:paraId="2DD5EC82" w14:textId="77777777" w:rsidR="00EA73BF" w:rsidRDefault="00EA73BF" w:rsidP="00EA73BF">
      <w:pPr>
        <w:pStyle w:val="PL"/>
        <w:outlineLvl w:val="3"/>
      </w:pPr>
      <w:r>
        <w:t xml:space="preserve">-- </w:t>
      </w:r>
      <w:r>
        <w:rPr>
          <w:noProof w:val="0"/>
          <w:snapToGrid w:val="0"/>
        </w:rPr>
        <w:t xml:space="preserve">TRP INFORMATION EXCHANGE </w:t>
      </w:r>
      <w:r>
        <w:t>ELEMENTARY PROCEDURE</w:t>
      </w:r>
    </w:p>
    <w:p w14:paraId="02DEF353" w14:textId="77777777" w:rsidR="00EA73BF" w:rsidRDefault="00EA73BF" w:rsidP="00EA73BF">
      <w:pPr>
        <w:pStyle w:val="PL"/>
      </w:pPr>
      <w:r>
        <w:t>--</w:t>
      </w:r>
    </w:p>
    <w:p w14:paraId="3E295E31" w14:textId="77777777" w:rsidR="00EA73BF" w:rsidRPr="008C20F9" w:rsidRDefault="00EA73BF" w:rsidP="00EA73BF">
      <w:pPr>
        <w:pStyle w:val="PL"/>
        <w:rPr>
          <w:lang w:val="fr-FR"/>
        </w:rPr>
      </w:pPr>
      <w:r w:rsidRPr="008C20F9">
        <w:rPr>
          <w:lang w:val="fr-FR"/>
        </w:rPr>
        <w:t>-- **************************************************************</w:t>
      </w:r>
    </w:p>
    <w:p w14:paraId="540F49A1" w14:textId="77777777" w:rsidR="00EA73BF" w:rsidRPr="008C20F9" w:rsidRDefault="00EA73BF" w:rsidP="00EA73BF">
      <w:pPr>
        <w:pStyle w:val="PL"/>
        <w:rPr>
          <w:lang w:val="fr-FR"/>
        </w:rPr>
      </w:pPr>
    </w:p>
    <w:p w14:paraId="69888F6F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36F38F62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38D07852" w14:textId="77777777" w:rsidR="00EA73BF" w:rsidRPr="008C20F9" w:rsidRDefault="00EA73BF" w:rsidP="00EA73BF">
      <w:pPr>
        <w:pStyle w:val="PL"/>
        <w:outlineLvl w:val="4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TRP Information Request</w:t>
      </w:r>
    </w:p>
    <w:p w14:paraId="30A4B3D6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3993EE9C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7B35B6A7" w14:textId="77777777" w:rsidR="00EA73BF" w:rsidRPr="008C20F9" w:rsidRDefault="00EA73BF" w:rsidP="00EA73BF">
      <w:pPr>
        <w:pStyle w:val="PL"/>
        <w:rPr>
          <w:noProof w:val="0"/>
          <w:lang w:val="fr-FR" w:eastAsia="zh-CN"/>
        </w:rPr>
      </w:pPr>
    </w:p>
    <w:p w14:paraId="56AD18A8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TRPInformationRequest</w:t>
      </w:r>
      <w:r w:rsidRPr="008C20F9">
        <w:rPr>
          <w:noProof w:val="0"/>
          <w:snapToGrid w:val="0"/>
          <w:lang w:val="fr-FR"/>
        </w:rPr>
        <w:t xml:space="preserve"> ::= SEQUENCE {</w:t>
      </w:r>
    </w:p>
    <w:p w14:paraId="4997C5C3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protocolIEs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ProtocolIE-Container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{ {</w:t>
      </w:r>
      <w:r w:rsidRPr="008C20F9">
        <w:rPr>
          <w:lang w:val="fr-FR"/>
        </w:rPr>
        <w:t xml:space="preserve"> TRPInformationRequest</w:t>
      </w:r>
      <w:r w:rsidRPr="008C20F9">
        <w:rPr>
          <w:noProof w:val="0"/>
          <w:snapToGrid w:val="0"/>
          <w:lang w:val="fr-FR"/>
        </w:rPr>
        <w:t>IEs} },</w:t>
      </w:r>
    </w:p>
    <w:p w14:paraId="5E8AB6C9" w14:textId="77777777" w:rsidR="00EA73BF" w:rsidRDefault="00EA73BF" w:rsidP="00EA73BF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0A931AE9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87C009C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583041B4" w14:textId="77777777" w:rsidR="00EA73BF" w:rsidRDefault="00EA73BF" w:rsidP="00EA73BF">
      <w:pPr>
        <w:pStyle w:val="PL"/>
        <w:rPr>
          <w:noProof w:val="0"/>
          <w:snapToGrid w:val="0"/>
        </w:rPr>
      </w:pPr>
      <w:r>
        <w:t>TRPInformationRequest</w:t>
      </w:r>
      <w:r>
        <w:rPr>
          <w:noProof w:val="0"/>
          <w:snapToGrid w:val="0"/>
        </w:rPr>
        <w:t>IEs F1AP-PROTOCOL-IES ::= {</w:t>
      </w:r>
    </w:p>
    <w:p w14:paraId="4E5578D9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{ ID id-TransactionID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4009EA3C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id-TRPList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TRPList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</w:t>
      </w:r>
      <w:r>
        <w:rPr>
          <w:noProof w:val="0"/>
          <w:snapToGrid w:val="0"/>
          <w:lang w:eastAsia="zh-CN"/>
        </w:rPr>
        <w:tab/>
        <w:t>}|</w:t>
      </w:r>
    </w:p>
    <w:p w14:paraId="576BCBA0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{ ID id-TRPInformationTypeListTRPReq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TRPInformationTypeListTRPReq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  <w:lang w:eastAsia="zh-CN"/>
        </w:rPr>
        <w:tab/>
        <w:t>}</w:t>
      </w:r>
      <w:r>
        <w:rPr>
          <w:noProof w:val="0"/>
          <w:snapToGrid w:val="0"/>
        </w:rPr>
        <w:t>,</w:t>
      </w:r>
    </w:p>
    <w:p w14:paraId="5D6F8C12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1B5D6B4E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9EA3DDD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5A543FC5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TRPInformationTypeListTRPReq ::= SEQUENCE (SIZE(1.. maxnoofTRPInfoTypes)) OF ProtocolIE-SingleContainer { { TRPInformationTypeItemTRPReq } }</w:t>
      </w:r>
    </w:p>
    <w:p w14:paraId="6D1F4566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63B65C47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lastRenderedPageBreak/>
        <w:t xml:space="preserve">TRPInformationTypeItemTRPReq </w:t>
      </w:r>
      <w:r>
        <w:rPr>
          <w:noProof w:val="0"/>
          <w:snapToGrid w:val="0"/>
          <w:lang w:eastAsia="zh-CN"/>
        </w:rPr>
        <w:tab/>
        <w:t>F1AP-PROTOCOL-IES ::= {</w:t>
      </w:r>
    </w:p>
    <w:p w14:paraId="65FF044E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id-TRPInformationTypeItem</w:t>
      </w:r>
      <w:r>
        <w:rPr>
          <w:noProof w:val="0"/>
          <w:snapToGrid w:val="0"/>
          <w:lang w:eastAsia="zh-CN"/>
        </w:rPr>
        <w:tab/>
        <w:t xml:space="preserve"> CRITICALITY </w:t>
      </w:r>
      <w:r>
        <w:rPr>
          <w:noProof w:val="0"/>
          <w:snapToGrid w:val="0"/>
        </w:rPr>
        <w:t>reject</w:t>
      </w: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ab/>
        <w:t xml:space="preserve">TYPE TRPInformationTypeItem  </w:t>
      </w:r>
      <w:r>
        <w:rPr>
          <w:noProof w:val="0"/>
          <w:snapToGrid w:val="0"/>
          <w:lang w:eastAsia="zh-CN"/>
        </w:rPr>
        <w:tab/>
        <w:t>PRESENCE mandatory },</w:t>
      </w:r>
    </w:p>
    <w:p w14:paraId="03550F7D" w14:textId="77777777" w:rsidR="00EA73BF" w:rsidRPr="008C20F9" w:rsidRDefault="00EA73BF" w:rsidP="00EA73BF">
      <w:pPr>
        <w:pStyle w:val="PL"/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eastAsia="zh-CN"/>
        </w:rPr>
        <w:tab/>
      </w:r>
      <w:r w:rsidRPr="008C20F9">
        <w:rPr>
          <w:noProof w:val="0"/>
          <w:snapToGrid w:val="0"/>
          <w:lang w:val="fr-FR" w:eastAsia="zh-CN"/>
        </w:rPr>
        <w:t>...</w:t>
      </w:r>
    </w:p>
    <w:p w14:paraId="713FD824" w14:textId="77777777" w:rsidR="00EA73BF" w:rsidRPr="008C20F9" w:rsidRDefault="00EA73BF" w:rsidP="00EA73BF">
      <w:pPr>
        <w:pStyle w:val="PL"/>
        <w:rPr>
          <w:noProof w:val="0"/>
          <w:snapToGrid w:val="0"/>
          <w:lang w:val="fr-FR" w:eastAsia="zh-CN"/>
        </w:rPr>
      </w:pPr>
      <w:r w:rsidRPr="008C20F9">
        <w:rPr>
          <w:noProof w:val="0"/>
          <w:snapToGrid w:val="0"/>
          <w:lang w:val="fr-FR" w:eastAsia="zh-CN"/>
        </w:rPr>
        <w:t>}</w:t>
      </w:r>
    </w:p>
    <w:p w14:paraId="3953E3F4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</w:p>
    <w:p w14:paraId="625CD065" w14:textId="77777777" w:rsidR="00EA73BF" w:rsidRPr="008C20F9" w:rsidRDefault="00EA73BF" w:rsidP="00EA73BF">
      <w:pPr>
        <w:pStyle w:val="PL"/>
        <w:rPr>
          <w:noProof w:val="0"/>
          <w:lang w:val="fr-FR" w:eastAsia="zh-CN"/>
        </w:rPr>
      </w:pPr>
    </w:p>
    <w:p w14:paraId="1DB39AD8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0E481661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7E8F4CC5" w14:textId="77777777" w:rsidR="00EA73BF" w:rsidRPr="008C20F9" w:rsidRDefault="00EA73BF" w:rsidP="00EA73BF">
      <w:pPr>
        <w:pStyle w:val="PL"/>
        <w:outlineLvl w:val="4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TRP Information Response</w:t>
      </w:r>
    </w:p>
    <w:p w14:paraId="5A8110FC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24757149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4887B9E9" w14:textId="77777777" w:rsidR="00EA73BF" w:rsidRPr="008C20F9" w:rsidRDefault="00EA73BF" w:rsidP="00EA73BF">
      <w:pPr>
        <w:pStyle w:val="PL"/>
        <w:rPr>
          <w:noProof w:val="0"/>
          <w:lang w:val="fr-FR" w:eastAsia="zh-CN"/>
        </w:rPr>
      </w:pPr>
    </w:p>
    <w:p w14:paraId="19F408EC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TRPInformationResponse</w:t>
      </w:r>
      <w:r w:rsidRPr="008C20F9">
        <w:rPr>
          <w:noProof w:val="0"/>
          <w:snapToGrid w:val="0"/>
          <w:lang w:val="fr-FR"/>
        </w:rPr>
        <w:t xml:space="preserve"> ::= SEQUENCE {</w:t>
      </w:r>
    </w:p>
    <w:p w14:paraId="42070114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protocolIEs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ProtocolIE-Container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{ {</w:t>
      </w:r>
      <w:r w:rsidRPr="008C20F9">
        <w:rPr>
          <w:lang w:val="fr-FR"/>
        </w:rPr>
        <w:t xml:space="preserve"> TRPInformationResponse</w:t>
      </w:r>
      <w:r w:rsidRPr="008C20F9">
        <w:rPr>
          <w:noProof w:val="0"/>
          <w:snapToGrid w:val="0"/>
          <w:lang w:val="fr-FR"/>
        </w:rPr>
        <w:t>IEs} },</w:t>
      </w:r>
    </w:p>
    <w:p w14:paraId="21C130B6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...</w:t>
      </w:r>
    </w:p>
    <w:p w14:paraId="0B7684CC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}</w:t>
      </w:r>
    </w:p>
    <w:p w14:paraId="5CD12EF2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</w:p>
    <w:p w14:paraId="6002D387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TRPInformationResponse</w:t>
      </w:r>
      <w:r w:rsidRPr="008C20F9">
        <w:rPr>
          <w:noProof w:val="0"/>
          <w:snapToGrid w:val="0"/>
          <w:lang w:val="fr-FR"/>
        </w:rPr>
        <w:t>IEs F1AP-PROTOCOL-IES ::= {</w:t>
      </w:r>
    </w:p>
    <w:p w14:paraId="6779C52C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8C20F9"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eastAsia="zh-CN"/>
        </w:rPr>
        <w:t>{ ID id-TransactionID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458E0EBD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>{ ID id-TRPInformationListTRPResp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</w:rPr>
        <w:t>ignore</w:t>
      </w:r>
      <w:r>
        <w:rPr>
          <w:noProof w:val="0"/>
          <w:snapToGrid w:val="0"/>
          <w:lang w:eastAsia="zh-CN"/>
        </w:rPr>
        <w:tab/>
        <w:t>TYPE TRPInformationListTRPResp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</w:rPr>
        <w:t>mandatory</w:t>
      </w:r>
      <w:r>
        <w:rPr>
          <w:noProof w:val="0"/>
          <w:snapToGrid w:val="0"/>
          <w:lang w:eastAsia="zh-CN"/>
        </w:rPr>
        <w:tab/>
        <w:t>}|</w:t>
      </w:r>
    </w:p>
    <w:p w14:paraId="75D835C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TYPE CriticalityDiagnostics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0293502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876F1F5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62D45A2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01D52B7A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TRPInformationListTRPResp ::= SEQUENCE (SIZE(1.. maxnoofTRPs)) OF ProtocolIE-SingleContainer { { TRPInformationItemTRPResp } }</w:t>
      </w:r>
    </w:p>
    <w:p w14:paraId="69F18FB4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7322E8EC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TRPInformationItemTRPResp </w:t>
      </w:r>
      <w:r>
        <w:rPr>
          <w:noProof w:val="0"/>
          <w:snapToGrid w:val="0"/>
          <w:lang w:eastAsia="zh-CN"/>
        </w:rPr>
        <w:tab/>
        <w:t>F1AP-PROTOCOL-IES ::= {</w:t>
      </w:r>
    </w:p>
    <w:p w14:paraId="1D4E923C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id-TRPInformationItem</w:t>
      </w:r>
      <w:r>
        <w:rPr>
          <w:noProof w:val="0"/>
          <w:snapToGrid w:val="0"/>
          <w:lang w:eastAsia="zh-CN"/>
        </w:rPr>
        <w:tab/>
        <w:t xml:space="preserve"> CRITICALITY </w:t>
      </w:r>
      <w:r>
        <w:rPr>
          <w:noProof w:val="0"/>
        </w:rPr>
        <w:t>ignore</w:t>
      </w:r>
      <w:r>
        <w:rPr>
          <w:noProof w:val="0"/>
          <w:snapToGrid w:val="0"/>
        </w:rPr>
        <w:tab/>
      </w:r>
      <w:r>
        <w:rPr>
          <w:noProof w:val="0"/>
          <w:snapToGrid w:val="0"/>
          <w:lang w:eastAsia="zh-CN"/>
        </w:rPr>
        <w:tab/>
        <w:t xml:space="preserve">TYPE TRPInformationItem  </w:t>
      </w:r>
      <w:r>
        <w:rPr>
          <w:noProof w:val="0"/>
          <w:snapToGrid w:val="0"/>
          <w:lang w:eastAsia="zh-CN"/>
        </w:rPr>
        <w:tab/>
        <w:t>PRESENCE mandatory },</w:t>
      </w:r>
    </w:p>
    <w:p w14:paraId="6A4CBBDF" w14:textId="77777777" w:rsidR="00EA73BF" w:rsidRPr="008C20F9" w:rsidRDefault="00EA73BF" w:rsidP="00EA73BF">
      <w:pPr>
        <w:pStyle w:val="PL"/>
        <w:rPr>
          <w:noProof w:val="0"/>
          <w:snapToGrid w:val="0"/>
          <w:lang w:val="fr-FR" w:eastAsia="zh-CN"/>
        </w:rPr>
      </w:pPr>
      <w:r>
        <w:rPr>
          <w:noProof w:val="0"/>
          <w:snapToGrid w:val="0"/>
          <w:lang w:eastAsia="zh-CN"/>
        </w:rPr>
        <w:tab/>
      </w:r>
      <w:r w:rsidRPr="008C20F9">
        <w:rPr>
          <w:noProof w:val="0"/>
          <w:snapToGrid w:val="0"/>
          <w:lang w:val="fr-FR" w:eastAsia="zh-CN"/>
        </w:rPr>
        <w:t>...</w:t>
      </w:r>
    </w:p>
    <w:p w14:paraId="1CD03D12" w14:textId="77777777" w:rsidR="00EA73BF" w:rsidRPr="008C20F9" w:rsidRDefault="00EA73BF" w:rsidP="00EA73BF">
      <w:pPr>
        <w:pStyle w:val="PL"/>
        <w:rPr>
          <w:noProof w:val="0"/>
          <w:snapToGrid w:val="0"/>
          <w:lang w:val="fr-FR" w:eastAsia="zh-CN"/>
        </w:rPr>
      </w:pPr>
      <w:r w:rsidRPr="008C20F9">
        <w:rPr>
          <w:noProof w:val="0"/>
          <w:snapToGrid w:val="0"/>
          <w:lang w:val="fr-FR" w:eastAsia="zh-CN"/>
        </w:rPr>
        <w:t>}</w:t>
      </w:r>
    </w:p>
    <w:p w14:paraId="7BC393F5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</w:p>
    <w:p w14:paraId="19101598" w14:textId="77777777" w:rsidR="00EA73BF" w:rsidRPr="008C20F9" w:rsidRDefault="00EA73BF" w:rsidP="00EA73BF">
      <w:pPr>
        <w:pStyle w:val="PL"/>
        <w:rPr>
          <w:noProof w:val="0"/>
          <w:lang w:val="fr-FR" w:eastAsia="zh-CN"/>
        </w:rPr>
      </w:pPr>
    </w:p>
    <w:p w14:paraId="191917CD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72B2D40F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517E3351" w14:textId="77777777" w:rsidR="00EA73BF" w:rsidRPr="008C20F9" w:rsidRDefault="00EA73BF" w:rsidP="00EA73BF">
      <w:pPr>
        <w:pStyle w:val="PL"/>
        <w:outlineLvl w:val="4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TRP Information Failure</w:t>
      </w:r>
    </w:p>
    <w:p w14:paraId="71838B9B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</w:t>
      </w:r>
    </w:p>
    <w:p w14:paraId="5E8FA9B3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-- **************************************************************</w:t>
      </w:r>
    </w:p>
    <w:p w14:paraId="486E238D" w14:textId="77777777" w:rsidR="00EA73BF" w:rsidRPr="008C20F9" w:rsidRDefault="00EA73BF" w:rsidP="00EA73BF">
      <w:pPr>
        <w:pStyle w:val="PL"/>
        <w:rPr>
          <w:noProof w:val="0"/>
          <w:lang w:val="fr-FR" w:eastAsia="zh-CN"/>
        </w:rPr>
      </w:pPr>
    </w:p>
    <w:p w14:paraId="4456A4CD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  <w:r w:rsidRPr="008C20F9">
        <w:rPr>
          <w:lang w:val="fr-FR"/>
        </w:rPr>
        <w:t>TRPInformationFailure</w:t>
      </w:r>
      <w:r w:rsidRPr="008C20F9">
        <w:rPr>
          <w:noProof w:val="0"/>
          <w:snapToGrid w:val="0"/>
          <w:lang w:val="fr-FR"/>
        </w:rPr>
        <w:t xml:space="preserve"> ::= SEQUENCE {</w:t>
      </w:r>
    </w:p>
    <w:p w14:paraId="4AFD1860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ab/>
        <w:t>protocolIEs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ProtocolIE-Container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{ {</w:t>
      </w:r>
      <w:r w:rsidRPr="008C20F9">
        <w:rPr>
          <w:lang w:val="fr-FR"/>
        </w:rPr>
        <w:t xml:space="preserve"> TRPInformationFailure</w:t>
      </w:r>
      <w:r w:rsidRPr="008C20F9">
        <w:rPr>
          <w:noProof w:val="0"/>
          <w:snapToGrid w:val="0"/>
          <w:lang w:val="fr-FR"/>
        </w:rPr>
        <w:t>IEs} },</w:t>
      </w:r>
    </w:p>
    <w:p w14:paraId="6A9CF4C9" w14:textId="77777777" w:rsidR="00EA73BF" w:rsidRDefault="00EA73BF" w:rsidP="00EA73BF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2267C206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18B3574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548E4B60" w14:textId="77777777" w:rsidR="00EA73BF" w:rsidRDefault="00EA73BF" w:rsidP="00EA73BF">
      <w:pPr>
        <w:pStyle w:val="PL"/>
        <w:rPr>
          <w:noProof w:val="0"/>
          <w:snapToGrid w:val="0"/>
        </w:rPr>
      </w:pPr>
      <w:r>
        <w:t>TRPInformationFailure</w:t>
      </w:r>
      <w:r>
        <w:rPr>
          <w:noProof w:val="0"/>
          <w:snapToGrid w:val="0"/>
        </w:rPr>
        <w:t>IEs F1AP-PROTOCOL-IES ::= {</w:t>
      </w:r>
    </w:p>
    <w:p w14:paraId="71EE9078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TransactionID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682934CA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0FDB2A7D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</w:t>
      </w:r>
      <w:r>
        <w:rPr>
          <w:noProof w:val="0"/>
          <w:snapToGrid w:val="0"/>
          <w:lang w:eastAsia="zh-CN"/>
        </w:rPr>
        <w:tab/>
        <w:t>},</w:t>
      </w:r>
    </w:p>
    <w:p w14:paraId="65F9AF9C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6D2E856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427FDF6" w14:textId="77777777" w:rsidR="00EA73BF" w:rsidRDefault="00EA73BF" w:rsidP="00EA73BF">
      <w:pPr>
        <w:pStyle w:val="PL"/>
      </w:pPr>
    </w:p>
    <w:p w14:paraId="1D46B497" w14:textId="77777777" w:rsidR="00EA73BF" w:rsidRDefault="00EA73BF" w:rsidP="00EA73BF">
      <w:pPr>
        <w:pStyle w:val="PL"/>
        <w:rPr>
          <w:noProof w:val="0"/>
          <w:lang w:eastAsia="zh-CN"/>
        </w:rPr>
      </w:pPr>
    </w:p>
    <w:p w14:paraId="3C8ABFC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1EAF9C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1E7BFBCA" w14:textId="77777777" w:rsidR="00EA73BF" w:rsidRDefault="00EA73BF" w:rsidP="00EA73BF">
      <w:pPr>
        <w:pStyle w:val="PL"/>
        <w:outlineLvl w:val="3"/>
        <w:rPr>
          <w:noProof w:val="0"/>
        </w:rPr>
      </w:pPr>
      <w:r>
        <w:rPr>
          <w:noProof w:val="0"/>
        </w:rPr>
        <w:lastRenderedPageBreak/>
        <w:t>-- POSITIONING INFORMATION EXCHANGE ELEMENTARY PROCEDURE</w:t>
      </w:r>
    </w:p>
    <w:p w14:paraId="1577415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1B1248A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2778E76F" w14:textId="77777777" w:rsidR="00EA73BF" w:rsidRDefault="00EA73BF" w:rsidP="00EA73BF">
      <w:pPr>
        <w:pStyle w:val="PL"/>
        <w:rPr>
          <w:noProof w:val="0"/>
        </w:rPr>
      </w:pPr>
    </w:p>
    <w:p w14:paraId="645367D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6EC366C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594A47DD" w14:textId="77777777" w:rsidR="00EA73BF" w:rsidRDefault="00EA73BF" w:rsidP="00EA73BF">
      <w:pPr>
        <w:pStyle w:val="PL"/>
        <w:outlineLvl w:val="4"/>
        <w:rPr>
          <w:noProof w:val="0"/>
        </w:rPr>
      </w:pPr>
      <w:r>
        <w:rPr>
          <w:noProof w:val="0"/>
        </w:rPr>
        <w:t>-- Positioning Information Request</w:t>
      </w:r>
    </w:p>
    <w:p w14:paraId="11B3E16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3CDAC00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2F067CD4" w14:textId="77777777" w:rsidR="00EA73BF" w:rsidRDefault="00EA73BF" w:rsidP="00EA73BF">
      <w:pPr>
        <w:pStyle w:val="PL"/>
        <w:rPr>
          <w:noProof w:val="0"/>
        </w:rPr>
      </w:pPr>
    </w:p>
    <w:p w14:paraId="26EF9D2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PositioningInformationRequest ::= SEQUENCE {</w:t>
      </w:r>
    </w:p>
    <w:p w14:paraId="516C5CE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PositioningInformationRequestIEs} },</w:t>
      </w:r>
    </w:p>
    <w:p w14:paraId="4534AFD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14A54C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6BA2F3F6" w14:textId="77777777" w:rsidR="00EA73BF" w:rsidRDefault="00EA73BF" w:rsidP="00EA73BF">
      <w:pPr>
        <w:pStyle w:val="PL"/>
        <w:rPr>
          <w:noProof w:val="0"/>
        </w:rPr>
      </w:pPr>
    </w:p>
    <w:p w14:paraId="657621D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PositioningInformationRequestIEs F1AP-PROTOCOL-IES ::= {</w:t>
      </w:r>
    </w:p>
    <w:p w14:paraId="7FFE4B7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59A1095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11EF2532" w14:textId="77777777" w:rsidR="00EA73BF" w:rsidRDefault="00EA73BF" w:rsidP="00EA73BF">
      <w:pPr>
        <w:pStyle w:val="PL"/>
        <w:rPr>
          <w:noProof w:val="0"/>
        </w:rPr>
      </w:pPr>
      <w:r>
        <w:rPr>
          <w:snapToGrid w:val="0"/>
        </w:rPr>
        <w:tab/>
        <w:t>{ ID id-RequestedSRSTransmissionCharacteristics</w:t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RequestedSRSTransmissionCharacteristics</w:t>
      </w:r>
      <w:r>
        <w:rPr>
          <w:snapToGrid w:val="0"/>
        </w:rPr>
        <w:tab/>
        <w:t>PRESENCE optional}</w:t>
      </w:r>
      <w:r>
        <w:rPr>
          <w:noProof w:val="0"/>
        </w:rPr>
        <w:t>,</w:t>
      </w:r>
    </w:p>
    <w:p w14:paraId="1E72AE8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09F4AB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6A011841" w14:textId="77777777" w:rsidR="00EA73BF" w:rsidRDefault="00EA73BF" w:rsidP="00EA73BF">
      <w:pPr>
        <w:pStyle w:val="PL"/>
        <w:rPr>
          <w:noProof w:val="0"/>
        </w:rPr>
      </w:pPr>
    </w:p>
    <w:p w14:paraId="470C590B" w14:textId="77777777" w:rsidR="00EA73BF" w:rsidRDefault="00EA73BF" w:rsidP="00EA73BF">
      <w:pPr>
        <w:pStyle w:val="PL"/>
        <w:rPr>
          <w:noProof w:val="0"/>
        </w:rPr>
      </w:pPr>
    </w:p>
    <w:p w14:paraId="3FC0D64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63E884F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6A4182D1" w14:textId="77777777" w:rsidR="00EA73BF" w:rsidRDefault="00EA73BF" w:rsidP="00EA73BF">
      <w:pPr>
        <w:pStyle w:val="PL"/>
        <w:outlineLvl w:val="4"/>
        <w:rPr>
          <w:noProof w:val="0"/>
        </w:rPr>
      </w:pPr>
      <w:r>
        <w:rPr>
          <w:noProof w:val="0"/>
        </w:rPr>
        <w:t>-- Positioning Information Response</w:t>
      </w:r>
    </w:p>
    <w:p w14:paraId="6E4487A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5614276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5E391E7E" w14:textId="77777777" w:rsidR="00EA73BF" w:rsidRDefault="00EA73BF" w:rsidP="00EA73BF">
      <w:pPr>
        <w:pStyle w:val="PL"/>
        <w:rPr>
          <w:noProof w:val="0"/>
        </w:rPr>
      </w:pPr>
    </w:p>
    <w:p w14:paraId="5053B3D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PositioningInformationResponse ::= SEQUENCE {</w:t>
      </w:r>
    </w:p>
    <w:p w14:paraId="3626564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PositioningInformationResponseIEs} },</w:t>
      </w:r>
    </w:p>
    <w:p w14:paraId="77C8DD9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FE92CF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F6DD99D" w14:textId="77777777" w:rsidR="00EA73BF" w:rsidRDefault="00EA73BF" w:rsidP="00EA73BF">
      <w:pPr>
        <w:pStyle w:val="PL"/>
        <w:rPr>
          <w:noProof w:val="0"/>
        </w:rPr>
      </w:pPr>
    </w:p>
    <w:p w14:paraId="14424191" w14:textId="77777777" w:rsidR="00EA73BF" w:rsidRDefault="00EA73BF" w:rsidP="00EA73BF">
      <w:pPr>
        <w:pStyle w:val="PL"/>
        <w:rPr>
          <w:noProof w:val="0"/>
        </w:rPr>
      </w:pPr>
    </w:p>
    <w:p w14:paraId="4CDA0FD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PositioningInformationResponseIEs F1AP-PROTOCOL-IES ::= {</w:t>
      </w:r>
    </w:p>
    <w:p w14:paraId="649FC0B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5FB0289B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tab/>
        <w:t>{ ID id-gNB-DU-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  <w:r>
        <w:rPr>
          <w:noProof w:val="0"/>
          <w:snapToGrid w:val="0"/>
          <w:lang w:eastAsia="zh-CN"/>
        </w:rPr>
        <w:tab/>
      </w:r>
    </w:p>
    <w:p w14:paraId="0412A824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>
        <w:rPr>
          <w:snapToGrid w:val="0"/>
        </w:rPr>
        <w:t>{ ID id-SRSConfiguration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>TYPE 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5AC91AC8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ab/>
      </w:r>
      <w:r>
        <w:rPr>
          <w:snapToGrid w:val="0"/>
        </w:rPr>
        <w:t>{ ID id-SFNInitialisationTime</w:t>
      </w:r>
      <w:r>
        <w:rPr>
          <w:snapToGrid w:val="0"/>
        </w:rPr>
        <w:tab/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r>
        <w:rPr>
          <w:lang w:eastAsia="zh-CN"/>
        </w:rPr>
        <w:t>SFNInitialisationTime</w:t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7015633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14:paraId="7F8C18C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C9FAEC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5003D4A" w14:textId="77777777" w:rsidR="00EA73BF" w:rsidRDefault="00EA73BF" w:rsidP="00EA73BF">
      <w:pPr>
        <w:pStyle w:val="PL"/>
        <w:rPr>
          <w:noProof w:val="0"/>
        </w:rPr>
      </w:pPr>
    </w:p>
    <w:p w14:paraId="053C208B" w14:textId="77777777" w:rsidR="00EA73BF" w:rsidRDefault="00EA73BF" w:rsidP="00EA73BF">
      <w:pPr>
        <w:pStyle w:val="PL"/>
        <w:rPr>
          <w:noProof w:val="0"/>
        </w:rPr>
      </w:pPr>
    </w:p>
    <w:p w14:paraId="6EB9341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5210F82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700DC6AA" w14:textId="77777777" w:rsidR="00EA73BF" w:rsidRDefault="00EA73BF" w:rsidP="00EA73BF">
      <w:pPr>
        <w:pStyle w:val="PL"/>
        <w:outlineLvl w:val="4"/>
        <w:rPr>
          <w:noProof w:val="0"/>
        </w:rPr>
      </w:pPr>
      <w:r>
        <w:rPr>
          <w:noProof w:val="0"/>
        </w:rPr>
        <w:t>-- Positioning Information Failure</w:t>
      </w:r>
    </w:p>
    <w:p w14:paraId="5B8B4C4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09FB69E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D1AE91D" w14:textId="77777777" w:rsidR="00EA73BF" w:rsidRDefault="00EA73BF" w:rsidP="00EA73BF">
      <w:pPr>
        <w:pStyle w:val="PL"/>
        <w:rPr>
          <w:noProof w:val="0"/>
        </w:rPr>
      </w:pPr>
    </w:p>
    <w:p w14:paraId="5C6DAC5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PositioningInformationFailure ::= SEQUENCE {</w:t>
      </w:r>
    </w:p>
    <w:p w14:paraId="767A59C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PositioningInformationFailureIEs} },</w:t>
      </w:r>
    </w:p>
    <w:p w14:paraId="4ED31A0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lastRenderedPageBreak/>
        <w:tab/>
        <w:t>...</w:t>
      </w:r>
    </w:p>
    <w:p w14:paraId="13999C2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0708BE25" w14:textId="77777777" w:rsidR="00EA73BF" w:rsidRDefault="00EA73BF" w:rsidP="00EA73BF">
      <w:pPr>
        <w:pStyle w:val="PL"/>
        <w:rPr>
          <w:noProof w:val="0"/>
        </w:rPr>
      </w:pPr>
    </w:p>
    <w:p w14:paraId="75733E7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PositioningInformationFailureIEs F1AP-PROTOCOL-IES ::= {</w:t>
      </w:r>
    </w:p>
    <w:p w14:paraId="6130882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</w:p>
    <w:p w14:paraId="1DE495C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65533AC0" w14:textId="77777777" w:rsidR="00EA73BF" w:rsidRPr="00913055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4501C5D2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700EDC9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14:paraId="053225E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FE5425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49301179" w14:textId="77777777" w:rsidR="00EA73BF" w:rsidRDefault="00EA73BF" w:rsidP="00EA73BF">
      <w:pPr>
        <w:pStyle w:val="PL"/>
      </w:pPr>
    </w:p>
    <w:p w14:paraId="541B3C94" w14:textId="77777777" w:rsidR="00EA73BF" w:rsidRDefault="00EA73BF" w:rsidP="00EA73BF">
      <w:pPr>
        <w:pStyle w:val="PL"/>
        <w:rPr>
          <w:noProof w:val="0"/>
        </w:rPr>
      </w:pPr>
    </w:p>
    <w:p w14:paraId="33EFC9A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1117642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496B1D1D" w14:textId="77777777" w:rsidR="00EA73BF" w:rsidRDefault="00EA73BF" w:rsidP="00EA73BF">
      <w:pPr>
        <w:pStyle w:val="PL"/>
        <w:outlineLvl w:val="3"/>
        <w:rPr>
          <w:noProof w:val="0"/>
        </w:rPr>
      </w:pPr>
      <w:r>
        <w:rPr>
          <w:noProof w:val="0"/>
        </w:rPr>
        <w:t>-- POSITIONING ACTIVATION PROCEDURE</w:t>
      </w:r>
    </w:p>
    <w:p w14:paraId="2D48CAA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5C93892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2301ECF2" w14:textId="77777777" w:rsidR="00EA73BF" w:rsidRDefault="00EA73BF" w:rsidP="00EA73BF">
      <w:pPr>
        <w:pStyle w:val="PL"/>
        <w:rPr>
          <w:noProof w:val="0"/>
        </w:rPr>
      </w:pPr>
    </w:p>
    <w:p w14:paraId="1BEBCDD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4044875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20093DCC" w14:textId="77777777" w:rsidR="00EA73BF" w:rsidRDefault="00EA73BF" w:rsidP="00EA73BF">
      <w:pPr>
        <w:pStyle w:val="PL"/>
        <w:outlineLvl w:val="4"/>
        <w:rPr>
          <w:noProof w:val="0"/>
        </w:rPr>
      </w:pPr>
      <w:r>
        <w:rPr>
          <w:noProof w:val="0"/>
        </w:rPr>
        <w:t>-- Positioning Activation Request</w:t>
      </w:r>
    </w:p>
    <w:p w14:paraId="1D94742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6337F89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548BA8E" w14:textId="77777777" w:rsidR="00EA73BF" w:rsidRDefault="00EA73BF" w:rsidP="00EA73BF">
      <w:pPr>
        <w:pStyle w:val="PL"/>
        <w:rPr>
          <w:noProof w:val="0"/>
        </w:rPr>
      </w:pPr>
    </w:p>
    <w:p w14:paraId="0229C38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PositioningActivationRequest ::= SEQUENCE {</w:t>
      </w:r>
    </w:p>
    <w:p w14:paraId="173F329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PositioningActivationRequestIEs} },</w:t>
      </w:r>
    </w:p>
    <w:p w14:paraId="6E8594B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5A62B1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22D09EBA" w14:textId="77777777" w:rsidR="00EA73BF" w:rsidRDefault="00EA73BF" w:rsidP="00EA73BF">
      <w:pPr>
        <w:pStyle w:val="PL"/>
        <w:rPr>
          <w:noProof w:val="0"/>
        </w:rPr>
      </w:pPr>
    </w:p>
    <w:p w14:paraId="3865F8F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PositioningActivationRequestIEs F1AP-PROTOCOL-IES ::= {</w:t>
      </w:r>
    </w:p>
    <w:p w14:paraId="3B0D332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0470896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6C5428A1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id-SRSType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reject</w:t>
      </w:r>
      <w:r>
        <w:rPr>
          <w:noProof w:val="0"/>
          <w:snapToGrid w:val="0"/>
          <w:lang w:eastAsia="zh-CN"/>
        </w:rPr>
        <w:tab/>
        <w:t>TYPE SRSType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</w:t>
      </w:r>
      <w:r>
        <w:rPr>
          <w:noProof w:val="0"/>
        </w:rPr>
        <w:t>|</w:t>
      </w:r>
    </w:p>
    <w:p w14:paraId="73A79E1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id-ActivationTime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 xml:space="preserve">TYPE </w:t>
      </w:r>
      <w:r>
        <w:rPr>
          <w:lang w:eastAsia="zh-CN"/>
        </w:rPr>
        <w:t>SFNInitialisationTime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</w:t>
      </w:r>
      <w:r>
        <w:rPr>
          <w:noProof w:val="0"/>
          <w:snapToGrid w:val="0"/>
          <w:lang w:eastAsia="zh-CN"/>
        </w:rPr>
        <w:tab/>
        <w:t>}</w:t>
      </w:r>
      <w:r>
        <w:rPr>
          <w:noProof w:val="0"/>
        </w:rPr>
        <w:t>,</w:t>
      </w:r>
    </w:p>
    <w:p w14:paraId="006A125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04F1A1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75A8561E" w14:textId="77777777" w:rsidR="00EA73BF" w:rsidRDefault="00EA73BF" w:rsidP="00EA73BF">
      <w:pPr>
        <w:pStyle w:val="PL"/>
        <w:rPr>
          <w:noProof w:val="0"/>
        </w:rPr>
      </w:pPr>
    </w:p>
    <w:p w14:paraId="55FCB4F8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t xml:space="preserve">SRSType </w:t>
      </w:r>
      <w:r>
        <w:rPr>
          <w:noProof w:val="0"/>
          <w:snapToGrid w:val="0"/>
          <w:lang w:eastAsia="zh-CN"/>
        </w:rPr>
        <w:t>::= CHOICE {</w:t>
      </w:r>
    </w:p>
    <w:p w14:paraId="5AB76A08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semipersistentSRS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SemipersistentSRS,</w:t>
      </w:r>
    </w:p>
    <w:p w14:paraId="496B89E0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aperiodicSRS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AperiodicSRS,</w:t>
      </w:r>
      <w:r>
        <w:t xml:space="preserve"> </w:t>
      </w:r>
    </w:p>
    <w:p w14:paraId="3D952F77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choice-extension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ProtocolIE-SingleContainer { { SRSType-ExtIEs} }</w:t>
      </w:r>
    </w:p>
    <w:p w14:paraId="1F4AC0F3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11D8E027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481C02A6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SRSType-ExtIEs F1AP-PROTOCOL-IES ::= {</w:t>
      </w:r>
    </w:p>
    <w:p w14:paraId="759E62E8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58455EDB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7854EC12" w14:textId="77777777" w:rsidR="00EA73BF" w:rsidRDefault="00EA73BF" w:rsidP="00EA73BF">
      <w:pPr>
        <w:pStyle w:val="PL"/>
        <w:rPr>
          <w:noProof w:val="0"/>
        </w:rPr>
      </w:pPr>
    </w:p>
    <w:p w14:paraId="6CF159A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SemipersistentSRS ::= SEQUENCE {</w:t>
      </w:r>
    </w:p>
    <w:p w14:paraId="020A853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sRSResourceSetID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SRSResourceSetID,</w:t>
      </w:r>
    </w:p>
    <w:p w14:paraId="68A44A9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sRSSpatialRelation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SRSSpatialRelation</w:t>
      </w:r>
      <w:r>
        <w:rPr>
          <w:noProof w:val="0"/>
        </w:rPr>
        <w:tab/>
        <w:t>OPTIONAL,</w:t>
      </w:r>
    </w:p>
    <w:p w14:paraId="01CE7FFE" w14:textId="77777777" w:rsidR="00EA73BF" w:rsidRPr="008C20F9" w:rsidRDefault="00EA73BF" w:rsidP="00EA73BF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{SemipersistentSRS-ExtIEs} } OPTIONAL,</w:t>
      </w:r>
    </w:p>
    <w:p w14:paraId="6A10E46D" w14:textId="77777777" w:rsidR="00EA73BF" w:rsidRDefault="00EA73BF" w:rsidP="00EA73BF">
      <w:pPr>
        <w:pStyle w:val="PL"/>
        <w:rPr>
          <w:noProof w:val="0"/>
        </w:rPr>
      </w:pPr>
      <w:r w:rsidRPr="008C20F9">
        <w:rPr>
          <w:noProof w:val="0"/>
          <w:lang w:val="fr-FR"/>
        </w:rPr>
        <w:tab/>
      </w:r>
      <w:r>
        <w:rPr>
          <w:noProof w:val="0"/>
        </w:rPr>
        <w:t>...</w:t>
      </w:r>
    </w:p>
    <w:p w14:paraId="2518096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262EBE05" w14:textId="77777777" w:rsidR="00EA73BF" w:rsidRDefault="00EA73BF" w:rsidP="00EA73BF">
      <w:pPr>
        <w:pStyle w:val="PL"/>
        <w:rPr>
          <w:noProof w:val="0"/>
        </w:rPr>
      </w:pPr>
    </w:p>
    <w:p w14:paraId="6A3C7F5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SemipersistentSRS-ExtIEs F1AP-PROTOCOL-EXTENSION ::= {</w:t>
      </w:r>
    </w:p>
    <w:p w14:paraId="2DEED97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F18A8E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014927E" w14:textId="77777777" w:rsidR="00EA73BF" w:rsidRDefault="00EA73BF" w:rsidP="00EA73BF">
      <w:pPr>
        <w:pStyle w:val="PL"/>
        <w:rPr>
          <w:noProof w:val="0"/>
        </w:rPr>
      </w:pPr>
    </w:p>
    <w:p w14:paraId="2044A6D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AperiodicSRS ::= SEQUENCE {</w:t>
      </w:r>
    </w:p>
    <w:p w14:paraId="04C07ED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aperiodic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snapToGrid w:val="0"/>
        </w:rPr>
        <w:t xml:space="preserve">ENUMERATED {true, </w:t>
      </w:r>
      <w:r w:rsidRPr="00F23696">
        <w:rPr>
          <w:noProof w:val="0"/>
          <w:lang w:val="fr-FR"/>
        </w:rPr>
        <w:t>...</w:t>
      </w:r>
      <w:r>
        <w:rPr>
          <w:snapToGrid w:val="0"/>
        </w:rPr>
        <w:t>},</w:t>
      </w:r>
    </w:p>
    <w:p w14:paraId="67CF9D1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sRSResourceTrigger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SRSResourceTrigger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2C9FC55" w14:textId="77777777" w:rsidR="00EA73BF" w:rsidRPr="008C20F9" w:rsidRDefault="00EA73BF" w:rsidP="00EA73BF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{AperiodicSRS-ExtIEs} } OPTIONAL,</w:t>
      </w:r>
    </w:p>
    <w:p w14:paraId="39E20A38" w14:textId="77777777" w:rsidR="00EA73BF" w:rsidRPr="008C20F9" w:rsidRDefault="00EA73BF" w:rsidP="00EA73BF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  <w:t>...</w:t>
      </w:r>
    </w:p>
    <w:p w14:paraId="2FAEC8CE" w14:textId="77777777" w:rsidR="00EA73BF" w:rsidRPr="008C20F9" w:rsidRDefault="00EA73BF" w:rsidP="00EA73BF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5F5A6518" w14:textId="77777777" w:rsidR="00EA73BF" w:rsidRPr="008C20F9" w:rsidRDefault="00EA73BF" w:rsidP="00EA73BF">
      <w:pPr>
        <w:pStyle w:val="PL"/>
        <w:rPr>
          <w:noProof w:val="0"/>
          <w:lang w:val="fr-FR"/>
        </w:rPr>
      </w:pPr>
    </w:p>
    <w:p w14:paraId="29E536E4" w14:textId="77777777" w:rsidR="00EA73BF" w:rsidRPr="008C20F9" w:rsidRDefault="00EA73BF" w:rsidP="00EA73BF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AperiodicSRS-ExtIEs F1AP-PROTOCOL-EXTENSION ::= {</w:t>
      </w:r>
    </w:p>
    <w:p w14:paraId="59779541" w14:textId="77777777" w:rsidR="00EA73BF" w:rsidRPr="008C20F9" w:rsidRDefault="00EA73BF" w:rsidP="00EA73BF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  <w:t>...</w:t>
      </w:r>
    </w:p>
    <w:p w14:paraId="5BA5C2F1" w14:textId="77777777" w:rsidR="00EA73BF" w:rsidRPr="008C20F9" w:rsidRDefault="00EA73BF" w:rsidP="00EA73BF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013479B6" w14:textId="77777777" w:rsidR="00EA73BF" w:rsidRPr="008C20F9" w:rsidRDefault="00EA73BF" w:rsidP="00EA73BF">
      <w:pPr>
        <w:pStyle w:val="PL"/>
        <w:rPr>
          <w:noProof w:val="0"/>
          <w:lang w:val="fr-FR"/>
        </w:rPr>
      </w:pPr>
    </w:p>
    <w:p w14:paraId="552DECA5" w14:textId="77777777" w:rsidR="00EA73BF" w:rsidRPr="008C20F9" w:rsidRDefault="00EA73BF" w:rsidP="00EA73BF">
      <w:pPr>
        <w:pStyle w:val="PL"/>
        <w:rPr>
          <w:noProof w:val="0"/>
          <w:lang w:val="fr-FR"/>
        </w:rPr>
      </w:pPr>
    </w:p>
    <w:p w14:paraId="5DDC5241" w14:textId="77777777" w:rsidR="00EA73BF" w:rsidRPr="008C20F9" w:rsidRDefault="00EA73BF" w:rsidP="00EA73BF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 **************************************************************</w:t>
      </w:r>
    </w:p>
    <w:p w14:paraId="684C6486" w14:textId="77777777" w:rsidR="00EA73BF" w:rsidRPr="008C20F9" w:rsidRDefault="00EA73BF" w:rsidP="00EA73BF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</w:t>
      </w:r>
    </w:p>
    <w:p w14:paraId="55B94B82" w14:textId="77777777" w:rsidR="00EA73BF" w:rsidRPr="008C20F9" w:rsidRDefault="00EA73BF" w:rsidP="00EA73BF">
      <w:pPr>
        <w:pStyle w:val="PL"/>
        <w:outlineLvl w:val="4"/>
        <w:rPr>
          <w:noProof w:val="0"/>
          <w:lang w:val="fr-FR"/>
        </w:rPr>
      </w:pPr>
      <w:r w:rsidRPr="008C20F9">
        <w:rPr>
          <w:noProof w:val="0"/>
          <w:lang w:val="fr-FR"/>
        </w:rPr>
        <w:t>-- Positioning Activation Response</w:t>
      </w:r>
    </w:p>
    <w:p w14:paraId="4092AA78" w14:textId="77777777" w:rsidR="00EA73BF" w:rsidRPr="008C20F9" w:rsidRDefault="00EA73BF" w:rsidP="00EA73BF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</w:t>
      </w:r>
    </w:p>
    <w:p w14:paraId="55A29B2E" w14:textId="77777777" w:rsidR="00EA73BF" w:rsidRPr="008C20F9" w:rsidRDefault="00EA73BF" w:rsidP="00EA73BF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-- **************************************************************</w:t>
      </w:r>
    </w:p>
    <w:p w14:paraId="5A280887" w14:textId="77777777" w:rsidR="00EA73BF" w:rsidRPr="008C20F9" w:rsidRDefault="00EA73BF" w:rsidP="00EA73BF">
      <w:pPr>
        <w:pStyle w:val="PL"/>
        <w:rPr>
          <w:noProof w:val="0"/>
          <w:lang w:val="fr-FR"/>
        </w:rPr>
      </w:pPr>
    </w:p>
    <w:p w14:paraId="4CDC148F" w14:textId="77777777" w:rsidR="00EA73BF" w:rsidRPr="008C20F9" w:rsidRDefault="00EA73BF" w:rsidP="00EA73BF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PositioningActivationResponse ::= SEQUENCE {</w:t>
      </w:r>
    </w:p>
    <w:p w14:paraId="320D92E8" w14:textId="77777777" w:rsidR="00EA73BF" w:rsidRPr="008C20F9" w:rsidRDefault="00EA73BF" w:rsidP="00EA73BF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  <w:t>protocolIEs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ProtocolIE-Container       { { PositioningActivationResponseIEs} },</w:t>
      </w:r>
    </w:p>
    <w:p w14:paraId="4DC9A9C5" w14:textId="77777777" w:rsidR="00EA73BF" w:rsidRPr="008C20F9" w:rsidRDefault="00EA73BF" w:rsidP="00EA73BF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ab/>
        <w:t>...</w:t>
      </w:r>
    </w:p>
    <w:p w14:paraId="4C82BC17" w14:textId="77777777" w:rsidR="00EA73BF" w:rsidRPr="008C20F9" w:rsidRDefault="00EA73BF" w:rsidP="00EA73BF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4E7689CF" w14:textId="77777777" w:rsidR="00EA73BF" w:rsidRPr="008C20F9" w:rsidRDefault="00EA73BF" w:rsidP="00EA73BF">
      <w:pPr>
        <w:pStyle w:val="PL"/>
        <w:rPr>
          <w:noProof w:val="0"/>
          <w:lang w:val="fr-FR"/>
        </w:rPr>
      </w:pPr>
    </w:p>
    <w:p w14:paraId="3491A0AB" w14:textId="77777777" w:rsidR="00EA73BF" w:rsidRPr="008C20F9" w:rsidRDefault="00EA73BF" w:rsidP="00EA73BF">
      <w:pPr>
        <w:pStyle w:val="PL"/>
        <w:rPr>
          <w:noProof w:val="0"/>
          <w:lang w:val="fr-FR"/>
        </w:rPr>
      </w:pPr>
    </w:p>
    <w:p w14:paraId="51CD8B20" w14:textId="77777777" w:rsidR="00EA73BF" w:rsidRPr="008C20F9" w:rsidRDefault="00EA73BF" w:rsidP="00EA73BF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PositioningActivationResponseIEs F1AP-PROTOCOL-IES ::= {</w:t>
      </w:r>
    </w:p>
    <w:p w14:paraId="555F1DA5" w14:textId="77777777" w:rsidR="00EA73BF" w:rsidRDefault="00EA73BF" w:rsidP="00EA73BF">
      <w:pPr>
        <w:pStyle w:val="PL"/>
        <w:rPr>
          <w:noProof w:val="0"/>
        </w:rPr>
      </w:pPr>
      <w:r w:rsidRPr="008C20F9">
        <w:rPr>
          <w:noProof w:val="0"/>
          <w:snapToGrid w:val="0"/>
          <w:lang w:val="fr-FR" w:eastAsia="zh-CN"/>
        </w:rPr>
        <w:tab/>
      </w:r>
      <w:r>
        <w:rPr>
          <w:noProof w:val="0"/>
        </w:rPr>
        <w:t>{ ID id-gNB-CU-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3D0126A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70356541" w14:textId="77777777" w:rsidR="00EA73BF" w:rsidRPr="00A66F9B" w:rsidRDefault="00EA73BF" w:rsidP="00EA73BF">
      <w:pPr>
        <w:pStyle w:val="PL"/>
        <w:rPr>
          <w:noProof w:val="0"/>
          <w:snapToGrid w:val="0"/>
          <w:lang w:val="fr-FR" w:eastAsia="zh-CN"/>
        </w:rPr>
      </w:pPr>
      <w:r>
        <w:rPr>
          <w:noProof w:val="0"/>
        </w:rPr>
        <w:tab/>
      </w:r>
      <w:r w:rsidRPr="00A66F9B">
        <w:rPr>
          <w:noProof w:val="0"/>
          <w:snapToGrid w:val="0"/>
          <w:lang w:val="fr-FR" w:eastAsia="zh-CN"/>
        </w:rPr>
        <w:t>{ ID id-SystemFrameNumber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CRITICALITY ignore</w:t>
      </w:r>
      <w:r w:rsidRPr="00A66F9B">
        <w:rPr>
          <w:noProof w:val="0"/>
          <w:snapToGrid w:val="0"/>
          <w:lang w:val="fr-FR" w:eastAsia="zh-CN"/>
        </w:rPr>
        <w:tab/>
        <w:t>TYPE SystemFrameNumber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PRESENCE optional }|</w:t>
      </w:r>
    </w:p>
    <w:p w14:paraId="4B7A6779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 w:rsidRPr="00A66F9B">
        <w:rPr>
          <w:noProof w:val="0"/>
          <w:snapToGrid w:val="0"/>
          <w:lang w:val="fr-FR" w:eastAsia="zh-CN"/>
        </w:rPr>
        <w:tab/>
        <w:t>{ ID id-SlotNumber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CRITICALITY ignore</w:t>
      </w:r>
      <w:r w:rsidRPr="00A66F9B">
        <w:rPr>
          <w:noProof w:val="0"/>
          <w:snapToGrid w:val="0"/>
          <w:lang w:val="fr-FR" w:eastAsia="zh-CN"/>
        </w:rPr>
        <w:tab/>
        <w:t>TYPE SlotNumber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PRESENCE optional }|</w:t>
      </w:r>
    </w:p>
    <w:p w14:paraId="31E0665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14:paraId="08C3329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37763B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638BC5E" w14:textId="77777777" w:rsidR="00EA73BF" w:rsidRDefault="00EA73BF" w:rsidP="00EA73BF">
      <w:pPr>
        <w:pStyle w:val="PL"/>
        <w:rPr>
          <w:noProof w:val="0"/>
        </w:rPr>
      </w:pPr>
    </w:p>
    <w:p w14:paraId="599F4308" w14:textId="77777777" w:rsidR="00EA73BF" w:rsidRDefault="00EA73BF" w:rsidP="00EA73BF">
      <w:pPr>
        <w:pStyle w:val="PL"/>
        <w:rPr>
          <w:noProof w:val="0"/>
        </w:rPr>
      </w:pPr>
    </w:p>
    <w:p w14:paraId="4DDB5E6D" w14:textId="77777777" w:rsidR="00EA73BF" w:rsidRDefault="00EA73BF" w:rsidP="00EA73BF">
      <w:pPr>
        <w:pStyle w:val="PL"/>
        <w:rPr>
          <w:rFonts w:eastAsia="SimSun"/>
        </w:rPr>
      </w:pPr>
    </w:p>
    <w:p w14:paraId="73C2513D" w14:textId="77777777" w:rsidR="00EA73BF" w:rsidRDefault="00EA73BF" w:rsidP="00EA73BF">
      <w:pPr>
        <w:pStyle w:val="PL"/>
        <w:rPr>
          <w:noProof w:val="0"/>
        </w:rPr>
      </w:pPr>
    </w:p>
    <w:p w14:paraId="00B3829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1A6281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5E5C9B2C" w14:textId="77777777" w:rsidR="00EA73BF" w:rsidRDefault="00EA73BF" w:rsidP="00EA73BF">
      <w:pPr>
        <w:pStyle w:val="PL"/>
        <w:outlineLvl w:val="4"/>
        <w:rPr>
          <w:noProof w:val="0"/>
        </w:rPr>
      </w:pPr>
      <w:r>
        <w:rPr>
          <w:noProof w:val="0"/>
        </w:rPr>
        <w:t>-- Positioning Activation Failure</w:t>
      </w:r>
    </w:p>
    <w:p w14:paraId="21B9E1C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7316708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EE77C21" w14:textId="77777777" w:rsidR="00EA73BF" w:rsidRDefault="00EA73BF" w:rsidP="00EA73BF">
      <w:pPr>
        <w:pStyle w:val="PL"/>
        <w:rPr>
          <w:noProof w:val="0"/>
        </w:rPr>
      </w:pPr>
    </w:p>
    <w:p w14:paraId="5191C15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PositioningActivationFailure ::= SEQUENCE {</w:t>
      </w:r>
    </w:p>
    <w:p w14:paraId="5FB3587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PositioningActivationFailureIEs} },</w:t>
      </w:r>
    </w:p>
    <w:p w14:paraId="7E566F2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4F215E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663F6C13" w14:textId="77777777" w:rsidR="00EA73BF" w:rsidRDefault="00EA73BF" w:rsidP="00EA73BF">
      <w:pPr>
        <w:pStyle w:val="PL"/>
        <w:rPr>
          <w:noProof w:val="0"/>
        </w:rPr>
      </w:pPr>
    </w:p>
    <w:p w14:paraId="2A220C5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lastRenderedPageBreak/>
        <w:t>PositioningActivationFailureIEs F1AP-PROTOCOL-IES ::= {</w:t>
      </w:r>
    </w:p>
    <w:p w14:paraId="77402D9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7422A8D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70B51567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Cause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}|</w:t>
      </w:r>
    </w:p>
    <w:p w14:paraId="6E02F8A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  <w:t>{ ID id-CriticalityDiagnostics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>TYPE CriticalityDiagnostics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optional }</w:t>
      </w:r>
      <w:r>
        <w:rPr>
          <w:noProof w:val="0"/>
        </w:rPr>
        <w:t>,</w:t>
      </w:r>
    </w:p>
    <w:p w14:paraId="03099EE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3217FA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72ACF95" w14:textId="77777777" w:rsidR="00EA73BF" w:rsidRDefault="00EA73BF" w:rsidP="00EA73BF">
      <w:pPr>
        <w:pStyle w:val="PL"/>
        <w:rPr>
          <w:noProof w:val="0"/>
        </w:rPr>
      </w:pPr>
    </w:p>
    <w:p w14:paraId="206A7487" w14:textId="77777777" w:rsidR="00EA73BF" w:rsidRDefault="00EA73BF" w:rsidP="00EA73BF">
      <w:pPr>
        <w:pStyle w:val="PL"/>
        <w:rPr>
          <w:noProof w:val="0"/>
        </w:rPr>
      </w:pPr>
    </w:p>
    <w:p w14:paraId="2F051A0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71C3BD0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7D38A55D" w14:textId="77777777" w:rsidR="00EA73BF" w:rsidRDefault="00EA73BF" w:rsidP="00EA73BF">
      <w:pPr>
        <w:pStyle w:val="PL"/>
        <w:outlineLvl w:val="3"/>
        <w:rPr>
          <w:noProof w:val="0"/>
        </w:rPr>
      </w:pPr>
      <w:r>
        <w:rPr>
          <w:noProof w:val="0"/>
        </w:rPr>
        <w:t>-- POSITIONING DEACTIVATION PROCEDURE</w:t>
      </w:r>
    </w:p>
    <w:p w14:paraId="012CD48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2FE2F12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049328B" w14:textId="77777777" w:rsidR="00EA73BF" w:rsidRDefault="00EA73BF" w:rsidP="00EA73BF">
      <w:pPr>
        <w:pStyle w:val="PL"/>
        <w:rPr>
          <w:noProof w:val="0"/>
        </w:rPr>
      </w:pPr>
    </w:p>
    <w:p w14:paraId="0324BC4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3357AD5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45A1FE59" w14:textId="77777777" w:rsidR="00EA73BF" w:rsidRDefault="00EA73BF" w:rsidP="00EA73BF">
      <w:pPr>
        <w:pStyle w:val="PL"/>
        <w:outlineLvl w:val="4"/>
        <w:rPr>
          <w:noProof w:val="0"/>
        </w:rPr>
      </w:pPr>
      <w:r>
        <w:rPr>
          <w:noProof w:val="0"/>
        </w:rPr>
        <w:t>-- Positioning Deactivation</w:t>
      </w:r>
    </w:p>
    <w:p w14:paraId="72A7685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</w:t>
      </w:r>
    </w:p>
    <w:p w14:paraId="1B5AEF8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-- **************************************************************</w:t>
      </w:r>
    </w:p>
    <w:p w14:paraId="0AA4F088" w14:textId="77777777" w:rsidR="00EA73BF" w:rsidRDefault="00EA73BF" w:rsidP="00EA73BF">
      <w:pPr>
        <w:pStyle w:val="PL"/>
        <w:rPr>
          <w:noProof w:val="0"/>
        </w:rPr>
      </w:pPr>
    </w:p>
    <w:p w14:paraId="74AC51F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PositioningDeactivation ::= SEQUENCE {</w:t>
      </w:r>
    </w:p>
    <w:p w14:paraId="11D26D2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protocolIEs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ProtocolIE-Container       { { PositioningDeactivationIEs} },</w:t>
      </w:r>
    </w:p>
    <w:p w14:paraId="50B1DF4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2CED75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64291CAB" w14:textId="77777777" w:rsidR="00EA73BF" w:rsidRDefault="00EA73BF" w:rsidP="00EA73BF">
      <w:pPr>
        <w:pStyle w:val="PL"/>
        <w:rPr>
          <w:noProof w:val="0"/>
        </w:rPr>
      </w:pPr>
    </w:p>
    <w:p w14:paraId="183DBF1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PositioningDeactivationIEs F1AP-PROTOCOL-IES ::= {</w:t>
      </w:r>
    </w:p>
    <w:p w14:paraId="13D794B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>
        <w:rPr>
          <w:noProof w:val="0"/>
        </w:rPr>
        <w:t>{ ID id-gNB-CU-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GNB-CU-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50710A6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  <w:t>CRITICALITY reject</w:t>
      </w:r>
      <w:r>
        <w:rPr>
          <w:noProof w:val="0"/>
        </w:rPr>
        <w:tab/>
        <w:t>TYPE GNB-DU-</w:t>
      </w:r>
      <w:r>
        <w:rPr>
          <w:rFonts w:eastAsia="SimSun"/>
        </w:rPr>
        <w:t>UE-</w:t>
      </w:r>
      <w:r>
        <w:rPr>
          <w:noProof w:val="0"/>
        </w:rPr>
        <w:t>F1AP-ID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mandatory</w:t>
      </w:r>
      <w:r>
        <w:rPr>
          <w:noProof w:val="0"/>
        </w:rPr>
        <w:tab/>
        <w:t>}|</w:t>
      </w:r>
    </w:p>
    <w:p w14:paraId="1BA89D56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{ ID id-</w:t>
      </w:r>
      <w:r w:rsidRPr="00064A27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CRITICALITY ignore</w:t>
      </w:r>
      <w:r>
        <w:rPr>
          <w:noProof w:val="0"/>
          <w:snapToGrid w:val="0"/>
          <w:lang w:eastAsia="zh-CN"/>
        </w:rPr>
        <w:tab/>
        <w:t xml:space="preserve">TYPE </w:t>
      </w:r>
      <w:r w:rsidRPr="0032456C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PRESENCE mandatory</w:t>
      </w:r>
      <w:r>
        <w:rPr>
          <w:noProof w:val="0"/>
          <w:snapToGrid w:val="0"/>
          <w:lang w:eastAsia="zh-CN"/>
        </w:rPr>
        <w:tab/>
        <w:t>},</w:t>
      </w:r>
    </w:p>
    <w:p w14:paraId="2EA89B2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554CF6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} </w:t>
      </w:r>
    </w:p>
    <w:p w14:paraId="71A59102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77B8FDD2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0EEE6A7C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6B77E100" w14:textId="77777777" w:rsidR="00EA73BF" w:rsidRPr="00CD34CC" w:rsidRDefault="00EA73BF" w:rsidP="00EA73BF">
      <w:pPr>
        <w:pStyle w:val="PL"/>
        <w:outlineLvl w:val="3"/>
        <w:rPr>
          <w:noProof w:val="0"/>
        </w:rPr>
      </w:pPr>
      <w:r w:rsidRPr="00CD34CC">
        <w:rPr>
          <w:noProof w:val="0"/>
        </w:rPr>
        <w:t>-- POSIT</w:t>
      </w:r>
      <w:r>
        <w:rPr>
          <w:noProof w:val="0"/>
        </w:rPr>
        <w:t>I</w:t>
      </w:r>
      <w:r w:rsidRPr="00CD34CC">
        <w:rPr>
          <w:noProof w:val="0"/>
        </w:rPr>
        <w:t>ONING INFORMATION UPDATE PROCEDURE</w:t>
      </w:r>
    </w:p>
    <w:p w14:paraId="70FFA18D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19E59570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17A29CDE" w14:textId="77777777" w:rsidR="00EA73BF" w:rsidRPr="00CD34CC" w:rsidRDefault="00EA73BF" w:rsidP="00EA73BF">
      <w:pPr>
        <w:pStyle w:val="PL"/>
      </w:pPr>
    </w:p>
    <w:p w14:paraId="5468A672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4DC64D4A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4B8FDC9C" w14:textId="77777777" w:rsidR="00EA73BF" w:rsidRPr="00CD34CC" w:rsidRDefault="00EA73BF" w:rsidP="00EA73BF">
      <w:pPr>
        <w:pStyle w:val="PL"/>
        <w:outlineLvl w:val="4"/>
        <w:rPr>
          <w:noProof w:val="0"/>
        </w:rPr>
      </w:pPr>
      <w:r w:rsidRPr="00CD34CC">
        <w:rPr>
          <w:noProof w:val="0"/>
        </w:rPr>
        <w:t>-- Positioning Information Update</w:t>
      </w:r>
    </w:p>
    <w:p w14:paraId="690F2682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05454144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4CE580BB" w14:textId="77777777" w:rsidR="00EA73BF" w:rsidRPr="00CD34CC" w:rsidRDefault="00EA73BF" w:rsidP="00EA73BF">
      <w:pPr>
        <w:pStyle w:val="PL"/>
        <w:rPr>
          <w:noProof w:val="0"/>
        </w:rPr>
      </w:pPr>
    </w:p>
    <w:p w14:paraId="1B885429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PositioningInformationUpdate ::= SEQUENCE {</w:t>
      </w:r>
    </w:p>
    <w:p w14:paraId="581174A5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ab/>
        <w:t>protocolIEs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ProtocolIE-Container       { { PositioningInformationUpdateIEs} },</w:t>
      </w:r>
    </w:p>
    <w:p w14:paraId="30B4D049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ab/>
        <w:t>...</w:t>
      </w:r>
    </w:p>
    <w:p w14:paraId="23A73B0A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}</w:t>
      </w:r>
    </w:p>
    <w:p w14:paraId="6190C326" w14:textId="77777777" w:rsidR="00EA73BF" w:rsidRPr="00CD34CC" w:rsidRDefault="00EA73BF" w:rsidP="00EA73BF">
      <w:pPr>
        <w:pStyle w:val="PL"/>
        <w:rPr>
          <w:noProof w:val="0"/>
        </w:rPr>
      </w:pPr>
    </w:p>
    <w:p w14:paraId="099B84D1" w14:textId="77777777" w:rsidR="00EA73BF" w:rsidRPr="00CD34CC" w:rsidRDefault="00EA73BF" w:rsidP="00EA73BF">
      <w:pPr>
        <w:pStyle w:val="PL"/>
        <w:rPr>
          <w:noProof w:val="0"/>
        </w:rPr>
      </w:pPr>
    </w:p>
    <w:p w14:paraId="2E42EAA4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PositioningInformationUpdateIEs F1AP-PROTOCOL-IES ::= {</w:t>
      </w:r>
    </w:p>
    <w:p w14:paraId="58306F91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  <w:snapToGrid w:val="0"/>
          <w:lang w:eastAsia="zh-CN"/>
        </w:rPr>
        <w:tab/>
      </w:r>
      <w:r w:rsidRPr="00CD34CC">
        <w:rPr>
          <w:noProof w:val="0"/>
        </w:rPr>
        <w:t>{ ID id-gNB-CU-</w:t>
      </w:r>
      <w:r w:rsidRPr="00CD34CC">
        <w:rPr>
          <w:rFonts w:eastAsia="SimSun"/>
        </w:rPr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  <w:t>CRITICALITY reject</w:t>
      </w:r>
      <w:r w:rsidRPr="00CD34CC">
        <w:rPr>
          <w:noProof w:val="0"/>
        </w:rPr>
        <w:tab/>
        <w:t>TYPE GNB-CU-</w:t>
      </w:r>
      <w:r w:rsidRPr="00CD34CC">
        <w:rPr>
          <w:rFonts w:eastAsia="SimSun"/>
        </w:rPr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PRESENCE mandatory</w:t>
      </w:r>
      <w:r w:rsidRPr="00CD34CC">
        <w:rPr>
          <w:noProof w:val="0"/>
        </w:rPr>
        <w:tab/>
        <w:t>}|</w:t>
      </w:r>
    </w:p>
    <w:p w14:paraId="5534ED49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lastRenderedPageBreak/>
        <w:tab/>
        <w:t>{ ID id-gNB-DU-</w:t>
      </w:r>
      <w:r w:rsidRPr="00CD34CC">
        <w:rPr>
          <w:rFonts w:eastAsia="SimSun"/>
        </w:rPr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  <w:t>CRITICALITY reject</w:t>
      </w:r>
      <w:r w:rsidRPr="00CD34CC">
        <w:rPr>
          <w:noProof w:val="0"/>
        </w:rPr>
        <w:tab/>
        <w:t>TYPE GNB-DU-</w:t>
      </w:r>
      <w:r w:rsidRPr="00CD34CC">
        <w:rPr>
          <w:rFonts w:eastAsia="SimSun"/>
        </w:rPr>
        <w:t>UE-</w:t>
      </w:r>
      <w:r w:rsidRPr="00CD34CC">
        <w:rPr>
          <w:noProof w:val="0"/>
        </w:rPr>
        <w:t>F1AP-ID</w:t>
      </w:r>
      <w:r w:rsidRPr="00CD34CC">
        <w:rPr>
          <w:noProof w:val="0"/>
        </w:rPr>
        <w:tab/>
      </w:r>
      <w:r w:rsidRPr="00CD34CC">
        <w:rPr>
          <w:noProof w:val="0"/>
        </w:rPr>
        <w:tab/>
      </w:r>
      <w:r w:rsidRPr="00CD34CC">
        <w:rPr>
          <w:noProof w:val="0"/>
        </w:rPr>
        <w:tab/>
        <w:t>PRESENCE mandatory</w:t>
      </w:r>
      <w:r w:rsidRPr="00CD34CC">
        <w:rPr>
          <w:noProof w:val="0"/>
        </w:rPr>
        <w:tab/>
        <w:t>}|</w:t>
      </w:r>
    </w:p>
    <w:p w14:paraId="6A7FDAAA" w14:textId="77777777" w:rsidR="00EA73BF" w:rsidRDefault="00EA73BF" w:rsidP="00EA73BF">
      <w:pPr>
        <w:pStyle w:val="PL"/>
        <w:rPr>
          <w:snapToGrid w:val="0"/>
        </w:rPr>
      </w:pPr>
      <w:r w:rsidRPr="00CD34CC">
        <w:rPr>
          <w:noProof w:val="0"/>
          <w:snapToGrid w:val="0"/>
          <w:lang w:eastAsia="zh-CN"/>
        </w:rPr>
        <w:tab/>
      </w:r>
      <w:r w:rsidRPr="00CD34CC">
        <w:rPr>
          <w:snapToGrid w:val="0"/>
        </w:rPr>
        <w:t>{ ID id-SRSConfiguration</w:t>
      </w:r>
      <w:r w:rsidRPr="00CD34CC">
        <w:rPr>
          <w:snapToGrid w:val="0"/>
        </w:rPr>
        <w:tab/>
      </w:r>
      <w:r w:rsidRPr="00CD34CC">
        <w:rPr>
          <w:snapToGrid w:val="0"/>
        </w:rPr>
        <w:tab/>
        <w:t>CRITICALITY ignore</w:t>
      </w:r>
      <w:r w:rsidRPr="00CD34CC">
        <w:rPr>
          <w:snapToGrid w:val="0"/>
        </w:rPr>
        <w:tab/>
        <w:t>TYPE SRSConfiguration</w:t>
      </w:r>
      <w:r w:rsidRPr="00CD34CC">
        <w:rPr>
          <w:snapToGrid w:val="0"/>
        </w:rPr>
        <w:tab/>
      </w:r>
      <w:r w:rsidRPr="00CD34CC">
        <w:rPr>
          <w:snapToGrid w:val="0"/>
        </w:rPr>
        <w:tab/>
      </w:r>
      <w:r w:rsidRPr="00CD34CC">
        <w:rPr>
          <w:snapToGrid w:val="0"/>
        </w:rPr>
        <w:tab/>
        <w:t>PRESENCE optional}</w:t>
      </w:r>
      <w:r>
        <w:rPr>
          <w:noProof w:val="0"/>
          <w:snapToGrid w:val="0"/>
        </w:rPr>
        <w:t>|</w:t>
      </w:r>
    </w:p>
    <w:p w14:paraId="45F4A118" w14:textId="77777777" w:rsidR="00EA73BF" w:rsidRPr="008C20F9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ab/>
        <w:t>{ ID id-SFNInitialisationTime</w:t>
      </w:r>
      <w:r>
        <w:rPr>
          <w:snapToGrid w:val="0"/>
        </w:rPr>
        <w:tab/>
        <w:t>CRITICALITY ignore</w:t>
      </w:r>
      <w:r>
        <w:rPr>
          <w:snapToGrid w:val="0"/>
        </w:rPr>
        <w:tab/>
        <w:t xml:space="preserve">TYPE </w:t>
      </w:r>
      <w:r>
        <w:rPr>
          <w:lang w:eastAsia="zh-CN"/>
        </w:rPr>
        <w:t>SFNInitialisationTime</w:t>
      </w:r>
      <w:r>
        <w:rPr>
          <w:snapToGrid w:val="0"/>
        </w:rPr>
        <w:tab/>
      </w:r>
      <w:r>
        <w:rPr>
          <w:snapToGrid w:val="0"/>
        </w:rPr>
        <w:tab/>
        <w:t>PRESENCE optional}</w:t>
      </w:r>
      <w:r w:rsidRPr="00CD34CC">
        <w:rPr>
          <w:noProof w:val="0"/>
        </w:rPr>
        <w:t>,</w:t>
      </w:r>
    </w:p>
    <w:p w14:paraId="54D500CA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ab/>
        <w:t>...</w:t>
      </w:r>
    </w:p>
    <w:p w14:paraId="0A8C34E1" w14:textId="77777777" w:rsidR="00EA73BF" w:rsidRPr="00EA5FA7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}</w:t>
      </w:r>
    </w:p>
    <w:p w14:paraId="3FD55A01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76EAB007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246FEA51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747CDCF2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</w:t>
      </w:r>
      <w:r>
        <w:rPr>
          <w:noProof w:val="0"/>
          <w:snapToGrid w:val="0"/>
        </w:rPr>
        <w:t xml:space="preserve"> </w:t>
      </w:r>
      <w:r w:rsidRPr="001B1528">
        <w:rPr>
          <w:noProof w:val="0"/>
          <w:snapToGrid w:val="0"/>
        </w:rPr>
        <w:t>PROCEDURE</w:t>
      </w:r>
    </w:p>
    <w:p w14:paraId="7535209A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1230BB58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728FDB22" w14:textId="77777777" w:rsidR="00EA73BF" w:rsidRPr="001B1528" w:rsidRDefault="00EA73BF" w:rsidP="00EA73BF">
      <w:pPr>
        <w:pStyle w:val="PL"/>
        <w:rPr>
          <w:noProof w:val="0"/>
          <w:snapToGrid w:val="0"/>
        </w:rPr>
      </w:pPr>
    </w:p>
    <w:p w14:paraId="13D6A216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2C14EDDA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39F57F17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E-CID </w:t>
      </w:r>
      <w:r>
        <w:rPr>
          <w:noProof w:val="0"/>
          <w:snapToGrid w:val="0"/>
        </w:rPr>
        <w:t>Measurement Initiation Request</w:t>
      </w:r>
    </w:p>
    <w:p w14:paraId="1A19665B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5B787218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36BDF609" w14:textId="77777777" w:rsidR="00EA73BF" w:rsidRPr="001B1528" w:rsidRDefault="00EA73BF" w:rsidP="00EA73BF">
      <w:pPr>
        <w:pStyle w:val="PL"/>
        <w:rPr>
          <w:noProof w:val="0"/>
          <w:snapToGrid w:val="0"/>
        </w:rPr>
      </w:pPr>
    </w:p>
    <w:p w14:paraId="30947FA7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E-CIDMeasurementInitiationRequest ::= SEQUENCE {</w:t>
      </w:r>
    </w:p>
    <w:p w14:paraId="4BF1EEFA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  <w:t>{{E-CIDMeasurementInitiationRequest-IEs}},</w:t>
      </w:r>
    </w:p>
    <w:p w14:paraId="1B69C756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4410F1E7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591D0594" w14:textId="77777777" w:rsidR="00EA73BF" w:rsidRPr="001B1528" w:rsidRDefault="00EA73BF" w:rsidP="00EA73BF">
      <w:pPr>
        <w:pStyle w:val="PL"/>
        <w:rPr>
          <w:noProof w:val="0"/>
          <w:snapToGrid w:val="0"/>
        </w:rPr>
      </w:pPr>
    </w:p>
    <w:p w14:paraId="496BF6BA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E-CIDMeasurementInitiationRequest-IEs F1AP-PROTOCOL-IES ::= {</w:t>
      </w:r>
    </w:p>
    <w:p w14:paraId="4DE50FFE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CRITICALITY reject</w:t>
      </w:r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67A3559E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CRITICALITY reject</w:t>
      </w:r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mandatory</w:t>
      </w:r>
      <w:r w:rsidRPr="001B1528">
        <w:rPr>
          <w:noProof w:val="0"/>
          <w:snapToGrid w:val="0"/>
        </w:rPr>
        <w:tab/>
        <w:t>}|</w:t>
      </w:r>
    </w:p>
    <w:p w14:paraId="00188025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46F8B494" w14:textId="77777777" w:rsidR="00EA73BF" w:rsidRPr="008D7924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</w:t>
      </w:r>
      <w:r w:rsidRPr="008D7924">
        <w:rPr>
          <w:noProof w:val="0"/>
          <w:snapToGrid w:val="0"/>
        </w:rPr>
        <w:t>ct</w:t>
      </w:r>
      <w:r w:rsidRPr="008D7924">
        <w:rPr>
          <w:noProof w:val="0"/>
          <w:snapToGrid w:val="0"/>
        </w:rPr>
        <w:tab/>
        <w:t>TYPE RAN-UE-MeasurementID</w:t>
      </w:r>
      <w:r w:rsidRPr="008D7924">
        <w:rPr>
          <w:noProof w:val="0"/>
          <w:snapToGrid w:val="0"/>
        </w:rPr>
        <w:tab/>
      </w:r>
      <w:r w:rsidRPr="008D7924">
        <w:rPr>
          <w:noProof w:val="0"/>
          <w:snapToGrid w:val="0"/>
        </w:rPr>
        <w:tab/>
      </w:r>
      <w:r w:rsidRPr="008D7924">
        <w:rPr>
          <w:noProof w:val="0"/>
          <w:snapToGrid w:val="0"/>
        </w:rPr>
        <w:tab/>
      </w:r>
      <w:r w:rsidRPr="008D7924">
        <w:rPr>
          <w:noProof w:val="0"/>
          <w:snapToGrid w:val="0"/>
        </w:rPr>
        <w:tab/>
        <w:t>PRESENCE mandatory</w:t>
      </w:r>
      <w:r w:rsidRPr="008D7924">
        <w:rPr>
          <w:noProof w:val="0"/>
          <w:snapToGrid w:val="0"/>
        </w:rPr>
        <w:tab/>
        <w:t>}|</w:t>
      </w:r>
    </w:p>
    <w:p w14:paraId="4E3460E4" w14:textId="77777777" w:rsidR="00EA73BF" w:rsidRPr="008D7924" w:rsidRDefault="00EA73BF" w:rsidP="00EA73BF">
      <w:pPr>
        <w:pStyle w:val="PL"/>
        <w:rPr>
          <w:noProof w:val="0"/>
          <w:snapToGrid w:val="0"/>
        </w:rPr>
      </w:pPr>
      <w:r w:rsidRPr="008D7924">
        <w:rPr>
          <w:noProof w:val="0"/>
          <w:snapToGrid w:val="0"/>
        </w:rPr>
        <w:tab/>
        <w:t>{ ID id-E-CID-ReportCharacteristics</w:t>
      </w:r>
      <w:r w:rsidRPr="008D7924">
        <w:rPr>
          <w:noProof w:val="0"/>
          <w:snapToGrid w:val="0"/>
        </w:rPr>
        <w:tab/>
      </w:r>
      <w:r w:rsidRPr="008D7924">
        <w:rPr>
          <w:noProof w:val="0"/>
          <w:snapToGrid w:val="0"/>
        </w:rPr>
        <w:tab/>
        <w:t>CRITICALITY reject</w:t>
      </w:r>
      <w:r w:rsidRPr="008D7924">
        <w:rPr>
          <w:noProof w:val="0"/>
          <w:snapToGrid w:val="0"/>
        </w:rPr>
        <w:tab/>
        <w:t>TYPE E-CID-ReportCharacteristics</w:t>
      </w:r>
      <w:r w:rsidRPr="008D7924">
        <w:rPr>
          <w:noProof w:val="0"/>
          <w:snapToGrid w:val="0"/>
        </w:rPr>
        <w:tab/>
      </w:r>
      <w:r w:rsidRPr="008D7924">
        <w:rPr>
          <w:noProof w:val="0"/>
          <w:snapToGrid w:val="0"/>
        </w:rPr>
        <w:tab/>
        <w:t>PRESENCE mandatory</w:t>
      </w:r>
      <w:r w:rsidRPr="008D7924">
        <w:rPr>
          <w:noProof w:val="0"/>
          <w:snapToGrid w:val="0"/>
        </w:rPr>
        <w:tab/>
        <w:t>}|</w:t>
      </w:r>
    </w:p>
    <w:p w14:paraId="4A75EB1C" w14:textId="77777777" w:rsidR="00EA73BF" w:rsidRPr="008D7924" w:rsidRDefault="00EA73BF" w:rsidP="00EA73BF">
      <w:pPr>
        <w:pStyle w:val="PL"/>
        <w:rPr>
          <w:noProof w:val="0"/>
          <w:snapToGrid w:val="0"/>
        </w:rPr>
      </w:pPr>
      <w:r w:rsidRPr="008D7924">
        <w:rPr>
          <w:noProof w:val="0"/>
          <w:snapToGrid w:val="0"/>
        </w:rPr>
        <w:tab/>
        <w:t>{ ID id-E-CID-MeasurementPeriodicity</w:t>
      </w:r>
      <w:r w:rsidRPr="008D7924">
        <w:rPr>
          <w:noProof w:val="0"/>
          <w:snapToGrid w:val="0"/>
        </w:rPr>
        <w:tab/>
        <w:t>CRITICALITY reject</w:t>
      </w:r>
      <w:r w:rsidRPr="008D7924">
        <w:rPr>
          <w:noProof w:val="0"/>
          <w:snapToGrid w:val="0"/>
        </w:rPr>
        <w:tab/>
        <w:t xml:space="preserve">TYPE </w:t>
      </w:r>
      <w:del w:id="68" w:author="Huawei_20201108" w:date="2020-11-08T20:59:00Z">
        <w:r w:rsidRPr="008D7924" w:rsidDel="00406D70">
          <w:rPr>
            <w:noProof w:val="0"/>
            <w:snapToGrid w:val="0"/>
          </w:rPr>
          <w:delText>E-CID-</w:delText>
        </w:r>
      </w:del>
      <w:r w:rsidRPr="008D7924">
        <w:rPr>
          <w:noProof w:val="0"/>
          <w:snapToGrid w:val="0"/>
        </w:rPr>
        <w:t>MeasurementPeriodicity</w:t>
      </w:r>
      <w:r w:rsidRPr="008D7924">
        <w:rPr>
          <w:noProof w:val="0"/>
          <w:snapToGrid w:val="0"/>
        </w:rPr>
        <w:tab/>
      </w:r>
      <w:r w:rsidRPr="008D7924">
        <w:rPr>
          <w:noProof w:val="0"/>
          <w:snapToGrid w:val="0"/>
        </w:rPr>
        <w:tab/>
        <w:t>PRESENCE conditional</w:t>
      </w:r>
      <w:r w:rsidRPr="008D7924">
        <w:rPr>
          <w:noProof w:val="0"/>
          <w:snapToGrid w:val="0"/>
        </w:rPr>
        <w:tab/>
        <w:t>}|</w:t>
      </w:r>
    </w:p>
    <w:p w14:paraId="28C97AAC" w14:textId="77777777" w:rsidR="00EA73BF" w:rsidRPr="008D7924" w:rsidRDefault="00EA73BF" w:rsidP="00EA73BF">
      <w:pPr>
        <w:pStyle w:val="PL"/>
        <w:rPr>
          <w:noProof w:val="0"/>
          <w:snapToGrid w:val="0"/>
        </w:rPr>
      </w:pPr>
      <w:r w:rsidRPr="008D7924">
        <w:rPr>
          <w:noProof w:val="0"/>
          <w:snapToGrid w:val="0"/>
        </w:rPr>
        <w:t>-- The above IE shall be present if the E-CID-ReportCharacteristics IE is set to “periodic” –-</w:t>
      </w:r>
    </w:p>
    <w:p w14:paraId="5473E8BB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8D7924">
        <w:rPr>
          <w:noProof w:val="0"/>
          <w:snapToGrid w:val="0"/>
        </w:rPr>
        <w:tab/>
        <w:t>{ ID id-E-CID-MeasurementQuantities</w:t>
      </w:r>
      <w:r w:rsidRPr="008D7924">
        <w:rPr>
          <w:noProof w:val="0"/>
          <w:snapToGrid w:val="0"/>
        </w:rPr>
        <w:tab/>
      </w:r>
      <w:r w:rsidRPr="008D7924">
        <w:rPr>
          <w:noProof w:val="0"/>
          <w:snapToGrid w:val="0"/>
        </w:rPr>
        <w:tab/>
        <w:t>CRITICALITY reject</w:t>
      </w:r>
      <w:r w:rsidRPr="008D7924">
        <w:rPr>
          <w:noProof w:val="0"/>
          <w:snapToGrid w:val="0"/>
        </w:rPr>
        <w:tab/>
        <w:t>TYPE E-CID-Me</w:t>
      </w:r>
      <w:r w:rsidRPr="001B1528">
        <w:rPr>
          <w:noProof w:val="0"/>
          <w:snapToGrid w:val="0"/>
        </w:rPr>
        <w:t>asurementQuantities</w:t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mandatory},</w:t>
      </w:r>
    </w:p>
    <w:p w14:paraId="7DB43C60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067D250A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0A02B558" w14:textId="77777777" w:rsidR="00EA73BF" w:rsidRPr="001B1528" w:rsidRDefault="00EA73BF" w:rsidP="00EA73BF">
      <w:pPr>
        <w:pStyle w:val="PL"/>
        <w:rPr>
          <w:noProof w:val="0"/>
          <w:snapToGrid w:val="0"/>
        </w:rPr>
      </w:pPr>
    </w:p>
    <w:p w14:paraId="24F3BA1A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353735B6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22145EC9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E-CID </w:t>
      </w:r>
      <w:r>
        <w:rPr>
          <w:noProof w:val="0"/>
          <w:snapToGrid w:val="0"/>
        </w:rPr>
        <w:t>Measurement Initiation Response</w:t>
      </w:r>
    </w:p>
    <w:p w14:paraId="02850C6E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453A8F68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729C7281" w14:textId="77777777" w:rsidR="00EA73BF" w:rsidRPr="001B1528" w:rsidRDefault="00EA73BF" w:rsidP="00EA73BF">
      <w:pPr>
        <w:pStyle w:val="PL"/>
        <w:rPr>
          <w:noProof w:val="0"/>
          <w:snapToGrid w:val="0"/>
        </w:rPr>
      </w:pPr>
    </w:p>
    <w:p w14:paraId="76E1BB04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E-CIDMeasurementInitiationResponse ::= SEQUENCE {</w:t>
      </w:r>
    </w:p>
    <w:p w14:paraId="4CD087E8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  <w:t>{{E-CIDMeasurementInitiationResponse-IEs}},</w:t>
      </w:r>
    </w:p>
    <w:p w14:paraId="76FAA811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090E9DBF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10C66EBF" w14:textId="77777777" w:rsidR="00EA73BF" w:rsidRPr="001B1528" w:rsidRDefault="00EA73BF" w:rsidP="00EA73BF">
      <w:pPr>
        <w:pStyle w:val="PL"/>
        <w:rPr>
          <w:noProof w:val="0"/>
          <w:snapToGrid w:val="0"/>
        </w:rPr>
      </w:pPr>
    </w:p>
    <w:p w14:paraId="27935E5E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E-CIDMeasurementInitiationResponse-IEs F1AP-PROTOCOL-IES ::= {</w:t>
      </w:r>
    </w:p>
    <w:p w14:paraId="5B9812D7" w14:textId="26A1455A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del w:id="69" w:author="Huawei_20201108" w:date="2020-11-08T18:29:00Z">
        <w:r w:rsidRPr="001B1528" w:rsidDel="00C752CD">
          <w:rPr>
            <w:noProof w:val="0"/>
            <w:snapToGrid w:val="0"/>
          </w:rPr>
          <w:delText>ignore</w:delText>
        </w:r>
      </w:del>
      <w:ins w:id="70" w:author="Huawei_20201108" w:date="2020-11-08T18:29:00Z">
        <w:r w:rsidR="00C752CD">
          <w:rPr>
            <w:noProof w:val="0"/>
            <w:snapToGrid w:val="0"/>
          </w:rPr>
          <w:t>reject</w:t>
        </w:r>
      </w:ins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7417A203" w14:textId="4BE06A79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ins w:id="71" w:author="Huawei_20201108" w:date="2020-11-08T18:29:00Z">
        <w:r w:rsidR="00C752CD">
          <w:rPr>
            <w:noProof w:val="0"/>
            <w:snapToGrid w:val="0"/>
          </w:rPr>
          <w:t>reject</w:t>
        </w:r>
      </w:ins>
      <w:del w:id="72" w:author="Huawei_20201108" w:date="2020-11-08T18:29:00Z">
        <w:r w:rsidRPr="001B1528" w:rsidDel="00C752CD">
          <w:rPr>
            <w:noProof w:val="0"/>
            <w:snapToGrid w:val="0"/>
          </w:rPr>
          <w:delText>ignore</w:delText>
        </w:r>
      </w:del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49AF3A1C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62552919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7816979E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optional}|</w:t>
      </w:r>
    </w:p>
    <w:p w14:paraId="15C38C0D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optional}|</w:t>
      </w:r>
    </w:p>
    <w:p w14:paraId="09E087BF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lastRenderedPageBreak/>
        <w:tab/>
        <w:t>{ ID id-CriticalityDiagnostics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optional},</w:t>
      </w:r>
    </w:p>
    <w:p w14:paraId="05C466A2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5AA209D3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155FCD9B" w14:textId="77777777" w:rsidR="00EA73BF" w:rsidRPr="001B1528" w:rsidRDefault="00EA73BF" w:rsidP="00EA73BF">
      <w:pPr>
        <w:pStyle w:val="PL"/>
        <w:rPr>
          <w:noProof w:val="0"/>
          <w:snapToGrid w:val="0"/>
        </w:rPr>
      </w:pPr>
    </w:p>
    <w:p w14:paraId="175F60A5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410B494C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6907BAA7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 xml:space="preserve">-- E-CID </w:t>
      </w:r>
      <w:r>
        <w:rPr>
          <w:noProof w:val="0"/>
          <w:snapToGrid w:val="0"/>
        </w:rPr>
        <w:t>Measurement Initiation Failure</w:t>
      </w:r>
    </w:p>
    <w:p w14:paraId="689094E6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0DAD1B8B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45064AC2" w14:textId="77777777" w:rsidR="00EA73BF" w:rsidRPr="001B1528" w:rsidRDefault="00EA73BF" w:rsidP="00EA73BF">
      <w:pPr>
        <w:pStyle w:val="PL"/>
        <w:rPr>
          <w:noProof w:val="0"/>
          <w:snapToGrid w:val="0"/>
        </w:rPr>
      </w:pPr>
    </w:p>
    <w:p w14:paraId="1D6ED536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E-CIDMeasurementInitiationFailure ::= SEQUENCE {</w:t>
      </w:r>
    </w:p>
    <w:p w14:paraId="3FF63F33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{{E-CIDMeasurementInitiationFailure-IEs}},</w:t>
      </w:r>
    </w:p>
    <w:p w14:paraId="64E36569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02B65DD7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293ABBC7" w14:textId="77777777" w:rsidR="00EA73BF" w:rsidRPr="001B1528" w:rsidRDefault="00EA73BF" w:rsidP="00EA73BF">
      <w:pPr>
        <w:pStyle w:val="PL"/>
        <w:rPr>
          <w:noProof w:val="0"/>
          <w:snapToGrid w:val="0"/>
        </w:rPr>
      </w:pPr>
    </w:p>
    <w:p w14:paraId="4D427D63" w14:textId="77777777" w:rsidR="00EA73BF" w:rsidRPr="001B1528" w:rsidRDefault="00EA73BF" w:rsidP="00EA73BF">
      <w:pPr>
        <w:pStyle w:val="PL"/>
        <w:rPr>
          <w:noProof w:val="0"/>
          <w:snapToGrid w:val="0"/>
        </w:rPr>
      </w:pPr>
    </w:p>
    <w:p w14:paraId="0AD1235F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E-CIDMeasurementInitiationFailure-IEs F1AP-PROTOCOL-IES ::= {</w:t>
      </w:r>
    </w:p>
    <w:p w14:paraId="1446B647" w14:textId="68123689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ins w:id="73" w:author="Huawei_20201108" w:date="2020-11-08T18:29:00Z">
        <w:r w:rsidR="00C752CD">
          <w:rPr>
            <w:noProof w:val="0"/>
            <w:snapToGrid w:val="0"/>
          </w:rPr>
          <w:t>reject</w:t>
        </w:r>
      </w:ins>
      <w:del w:id="74" w:author="Huawei_20201108" w:date="2020-11-08T18:29:00Z">
        <w:r w:rsidRPr="001B1528" w:rsidDel="00C752CD">
          <w:rPr>
            <w:noProof w:val="0"/>
            <w:snapToGrid w:val="0"/>
          </w:rPr>
          <w:delText>ignore</w:delText>
        </w:r>
      </w:del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77CB6F32" w14:textId="5FCBB333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ins w:id="75" w:author="Huawei_20201108" w:date="2020-11-08T18:29:00Z">
        <w:r w:rsidR="00C752CD">
          <w:rPr>
            <w:noProof w:val="0"/>
            <w:snapToGrid w:val="0"/>
          </w:rPr>
          <w:t>reject</w:t>
        </w:r>
      </w:ins>
      <w:del w:id="76" w:author="Huawei_20201108" w:date="2020-11-08T18:29:00Z">
        <w:r w:rsidRPr="001B1528" w:rsidDel="00C752CD">
          <w:rPr>
            <w:noProof w:val="0"/>
            <w:snapToGrid w:val="0"/>
          </w:rPr>
          <w:delText>ignore</w:delText>
        </w:r>
      </w:del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5275D436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0D5B0FFC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7980ED64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62201408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CriticalityDiagnostics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optional},</w:t>
      </w:r>
    </w:p>
    <w:p w14:paraId="03AD56BE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2BE576B7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1D080D18" w14:textId="77777777" w:rsidR="00EA73BF" w:rsidRPr="001B1528" w:rsidRDefault="00EA73BF" w:rsidP="00EA73BF">
      <w:pPr>
        <w:pStyle w:val="PL"/>
        <w:rPr>
          <w:noProof w:val="0"/>
          <w:snapToGrid w:val="0"/>
        </w:rPr>
      </w:pPr>
    </w:p>
    <w:p w14:paraId="58EB178D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4DF36127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0CE2E259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 FAILURE INDICATION</w:t>
      </w:r>
      <w:r>
        <w:rPr>
          <w:noProof w:val="0"/>
          <w:snapToGrid w:val="0"/>
        </w:rPr>
        <w:t xml:space="preserve"> </w:t>
      </w:r>
      <w:r w:rsidRPr="001B1528">
        <w:rPr>
          <w:noProof w:val="0"/>
          <w:snapToGrid w:val="0"/>
        </w:rPr>
        <w:t>PROCEDURE</w:t>
      </w:r>
    </w:p>
    <w:p w14:paraId="77122740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0E78C7ED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4A9A845F" w14:textId="77777777" w:rsidR="00EA73BF" w:rsidRPr="00CD34CC" w:rsidRDefault="00EA73BF" w:rsidP="00EA73BF">
      <w:pPr>
        <w:pStyle w:val="PL"/>
      </w:pPr>
    </w:p>
    <w:p w14:paraId="24D50FF9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1CD286AC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53852556" w14:textId="77777777" w:rsidR="00EA73BF" w:rsidRPr="00CD34CC" w:rsidRDefault="00EA73BF" w:rsidP="00EA73BF">
      <w:pPr>
        <w:pStyle w:val="PL"/>
        <w:outlineLvl w:val="4"/>
        <w:rPr>
          <w:noProof w:val="0"/>
        </w:rPr>
      </w:pPr>
      <w:r w:rsidRPr="00CD34CC">
        <w:rPr>
          <w:noProof w:val="0"/>
        </w:rPr>
        <w:t xml:space="preserve">-- </w:t>
      </w:r>
      <w:r w:rsidRPr="001B1528">
        <w:rPr>
          <w:noProof w:val="0"/>
          <w:snapToGrid w:val="0"/>
        </w:rPr>
        <w:t xml:space="preserve">E-CID </w:t>
      </w:r>
      <w:r>
        <w:rPr>
          <w:noProof w:val="0"/>
          <w:snapToGrid w:val="0"/>
        </w:rPr>
        <w:t>Measurement Failure Indication</w:t>
      </w:r>
    </w:p>
    <w:p w14:paraId="35F63E91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42CB10D9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03523C50" w14:textId="77777777" w:rsidR="00EA73BF" w:rsidRPr="001B1528" w:rsidRDefault="00EA73BF" w:rsidP="00EA73BF">
      <w:pPr>
        <w:pStyle w:val="PL"/>
        <w:rPr>
          <w:noProof w:val="0"/>
          <w:snapToGrid w:val="0"/>
        </w:rPr>
      </w:pPr>
    </w:p>
    <w:p w14:paraId="04E0769F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E-CIDMeasurementFailureIndication ::= SEQUENCE {</w:t>
      </w:r>
    </w:p>
    <w:p w14:paraId="32337606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{{E-CIDMeasurementFailureIndication-IEs}},</w:t>
      </w:r>
    </w:p>
    <w:p w14:paraId="7B43A0DA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6C7ED699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58FB9681" w14:textId="77777777" w:rsidR="00EA73BF" w:rsidRPr="001B1528" w:rsidRDefault="00EA73BF" w:rsidP="00EA73BF">
      <w:pPr>
        <w:pStyle w:val="PL"/>
        <w:rPr>
          <w:noProof w:val="0"/>
          <w:snapToGrid w:val="0"/>
        </w:rPr>
      </w:pPr>
    </w:p>
    <w:p w14:paraId="46C9B47F" w14:textId="77777777" w:rsidR="00EA73BF" w:rsidRPr="001B1528" w:rsidRDefault="00EA73BF" w:rsidP="00EA73BF">
      <w:pPr>
        <w:pStyle w:val="PL"/>
        <w:rPr>
          <w:noProof w:val="0"/>
          <w:snapToGrid w:val="0"/>
        </w:rPr>
      </w:pPr>
    </w:p>
    <w:p w14:paraId="431E399D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E-CIDMeasurementFailureIndication-IEs F1AP-PROTOCOL-IES ::= {</w:t>
      </w:r>
    </w:p>
    <w:p w14:paraId="79950ED4" w14:textId="26F4CF2E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ins w:id="77" w:author="Huawei_20201108" w:date="2020-11-08T18:29:00Z">
        <w:r w:rsidR="00C752CD">
          <w:rPr>
            <w:noProof w:val="0"/>
            <w:snapToGrid w:val="0"/>
          </w:rPr>
          <w:t>reject</w:t>
        </w:r>
      </w:ins>
      <w:del w:id="78" w:author="Huawei_20201108" w:date="2020-11-08T18:29:00Z">
        <w:r w:rsidRPr="001B1528" w:rsidDel="00C752CD">
          <w:rPr>
            <w:noProof w:val="0"/>
            <w:snapToGrid w:val="0"/>
          </w:rPr>
          <w:delText>ignore</w:delText>
        </w:r>
      </w:del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6666D034" w14:textId="201627BB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ins w:id="79" w:author="Huawei_20201108" w:date="2020-11-08T18:29:00Z">
        <w:r w:rsidR="00C752CD">
          <w:rPr>
            <w:noProof w:val="0"/>
            <w:snapToGrid w:val="0"/>
          </w:rPr>
          <w:t>reject</w:t>
        </w:r>
      </w:ins>
      <w:del w:id="80" w:author="Huawei_20201108" w:date="2020-11-08T18:29:00Z">
        <w:r w:rsidRPr="001B1528" w:rsidDel="00C752CD">
          <w:rPr>
            <w:noProof w:val="0"/>
            <w:snapToGrid w:val="0"/>
          </w:rPr>
          <w:delText>ignore</w:delText>
        </w:r>
      </w:del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114E3808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00C835EB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1BC935E4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Cause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mandatory},</w:t>
      </w:r>
    </w:p>
    <w:p w14:paraId="1125242E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58E9A81A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16E2D629" w14:textId="77777777" w:rsidR="00EA73BF" w:rsidRPr="001B1528" w:rsidRDefault="00EA73BF" w:rsidP="00EA73BF">
      <w:pPr>
        <w:pStyle w:val="PL"/>
        <w:rPr>
          <w:noProof w:val="0"/>
          <w:snapToGrid w:val="0"/>
        </w:rPr>
      </w:pPr>
    </w:p>
    <w:p w14:paraId="173EA37C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lastRenderedPageBreak/>
        <w:t>-- **************************************************************</w:t>
      </w:r>
    </w:p>
    <w:p w14:paraId="5912958D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39002355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 REPORT</w:t>
      </w:r>
      <w:r>
        <w:rPr>
          <w:noProof w:val="0"/>
          <w:snapToGrid w:val="0"/>
        </w:rPr>
        <w:t xml:space="preserve"> </w:t>
      </w:r>
      <w:r w:rsidRPr="001B1528">
        <w:rPr>
          <w:noProof w:val="0"/>
          <w:snapToGrid w:val="0"/>
        </w:rPr>
        <w:t>PROCEDURE</w:t>
      </w:r>
    </w:p>
    <w:p w14:paraId="555836F0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344084D5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2A34AB95" w14:textId="77777777" w:rsidR="00EA73BF" w:rsidRPr="00CD34CC" w:rsidRDefault="00EA73BF" w:rsidP="00EA73BF">
      <w:pPr>
        <w:pStyle w:val="PL"/>
      </w:pPr>
    </w:p>
    <w:p w14:paraId="41A7428E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48B109BE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4ACF94CA" w14:textId="77777777" w:rsidR="00EA73BF" w:rsidRPr="00CD34CC" w:rsidRDefault="00EA73BF" w:rsidP="00EA73BF">
      <w:pPr>
        <w:pStyle w:val="PL"/>
        <w:outlineLvl w:val="4"/>
        <w:rPr>
          <w:noProof w:val="0"/>
        </w:rPr>
      </w:pPr>
      <w:r w:rsidRPr="00CD34CC">
        <w:rPr>
          <w:noProof w:val="0"/>
        </w:rPr>
        <w:t xml:space="preserve">-- </w:t>
      </w:r>
      <w:r w:rsidRPr="001B1528">
        <w:rPr>
          <w:noProof w:val="0"/>
          <w:snapToGrid w:val="0"/>
        </w:rPr>
        <w:t xml:space="preserve">E-CID </w:t>
      </w:r>
      <w:r>
        <w:rPr>
          <w:noProof w:val="0"/>
          <w:snapToGrid w:val="0"/>
        </w:rPr>
        <w:t>Measurement Report</w:t>
      </w:r>
    </w:p>
    <w:p w14:paraId="188BF043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4B8CFCE0" w14:textId="77777777" w:rsidR="00EA73BF" w:rsidRPr="00AA263A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7ACE029A" w14:textId="77777777" w:rsidR="00EA73BF" w:rsidRPr="001B1528" w:rsidRDefault="00EA73BF" w:rsidP="00EA73BF">
      <w:pPr>
        <w:pStyle w:val="PL"/>
        <w:rPr>
          <w:noProof w:val="0"/>
          <w:snapToGrid w:val="0"/>
        </w:rPr>
      </w:pPr>
    </w:p>
    <w:p w14:paraId="4C46B6FF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E-CIDMeasurementReport ::= SEQUENCE {</w:t>
      </w:r>
    </w:p>
    <w:p w14:paraId="4FE72196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{{E-CIDMeasurementReport-IEs}},</w:t>
      </w:r>
    </w:p>
    <w:p w14:paraId="7100663C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375EF778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5148912E" w14:textId="77777777" w:rsidR="00EA73BF" w:rsidRPr="001B1528" w:rsidRDefault="00EA73BF" w:rsidP="00EA73BF">
      <w:pPr>
        <w:pStyle w:val="PL"/>
        <w:rPr>
          <w:noProof w:val="0"/>
          <w:snapToGrid w:val="0"/>
        </w:rPr>
      </w:pPr>
    </w:p>
    <w:p w14:paraId="67F682B3" w14:textId="77777777" w:rsidR="00EA73BF" w:rsidRPr="001B1528" w:rsidRDefault="00EA73BF" w:rsidP="00EA73BF">
      <w:pPr>
        <w:pStyle w:val="PL"/>
        <w:rPr>
          <w:noProof w:val="0"/>
          <w:snapToGrid w:val="0"/>
        </w:rPr>
      </w:pPr>
    </w:p>
    <w:p w14:paraId="770109EE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E-CIDMeasurementReport-IEs F1AP-PROTOCOL-IES ::= {</w:t>
      </w:r>
    </w:p>
    <w:p w14:paraId="7DE6E7CB" w14:textId="29FA9CE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ins w:id="81" w:author="Huawei_20201108" w:date="2020-11-08T18:30:00Z">
        <w:r w:rsidR="00C752CD">
          <w:rPr>
            <w:noProof w:val="0"/>
            <w:snapToGrid w:val="0"/>
          </w:rPr>
          <w:t>reject</w:t>
        </w:r>
      </w:ins>
      <w:del w:id="82" w:author="Huawei_20201108" w:date="2020-11-08T18:30:00Z">
        <w:r w:rsidRPr="001B1528" w:rsidDel="00C752CD">
          <w:rPr>
            <w:noProof w:val="0"/>
            <w:snapToGrid w:val="0"/>
          </w:rPr>
          <w:delText>ignore</w:delText>
        </w:r>
      </w:del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1E574C29" w14:textId="6578A15B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ins w:id="83" w:author="Huawei_20201108" w:date="2020-11-08T18:30:00Z">
        <w:r w:rsidR="00C752CD">
          <w:rPr>
            <w:noProof w:val="0"/>
            <w:snapToGrid w:val="0"/>
          </w:rPr>
          <w:t>reject</w:t>
        </w:r>
      </w:ins>
      <w:del w:id="84" w:author="Huawei_20201108" w:date="2020-11-08T18:30:00Z">
        <w:r w:rsidRPr="001B1528" w:rsidDel="00C752CD">
          <w:rPr>
            <w:noProof w:val="0"/>
            <w:snapToGrid w:val="0"/>
          </w:rPr>
          <w:delText>ignore</w:delText>
        </w:r>
      </w:del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16118CA6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3A4D8848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4B72130A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E-CID-MeasurementResult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 }|</w:t>
      </w:r>
    </w:p>
    <w:p w14:paraId="72513B26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ignore</w:t>
      </w:r>
      <w:r w:rsidRPr="001B1528">
        <w:rPr>
          <w:noProof w:val="0"/>
          <w:snapToGrid w:val="0"/>
        </w:rPr>
        <w:tab/>
        <w:t>TYPE Cell-Portion-ID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optional},</w:t>
      </w:r>
    </w:p>
    <w:p w14:paraId="31571CD0" w14:textId="77777777" w:rsidR="00EA73BF" w:rsidRPr="001B1528" w:rsidRDefault="00EA73BF" w:rsidP="00EA73BF">
      <w:pPr>
        <w:pStyle w:val="PL"/>
        <w:rPr>
          <w:noProof w:val="0"/>
          <w:snapToGrid w:val="0"/>
        </w:rPr>
      </w:pPr>
    </w:p>
    <w:p w14:paraId="75F922B6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71B5A76F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60E54F53" w14:textId="77777777" w:rsidR="00EA73BF" w:rsidRPr="001B1528" w:rsidRDefault="00EA73BF" w:rsidP="00EA73BF">
      <w:pPr>
        <w:pStyle w:val="PL"/>
        <w:rPr>
          <w:noProof w:val="0"/>
          <w:snapToGrid w:val="0"/>
        </w:rPr>
      </w:pPr>
    </w:p>
    <w:p w14:paraId="582102AF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0570E41F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56EC25FE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E-CID MEASUREMENT TERMINATION PROCEDURE</w:t>
      </w:r>
    </w:p>
    <w:p w14:paraId="3C7A6BF9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</w:t>
      </w:r>
    </w:p>
    <w:p w14:paraId="3F8CFC1C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-- **************************************************************</w:t>
      </w:r>
    </w:p>
    <w:p w14:paraId="1EB0910C" w14:textId="77777777" w:rsidR="00EA73BF" w:rsidRPr="00CD34CC" w:rsidRDefault="00EA73BF" w:rsidP="00EA73BF">
      <w:pPr>
        <w:pStyle w:val="PL"/>
      </w:pPr>
    </w:p>
    <w:p w14:paraId="76B928C9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385EA666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222268CE" w14:textId="77777777" w:rsidR="00EA73BF" w:rsidRPr="00CD34CC" w:rsidRDefault="00EA73BF" w:rsidP="00EA73BF">
      <w:pPr>
        <w:pStyle w:val="PL"/>
        <w:outlineLvl w:val="4"/>
        <w:rPr>
          <w:noProof w:val="0"/>
        </w:rPr>
      </w:pPr>
      <w:r w:rsidRPr="00CD34CC">
        <w:rPr>
          <w:noProof w:val="0"/>
        </w:rPr>
        <w:t xml:space="preserve">-- </w:t>
      </w:r>
      <w:r w:rsidRPr="001B1528">
        <w:rPr>
          <w:noProof w:val="0"/>
          <w:snapToGrid w:val="0"/>
        </w:rPr>
        <w:t xml:space="preserve">E-CID </w:t>
      </w:r>
      <w:r>
        <w:rPr>
          <w:noProof w:val="0"/>
          <w:snapToGrid w:val="0"/>
        </w:rPr>
        <w:t>Measurement Termination Command</w:t>
      </w:r>
    </w:p>
    <w:p w14:paraId="1D1B60D5" w14:textId="77777777" w:rsidR="00EA73BF" w:rsidRPr="00CD34CC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--</w:t>
      </w:r>
    </w:p>
    <w:p w14:paraId="3E5E957C" w14:textId="77777777" w:rsidR="00EA73BF" w:rsidRPr="00AA263A" w:rsidRDefault="00EA73BF" w:rsidP="00EA73BF">
      <w:pPr>
        <w:pStyle w:val="PL"/>
        <w:rPr>
          <w:noProof w:val="0"/>
        </w:rPr>
      </w:pPr>
      <w:r w:rsidRPr="00CD34CC">
        <w:rPr>
          <w:noProof w:val="0"/>
        </w:rPr>
        <w:t>-- **************************************************************</w:t>
      </w:r>
    </w:p>
    <w:p w14:paraId="4D99822C" w14:textId="77777777" w:rsidR="00EA73BF" w:rsidRPr="001B1528" w:rsidRDefault="00EA73BF" w:rsidP="00EA73BF">
      <w:pPr>
        <w:pStyle w:val="PL"/>
        <w:rPr>
          <w:noProof w:val="0"/>
          <w:snapToGrid w:val="0"/>
        </w:rPr>
      </w:pPr>
    </w:p>
    <w:p w14:paraId="1523C0CE" w14:textId="77777777" w:rsidR="00EA73BF" w:rsidRPr="001B1528" w:rsidRDefault="00EA73BF" w:rsidP="00EA73BF">
      <w:pPr>
        <w:pStyle w:val="PL"/>
        <w:rPr>
          <w:noProof w:val="0"/>
          <w:snapToGrid w:val="0"/>
        </w:rPr>
      </w:pPr>
    </w:p>
    <w:p w14:paraId="17A86B1E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E-CIDMeasurementTerminationCommand ::= SEQUENCE {</w:t>
      </w:r>
    </w:p>
    <w:p w14:paraId="33220DEE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protocolIEs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ProtocolIE-Container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{{E-CIDMeasurementTerminationCommand-IEs}},</w:t>
      </w:r>
    </w:p>
    <w:p w14:paraId="3C7D277F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...</w:t>
      </w:r>
    </w:p>
    <w:p w14:paraId="28610A48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2DD42926" w14:textId="77777777" w:rsidR="00EA73BF" w:rsidRPr="001B1528" w:rsidRDefault="00EA73BF" w:rsidP="00EA73BF">
      <w:pPr>
        <w:pStyle w:val="PL"/>
        <w:rPr>
          <w:noProof w:val="0"/>
          <w:snapToGrid w:val="0"/>
        </w:rPr>
      </w:pPr>
    </w:p>
    <w:p w14:paraId="3F3B6B19" w14:textId="77777777" w:rsidR="00EA73BF" w:rsidRPr="001B1528" w:rsidRDefault="00EA73BF" w:rsidP="00EA73BF">
      <w:pPr>
        <w:pStyle w:val="PL"/>
        <w:rPr>
          <w:noProof w:val="0"/>
          <w:snapToGrid w:val="0"/>
        </w:rPr>
      </w:pPr>
    </w:p>
    <w:p w14:paraId="6588852E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E-CIDMeasurementTerminationCommand-IEs F1AP-PROTOCOL-IES ::= {</w:t>
      </w:r>
    </w:p>
    <w:p w14:paraId="416A3384" w14:textId="25EE2C5F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ins w:id="85" w:author="Huawei_20201108" w:date="2020-11-08T18:30:00Z">
        <w:r w:rsidR="00C752CD">
          <w:rPr>
            <w:noProof w:val="0"/>
            <w:snapToGrid w:val="0"/>
          </w:rPr>
          <w:t>reject</w:t>
        </w:r>
      </w:ins>
      <w:del w:id="86" w:author="Huawei_20201108" w:date="2020-11-08T18:30:00Z">
        <w:r w:rsidRPr="001B1528" w:rsidDel="00C752CD">
          <w:rPr>
            <w:noProof w:val="0"/>
            <w:snapToGrid w:val="0"/>
          </w:rPr>
          <w:delText>ignore</w:delText>
        </w:r>
      </w:del>
      <w:r w:rsidRPr="001B1528">
        <w:rPr>
          <w:noProof w:val="0"/>
          <w:snapToGrid w:val="0"/>
        </w:rPr>
        <w:tab/>
        <w:t>TYPE GNB-CU-UE-F1AP-ID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224727D2" w14:textId="685C1EC6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 xml:space="preserve">CRITICALITY </w:t>
      </w:r>
      <w:ins w:id="87" w:author="Huawei_20201108" w:date="2020-11-08T18:30:00Z">
        <w:r w:rsidR="00C752CD">
          <w:rPr>
            <w:noProof w:val="0"/>
            <w:snapToGrid w:val="0"/>
          </w:rPr>
          <w:t>reject</w:t>
        </w:r>
      </w:ins>
      <w:del w:id="88" w:author="Huawei_20201108" w:date="2020-11-08T18:30:00Z">
        <w:r w:rsidRPr="001B1528" w:rsidDel="00C752CD">
          <w:rPr>
            <w:noProof w:val="0"/>
            <w:snapToGrid w:val="0"/>
          </w:rPr>
          <w:delText>ignore</w:delText>
        </w:r>
      </w:del>
      <w:r w:rsidRPr="001B1528">
        <w:rPr>
          <w:noProof w:val="0"/>
          <w:snapToGrid w:val="0"/>
        </w:rPr>
        <w:tab/>
        <w:t>TYPE GNB-DU-UE-F1AP-ID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>PRESENCE mandatory</w:t>
      </w:r>
      <w:r w:rsidRPr="001B1528">
        <w:rPr>
          <w:noProof w:val="0"/>
          <w:snapToGrid w:val="0"/>
        </w:rPr>
        <w:tab/>
        <w:t>}|</w:t>
      </w:r>
    </w:p>
    <w:p w14:paraId="1ECF671A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LMF-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}|</w:t>
      </w:r>
    </w:p>
    <w:p w14:paraId="15B312AF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ab/>
        <w:t>{ ID id-RAN-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CRITICALITY reject</w:t>
      </w:r>
      <w:r w:rsidRPr="001B1528">
        <w:rPr>
          <w:noProof w:val="0"/>
          <w:snapToGrid w:val="0"/>
        </w:rPr>
        <w:tab/>
        <w:t>TYPE RAN-</w:t>
      </w:r>
      <w:r>
        <w:rPr>
          <w:noProof w:val="0"/>
          <w:snapToGrid w:val="0"/>
        </w:rPr>
        <w:t>UE-</w:t>
      </w:r>
      <w:r w:rsidRPr="001B1528">
        <w:rPr>
          <w:noProof w:val="0"/>
          <w:snapToGrid w:val="0"/>
        </w:rPr>
        <w:t>MeasurementID</w:t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</w:r>
      <w:r w:rsidRPr="001B1528">
        <w:rPr>
          <w:noProof w:val="0"/>
          <w:snapToGrid w:val="0"/>
        </w:rPr>
        <w:tab/>
        <w:t>PRESENCE mandatory</w:t>
      </w:r>
      <w:r w:rsidRPr="001B1528">
        <w:rPr>
          <w:noProof w:val="0"/>
          <w:snapToGrid w:val="0"/>
        </w:rPr>
        <w:tab/>
        <w:t>},</w:t>
      </w:r>
    </w:p>
    <w:p w14:paraId="11E08CEF" w14:textId="77777777" w:rsidR="00EA73BF" w:rsidRPr="001B1528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lastRenderedPageBreak/>
        <w:tab/>
        <w:t>...</w:t>
      </w:r>
    </w:p>
    <w:p w14:paraId="6E8B59A1" w14:textId="77777777" w:rsidR="00EA73BF" w:rsidRDefault="00EA73BF" w:rsidP="00EA73BF">
      <w:pPr>
        <w:pStyle w:val="PL"/>
        <w:rPr>
          <w:noProof w:val="0"/>
          <w:snapToGrid w:val="0"/>
        </w:rPr>
      </w:pPr>
      <w:r w:rsidRPr="001B1528">
        <w:rPr>
          <w:noProof w:val="0"/>
          <w:snapToGrid w:val="0"/>
        </w:rPr>
        <w:t>}</w:t>
      </w:r>
    </w:p>
    <w:p w14:paraId="72FA6727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0B543224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38144301" w14:textId="77777777" w:rsidR="00EA73BF" w:rsidRPr="00EA5FA7" w:rsidRDefault="00EA73BF" w:rsidP="00EA73BF">
      <w:pPr>
        <w:pStyle w:val="PL"/>
      </w:pPr>
    </w:p>
    <w:p w14:paraId="7C5B527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END</w:t>
      </w:r>
    </w:p>
    <w:p w14:paraId="56781FB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596559AA" w14:textId="77777777" w:rsidR="00EA73BF" w:rsidRPr="00EA5FA7" w:rsidRDefault="00EA73BF" w:rsidP="00EA73BF">
      <w:pPr>
        <w:pStyle w:val="PL"/>
        <w:rPr>
          <w:noProof w:val="0"/>
        </w:rPr>
      </w:pPr>
    </w:p>
    <w:p w14:paraId="202DB2B7" w14:textId="77777777" w:rsidR="00EA73BF" w:rsidRPr="00EA5FA7" w:rsidRDefault="00EA73BF" w:rsidP="00EA73BF">
      <w:pPr>
        <w:pStyle w:val="Heading3"/>
      </w:pPr>
      <w:bookmarkStart w:id="89" w:name="_Toc20956003"/>
      <w:bookmarkStart w:id="90" w:name="_Toc29893129"/>
      <w:bookmarkStart w:id="91" w:name="_Toc36557066"/>
      <w:bookmarkStart w:id="92" w:name="_Toc45832586"/>
      <w:bookmarkStart w:id="93" w:name="_Toc51763908"/>
      <w:bookmarkStart w:id="94" w:name="_Toc52132246"/>
      <w:r w:rsidRPr="00EA5FA7">
        <w:t>9.4.5</w:t>
      </w:r>
      <w:r w:rsidRPr="00EA5FA7">
        <w:tab/>
        <w:t>Information Element Definitions</w:t>
      </w:r>
      <w:bookmarkEnd w:id="89"/>
      <w:bookmarkEnd w:id="90"/>
      <w:bookmarkEnd w:id="91"/>
      <w:bookmarkEnd w:id="92"/>
      <w:bookmarkEnd w:id="93"/>
      <w:bookmarkEnd w:id="94"/>
    </w:p>
    <w:p w14:paraId="142DD5C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3D6FB93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22259F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AE2156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Information Element Definitions</w:t>
      </w:r>
    </w:p>
    <w:p w14:paraId="4E5CAF0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4B33B0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AECE1DF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6CA20FC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F1AP-IEs {</w:t>
      </w:r>
    </w:p>
    <w:p w14:paraId="204481E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7F37C2A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f1ap-IEs (2) }</w:t>
      </w:r>
    </w:p>
    <w:p w14:paraId="19332456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5A05BC6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291987FF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53830D8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65AB410B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5EB41F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>IMPORTS</w:t>
      </w:r>
    </w:p>
    <w:p w14:paraId="5D4FCF4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id-gNB-CUSystemInformation,</w:t>
      </w:r>
    </w:p>
    <w:p w14:paraId="59CF58D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id-HandoverPreparationInformation,</w:t>
      </w:r>
    </w:p>
    <w:p w14:paraId="028F201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id-TAISliceSupportList,</w:t>
      </w:r>
    </w:p>
    <w:p w14:paraId="47CF0E3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id-RANAC,</w:t>
      </w:r>
    </w:p>
    <w:p w14:paraId="6D61111F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</w:t>
      </w:r>
      <w:r w:rsidRPr="00EA5FA7">
        <w:rPr>
          <w:snapToGrid w:val="0"/>
        </w:rPr>
        <w:t>BearerTypeChange,</w:t>
      </w:r>
    </w:p>
    <w:p w14:paraId="3FDACB7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id-Cell-Direction,</w:t>
      </w:r>
    </w:p>
    <w:p w14:paraId="47BD9D1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id-Cell-Type,</w:t>
      </w:r>
    </w:p>
    <w:p w14:paraId="503FEF3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id-CellGroupConfig,</w:t>
      </w:r>
    </w:p>
    <w:p w14:paraId="3FC900D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id-AvailablePLMNList,</w:t>
      </w:r>
    </w:p>
    <w:p w14:paraId="1D3265F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id-PDUSessionID,</w:t>
      </w:r>
    </w:p>
    <w:p w14:paraId="317D919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id-ULPDUSessionAggregateMaximumBitRate, </w:t>
      </w:r>
    </w:p>
    <w:p w14:paraId="3947FD5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id-DC-Based-Duplication-Configured,</w:t>
      </w:r>
    </w:p>
    <w:p w14:paraId="19CDD8A1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id-DC-Based-Duplication-Activation,</w:t>
      </w:r>
    </w:p>
    <w:p w14:paraId="08FC67E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  <w:t>id-Duplication-Activation,</w:t>
      </w:r>
    </w:p>
    <w:p w14:paraId="562B442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PDCPSNLength,</w:t>
      </w:r>
    </w:p>
    <w:p w14:paraId="54E2D60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id-ULPDCPSNLength,</w:t>
      </w:r>
    </w:p>
    <w:p w14:paraId="1D398B0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id-RLC-Status,</w:t>
      </w:r>
    </w:p>
    <w:p w14:paraId="439880F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id-MeasurementTimingConfiguration,</w:t>
      </w:r>
    </w:p>
    <w:p w14:paraId="4C9928C6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ab/>
        <w:t>id-DRB-Information,</w:t>
      </w:r>
    </w:p>
    <w:p w14:paraId="2ABE1CFB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id-QoSFlowMappingIndication,</w:t>
      </w:r>
    </w:p>
    <w:p w14:paraId="5A6A95F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snapToGrid w:val="0"/>
        </w:rPr>
        <w:tab/>
      </w:r>
      <w:r w:rsidRPr="00EA5FA7">
        <w:rPr>
          <w:noProof w:val="0"/>
        </w:rPr>
        <w:t>id-ServingCellMO,</w:t>
      </w:r>
    </w:p>
    <w:p w14:paraId="4608C55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id-RLCMode,</w:t>
      </w:r>
    </w:p>
    <w:p w14:paraId="5988019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id-ExtendedServedPLMNs-List,</w:t>
      </w:r>
    </w:p>
    <w:p w14:paraId="51B2976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id-ExtendedAvailablePLMN-List,</w:t>
      </w:r>
    </w:p>
    <w:p w14:paraId="4B686E6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noProof w:val="0"/>
        </w:rPr>
        <w:tab/>
        <w:t>id-DRX-LongCycleStartOffset,</w:t>
      </w:r>
    </w:p>
    <w:p w14:paraId="005FCFD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id-SelectedBandCombinationIndex,</w:t>
      </w:r>
    </w:p>
    <w:p w14:paraId="76B538F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id-SelectedFeatureSetEntryIndex,</w:t>
      </w:r>
    </w:p>
    <w:p w14:paraId="2156DE4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id-Ph-InfoSCG,</w:t>
      </w:r>
    </w:p>
    <w:p w14:paraId="1C9A38C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</w:rPr>
        <w:t>id-latest-RRC-Version-Enhanced,</w:t>
      </w:r>
    </w:p>
    <w:p w14:paraId="63806B0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id-RequestedBandCombinationIndex,</w:t>
      </w:r>
    </w:p>
    <w:p w14:paraId="5097C63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id-RequestedFeatureSetEntryIndex,</w:t>
      </w:r>
    </w:p>
    <w:p w14:paraId="699CD6F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id-DRX-Config,</w:t>
      </w:r>
    </w:p>
    <w:p w14:paraId="40EED20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id-UEAssistanceInformation,</w:t>
      </w:r>
    </w:p>
    <w:p w14:paraId="24FB9D9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id-PDCCH-BlindDetectionSCG,</w:t>
      </w:r>
    </w:p>
    <w:p w14:paraId="63D9CE9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id-Requested-PDCCH-BlindDetectionSCG,</w:t>
      </w:r>
    </w:p>
    <w:p w14:paraId="35D8940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>id-BPLMN-ID-Info-List,</w:t>
      </w:r>
    </w:p>
    <w:p w14:paraId="50B3004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</w:rPr>
        <w:t>id-NotificationInformation,</w:t>
      </w:r>
    </w:p>
    <w:p w14:paraId="7E1F28D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id-TNLAssociationTransportLayerAddressgNBDU,</w:t>
      </w:r>
    </w:p>
    <w:p w14:paraId="0C6EBA0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id-portNumber,</w:t>
      </w:r>
    </w:p>
    <w:p w14:paraId="0EE2F35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id-AdditionalSIBMessageList,</w:t>
      </w:r>
    </w:p>
    <w:p w14:paraId="339CFEF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id-IgnorePRACHConfiguration,</w:t>
      </w:r>
    </w:p>
    <w:p w14:paraId="28EDCE0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id-CG-Config,</w:t>
      </w:r>
    </w:p>
    <w:p w14:paraId="4604BD6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id-Ph-InfoMCG,</w:t>
      </w:r>
    </w:p>
    <w:p w14:paraId="3EE2E55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id-AggressorgNBSetID,</w:t>
      </w:r>
    </w:p>
    <w:p w14:paraId="218635E5" w14:textId="77777777" w:rsidR="00EA73BF" w:rsidRPr="00EA5FA7" w:rsidRDefault="00EA73BF" w:rsidP="00EA73BF">
      <w:pPr>
        <w:pStyle w:val="PL"/>
        <w:rPr>
          <w:rFonts w:cs="Arial"/>
          <w:szCs w:val="18"/>
          <w:lang w:eastAsia="ja-JP"/>
        </w:rPr>
      </w:pP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id-VictimgNBSetID</w:t>
      </w:r>
      <w:r w:rsidRPr="00EA5FA7">
        <w:rPr>
          <w:rFonts w:cs="Arial"/>
          <w:szCs w:val="18"/>
          <w:lang w:eastAsia="ja-JP"/>
        </w:rPr>
        <w:t>,</w:t>
      </w:r>
    </w:p>
    <w:p w14:paraId="34CE5780" w14:textId="77777777" w:rsidR="00EA73BF" w:rsidRPr="00EA5FA7" w:rsidRDefault="00EA73BF" w:rsidP="00EA73BF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id-MeasGapSharingConfig,</w:t>
      </w:r>
    </w:p>
    <w:p w14:paraId="6AFFA403" w14:textId="77777777" w:rsidR="00EA73BF" w:rsidRPr="00EA5FA7" w:rsidRDefault="00EA73BF" w:rsidP="00EA73BF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id-systemInformationAreaID,</w:t>
      </w:r>
    </w:p>
    <w:p w14:paraId="6C43F11C" w14:textId="77777777" w:rsidR="00EA73BF" w:rsidRPr="005C1E01" w:rsidRDefault="00EA73BF" w:rsidP="00EA73BF">
      <w:pPr>
        <w:pStyle w:val="PL"/>
        <w:rPr>
          <w:noProof w:val="0"/>
          <w:snapToGrid w:val="0"/>
        </w:rPr>
      </w:pPr>
      <w:r w:rsidRPr="00EA5FA7">
        <w:rPr>
          <w:rFonts w:cs="Arial"/>
          <w:szCs w:val="18"/>
          <w:lang w:eastAsia="ja-JP"/>
        </w:rPr>
        <w:tab/>
        <w:t>id-areaScope</w:t>
      </w:r>
      <w:r w:rsidRPr="00EA5FA7">
        <w:rPr>
          <w:noProof w:val="0"/>
          <w:snapToGrid w:val="0"/>
        </w:rPr>
        <w:t>,</w:t>
      </w:r>
    </w:p>
    <w:p w14:paraId="0585C047" w14:textId="77777777" w:rsidR="00EA73BF" w:rsidRDefault="00EA73BF" w:rsidP="00EA73BF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ab/>
        <w:t>id-IntendedTDD-DL-ULConfig,</w:t>
      </w:r>
    </w:p>
    <w:p w14:paraId="772E1611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E756CD">
        <w:rPr>
          <w:rFonts w:eastAsia="SimSun"/>
          <w:snapToGrid w:val="0"/>
        </w:rPr>
        <w:tab/>
        <w:t>id-Qo</w:t>
      </w:r>
      <w:r>
        <w:rPr>
          <w:rFonts w:eastAsia="SimSun"/>
          <w:snapToGrid w:val="0"/>
        </w:rPr>
        <w:t>s</w:t>
      </w:r>
      <w:r w:rsidRPr="00E756CD">
        <w:rPr>
          <w:rFonts w:eastAsia="SimSun"/>
          <w:snapToGrid w:val="0"/>
        </w:rPr>
        <w:t>MonitoringRequest,</w:t>
      </w:r>
    </w:p>
    <w:p w14:paraId="3E1185CF" w14:textId="77777777" w:rsidR="00EA73BF" w:rsidRPr="00A55ED4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ab/>
        <w:t>id-BHInfo,</w:t>
      </w:r>
    </w:p>
    <w:p w14:paraId="414724F3" w14:textId="77777777" w:rsidR="00EA73BF" w:rsidRPr="00A55ED4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ab/>
        <w:t>id-IAB-Info-IAB-DU,</w:t>
      </w:r>
    </w:p>
    <w:p w14:paraId="61615471" w14:textId="77777777" w:rsidR="00EA73BF" w:rsidRPr="00A55ED4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ab/>
        <w:t>id-IAB-Info-IAB-donor-CU,</w:t>
      </w:r>
    </w:p>
    <w:p w14:paraId="6DF16EE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ab/>
        <w:t>id-IAB-Barred,</w:t>
      </w:r>
    </w:p>
    <w:p w14:paraId="62389DC9" w14:textId="77777777" w:rsidR="00EA73BF" w:rsidRPr="006A7576" w:rsidRDefault="00EA73BF" w:rsidP="00EA73BF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id-SIB12-message,</w:t>
      </w:r>
    </w:p>
    <w:p w14:paraId="310A0A40" w14:textId="77777777" w:rsidR="00EA73BF" w:rsidRPr="006A7576" w:rsidRDefault="00EA73BF" w:rsidP="00EA73BF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id-SIB13-message,</w:t>
      </w:r>
    </w:p>
    <w:p w14:paraId="6938181B" w14:textId="77777777" w:rsidR="00EA73BF" w:rsidRPr="006A7576" w:rsidRDefault="00EA73BF" w:rsidP="00EA73BF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id-SIB14-message,</w:t>
      </w:r>
    </w:p>
    <w:p w14:paraId="2801C25D" w14:textId="77777777" w:rsidR="00EA73BF" w:rsidRPr="006A7576" w:rsidRDefault="00EA73BF" w:rsidP="00EA73BF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id-UEAssistanceInformationEUTRA,</w:t>
      </w:r>
    </w:p>
    <w:p w14:paraId="668A3B9B" w14:textId="77777777" w:rsidR="00EA73BF" w:rsidRPr="006A7576" w:rsidRDefault="00EA73BF" w:rsidP="00EA73BF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id-SL-PHY-MAC-RLC-Config,</w:t>
      </w:r>
    </w:p>
    <w:p w14:paraId="601D90A2" w14:textId="77777777" w:rsidR="00EA73BF" w:rsidRPr="006A7576" w:rsidRDefault="00EA73BF" w:rsidP="00EA73BF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id-SL-ConfigDedicatedEUTRA,</w:t>
      </w:r>
    </w:p>
    <w:p w14:paraId="69428332" w14:textId="77777777" w:rsidR="00EA73BF" w:rsidRPr="006A7576" w:rsidRDefault="00EA73BF" w:rsidP="00EA73BF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id-AlternativeQoSParaSetList,</w:t>
      </w:r>
    </w:p>
    <w:p w14:paraId="37B00808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id-CurrentQoSParaSetIndex,</w:t>
      </w:r>
    </w:p>
    <w:p w14:paraId="7730DFD6" w14:textId="77777777" w:rsidR="00EA73BF" w:rsidRPr="00E06700" w:rsidRDefault="00EA73BF" w:rsidP="00EA73BF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id-CarrierList,</w:t>
      </w:r>
    </w:p>
    <w:p w14:paraId="29081924" w14:textId="77777777" w:rsidR="00EA73BF" w:rsidRPr="00E06700" w:rsidRDefault="00EA73BF" w:rsidP="00EA73BF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id-ULCarrierList,</w:t>
      </w:r>
    </w:p>
    <w:p w14:paraId="36B9526B" w14:textId="77777777" w:rsidR="00EA73BF" w:rsidRPr="00E06700" w:rsidRDefault="00EA73BF" w:rsidP="00EA73BF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id-FrequencyShift7p5khz,</w:t>
      </w:r>
    </w:p>
    <w:p w14:paraId="7E9BB2A0" w14:textId="77777777" w:rsidR="00EA73BF" w:rsidRPr="00E06700" w:rsidRDefault="00EA73BF" w:rsidP="00EA73BF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id-SSB-PositionsInBurst,</w:t>
      </w:r>
    </w:p>
    <w:p w14:paraId="3620A993" w14:textId="77777777" w:rsidR="00EA73BF" w:rsidRPr="00E06700" w:rsidRDefault="00EA73BF" w:rsidP="00EA73BF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 xml:space="preserve">id-NRPRACHConfig, </w:t>
      </w:r>
    </w:p>
    <w:p w14:paraId="1E163336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E06700">
        <w:rPr>
          <w:rFonts w:eastAsia="SimSun"/>
          <w:snapToGrid w:val="0"/>
        </w:rPr>
        <w:tab/>
        <w:t>id-TDD-UL-DLConfigCommonNR,</w:t>
      </w:r>
    </w:p>
    <w:p w14:paraId="54B76B0B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id-CNPacketDelayBudgetDownlink,</w:t>
      </w:r>
    </w:p>
    <w:p w14:paraId="1B926954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id-CNPacketDelayBudgetUplink,</w:t>
      </w:r>
    </w:p>
    <w:p w14:paraId="5ADF774F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id-ExtendedPacketDelayBudget,</w:t>
      </w:r>
    </w:p>
    <w:p w14:paraId="49F0E997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id-TSCTrafficCharacteristics,</w:t>
      </w:r>
    </w:p>
    <w:p w14:paraId="3A3E222B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id-AdditionalPDCPDuplicationTNL-List,</w:t>
      </w:r>
    </w:p>
    <w:p w14:paraId="7CB19D11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id-RLCDuplicationInformation,</w:t>
      </w:r>
    </w:p>
    <w:p w14:paraId="44E38006" w14:textId="77777777" w:rsidR="00EA73BF" w:rsidRDefault="00EA73BF" w:rsidP="00EA73BF">
      <w:pPr>
        <w:pStyle w:val="PL"/>
      </w:pPr>
      <w:r w:rsidRPr="00495DA4">
        <w:rPr>
          <w:rFonts w:eastAsia="SimSun"/>
          <w:snapToGrid w:val="0"/>
        </w:rPr>
        <w:tab/>
        <w:t>id-AdditionalDuplicationIndication,</w:t>
      </w:r>
    </w:p>
    <w:p w14:paraId="66B340EA" w14:textId="77777777" w:rsidR="00EA73BF" w:rsidRPr="00E52955" w:rsidRDefault="00EA73BF" w:rsidP="00EA73BF">
      <w:pPr>
        <w:pStyle w:val="PL"/>
        <w:rPr>
          <w:rFonts w:eastAsia="SimSun"/>
          <w:snapToGrid w:val="0"/>
        </w:rPr>
      </w:pPr>
      <w:r w:rsidRPr="00E52955">
        <w:rPr>
          <w:rFonts w:eastAsia="SimSun"/>
          <w:snapToGrid w:val="0"/>
        </w:rPr>
        <w:tab/>
        <w:t>id-mdtConfiguration,</w:t>
      </w:r>
    </w:p>
    <w:p w14:paraId="05CE4FF1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E52955">
        <w:rPr>
          <w:rFonts w:eastAsia="SimSun"/>
          <w:snapToGrid w:val="0"/>
        </w:rPr>
        <w:tab/>
        <w:t>id-TraceCollectionEntityURI,</w:t>
      </w:r>
    </w:p>
    <w:p w14:paraId="56DD787D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id-NID,</w:t>
      </w:r>
    </w:p>
    <w:p w14:paraId="09642622" w14:textId="77777777" w:rsidR="00EA73BF" w:rsidRDefault="00EA73BF" w:rsidP="00EA73BF">
      <w:pPr>
        <w:pStyle w:val="PL"/>
      </w:pPr>
      <w:r>
        <w:rPr>
          <w:noProof w:val="0"/>
          <w:snapToGrid w:val="0"/>
        </w:rPr>
        <w:lastRenderedPageBreak/>
        <w:tab/>
      </w:r>
      <w:r w:rsidRPr="00EA5FA7">
        <w:t>id-</w:t>
      </w:r>
      <w:r>
        <w:t>NPNSupportInfo,</w:t>
      </w:r>
    </w:p>
    <w:p w14:paraId="6217AE35" w14:textId="77777777" w:rsidR="00EA73BF" w:rsidRDefault="00EA73BF" w:rsidP="00EA73BF">
      <w:pPr>
        <w:pStyle w:val="PL"/>
      </w:pPr>
      <w:r>
        <w:tab/>
        <w:t>id-NPNBroadcastInformation,</w:t>
      </w:r>
    </w:p>
    <w:p w14:paraId="41830883" w14:textId="77777777" w:rsidR="00EA73BF" w:rsidRPr="0006035E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06035E">
        <w:rPr>
          <w:rFonts w:eastAsia="SimSun"/>
          <w:snapToGrid w:val="0"/>
        </w:rPr>
        <w:t>id-AvailableSNPN-ID-List,</w:t>
      </w:r>
    </w:p>
    <w:p w14:paraId="5AEA5A96" w14:textId="77777777" w:rsidR="00EA73BF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06035E">
        <w:rPr>
          <w:rFonts w:eastAsia="SimSun"/>
          <w:snapToGrid w:val="0"/>
        </w:rPr>
        <w:t>id-SIB10-message,</w:t>
      </w:r>
    </w:p>
    <w:p w14:paraId="6BA213E4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4531F7">
        <w:rPr>
          <w:rFonts w:eastAsia="SimSun"/>
          <w:snapToGrid w:val="0"/>
        </w:rPr>
        <w:tab/>
        <w:t>id-RequestedP-MaxFR2,</w:t>
      </w:r>
    </w:p>
    <w:p w14:paraId="43E20525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 w:rsidRPr="00FD0425">
        <w:rPr>
          <w:snapToGrid w:val="0"/>
        </w:rPr>
        <w:tab/>
      </w: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>,</w:t>
      </w:r>
    </w:p>
    <w:p w14:paraId="50EC24E5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CA124E">
        <w:rPr>
          <w:rFonts w:eastAsia="SimSun"/>
          <w:snapToGrid w:val="0"/>
        </w:rPr>
        <w:tab/>
        <w:t>id-</w:t>
      </w:r>
      <w:r>
        <w:rPr>
          <w:rFonts w:eastAsia="SimSun"/>
          <w:snapToGrid w:val="0"/>
        </w:rPr>
        <w:t>Extended</w:t>
      </w:r>
      <w:r w:rsidRPr="00CA124E">
        <w:rPr>
          <w:rFonts w:eastAsia="SimSun"/>
          <w:snapToGrid w:val="0"/>
        </w:rPr>
        <w:t>TAISliceSupportList,</w:t>
      </w:r>
    </w:p>
    <w:p w14:paraId="0E5057D6" w14:textId="77777777" w:rsidR="00EA73BF" w:rsidRDefault="00EA73BF" w:rsidP="00EA73BF">
      <w:pPr>
        <w:pStyle w:val="PL"/>
        <w:rPr>
          <w:lang w:val="sv-SE"/>
        </w:rPr>
      </w:pPr>
      <w:r>
        <w:rPr>
          <w:rFonts w:eastAsia="SimSun"/>
          <w:snapToGrid w:val="0"/>
        </w:rPr>
        <w:tab/>
      </w:r>
      <w:r w:rsidRPr="008C20F9">
        <w:rPr>
          <w:lang w:val="sv-SE"/>
        </w:rPr>
        <w:t>id-E-CID-MeasurementQuantities-Item,</w:t>
      </w:r>
    </w:p>
    <w:p w14:paraId="3B465CC6" w14:textId="77777777" w:rsidR="00EA73BF" w:rsidRDefault="00EA73BF" w:rsidP="00EA73BF">
      <w:pPr>
        <w:pStyle w:val="PL"/>
        <w:rPr>
          <w:lang w:val="sv-SE"/>
        </w:rPr>
      </w:pPr>
      <w:r>
        <w:rPr>
          <w:lang w:val="sv-SE"/>
        </w:rPr>
        <w:tab/>
      </w:r>
      <w:r w:rsidRPr="00E27AC5">
        <w:rPr>
          <w:lang w:val="sv-SE"/>
        </w:rPr>
        <w:t>id-ConfiguredTACIndication</w:t>
      </w:r>
      <w:r>
        <w:rPr>
          <w:lang w:val="sv-SE"/>
        </w:rPr>
        <w:t>,</w:t>
      </w:r>
    </w:p>
    <w:p w14:paraId="1561DBF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>
        <w:rPr>
          <w:lang w:val="sv-SE"/>
        </w:rPr>
        <w:tab/>
      </w:r>
      <w:r w:rsidRPr="00EA5FA7">
        <w:rPr>
          <w:rFonts w:eastAsia="SimSun"/>
          <w:snapToGrid w:val="0"/>
        </w:rPr>
        <w:t>maxNRARFCN,</w:t>
      </w:r>
    </w:p>
    <w:p w14:paraId="664069D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rFonts w:ascii="Courier" w:hAnsi="Courier" w:cs="Courier"/>
          <w:noProof w:val="0"/>
        </w:rPr>
        <w:tab/>
      </w:r>
      <w:r w:rsidRPr="00EA5FA7">
        <w:rPr>
          <w:noProof w:val="0"/>
          <w:snapToGrid w:val="0"/>
        </w:rPr>
        <w:t>maxnoofErrors,</w:t>
      </w:r>
    </w:p>
    <w:p w14:paraId="502A735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ab/>
        <w:t>maxnoofBPLMNs</w:t>
      </w:r>
      <w:r w:rsidRPr="00EA5FA7">
        <w:rPr>
          <w:rFonts w:eastAsia="SimSun"/>
          <w:snapToGrid w:val="0"/>
        </w:rPr>
        <w:t>,</w:t>
      </w:r>
    </w:p>
    <w:p w14:paraId="0798B17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</w:rPr>
        <w:t>maxnoofBPLMNsNR,</w:t>
      </w:r>
    </w:p>
    <w:p w14:paraId="07DC232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</w:t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,</w:t>
      </w:r>
    </w:p>
    <w:p w14:paraId="233D669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maxnoofNrCellBands,</w:t>
      </w:r>
    </w:p>
    <w:p w14:paraId="0596478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</w:t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,</w:t>
      </w:r>
    </w:p>
    <w:p w14:paraId="71433CF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maxnoofQoSFlows,</w:t>
      </w:r>
    </w:p>
    <w:p w14:paraId="3B85D22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maxnoofSliceItems,</w:t>
      </w:r>
    </w:p>
    <w:p w14:paraId="17DBEB8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maxnoofSIBTypes,</w:t>
      </w:r>
    </w:p>
    <w:p w14:paraId="6AE746D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maxnoofSITypes,</w:t>
      </w:r>
    </w:p>
    <w:p w14:paraId="4595E48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maxCellineNB,</w:t>
      </w:r>
    </w:p>
    <w:p w14:paraId="226BCB1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maxnoofExtendedBPLMNs,</w:t>
      </w:r>
    </w:p>
    <w:p w14:paraId="1C5BA50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maxnoofAdditionalSIBs,</w:t>
      </w:r>
    </w:p>
    <w:p w14:paraId="02D6A555" w14:textId="77777777" w:rsidR="00EA73BF" w:rsidRPr="00EA5FA7" w:rsidRDefault="00EA73BF" w:rsidP="00EA73BF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maxnoofUACPLMNs,</w:t>
      </w:r>
    </w:p>
    <w:p w14:paraId="7F9172A9" w14:textId="77777777" w:rsidR="00EA73BF" w:rsidRPr="00EA5FA7" w:rsidRDefault="00EA73BF" w:rsidP="00EA73BF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maxnoofUACperPLMN,</w:t>
      </w:r>
    </w:p>
    <w:p w14:paraId="09E8B3DD" w14:textId="77777777" w:rsidR="00EA73BF" w:rsidRPr="00EA5FA7" w:rsidRDefault="00EA73BF" w:rsidP="00EA73BF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maxCellingNBDU,</w:t>
      </w:r>
    </w:p>
    <w:p w14:paraId="3F48D012" w14:textId="77777777" w:rsidR="00EA73BF" w:rsidRPr="00EA5FA7" w:rsidRDefault="00EA73BF" w:rsidP="00EA73BF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maxnoofTLAs,</w:t>
      </w:r>
    </w:p>
    <w:p w14:paraId="67631183" w14:textId="77777777" w:rsidR="00EA73BF" w:rsidRPr="005C1E01" w:rsidRDefault="00EA73BF" w:rsidP="00EA73BF">
      <w:pPr>
        <w:pStyle w:val="PL"/>
        <w:rPr>
          <w:rFonts w:cs="Arial"/>
          <w:szCs w:val="18"/>
          <w:lang w:eastAsia="ja-JP"/>
        </w:rPr>
      </w:pPr>
      <w:r w:rsidRPr="00EA5FA7">
        <w:rPr>
          <w:rFonts w:cs="Arial"/>
          <w:szCs w:val="18"/>
          <w:lang w:eastAsia="ja-JP"/>
        </w:rPr>
        <w:tab/>
        <w:t>maxnoofGTPTLAs</w:t>
      </w:r>
      <w:r w:rsidRPr="005C1E01">
        <w:rPr>
          <w:rFonts w:cs="Arial"/>
          <w:szCs w:val="18"/>
          <w:lang w:eastAsia="ja-JP"/>
        </w:rPr>
        <w:t>,</w:t>
      </w:r>
    </w:p>
    <w:p w14:paraId="5EA3B9A9" w14:textId="77777777" w:rsidR="00EA73BF" w:rsidRPr="00A55ED4" w:rsidRDefault="00EA73BF" w:rsidP="00EA73BF">
      <w:pPr>
        <w:pStyle w:val="PL"/>
        <w:rPr>
          <w:rFonts w:cs="Arial"/>
          <w:szCs w:val="18"/>
          <w:lang w:eastAsia="ja-JP"/>
        </w:rPr>
      </w:pPr>
      <w:r w:rsidRPr="005C1E01">
        <w:rPr>
          <w:rFonts w:cs="Arial"/>
          <w:szCs w:val="18"/>
          <w:lang w:eastAsia="ja-JP"/>
        </w:rPr>
        <w:tab/>
        <w:t>maxnoofslots</w:t>
      </w:r>
      <w:r w:rsidRPr="00A55ED4">
        <w:rPr>
          <w:rFonts w:cs="Arial"/>
          <w:szCs w:val="18"/>
          <w:lang w:eastAsia="ja-JP"/>
        </w:rPr>
        <w:t>,</w:t>
      </w:r>
    </w:p>
    <w:p w14:paraId="4A1677E3" w14:textId="77777777" w:rsidR="00EA73BF" w:rsidRPr="00A55ED4" w:rsidRDefault="00EA73BF" w:rsidP="00EA73BF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maxnoofNonUPTrafficMappings,</w:t>
      </w:r>
    </w:p>
    <w:p w14:paraId="5B022418" w14:textId="77777777" w:rsidR="00EA73BF" w:rsidRPr="00A55ED4" w:rsidRDefault="00EA73BF" w:rsidP="00EA73BF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maxnoofServingCells,</w:t>
      </w:r>
    </w:p>
    <w:p w14:paraId="7C2F8462" w14:textId="77777777" w:rsidR="00EA73BF" w:rsidRPr="00A55ED4" w:rsidRDefault="00EA73BF" w:rsidP="00EA73BF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maxnoofServedCellsIAB,</w:t>
      </w:r>
    </w:p>
    <w:p w14:paraId="45F6915F" w14:textId="77777777" w:rsidR="00EA73BF" w:rsidRPr="00A55ED4" w:rsidRDefault="00EA73BF" w:rsidP="00EA73BF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maxnoofChildIABNodes,</w:t>
      </w:r>
    </w:p>
    <w:p w14:paraId="1F33C766" w14:textId="77777777" w:rsidR="00EA73BF" w:rsidRPr="00A55ED4" w:rsidRDefault="00EA73BF" w:rsidP="00EA73BF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maxnoofIABSTCInfo,</w:t>
      </w:r>
    </w:p>
    <w:p w14:paraId="20755E63" w14:textId="77777777" w:rsidR="00EA73BF" w:rsidRPr="00A55ED4" w:rsidRDefault="00EA73BF" w:rsidP="00EA73BF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maxnoofSymbols,</w:t>
      </w:r>
    </w:p>
    <w:p w14:paraId="51B2B6A2" w14:textId="77777777" w:rsidR="00EA73BF" w:rsidRPr="00A55ED4" w:rsidRDefault="00EA73BF" w:rsidP="00EA73BF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maxnoofDUFSlots,</w:t>
      </w:r>
    </w:p>
    <w:p w14:paraId="5015474F" w14:textId="77777777" w:rsidR="00EA73BF" w:rsidRPr="00A55ED4" w:rsidRDefault="00EA73BF" w:rsidP="00EA73BF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maxnoofHSNASlots,</w:t>
      </w:r>
    </w:p>
    <w:p w14:paraId="5B5D6F19" w14:textId="77777777" w:rsidR="00EA73BF" w:rsidRPr="00A55ED4" w:rsidRDefault="00EA73BF" w:rsidP="00EA73BF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maxnoofEgressLinks,</w:t>
      </w:r>
    </w:p>
    <w:p w14:paraId="2A7C0446" w14:textId="77777777" w:rsidR="00EA73BF" w:rsidRPr="00A55ED4" w:rsidRDefault="00EA73BF" w:rsidP="00EA73BF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maxnoofMappingEntries,</w:t>
      </w:r>
    </w:p>
    <w:p w14:paraId="72BCC45F" w14:textId="77777777" w:rsidR="00EA73BF" w:rsidRPr="006A7576" w:rsidRDefault="00EA73BF" w:rsidP="00EA73BF">
      <w:pPr>
        <w:pStyle w:val="PL"/>
        <w:rPr>
          <w:rFonts w:cs="Arial"/>
          <w:szCs w:val="18"/>
          <w:lang w:eastAsia="ja-JP"/>
        </w:rPr>
      </w:pPr>
      <w:r w:rsidRPr="00A55ED4">
        <w:rPr>
          <w:rFonts w:cs="Arial"/>
          <w:szCs w:val="18"/>
          <w:lang w:eastAsia="ja-JP"/>
        </w:rPr>
        <w:tab/>
        <w:t>maxnoofDSInfo</w:t>
      </w:r>
      <w:r w:rsidRPr="006A7576">
        <w:rPr>
          <w:rFonts w:cs="Arial"/>
          <w:szCs w:val="18"/>
          <w:lang w:eastAsia="ja-JP"/>
        </w:rPr>
        <w:t>,</w:t>
      </w:r>
    </w:p>
    <w:p w14:paraId="4EC673A3" w14:textId="77777777" w:rsidR="00EA73BF" w:rsidRPr="006A7576" w:rsidRDefault="00EA73BF" w:rsidP="00EA73BF">
      <w:pPr>
        <w:pStyle w:val="PL"/>
        <w:rPr>
          <w:rFonts w:cs="Arial"/>
          <w:szCs w:val="18"/>
          <w:lang w:eastAsia="ja-JP"/>
        </w:rPr>
      </w:pPr>
      <w:r w:rsidRPr="006A7576">
        <w:rPr>
          <w:rFonts w:cs="Arial"/>
          <w:szCs w:val="18"/>
          <w:lang w:eastAsia="ja-JP"/>
        </w:rPr>
        <w:tab/>
        <w:t>maxnoofQoSParaSets,</w:t>
      </w:r>
    </w:p>
    <w:p w14:paraId="2E4F0943" w14:textId="77777777" w:rsidR="00EA73BF" w:rsidRPr="00E06700" w:rsidRDefault="00EA73BF" w:rsidP="00EA73BF">
      <w:pPr>
        <w:pStyle w:val="PL"/>
        <w:rPr>
          <w:rFonts w:cs="Arial"/>
          <w:szCs w:val="18"/>
          <w:lang w:eastAsia="ja-JP"/>
        </w:rPr>
      </w:pPr>
      <w:r w:rsidRPr="006A7576">
        <w:rPr>
          <w:rFonts w:cs="Arial"/>
          <w:szCs w:val="18"/>
          <w:lang w:eastAsia="ja-JP"/>
        </w:rPr>
        <w:tab/>
        <w:t>maxnoofPC5QoSFlows</w:t>
      </w:r>
      <w:r w:rsidRPr="00E06700">
        <w:rPr>
          <w:rFonts w:cs="Arial"/>
          <w:szCs w:val="18"/>
          <w:lang w:eastAsia="ja-JP"/>
        </w:rPr>
        <w:t>,</w:t>
      </w:r>
    </w:p>
    <w:p w14:paraId="29230909" w14:textId="77777777" w:rsidR="00EA73BF" w:rsidRPr="00E06700" w:rsidRDefault="00EA73BF" w:rsidP="00EA73BF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maxnoofSSBAreas,</w:t>
      </w:r>
    </w:p>
    <w:p w14:paraId="401E72DD" w14:textId="77777777" w:rsidR="00EA73BF" w:rsidRPr="00E06700" w:rsidRDefault="00EA73BF" w:rsidP="00EA73BF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maxnoofBPLMNsNR,</w:t>
      </w:r>
    </w:p>
    <w:p w14:paraId="6B2964E5" w14:textId="77777777" w:rsidR="00EA73BF" w:rsidRPr="00E06700" w:rsidRDefault="00EA73BF" w:rsidP="00EA73BF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maxnoofNRSCSs,</w:t>
      </w:r>
    </w:p>
    <w:p w14:paraId="2E109283" w14:textId="77777777" w:rsidR="00EA73BF" w:rsidRPr="00E06700" w:rsidRDefault="00EA73BF" w:rsidP="00EA73BF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maxnoofPhysicalResourceBlocks,</w:t>
      </w:r>
    </w:p>
    <w:p w14:paraId="4CD18607" w14:textId="77777777" w:rsidR="00EA73BF" w:rsidRPr="00E06700" w:rsidRDefault="00EA73BF" w:rsidP="00EA73BF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maxnoofPhysicalResourceBlocks-1,</w:t>
      </w:r>
    </w:p>
    <w:p w14:paraId="1D0F9D9A" w14:textId="77777777" w:rsidR="00EA73BF" w:rsidRPr="00E06700" w:rsidRDefault="00EA73BF" w:rsidP="00EA73BF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maxnoofPRACHconfigs,</w:t>
      </w:r>
    </w:p>
    <w:p w14:paraId="7B1DD55D" w14:textId="77777777" w:rsidR="00EA73BF" w:rsidRPr="00E06700" w:rsidRDefault="00EA73BF" w:rsidP="00EA73BF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maxnoofRACHReports,</w:t>
      </w:r>
    </w:p>
    <w:p w14:paraId="428F485F" w14:textId="77777777" w:rsidR="00EA73BF" w:rsidRPr="00495DA4" w:rsidRDefault="00EA73BF" w:rsidP="00EA73BF">
      <w:pPr>
        <w:pStyle w:val="PL"/>
        <w:rPr>
          <w:rFonts w:cs="Arial"/>
          <w:szCs w:val="18"/>
          <w:lang w:eastAsia="ja-JP"/>
        </w:rPr>
      </w:pPr>
      <w:r w:rsidRPr="00E06700">
        <w:rPr>
          <w:rFonts w:cs="Arial"/>
          <w:szCs w:val="18"/>
          <w:lang w:eastAsia="ja-JP"/>
        </w:rPr>
        <w:tab/>
        <w:t>maxnoofRLFReports</w:t>
      </w:r>
      <w:r w:rsidRPr="00495DA4">
        <w:rPr>
          <w:rFonts w:cs="Arial"/>
          <w:szCs w:val="18"/>
          <w:lang w:eastAsia="ja-JP"/>
        </w:rPr>
        <w:t>,</w:t>
      </w:r>
    </w:p>
    <w:p w14:paraId="0DD83A75" w14:textId="77777777" w:rsidR="00EA73BF" w:rsidRPr="00495DA4" w:rsidRDefault="00EA73BF" w:rsidP="00EA73BF">
      <w:pPr>
        <w:pStyle w:val="PL"/>
        <w:rPr>
          <w:rFonts w:cs="Arial"/>
          <w:szCs w:val="18"/>
          <w:lang w:eastAsia="ja-JP"/>
        </w:rPr>
      </w:pPr>
      <w:r w:rsidRPr="00495DA4">
        <w:rPr>
          <w:rFonts w:cs="Arial"/>
          <w:szCs w:val="18"/>
          <w:lang w:eastAsia="ja-JP"/>
        </w:rPr>
        <w:tab/>
        <w:t>maxnoofAdditionalPDCPDuplicationTNL,</w:t>
      </w:r>
    </w:p>
    <w:p w14:paraId="3B475B18" w14:textId="77777777" w:rsidR="00EA73BF" w:rsidRPr="00387DFF" w:rsidRDefault="00EA73BF" w:rsidP="00EA73BF">
      <w:pPr>
        <w:pStyle w:val="PL"/>
        <w:rPr>
          <w:rFonts w:cs="Arial"/>
          <w:szCs w:val="18"/>
          <w:lang w:eastAsia="ja-JP"/>
        </w:rPr>
      </w:pPr>
      <w:r w:rsidRPr="00495DA4">
        <w:rPr>
          <w:rFonts w:cs="Arial"/>
          <w:szCs w:val="18"/>
          <w:lang w:eastAsia="ja-JP"/>
        </w:rPr>
        <w:tab/>
        <w:t>maxnoofRLCDuplicationState</w:t>
      </w:r>
      <w:r w:rsidRPr="00387DFF">
        <w:rPr>
          <w:rFonts w:cs="Arial"/>
          <w:szCs w:val="18"/>
          <w:lang w:eastAsia="ja-JP"/>
        </w:rPr>
        <w:t>,</w:t>
      </w:r>
    </w:p>
    <w:p w14:paraId="3B7E7139" w14:textId="77777777" w:rsidR="00EA73BF" w:rsidRPr="00E52955" w:rsidRDefault="00EA73BF" w:rsidP="00EA73BF">
      <w:pPr>
        <w:pStyle w:val="PL"/>
        <w:rPr>
          <w:rFonts w:cs="Arial"/>
          <w:szCs w:val="18"/>
          <w:lang w:eastAsia="ja-JP"/>
        </w:rPr>
      </w:pPr>
      <w:r w:rsidRPr="00387DFF">
        <w:rPr>
          <w:rFonts w:cs="Arial"/>
          <w:szCs w:val="18"/>
          <w:lang w:eastAsia="ja-JP"/>
        </w:rPr>
        <w:tab/>
        <w:t>maxnoofCHOcells</w:t>
      </w:r>
      <w:r w:rsidRPr="00E52955">
        <w:rPr>
          <w:rFonts w:cs="Arial"/>
          <w:szCs w:val="18"/>
          <w:lang w:eastAsia="ja-JP"/>
        </w:rPr>
        <w:t>,</w:t>
      </w:r>
    </w:p>
    <w:p w14:paraId="7CCA78D0" w14:textId="77777777" w:rsidR="00EA73BF" w:rsidRPr="00EE063F" w:rsidRDefault="00EA73BF" w:rsidP="00EA73BF">
      <w:pPr>
        <w:pStyle w:val="PL"/>
        <w:rPr>
          <w:rFonts w:cs="Arial"/>
          <w:szCs w:val="18"/>
          <w:lang w:eastAsia="ja-JP"/>
        </w:rPr>
      </w:pPr>
      <w:r w:rsidRPr="00E52955">
        <w:rPr>
          <w:rFonts w:cs="Arial"/>
          <w:szCs w:val="18"/>
          <w:lang w:eastAsia="ja-JP"/>
        </w:rPr>
        <w:lastRenderedPageBreak/>
        <w:tab/>
        <w:t>maxnoofMDTPLMNs</w:t>
      </w:r>
      <w:r w:rsidRPr="00EE063F">
        <w:rPr>
          <w:rFonts w:cs="Arial"/>
          <w:szCs w:val="18"/>
          <w:lang w:eastAsia="ja-JP"/>
        </w:rPr>
        <w:t>,</w:t>
      </w:r>
    </w:p>
    <w:p w14:paraId="7E89ACFC" w14:textId="77777777" w:rsidR="00EA73BF" w:rsidRPr="00EE063F" w:rsidRDefault="00EA73BF" w:rsidP="00EA73BF">
      <w:pPr>
        <w:pStyle w:val="PL"/>
        <w:rPr>
          <w:rFonts w:cs="Arial"/>
          <w:szCs w:val="18"/>
          <w:lang w:eastAsia="ja-JP"/>
        </w:rPr>
      </w:pPr>
      <w:r w:rsidRPr="00EE063F">
        <w:rPr>
          <w:rFonts w:cs="Arial"/>
          <w:szCs w:val="18"/>
          <w:lang w:eastAsia="ja-JP"/>
        </w:rPr>
        <w:tab/>
        <w:t>maxnoofCAGsupported,</w:t>
      </w:r>
    </w:p>
    <w:p w14:paraId="02BE2F45" w14:textId="77777777" w:rsidR="00EA73BF" w:rsidRPr="00D90FA6" w:rsidRDefault="00EA73BF" w:rsidP="00EA73BF">
      <w:pPr>
        <w:pStyle w:val="PL"/>
        <w:rPr>
          <w:rFonts w:cs="Arial"/>
          <w:szCs w:val="18"/>
          <w:lang w:eastAsia="ja-JP"/>
        </w:rPr>
      </w:pPr>
      <w:r w:rsidRPr="00EE063F">
        <w:rPr>
          <w:rFonts w:cs="Arial"/>
          <w:szCs w:val="18"/>
          <w:lang w:eastAsia="ja-JP"/>
        </w:rPr>
        <w:tab/>
        <w:t>maxnoofNIDsupported</w:t>
      </w:r>
      <w:r w:rsidRPr="00D90FA6">
        <w:rPr>
          <w:rFonts w:cs="Arial"/>
          <w:szCs w:val="18"/>
          <w:lang w:eastAsia="ja-JP"/>
        </w:rPr>
        <w:t>,</w:t>
      </w:r>
    </w:p>
    <w:p w14:paraId="552816F3" w14:textId="77777777" w:rsidR="00EA73BF" w:rsidRPr="00D90FA6" w:rsidRDefault="00EA73BF" w:rsidP="00EA73BF">
      <w:pPr>
        <w:pStyle w:val="PL"/>
        <w:rPr>
          <w:rFonts w:cs="Arial"/>
          <w:szCs w:val="18"/>
          <w:lang w:eastAsia="ja-JP"/>
        </w:rPr>
      </w:pPr>
      <w:r w:rsidRPr="00D90FA6">
        <w:rPr>
          <w:rFonts w:cs="Arial"/>
          <w:szCs w:val="18"/>
          <w:lang w:eastAsia="ja-JP"/>
        </w:rPr>
        <w:tab/>
        <w:t>maxnoofNRSCSs,</w:t>
      </w:r>
    </w:p>
    <w:p w14:paraId="7E053A8C" w14:textId="77777777" w:rsidR="00EA73BF" w:rsidRDefault="00EA73BF" w:rsidP="00EA73BF">
      <w:pPr>
        <w:pStyle w:val="PL"/>
        <w:rPr>
          <w:rFonts w:cs="Arial"/>
          <w:szCs w:val="18"/>
          <w:lang w:eastAsia="ja-JP"/>
        </w:rPr>
      </w:pPr>
      <w:r w:rsidRPr="00D90FA6">
        <w:rPr>
          <w:rFonts w:cs="Arial"/>
          <w:szCs w:val="18"/>
          <w:lang w:eastAsia="ja-JP"/>
        </w:rPr>
        <w:tab/>
        <w:t>maxnoofPhysicalResourceBlocks</w:t>
      </w:r>
      <w:r>
        <w:rPr>
          <w:rFonts w:cs="Arial"/>
          <w:szCs w:val="18"/>
          <w:lang w:eastAsia="ja-JP"/>
        </w:rPr>
        <w:t>,</w:t>
      </w:r>
    </w:p>
    <w:p w14:paraId="29A40EA3" w14:textId="77777777" w:rsidR="00EA73BF" w:rsidRDefault="00EA73BF" w:rsidP="00EA73BF">
      <w:pPr>
        <w:pStyle w:val="PL"/>
        <w:rPr>
          <w:rFonts w:cs="Arial"/>
          <w:szCs w:val="18"/>
          <w:lang w:eastAsia="ja-JP"/>
        </w:rPr>
      </w:pPr>
      <w:r w:rsidRPr="00D90FA6">
        <w:rPr>
          <w:rFonts w:cs="Arial"/>
          <w:szCs w:val="18"/>
          <w:lang w:eastAsia="ja-JP"/>
        </w:rPr>
        <w:tab/>
        <w:t>maxnoofExtSliceItems</w:t>
      </w:r>
      <w:r>
        <w:rPr>
          <w:rFonts w:cs="Arial"/>
          <w:szCs w:val="18"/>
          <w:lang w:eastAsia="ja-JP"/>
        </w:rPr>
        <w:t>,</w:t>
      </w:r>
    </w:p>
    <w:p w14:paraId="15D24DC5" w14:textId="77777777" w:rsidR="00EA73BF" w:rsidRDefault="00EA73BF" w:rsidP="00EA73BF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maxnoofPosMeas,</w:t>
      </w:r>
    </w:p>
    <w:p w14:paraId="3FFE4E24" w14:textId="77777777" w:rsidR="00EA73BF" w:rsidRDefault="00EA73BF" w:rsidP="00EA73BF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maxnoofTRPInfoTypes,</w:t>
      </w:r>
    </w:p>
    <w:p w14:paraId="1A08912C" w14:textId="77777777" w:rsidR="00EA73BF" w:rsidRDefault="00EA73BF" w:rsidP="00EA73BF">
      <w:pPr>
        <w:pStyle w:val="PL"/>
        <w:rPr>
          <w:snapToGrid w:val="0"/>
        </w:rPr>
      </w:pPr>
      <w:r>
        <w:rPr>
          <w:rFonts w:cs="Arial"/>
          <w:szCs w:val="18"/>
          <w:lang w:eastAsia="ja-JP"/>
        </w:rPr>
        <w:tab/>
      </w:r>
      <w:r>
        <w:rPr>
          <w:snapToGrid w:val="0"/>
        </w:rPr>
        <w:t>maxnoofSRSTriggerStates,</w:t>
      </w:r>
    </w:p>
    <w:p w14:paraId="55B61382" w14:textId="77777777" w:rsidR="00EA73BF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  <w:t>maxnoofSpatialRelations,</w:t>
      </w:r>
    </w:p>
    <w:p w14:paraId="451749DA" w14:textId="77777777" w:rsidR="00EA73BF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  <w:t>maxnoBcastCell,</w:t>
      </w:r>
    </w:p>
    <w:p w14:paraId="2979120E" w14:textId="77777777" w:rsidR="00EA73BF" w:rsidRDefault="00EA73BF" w:rsidP="00EA73BF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tab/>
      </w:r>
      <w:r>
        <w:rPr>
          <w:rFonts w:cs="Arial"/>
          <w:szCs w:val="18"/>
          <w:lang w:eastAsia="ja-JP"/>
        </w:rPr>
        <w:t>maxnoofTRPs,</w:t>
      </w:r>
    </w:p>
    <w:p w14:paraId="24B65F1B" w14:textId="77777777" w:rsidR="00EA73BF" w:rsidRDefault="00EA73BF" w:rsidP="00EA73BF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maxnoofAngleInfo,</w:t>
      </w:r>
    </w:p>
    <w:p w14:paraId="036B553F" w14:textId="77777777" w:rsidR="00EA73BF" w:rsidRDefault="00EA73BF" w:rsidP="00EA73BF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  <w:t>maxnooflcs-gcs-translation,</w:t>
      </w:r>
    </w:p>
    <w:p w14:paraId="47B1FB79" w14:textId="77777777" w:rsidR="00EA73BF" w:rsidRPr="008C20F9" w:rsidRDefault="00EA73BF" w:rsidP="00EA73BF">
      <w:pPr>
        <w:pStyle w:val="PL"/>
        <w:rPr>
          <w:rFonts w:cs="Arial"/>
          <w:szCs w:val="18"/>
          <w:lang w:eastAsia="ja-JP"/>
        </w:rPr>
      </w:pPr>
      <w:r>
        <w:rPr>
          <w:rFonts w:cs="Arial"/>
          <w:szCs w:val="18"/>
          <w:lang w:eastAsia="ja-JP"/>
        </w:rPr>
        <w:tab/>
      </w:r>
      <w:r w:rsidRPr="00FC39A8">
        <w:rPr>
          <w:rFonts w:cs="Arial"/>
          <w:szCs w:val="18"/>
          <w:lang w:eastAsia="ja-JP"/>
        </w:rPr>
        <w:t>maxnoofPath</w:t>
      </w:r>
      <w:r w:rsidRPr="008C20F9">
        <w:rPr>
          <w:rFonts w:cs="Arial"/>
          <w:szCs w:val="18"/>
          <w:lang w:eastAsia="ja-JP"/>
        </w:rPr>
        <w:t>,</w:t>
      </w:r>
    </w:p>
    <w:p w14:paraId="12092388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8C20F9">
        <w:rPr>
          <w:rFonts w:cs="Arial"/>
          <w:szCs w:val="18"/>
          <w:lang w:eastAsia="ja-JP"/>
        </w:rPr>
        <w:tab/>
      </w:r>
      <w:r w:rsidRPr="008C20F9">
        <w:rPr>
          <w:rFonts w:eastAsia="SimSun"/>
          <w:snapToGrid w:val="0"/>
        </w:rPr>
        <w:t>maxnoofMeasE-CID</w:t>
      </w:r>
      <w:r>
        <w:rPr>
          <w:rFonts w:eastAsia="SimSun"/>
          <w:snapToGrid w:val="0"/>
        </w:rPr>
        <w:t>,</w:t>
      </w:r>
    </w:p>
    <w:p w14:paraId="03A4D254" w14:textId="77777777" w:rsidR="00EA73BF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maxnoofSSBs,</w:t>
      </w:r>
    </w:p>
    <w:p w14:paraId="6525A3A6" w14:textId="77777777" w:rsidR="00EA73BF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C36243">
        <w:rPr>
          <w:rFonts w:eastAsia="SimSun"/>
          <w:snapToGrid w:val="0"/>
        </w:rPr>
        <w:t>maxnoSRS-ResourceSets</w:t>
      </w:r>
      <w:r>
        <w:rPr>
          <w:rFonts w:eastAsia="SimSun"/>
          <w:snapToGrid w:val="0"/>
        </w:rPr>
        <w:t>,</w:t>
      </w:r>
    </w:p>
    <w:p w14:paraId="70040DEA" w14:textId="77777777" w:rsidR="00EA73BF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6C7DAE">
        <w:rPr>
          <w:rFonts w:eastAsia="SimSun"/>
          <w:snapToGrid w:val="0"/>
        </w:rPr>
        <w:t>maxnoSRS-ResourcePerSet</w:t>
      </w:r>
      <w:r>
        <w:rPr>
          <w:rFonts w:eastAsia="SimSun"/>
          <w:snapToGrid w:val="0"/>
        </w:rPr>
        <w:t>,</w:t>
      </w:r>
    </w:p>
    <w:p w14:paraId="6696B873" w14:textId="77777777" w:rsidR="00EA73BF" w:rsidRDefault="00EA73BF" w:rsidP="00EA73BF">
      <w:pPr>
        <w:pStyle w:val="PL"/>
        <w:rPr>
          <w:snapToGrid w:val="0"/>
        </w:rPr>
      </w:pPr>
      <w:r>
        <w:rPr>
          <w:rFonts w:eastAsia="SimSun"/>
          <w:snapToGrid w:val="0"/>
        </w:rPr>
        <w:tab/>
      </w:r>
      <w:r w:rsidRPr="00112909">
        <w:rPr>
          <w:snapToGrid w:val="0"/>
        </w:rPr>
        <w:t>maxnoSRS-Carriers</w:t>
      </w:r>
      <w:r>
        <w:rPr>
          <w:snapToGrid w:val="0"/>
        </w:rPr>
        <w:t>,</w:t>
      </w:r>
    </w:p>
    <w:p w14:paraId="3F2F0A17" w14:textId="77777777" w:rsidR="00EA73BF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  <w:t>maxnoSCSs,</w:t>
      </w:r>
    </w:p>
    <w:p w14:paraId="0AA2E6EE" w14:textId="77777777" w:rsidR="00EA73BF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maxnoSRS-Resources</w:t>
      </w:r>
      <w:r>
        <w:rPr>
          <w:snapToGrid w:val="0"/>
        </w:rPr>
        <w:t>,</w:t>
      </w:r>
    </w:p>
    <w:p w14:paraId="2681F262" w14:textId="77777777" w:rsidR="00EA73BF" w:rsidRDefault="00EA73BF" w:rsidP="00EA73BF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r w:rsidRPr="004D2D68">
        <w:rPr>
          <w:snapToGrid w:val="0"/>
          <w:lang w:val="fr-FR"/>
        </w:rPr>
        <w:t>maxnoSRS-PosResources</w:t>
      </w:r>
      <w:r>
        <w:rPr>
          <w:snapToGrid w:val="0"/>
          <w:lang w:val="fr-FR"/>
        </w:rPr>
        <w:t>,</w:t>
      </w:r>
    </w:p>
    <w:p w14:paraId="623C5CBC" w14:textId="77777777" w:rsidR="00EA73BF" w:rsidRDefault="00EA73BF" w:rsidP="00EA73BF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FF2E4B">
        <w:rPr>
          <w:snapToGrid w:val="0"/>
          <w:lang w:val="fr-FR"/>
        </w:rPr>
        <w:t>maxnoSRS-PosResourceSets</w:t>
      </w:r>
      <w:r>
        <w:rPr>
          <w:snapToGrid w:val="0"/>
          <w:lang w:val="fr-FR"/>
        </w:rPr>
        <w:t>,</w:t>
      </w:r>
    </w:p>
    <w:p w14:paraId="40BE8EE9" w14:textId="77777777" w:rsidR="00EA73BF" w:rsidRDefault="00EA73BF" w:rsidP="00EA73BF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maxnoSRS-PosResourcePerSet</w:t>
      </w:r>
      <w:r>
        <w:rPr>
          <w:snapToGrid w:val="0"/>
          <w:lang w:val="fr-FR"/>
        </w:rPr>
        <w:t>,</w:t>
      </w:r>
    </w:p>
    <w:p w14:paraId="697D48B9" w14:textId="77777777" w:rsidR="00EA73BF" w:rsidRDefault="00EA73BF" w:rsidP="00EA73BF">
      <w:pPr>
        <w:pStyle w:val="PL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771326">
        <w:rPr>
          <w:snapToGrid w:val="0"/>
          <w:lang w:val="fr-FR"/>
        </w:rPr>
        <w:t>max</w:t>
      </w:r>
      <w:r>
        <w:rPr>
          <w:snapToGrid w:val="0"/>
          <w:lang w:val="fr-FR"/>
        </w:rPr>
        <w:t>noof</w:t>
      </w:r>
      <w:r w:rsidRPr="00771326">
        <w:rPr>
          <w:snapToGrid w:val="0"/>
          <w:lang w:val="fr-FR"/>
        </w:rPr>
        <w:t>PRS-ResourceSets</w:t>
      </w:r>
      <w:r>
        <w:rPr>
          <w:snapToGrid w:val="0"/>
          <w:lang w:val="fr-FR"/>
        </w:rPr>
        <w:t>,</w:t>
      </w:r>
    </w:p>
    <w:p w14:paraId="065BD75F" w14:textId="77777777" w:rsidR="00EA73BF" w:rsidRDefault="00EA73BF" w:rsidP="00EA73BF">
      <w:pPr>
        <w:pStyle w:val="PL"/>
        <w:rPr>
          <w:noProof w:val="0"/>
        </w:rPr>
      </w:pPr>
      <w:r>
        <w:rPr>
          <w:snapToGrid w:val="0"/>
          <w:lang w:val="fr-FR"/>
        </w:rPr>
        <w:tab/>
      </w:r>
      <w:r w:rsidRPr="00D63B3C">
        <w:rPr>
          <w:noProof w:val="0"/>
        </w:rPr>
        <w:t>max</w:t>
      </w:r>
      <w:r>
        <w:rPr>
          <w:noProof w:val="0"/>
        </w:rPr>
        <w:t>noof</w:t>
      </w:r>
      <w:r w:rsidRPr="00D63B3C">
        <w:rPr>
          <w:noProof w:val="0"/>
        </w:rPr>
        <w:t>PRS-ResourcesPerSet</w:t>
      </w:r>
      <w:r>
        <w:rPr>
          <w:noProof w:val="0"/>
        </w:rPr>
        <w:t>,</w:t>
      </w:r>
    </w:p>
    <w:p w14:paraId="0C621C26" w14:textId="77777777" w:rsidR="00EA73BF" w:rsidRDefault="00EA73BF" w:rsidP="00EA73BF">
      <w:pPr>
        <w:pStyle w:val="PL"/>
        <w:rPr>
          <w:snapToGrid w:val="0"/>
        </w:rPr>
      </w:pPr>
      <w:r>
        <w:rPr>
          <w:noProof w:val="0"/>
        </w:rPr>
        <w:tab/>
      </w:r>
      <w:r>
        <w:rPr>
          <w:snapToGrid w:val="0"/>
        </w:rPr>
        <w:t>maxNoOfMeasTRPs,</w:t>
      </w:r>
    </w:p>
    <w:p w14:paraId="2ADE9FF8" w14:textId="77777777" w:rsidR="00EA73BF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</w:r>
      <w:r w:rsidRPr="00F23696">
        <w:t>maxnoofPRSresourceSet</w:t>
      </w:r>
      <w:r>
        <w:t>s</w:t>
      </w:r>
      <w:r>
        <w:rPr>
          <w:snapToGrid w:val="0"/>
        </w:rPr>
        <w:t>,</w:t>
      </w:r>
    </w:p>
    <w:p w14:paraId="39ABAF7B" w14:textId="77777777" w:rsidR="00EA73BF" w:rsidRPr="00EA5FA7" w:rsidRDefault="00EA73BF" w:rsidP="00EA73BF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tab/>
      </w:r>
      <w:r>
        <w:rPr>
          <w:noProof w:val="0"/>
        </w:rPr>
        <w:t>maxnoofPRSresources</w:t>
      </w:r>
    </w:p>
    <w:p w14:paraId="0A77D8FB" w14:textId="77777777" w:rsidR="00EA73BF" w:rsidRPr="00EA5FA7" w:rsidRDefault="00EA73BF" w:rsidP="00EA73BF">
      <w:pPr>
        <w:pStyle w:val="PL"/>
        <w:rPr>
          <w:rFonts w:cs="Arial"/>
          <w:szCs w:val="18"/>
          <w:lang w:eastAsia="ja-JP"/>
        </w:rPr>
      </w:pPr>
    </w:p>
    <w:p w14:paraId="32CBB9C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4CA1C6CD" w14:textId="77777777" w:rsidR="00EA73BF" w:rsidRPr="00EA5FA7" w:rsidRDefault="00EA73BF" w:rsidP="00EA73BF">
      <w:pPr>
        <w:pStyle w:val="PL"/>
        <w:rPr>
          <w:snapToGrid w:val="0"/>
        </w:rPr>
      </w:pPr>
    </w:p>
    <w:p w14:paraId="75548E5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</w:t>
      </w:r>
    </w:p>
    <w:p w14:paraId="47E4D68D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3107B55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14:paraId="0FC3B2F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ProcedureCode,</w:t>
      </w:r>
    </w:p>
    <w:p w14:paraId="61B4FBE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ProtocolIE-ID,</w:t>
      </w:r>
    </w:p>
    <w:p w14:paraId="7730AEC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TriggeringMessage</w:t>
      </w:r>
    </w:p>
    <w:p w14:paraId="21ADC450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2250F79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14:paraId="173672F5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1EE4EF7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ProtocolExtensionContainer{},</w:t>
      </w:r>
    </w:p>
    <w:p w14:paraId="4FC315C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F1AP-PROTOCOL-EXTENSION,</w:t>
      </w:r>
    </w:p>
    <w:p w14:paraId="0A28191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ProtocolIE-SingleContainer{},</w:t>
      </w:r>
    </w:p>
    <w:p w14:paraId="3F57430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F1AP-PROTOCOL-IES</w:t>
      </w:r>
    </w:p>
    <w:p w14:paraId="11B220F5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9A7153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F1AP-Containers;</w:t>
      </w:r>
    </w:p>
    <w:p w14:paraId="19E4EFDD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ED2BCE2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A</w:t>
      </w:r>
    </w:p>
    <w:p w14:paraId="75A534DE" w14:textId="77777777" w:rsidR="00EA73BF" w:rsidRDefault="00EA73BF" w:rsidP="00EA73BF">
      <w:pPr>
        <w:pStyle w:val="PL"/>
        <w:rPr>
          <w:rFonts w:eastAsia="SimSun"/>
        </w:rPr>
      </w:pPr>
    </w:p>
    <w:p w14:paraId="5DEA11C5" w14:textId="77777777" w:rsidR="00EA73BF" w:rsidRPr="00FD74F3" w:rsidRDefault="00EA73BF" w:rsidP="00EA73BF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>AbortTransmission ::= CHOICE {</w:t>
      </w:r>
    </w:p>
    <w:p w14:paraId="77B8ACC5" w14:textId="77777777" w:rsidR="00EA73BF" w:rsidRPr="00FD74F3" w:rsidRDefault="00EA73BF" w:rsidP="00EA73BF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ab/>
        <w:t>sRSResourceSetID</w:t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  <w:t>SRSResourceSetID,</w:t>
      </w:r>
    </w:p>
    <w:p w14:paraId="02C90B97" w14:textId="77777777" w:rsidR="00EA73BF" w:rsidRPr="00FD74F3" w:rsidRDefault="00EA73BF" w:rsidP="00EA73BF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lastRenderedPageBreak/>
        <w:tab/>
        <w:t>releaseALL</w:t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  <w:t>NULL,</w:t>
      </w:r>
    </w:p>
    <w:p w14:paraId="75CE4372" w14:textId="77777777" w:rsidR="00EA73BF" w:rsidRPr="00FD74F3" w:rsidRDefault="00EA73BF" w:rsidP="00EA73BF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ab/>
        <w:t>choice-extension</w:t>
      </w:r>
      <w:r w:rsidRPr="00FD74F3">
        <w:rPr>
          <w:rFonts w:eastAsia="SimSun"/>
          <w:lang w:val="fr-FR"/>
        </w:rPr>
        <w:tab/>
      </w:r>
      <w:r w:rsidRPr="00FD74F3">
        <w:rPr>
          <w:rFonts w:eastAsia="SimSun"/>
          <w:lang w:val="fr-FR"/>
        </w:rPr>
        <w:tab/>
        <w:t>ProtocolIE-SingleContainer { { AbortTransmission-ExtIEs } }</w:t>
      </w:r>
    </w:p>
    <w:p w14:paraId="04FE50F9" w14:textId="77777777" w:rsidR="00EA73BF" w:rsidRPr="00FD74F3" w:rsidRDefault="00EA73BF" w:rsidP="00EA73BF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>}</w:t>
      </w:r>
    </w:p>
    <w:p w14:paraId="2B7521DF" w14:textId="77777777" w:rsidR="00EA73BF" w:rsidRPr="00FD74F3" w:rsidRDefault="00EA73BF" w:rsidP="00EA73BF">
      <w:pPr>
        <w:pStyle w:val="PL"/>
        <w:rPr>
          <w:rFonts w:eastAsia="SimSun"/>
          <w:lang w:val="fr-FR"/>
        </w:rPr>
      </w:pPr>
    </w:p>
    <w:p w14:paraId="47A13171" w14:textId="77777777" w:rsidR="00EA73BF" w:rsidRPr="00FD74F3" w:rsidRDefault="00EA73BF" w:rsidP="00EA73BF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 xml:space="preserve">AbortTransmission-ExtIEs </w:t>
      </w:r>
      <w:r>
        <w:rPr>
          <w:rFonts w:eastAsia="SimSun"/>
          <w:lang w:val="fr-FR"/>
        </w:rPr>
        <w:t>F1AP</w:t>
      </w:r>
      <w:r w:rsidRPr="00FD74F3">
        <w:rPr>
          <w:rFonts w:eastAsia="SimSun"/>
          <w:lang w:val="fr-FR"/>
        </w:rPr>
        <w:t>-PROTOCOL-IES ::= {</w:t>
      </w:r>
    </w:p>
    <w:p w14:paraId="0DF29631" w14:textId="77777777" w:rsidR="00EA73BF" w:rsidRPr="00FD74F3" w:rsidRDefault="00EA73BF" w:rsidP="00EA73BF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ab/>
        <w:t>...</w:t>
      </w:r>
    </w:p>
    <w:p w14:paraId="2E789CFC" w14:textId="77777777" w:rsidR="00EA73BF" w:rsidRDefault="00EA73BF" w:rsidP="00EA73BF">
      <w:pPr>
        <w:pStyle w:val="PL"/>
        <w:rPr>
          <w:rFonts w:eastAsia="SimSun"/>
          <w:lang w:val="fr-FR"/>
        </w:rPr>
      </w:pPr>
      <w:r w:rsidRPr="00FD74F3">
        <w:rPr>
          <w:rFonts w:eastAsia="SimSun"/>
          <w:lang w:val="fr-FR"/>
        </w:rPr>
        <w:t>}</w:t>
      </w:r>
    </w:p>
    <w:p w14:paraId="642B3873" w14:textId="77777777" w:rsidR="00EA73BF" w:rsidRDefault="00EA73BF" w:rsidP="00EA73BF">
      <w:pPr>
        <w:pStyle w:val="PL"/>
        <w:rPr>
          <w:rFonts w:eastAsia="SimSun"/>
          <w:lang w:val="fr-FR"/>
        </w:rPr>
      </w:pPr>
    </w:p>
    <w:p w14:paraId="692189DD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>AccessPointPosition ::= SEQUENCE {</w:t>
      </w:r>
    </w:p>
    <w:p w14:paraId="46B2C750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latitudeSign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{north, south},</w:t>
      </w:r>
    </w:p>
    <w:p w14:paraId="539534B5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(0..8388607),</w:t>
      </w:r>
    </w:p>
    <w:p w14:paraId="1E13EC22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longitude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(-8388608..8388607),</w:t>
      </w:r>
    </w:p>
    <w:p w14:paraId="7D5688CC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directionOfAltitude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{height, depth},</w:t>
      </w:r>
    </w:p>
    <w:p w14:paraId="7BCB0001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(0..32767),</w:t>
      </w:r>
    </w:p>
    <w:p w14:paraId="35CC16FB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uncertaintySemi-major</w:t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14:paraId="719A7552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uncertaintySemi-minor</w:t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14:paraId="4D93B855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orientationOfMajorAxis</w:t>
      </w:r>
      <w:r>
        <w:rPr>
          <w:snapToGrid w:val="0"/>
        </w:rPr>
        <w:tab/>
      </w:r>
      <w:r>
        <w:rPr>
          <w:snapToGrid w:val="0"/>
        </w:rPr>
        <w:tab/>
        <w:t>INTEGER (0..179),</w:t>
      </w:r>
    </w:p>
    <w:p w14:paraId="3713844C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(0..127),</w:t>
      </w:r>
    </w:p>
    <w:p w14:paraId="02C73546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</w:rPr>
        <w:tab/>
      </w:r>
      <w:r w:rsidRPr="008C20F9">
        <w:rPr>
          <w:snapToGrid w:val="0"/>
          <w:lang w:val="fr-FR"/>
        </w:rPr>
        <w:t>confidence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INTEGER (0..100),</w:t>
      </w:r>
    </w:p>
    <w:p w14:paraId="2F5373DB" w14:textId="77777777" w:rsidR="00EA73BF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>ProtocolExtensionContainer { { AccessPointPosition-ExtIEs} } OPTIONAL</w:t>
      </w:r>
    </w:p>
    <w:p w14:paraId="2F905F98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50B01C31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fr-FR"/>
        </w:rPr>
      </w:pPr>
    </w:p>
    <w:p w14:paraId="0F3652B4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AccessPointPosition-ExtIEs F1AP-PROTOCOL-EXTENSION ::= {</w:t>
      </w:r>
    </w:p>
    <w:p w14:paraId="320F8122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  <w:lang w:val="fr-FR"/>
        </w:rPr>
        <w:tab/>
      </w:r>
      <w:r>
        <w:rPr>
          <w:snapToGrid w:val="0"/>
        </w:rPr>
        <w:t>...</w:t>
      </w:r>
    </w:p>
    <w:p w14:paraId="17D9C29B" w14:textId="77777777" w:rsidR="00EA73BF" w:rsidRDefault="00EA73BF" w:rsidP="00EA73BF">
      <w:pPr>
        <w:pStyle w:val="PL"/>
        <w:rPr>
          <w:rFonts w:eastAsia="SimSun"/>
        </w:rPr>
      </w:pPr>
      <w:r>
        <w:rPr>
          <w:snapToGrid w:val="0"/>
        </w:rPr>
        <w:t>}</w:t>
      </w:r>
    </w:p>
    <w:p w14:paraId="180B7234" w14:textId="77777777" w:rsidR="00EA73BF" w:rsidRDefault="00EA73BF" w:rsidP="00EA73BF">
      <w:pPr>
        <w:pStyle w:val="PL"/>
      </w:pPr>
    </w:p>
    <w:p w14:paraId="0A28E9B8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Activated-Cells-to-be-Updated-List ::= SEQUENCE (SIZE(1..maxnoofServedCellsIAB)) OF Activated-Cells-to-be-Updated-List-Item</w:t>
      </w:r>
    </w:p>
    <w:p w14:paraId="5E9AED7E" w14:textId="77777777" w:rsidR="00EA73BF" w:rsidRPr="00A55ED4" w:rsidRDefault="00EA73BF" w:rsidP="00EA73BF">
      <w:pPr>
        <w:pStyle w:val="PL"/>
        <w:rPr>
          <w:rFonts w:eastAsia="SimSun"/>
        </w:rPr>
      </w:pPr>
    </w:p>
    <w:p w14:paraId="7895D6B5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Activated-Cells-to-be-Updated-List-Item ::=</w:t>
      </w:r>
      <w:r w:rsidRPr="00A55ED4">
        <w:rPr>
          <w:rFonts w:eastAsia="SimSun"/>
        </w:rPr>
        <w:tab/>
        <w:t>SEQUENCE{</w:t>
      </w:r>
    </w:p>
    <w:p w14:paraId="275AD916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nRCGI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NRCGI,</w:t>
      </w:r>
    </w:p>
    <w:p w14:paraId="6346FA3B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iAB-DU-Cell-Resource-Configuration-Mode-Info</w:t>
      </w:r>
      <w:r w:rsidRPr="00A55ED4">
        <w:rPr>
          <w:rFonts w:eastAsia="SimSun"/>
        </w:rPr>
        <w:tab/>
        <w:t>IAB-DU-Cell-Resource-Configuration-Mode-Info,</w:t>
      </w:r>
    </w:p>
    <w:p w14:paraId="34FA9016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ProtocolExtensionContainer { { Activated-Cells-to-be-Updated-List-Item-ExtIEs} } OPTIONAL</w:t>
      </w:r>
    </w:p>
    <w:p w14:paraId="0B766FFE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59B30823" w14:textId="77777777" w:rsidR="00EA73BF" w:rsidRPr="00A55ED4" w:rsidRDefault="00EA73BF" w:rsidP="00EA73BF">
      <w:pPr>
        <w:pStyle w:val="PL"/>
        <w:rPr>
          <w:rFonts w:eastAsia="SimSun"/>
        </w:rPr>
      </w:pPr>
    </w:p>
    <w:p w14:paraId="444C0EA4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Activated-Cells-to-be-Updated-List-Item-ExtIEs F1AP-PROTOCOL-EXTENSION ::= {</w:t>
      </w:r>
    </w:p>
    <w:p w14:paraId="34DA80F2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3D9195D0" w14:textId="77777777" w:rsidR="00EA73BF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152D147F" w14:textId="77777777" w:rsidR="00EA73BF" w:rsidRDefault="00EA73BF" w:rsidP="00EA73BF">
      <w:pPr>
        <w:pStyle w:val="PL"/>
        <w:rPr>
          <w:rFonts w:eastAsia="SimSun"/>
        </w:rPr>
      </w:pPr>
    </w:p>
    <w:p w14:paraId="7D780DFF" w14:textId="77777777" w:rsidR="00EA73BF" w:rsidRDefault="00EA73BF" w:rsidP="00EA73BF">
      <w:pPr>
        <w:pStyle w:val="PL"/>
      </w:pPr>
      <w:r>
        <w:t>ActiveULBWP  ::= SEQUENCE {</w:t>
      </w:r>
    </w:p>
    <w:p w14:paraId="01BDE2E1" w14:textId="77777777" w:rsidR="00EA73BF" w:rsidRDefault="00EA73BF" w:rsidP="00EA73BF">
      <w:pPr>
        <w:pStyle w:val="PL"/>
      </w:pPr>
      <w:r>
        <w:tab/>
        <w:t>locationAndBandwidth</w:t>
      </w:r>
      <w:r>
        <w:tab/>
      </w:r>
      <w:r>
        <w:tab/>
        <w:t>INTEGER (0..37949,...),</w:t>
      </w:r>
    </w:p>
    <w:p w14:paraId="6CB5934C" w14:textId="77777777" w:rsidR="00EA73BF" w:rsidRDefault="00EA73BF" w:rsidP="00EA73BF">
      <w:pPr>
        <w:pStyle w:val="PL"/>
      </w:pPr>
      <w:r>
        <w:tab/>
        <w:t>subcarrierSpacing           ENUMERATED {kHz15, kHz30, kHz60, kHz120,...},</w:t>
      </w:r>
    </w:p>
    <w:p w14:paraId="0CE0C858" w14:textId="77777777" w:rsidR="00EA73BF" w:rsidRDefault="00EA73BF" w:rsidP="00EA73BF">
      <w:pPr>
        <w:pStyle w:val="PL"/>
      </w:pPr>
      <w:r>
        <w:tab/>
        <w:t>cyclicPrefix</w:t>
      </w:r>
      <w:r>
        <w:tab/>
      </w:r>
      <w:r>
        <w:tab/>
      </w:r>
      <w:r>
        <w:tab/>
      </w:r>
      <w:r>
        <w:tab/>
        <w:t>ENUMERATED {normal, extended},</w:t>
      </w:r>
    </w:p>
    <w:p w14:paraId="26729A95" w14:textId="77777777" w:rsidR="00EA73BF" w:rsidRDefault="00EA73BF" w:rsidP="00EA73BF">
      <w:pPr>
        <w:pStyle w:val="PL"/>
      </w:pPr>
      <w:r>
        <w:tab/>
        <w:t>txDirectCurrentLocation</w:t>
      </w:r>
      <w:r>
        <w:tab/>
      </w:r>
      <w:r>
        <w:tab/>
        <w:t>INTEGER (0..3301,...),</w:t>
      </w:r>
    </w:p>
    <w:p w14:paraId="15A10BF7" w14:textId="77777777" w:rsidR="00EA73BF" w:rsidRDefault="00EA73BF" w:rsidP="00EA73BF">
      <w:pPr>
        <w:pStyle w:val="PL"/>
      </w:pPr>
      <w:r>
        <w:tab/>
        <w:t>shift7dot5kHz</w:t>
      </w:r>
      <w:r>
        <w:tab/>
      </w:r>
      <w:r>
        <w:tab/>
      </w:r>
      <w:r>
        <w:tab/>
      </w:r>
      <w:r>
        <w:tab/>
        <w:t>ENUMERATED {true, ...} OPTIONAL,</w:t>
      </w:r>
    </w:p>
    <w:p w14:paraId="5E54C14B" w14:textId="77777777" w:rsidR="00EA73BF" w:rsidRDefault="00EA73BF" w:rsidP="00EA73BF">
      <w:pPr>
        <w:pStyle w:val="PL"/>
      </w:pPr>
      <w:r>
        <w:tab/>
        <w:t>sRSConfig</w:t>
      </w:r>
      <w:r>
        <w:tab/>
      </w:r>
      <w:r>
        <w:tab/>
      </w:r>
      <w:r>
        <w:tab/>
      </w:r>
      <w:r>
        <w:tab/>
      </w:r>
      <w:r>
        <w:tab/>
        <w:t>SRSConfig,</w:t>
      </w:r>
    </w:p>
    <w:p w14:paraId="74884DC8" w14:textId="77777777" w:rsidR="00EA73BF" w:rsidRDefault="00EA73BF" w:rsidP="00EA73BF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ActiveULBWP-ExtIEs} } OPTIONAL</w:t>
      </w:r>
    </w:p>
    <w:p w14:paraId="2C1CF54F" w14:textId="77777777" w:rsidR="00EA73BF" w:rsidRDefault="00EA73BF" w:rsidP="00EA73BF">
      <w:pPr>
        <w:pStyle w:val="PL"/>
      </w:pPr>
      <w:r>
        <w:t>}</w:t>
      </w:r>
    </w:p>
    <w:p w14:paraId="6DFB90B8" w14:textId="77777777" w:rsidR="00EA73BF" w:rsidRDefault="00EA73BF" w:rsidP="00EA73BF">
      <w:pPr>
        <w:pStyle w:val="PL"/>
      </w:pPr>
    </w:p>
    <w:p w14:paraId="66EBC573" w14:textId="77777777" w:rsidR="00EA73BF" w:rsidRDefault="00EA73BF" w:rsidP="00EA73BF">
      <w:pPr>
        <w:pStyle w:val="PL"/>
      </w:pPr>
      <w:r>
        <w:t>ActiveULBWP-ExtIEs F1AP-PROTOCOL-EXTENSION ::= {</w:t>
      </w:r>
    </w:p>
    <w:p w14:paraId="7E02A81D" w14:textId="77777777" w:rsidR="00EA73BF" w:rsidRDefault="00EA73BF" w:rsidP="00EA73BF">
      <w:pPr>
        <w:pStyle w:val="PL"/>
      </w:pPr>
      <w:r>
        <w:tab/>
        <w:t>...</w:t>
      </w:r>
    </w:p>
    <w:p w14:paraId="46F84A7C" w14:textId="77777777" w:rsidR="00EA73BF" w:rsidRDefault="00EA73BF" w:rsidP="00EA73BF">
      <w:pPr>
        <w:pStyle w:val="PL"/>
      </w:pPr>
      <w:r>
        <w:t>}</w:t>
      </w:r>
    </w:p>
    <w:p w14:paraId="3E4E4AE4" w14:textId="77777777" w:rsidR="00EA73BF" w:rsidRDefault="00EA73BF" w:rsidP="00EA73BF">
      <w:pPr>
        <w:pStyle w:val="PL"/>
        <w:rPr>
          <w:rFonts w:eastAsia="SimSun"/>
        </w:rPr>
      </w:pPr>
    </w:p>
    <w:p w14:paraId="5C9BF07B" w14:textId="77777777" w:rsidR="00EA73BF" w:rsidRPr="00495DA4" w:rsidRDefault="00EA73BF" w:rsidP="00EA73BF">
      <w:pPr>
        <w:pStyle w:val="PL"/>
        <w:rPr>
          <w:rFonts w:eastAsia="SimSun"/>
        </w:rPr>
      </w:pPr>
      <w:r w:rsidRPr="00495DA4">
        <w:rPr>
          <w:rFonts w:eastAsia="SimSun"/>
        </w:rPr>
        <w:t xml:space="preserve">AdditionalDuplicationIndication ::= ENUMERATED { </w:t>
      </w:r>
    </w:p>
    <w:p w14:paraId="65658ED9" w14:textId="77777777" w:rsidR="00EA73BF" w:rsidRPr="00495DA4" w:rsidRDefault="00EA73BF" w:rsidP="00EA73BF">
      <w:pPr>
        <w:pStyle w:val="PL"/>
        <w:rPr>
          <w:rFonts w:eastAsia="SimSun"/>
        </w:rPr>
      </w:pPr>
      <w:r w:rsidRPr="00495DA4">
        <w:rPr>
          <w:rFonts w:eastAsia="SimSun"/>
        </w:rPr>
        <w:lastRenderedPageBreak/>
        <w:tab/>
        <w:t>three,</w:t>
      </w:r>
    </w:p>
    <w:p w14:paraId="042617D1" w14:textId="77777777" w:rsidR="00EA73BF" w:rsidRPr="00495DA4" w:rsidRDefault="00EA73BF" w:rsidP="00EA73BF">
      <w:pPr>
        <w:pStyle w:val="PL"/>
        <w:rPr>
          <w:rFonts w:eastAsia="SimSun"/>
        </w:rPr>
      </w:pPr>
      <w:r w:rsidRPr="00495DA4">
        <w:rPr>
          <w:rFonts w:eastAsia="SimSun"/>
        </w:rPr>
        <w:tab/>
        <w:t>four,</w:t>
      </w:r>
    </w:p>
    <w:p w14:paraId="446C5F81" w14:textId="77777777" w:rsidR="00EA73BF" w:rsidRPr="00495DA4" w:rsidRDefault="00EA73BF" w:rsidP="00EA73BF">
      <w:pPr>
        <w:pStyle w:val="PL"/>
        <w:rPr>
          <w:rFonts w:eastAsia="SimSun"/>
        </w:rPr>
      </w:pPr>
      <w:r w:rsidRPr="00495DA4">
        <w:rPr>
          <w:rFonts w:eastAsia="SimSun"/>
        </w:rPr>
        <w:tab/>
        <w:t>...</w:t>
      </w:r>
    </w:p>
    <w:p w14:paraId="0C98A2A5" w14:textId="77777777" w:rsidR="00EA73BF" w:rsidRPr="00495DA4" w:rsidRDefault="00EA73BF" w:rsidP="00EA73BF">
      <w:pPr>
        <w:pStyle w:val="PL"/>
        <w:rPr>
          <w:rFonts w:eastAsia="SimSun"/>
        </w:rPr>
      </w:pPr>
      <w:r w:rsidRPr="00495DA4">
        <w:rPr>
          <w:rFonts w:eastAsia="SimSun"/>
        </w:rPr>
        <w:t>}</w:t>
      </w:r>
    </w:p>
    <w:p w14:paraId="56A4520E" w14:textId="77777777" w:rsidR="00EA73BF" w:rsidRPr="00495DA4" w:rsidRDefault="00EA73BF" w:rsidP="00EA73BF">
      <w:pPr>
        <w:pStyle w:val="PL"/>
        <w:rPr>
          <w:rFonts w:eastAsia="SimSun"/>
        </w:rPr>
      </w:pPr>
    </w:p>
    <w:p w14:paraId="78ECD32D" w14:textId="77777777" w:rsidR="00EA73BF" w:rsidRDefault="00EA73BF" w:rsidP="00EA73BF">
      <w:pPr>
        <w:pStyle w:val="PL"/>
        <w:rPr>
          <w:rFonts w:eastAsia="SimSun"/>
        </w:rPr>
      </w:pPr>
    </w:p>
    <w:p w14:paraId="306E5B5C" w14:textId="77777777" w:rsidR="00EA73BF" w:rsidRPr="00BC20B8" w:rsidRDefault="00EA73BF" w:rsidP="00EA73BF">
      <w:pPr>
        <w:pStyle w:val="PL"/>
        <w:rPr>
          <w:rFonts w:eastAsia="SimSun"/>
        </w:rPr>
      </w:pPr>
      <w:r w:rsidRPr="008C20F9">
        <w:t>AdditionalPath-List</w:t>
      </w:r>
      <w:r w:rsidRPr="00BC20B8">
        <w:rPr>
          <w:rFonts w:eastAsia="SimSun"/>
        </w:rPr>
        <w:t xml:space="preserve">::= SEQUENCE (SIZE(1..maxnoofPath)) OF </w:t>
      </w:r>
      <w:r w:rsidRPr="008C20F9">
        <w:t>AdditionalPath</w:t>
      </w:r>
      <w:r w:rsidRPr="00BC20B8">
        <w:rPr>
          <w:rFonts w:eastAsia="SimSun"/>
        </w:rPr>
        <w:t>-Item</w:t>
      </w:r>
    </w:p>
    <w:p w14:paraId="14B3B590" w14:textId="77777777" w:rsidR="00EA73BF" w:rsidRPr="00BC20B8" w:rsidRDefault="00EA73BF" w:rsidP="00EA73BF">
      <w:pPr>
        <w:pStyle w:val="PL"/>
        <w:rPr>
          <w:rFonts w:eastAsia="SimSun"/>
        </w:rPr>
      </w:pPr>
    </w:p>
    <w:p w14:paraId="4D490052" w14:textId="77777777" w:rsidR="00EA73BF" w:rsidRPr="00BC20B8" w:rsidRDefault="00EA73BF" w:rsidP="00EA73BF">
      <w:pPr>
        <w:pStyle w:val="PL"/>
        <w:rPr>
          <w:rFonts w:eastAsia="SimSun"/>
        </w:rPr>
      </w:pPr>
      <w:r w:rsidRPr="008C20F9">
        <w:t>AdditionalPath</w:t>
      </w:r>
      <w:r w:rsidRPr="00BC20B8">
        <w:rPr>
          <w:rFonts w:eastAsia="SimSun"/>
        </w:rPr>
        <w:t>-Item ::=SEQUENCE {</w:t>
      </w:r>
    </w:p>
    <w:p w14:paraId="049E2DAC" w14:textId="77777777" w:rsidR="00EA73BF" w:rsidRPr="00BC20B8" w:rsidRDefault="00EA73BF" w:rsidP="00EA73BF">
      <w:pPr>
        <w:pStyle w:val="PL"/>
        <w:rPr>
          <w:rFonts w:eastAsia="SimSun"/>
        </w:rPr>
      </w:pPr>
      <w:r w:rsidRPr="00BC20B8">
        <w:rPr>
          <w:rFonts w:eastAsia="SimSun"/>
        </w:rPr>
        <w:tab/>
      </w:r>
      <w:r>
        <w:rPr>
          <w:rFonts w:eastAsia="SimSun"/>
        </w:rPr>
        <w:t>relativeP</w:t>
      </w:r>
      <w:r w:rsidRPr="00BC20B8">
        <w:rPr>
          <w:rFonts w:eastAsia="SimSun"/>
        </w:rPr>
        <w:t>athDelay</w:t>
      </w:r>
      <w:r w:rsidRPr="00BC20B8">
        <w:rPr>
          <w:rFonts w:eastAsia="SimSun"/>
        </w:rPr>
        <w:tab/>
      </w:r>
      <w:r>
        <w:rPr>
          <w:rFonts w:eastAsia="SimSun"/>
        </w:rPr>
        <w:t>RelativePath</w:t>
      </w:r>
      <w:r w:rsidRPr="00BC20B8">
        <w:rPr>
          <w:rFonts w:eastAsia="SimSun"/>
        </w:rPr>
        <w:t xml:space="preserve">Delay, </w:t>
      </w:r>
    </w:p>
    <w:p w14:paraId="434AD7D5" w14:textId="77777777" w:rsidR="00EA73BF" w:rsidRPr="00BC20B8" w:rsidRDefault="00EA73BF" w:rsidP="00EA73BF">
      <w:pPr>
        <w:pStyle w:val="PL"/>
        <w:rPr>
          <w:rFonts w:eastAsia="SimSun"/>
        </w:rPr>
      </w:pPr>
      <w:r w:rsidRPr="00BC20B8">
        <w:rPr>
          <w:rFonts w:eastAsia="SimSun"/>
        </w:rPr>
        <w:tab/>
      </w:r>
      <w:r w:rsidRPr="008C20F9">
        <w:rPr>
          <w:lang w:eastAsia="zh-CN"/>
        </w:rPr>
        <w:t>pathQuality</w:t>
      </w:r>
      <w:r>
        <w:rPr>
          <w:lang w:eastAsia="zh-CN"/>
        </w:rPr>
        <w:tab/>
      </w:r>
      <w:r w:rsidRPr="00BC20B8">
        <w:rPr>
          <w:lang w:eastAsia="zh-CN"/>
        </w:rPr>
        <w:tab/>
      </w:r>
      <w:r w:rsidRPr="00BC20B8">
        <w:rPr>
          <w:lang w:eastAsia="zh-CN"/>
        </w:rPr>
        <w:tab/>
      </w:r>
      <w:r>
        <w:rPr>
          <w:lang w:eastAsia="zh-CN"/>
        </w:rPr>
        <w:t>TRPMeasurementQuality</w:t>
      </w:r>
      <w:r w:rsidRPr="00BC20B8">
        <w:rPr>
          <w:lang w:eastAsia="zh-CN"/>
        </w:rPr>
        <w:t xml:space="preserve"> </w:t>
      </w:r>
      <w:r>
        <w:rPr>
          <w:lang w:eastAsia="zh-CN"/>
        </w:rPr>
        <w:tab/>
      </w:r>
      <w:r w:rsidRPr="00BC20B8">
        <w:rPr>
          <w:lang w:eastAsia="zh-CN"/>
        </w:rPr>
        <w:t>OPTIONAL,</w:t>
      </w:r>
    </w:p>
    <w:p w14:paraId="2946D0A2" w14:textId="77777777" w:rsidR="00EA73BF" w:rsidRPr="00BC20B8" w:rsidRDefault="00EA73BF" w:rsidP="00EA73BF">
      <w:pPr>
        <w:pStyle w:val="PL"/>
        <w:rPr>
          <w:rFonts w:eastAsia="SimSun"/>
        </w:rPr>
      </w:pPr>
      <w:r w:rsidRPr="00BC20B8">
        <w:rPr>
          <w:rFonts w:eastAsia="SimSun"/>
        </w:rPr>
        <w:tab/>
      </w:r>
      <w:r w:rsidRPr="00BC20B8">
        <w:rPr>
          <w:rFonts w:eastAsia="SimSun"/>
          <w:lang w:val="fr-FR"/>
        </w:rPr>
        <w:t>iE-Extensions</w:t>
      </w:r>
      <w:r>
        <w:rPr>
          <w:rFonts w:eastAsia="SimSun"/>
          <w:lang w:val="fr-FR"/>
        </w:rPr>
        <w:tab/>
      </w:r>
      <w:r w:rsidRPr="00BC20B8">
        <w:rPr>
          <w:rFonts w:eastAsia="SimSun"/>
          <w:lang w:val="fr-FR"/>
        </w:rPr>
        <w:tab/>
        <w:t xml:space="preserve">ProtocolExtensionContainer { { </w:t>
      </w:r>
      <w:r w:rsidRPr="008C20F9">
        <w:t>AdditionalPath</w:t>
      </w:r>
      <w:r w:rsidRPr="00BC20B8">
        <w:rPr>
          <w:rFonts w:eastAsia="SimSun"/>
          <w:lang w:val="fr-FR"/>
        </w:rPr>
        <w:t>-</w:t>
      </w:r>
      <w:r>
        <w:rPr>
          <w:rFonts w:eastAsia="SimSun"/>
          <w:lang w:val="fr-FR"/>
        </w:rPr>
        <w:t>Item-</w:t>
      </w:r>
      <w:r w:rsidRPr="00BC20B8">
        <w:rPr>
          <w:rFonts w:eastAsia="SimSun"/>
          <w:lang w:val="fr-FR"/>
        </w:rPr>
        <w:t>ExtIEs } }</w:t>
      </w:r>
      <w:r w:rsidRPr="00BC20B8">
        <w:rPr>
          <w:rFonts w:eastAsia="SimSun"/>
          <w:lang w:val="fr-FR"/>
        </w:rPr>
        <w:tab/>
        <w:t>OPTIONAL</w:t>
      </w:r>
    </w:p>
    <w:p w14:paraId="1CBEB0EB" w14:textId="77777777" w:rsidR="00EA73BF" w:rsidRPr="00BC20B8" w:rsidRDefault="00EA73BF" w:rsidP="00EA73BF">
      <w:pPr>
        <w:pStyle w:val="PL"/>
        <w:rPr>
          <w:rFonts w:eastAsia="SimSun"/>
        </w:rPr>
      </w:pPr>
      <w:r w:rsidRPr="00BC20B8">
        <w:rPr>
          <w:rFonts w:eastAsia="SimSun"/>
        </w:rPr>
        <w:t>}</w:t>
      </w:r>
    </w:p>
    <w:p w14:paraId="5A95E795" w14:textId="77777777" w:rsidR="00EA73BF" w:rsidRPr="00BC20B8" w:rsidRDefault="00EA73BF" w:rsidP="00EA73BF">
      <w:pPr>
        <w:pStyle w:val="PL"/>
        <w:rPr>
          <w:rFonts w:eastAsia="SimSun"/>
        </w:rPr>
      </w:pPr>
    </w:p>
    <w:p w14:paraId="43E23285" w14:textId="77777777" w:rsidR="00EA73BF" w:rsidRPr="00BC20B8" w:rsidRDefault="00EA73BF" w:rsidP="00EA73BF">
      <w:pPr>
        <w:pStyle w:val="PL"/>
        <w:rPr>
          <w:rFonts w:eastAsia="SimSun"/>
        </w:rPr>
      </w:pPr>
      <w:r w:rsidRPr="008C20F9">
        <w:t>AdditionalPath</w:t>
      </w:r>
      <w:r w:rsidRPr="00BC20B8">
        <w:rPr>
          <w:rFonts w:eastAsia="SimSun"/>
        </w:rPr>
        <w:t>-</w:t>
      </w:r>
      <w:r>
        <w:rPr>
          <w:rFonts w:eastAsia="SimSun"/>
        </w:rPr>
        <w:t>Item-</w:t>
      </w:r>
      <w:r w:rsidRPr="00BC20B8">
        <w:rPr>
          <w:rFonts w:eastAsia="SimSun"/>
        </w:rPr>
        <w:t xml:space="preserve">ExtIEs </w:t>
      </w:r>
      <w:r w:rsidRPr="00BC20B8">
        <w:rPr>
          <w:rFonts w:eastAsia="SimSun"/>
        </w:rPr>
        <w:tab/>
        <w:t>F1AP-PROTOCOL-EXTENSION ::= {</w:t>
      </w:r>
    </w:p>
    <w:p w14:paraId="57B8E7AA" w14:textId="77777777" w:rsidR="00EA73BF" w:rsidRPr="00BC20B8" w:rsidRDefault="00EA73BF" w:rsidP="00EA73BF">
      <w:pPr>
        <w:pStyle w:val="PL"/>
        <w:rPr>
          <w:rFonts w:eastAsia="SimSun"/>
        </w:rPr>
      </w:pPr>
      <w:r w:rsidRPr="00BC20B8">
        <w:rPr>
          <w:rFonts w:eastAsia="SimSun"/>
        </w:rPr>
        <w:tab/>
        <w:t>...</w:t>
      </w:r>
    </w:p>
    <w:p w14:paraId="6B9C4C4E" w14:textId="77777777" w:rsidR="00EA73BF" w:rsidRPr="00495DA4" w:rsidRDefault="00EA73BF" w:rsidP="00EA73BF">
      <w:pPr>
        <w:pStyle w:val="PL"/>
        <w:rPr>
          <w:rFonts w:eastAsia="SimSun"/>
        </w:rPr>
      </w:pPr>
      <w:r w:rsidRPr="00BC20B8">
        <w:rPr>
          <w:rFonts w:eastAsia="SimSun"/>
        </w:rPr>
        <w:t>}</w:t>
      </w:r>
    </w:p>
    <w:p w14:paraId="66284D96" w14:textId="77777777" w:rsidR="00EA73BF" w:rsidRDefault="00EA73BF" w:rsidP="00EA73BF">
      <w:pPr>
        <w:pStyle w:val="PL"/>
        <w:rPr>
          <w:rFonts w:eastAsia="SimSun"/>
        </w:rPr>
      </w:pPr>
    </w:p>
    <w:p w14:paraId="33355A12" w14:textId="77777777" w:rsidR="00EA73BF" w:rsidRPr="00495DA4" w:rsidRDefault="00EA73BF" w:rsidP="00EA73BF">
      <w:pPr>
        <w:pStyle w:val="PL"/>
        <w:rPr>
          <w:rFonts w:eastAsia="SimSun"/>
        </w:rPr>
      </w:pPr>
    </w:p>
    <w:p w14:paraId="20CD3191" w14:textId="77777777" w:rsidR="00EA73BF" w:rsidRPr="00495DA4" w:rsidRDefault="00EA73BF" w:rsidP="00EA73BF">
      <w:pPr>
        <w:pStyle w:val="PL"/>
        <w:rPr>
          <w:rFonts w:eastAsia="SimSun"/>
        </w:rPr>
      </w:pPr>
      <w:r w:rsidRPr="00495DA4">
        <w:rPr>
          <w:rFonts w:eastAsia="SimSun"/>
        </w:rPr>
        <w:t>AdditionalPDCPDuplicationTNL-List ::= SEQUENCE (SIZE(1..maxnoofAdditionalPDCPDuplicationTNL)) OF AdditionalPDCPDuplicationTNL-Item</w:t>
      </w:r>
    </w:p>
    <w:p w14:paraId="7AF35706" w14:textId="77777777" w:rsidR="00EA73BF" w:rsidRPr="00495DA4" w:rsidRDefault="00EA73BF" w:rsidP="00EA73BF">
      <w:pPr>
        <w:pStyle w:val="PL"/>
        <w:rPr>
          <w:rFonts w:eastAsia="SimSun"/>
        </w:rPr>
      </w:pPr>
    </w:p>
    <w:p w14:paraId="645E68BB" w14:textId="77777777" w:rsidR="00EA73BF" w:rsidRPr="00495DA4" w:rsidRDefault="00EA73BF" w:rsidP="00EA73BF">
      <w:pPr>
        <w:pStyle w:val="PL"/>
        <w:rPr>
          <w:rFonts w:eastAsia="SimSun"/>
        </w:rPr>
      </w:pPr>
      <w:r w:rsidRPr="00495DA4">
        <w:rPr>
          <w:rFonts w:eastAsia="SimSun"/>
        </w:rPr>
        <w:t>AdditionalPDCPDuplicationTNL-Item ::=SEQUENCE {</w:t>
      </w:r>
    </w:p>
    <w:p w14:paraId="14E4A8F9" w14:textId="77777777" w:rsidR="00EA73BF" w:rsidRPr="00495DA4" w:rsidRDefault="00EA73BF" w:rsidP="00EA73BF">
      <w:pPr>
        <w:pStyle w:val="PL"/>
        <w:rPr>
          <w:rFonts w:eastAsia="SimSun"/>
        </w:rPr>
      </w:pPr>
      <w:r w:rsidRPr="00495DA4">
        <w:rPr>
          <w:rFonts w:eastAsia="SimSun"/>
        </w:rPr>
        <w:tab/>
        <w:t>additionalPDCPDuplicationUPTNLInformation</w:t>
      </w:r>
      <w:r w:rsidRPr="00495DA4">
        <w:rPr>
          <w:rFonts w:eastAsia="SimSun"/>
        </w:rPr>
        <w:tab/>
      </w:r>
      <w:r w:rsidRPr="00495DA4">
        <w:rPr>
          <w:rFonts w:eastAsia="SimSun"/>
        </w:rPr>
        <w:tab/>
        <w:t xml:space="preserve">UPTransportLayerInformation, </w:t>
      </w:r>
    </w:p>
    <w:p w14:paraId="23332689" w14:textId="77777777" w:rsidR="00EA73BF" w:rsidRPr="00495DA4" w:rsidRDefault="00EA73BF" w:rsidP="00EA73BF">
      <w:pPr>
        <w:pStyle w:val="PL"/>
        <w:rPr>
          <w:rFonts w:eastAsia="SimSun"/>
        </w:rPr>
      </w:pPr>
      <w:r w:rsidRPr="00495DA4">
        <w:rPr>
          <w:rFonts w:eastAsia="SimSun"/>
        </w:rPr>
        <w:tab/>
        <w:t>iE-Extensions</w:t>
      </w:r>
      <w:r w:rsidRPr="00495DA4">
        <w:rPr>
          <w:rFonts w:eastAsia="SimSun"/>
        </w:rPr>
        <w:tab/>
        <w:t>ProtocolExtensionContainer { { AdditionalPDCPDuplicationTNL-ItemExtIEs } }</w:t>
      </w:r>
      <w:r w:rsidRPr="00495DA4">
        <w:rPr>
          <w:rFonts w:eastAsia="SimSun"/>
        </w:rPr>
        <w:tab/>
        <w:t>OPTIONAL,</w:t>
      </w:r>
    </w:p>
    <w:p w14:paraId="7C5A1395" w14:textId="77777777" w:rsidR="00EA73BF" w:rsidRPr="00495DA4" w:rsidRDefault="00EA73BF" w:rsidP="00EA73BF">
      <w:pPr>
        <w:pStyle w:val="PL"/>
        <w:rPr>
          <w:rFonts w:eastAsia="SimSun"/>
        </w:rPr>
      </w:pPr>
      <w:r w:rsidRPr="00495DA4">
        <w:rPr>
          <w:rFonts w:eastAsia="SimSun"/>
        </w:rPr>
        <w:tab/>
        <w:t>...</w:t>
      </w:r>
    </w:p>
    <w:p w14:paraId="26AE35B7" w14:textId="77777777" w:rsidR="00EA73BF" w:rsidRPr="00495DA4" w:rsidRDefault="00EA73BF" w:rsidP="00EA73BF">
      <w:pPr>
        <w:pStyle w:val="PL"/>
        <w:rPr>
          <w:rFonts w:eastAsia="SimSun"/>
        </w:rPr>
      </w:pPr>
      <w:r w:rsidRPr="00495DA4">
        <w:rPr>
          <w:rFonts w:eastAsia="SimSun"/>
        </w:rPr>
        <w:t>}</w:t>
      </w:r>
    </w:p>
    <w:p w14:paraId="044F6741" w14:textId="77777777" w:rsidR="00EA73BF" w:rsidRPr="00495DA4" w:rsidRDefault="00EA73BF" w:rsidP="00EA73BF">
      <w:pPr>
        <w:pStyle w:val="PL"/>
        <w:rPr>
          <w:rFonts w:eastAsia="SimSun"/>
        </w:rPr>
      </w:pPr>
    </w:p>
    <w:p w14:paraId="7538DDCF" w14:textId="77777777" w:rsidR="00EA73BF" w:rsidRPr="00495DA4" w:rsidRDefault="00EA73BF" w:rsidP="00EA73BF">
      <w:pPr>
        <w:pStyle w:val="PL"/>
        <w:rPr>
          <w:rFonts w:eastAsia="SimSun"/>
        </w:rPr>
      </w:pPr>
      <w:r w:rsidRPr="00495DA4">
        <w:rPr>
          <w:rFonts w:eastAsia="SimSun"/>
        </w:rPr>
        <w:t xml:space="preserve">AdditionalPDCPDuplicationTNL-ItemExtIEs </w:t>
      </w:r>
      <w:r w:rsidRPr="00495DA4">
        <w:rPr>
          <w:rFonts w:eastAsia="SimSun"/>
        </w:rPr>
        <w:tab/>
        <w:t>F1AP-PROTOCOL-EXTENSION ::= {</w:t>
      </w:r>
    </w:p>
    <w:p w14:paraId="21A24D0E" w14:textId="77777777" w:rsidR="00EA73BF" w:rsidRPr="00495DA4" w:rsidRDefault="00EA73BF" w:rsidP="00EA73BF">
      <w:pPr>
        <w:pStyle w:val="PL"/>
        <w:rPr>
          <w:rFonts w:eastAsia="SimSun"/>
        </w:rPr>
      </w:pPr>
      <w:r w:rsidRPr="00495DA4">
        <w:rPr>
          <w:rFonts w:eastAsia="SimSun"/>
        </w:rPr>
        <w:tab/>
        <w:t>...</w:t>
      </w:r>
    </w:p>
    <w:p w14:paraId="6A72D97E" w14:textId="77777777" w:rsidR="00EA73BF" w:rsidRPr="00495DA4" w:rsidRDefault="00EA73BF" w:rsidP="00EA73BF">
      <w:pPr>
        <w:pStyle w:val="PL"/>
        <w:rPr>
          <w:rFonts w:eastAsia="SimSun"/>
        </w:rPr>
      </w:pPr>
      <w:r w:rsidRPr="00495DA4">
        <w:rPr>
          <w:rFonts w:eastAsia="SimSun"/>
        </w:rPr>
        <w:t>}</w:t>
      </w:r>
    </w:p>
    <w:p w14:paraId="530E9495" w14:textId="77777777" w:rsidR="00EA73BF" w:rsidRPr="00EA5FA7" w:rsidRDefault="00EA73BF" w:rsidP="00EA73BF">
      <w:pPr>
        <w:pStyle w:val="PL"/>
        <w:rPr>
          <w:rFonts w:eastAsia="SimSun"/>
        </w:rPr>
      </w:pPr>
    </w:p>
    <w:p w14:paraId="716701DA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AdditionalSIBMessageList ::= SEQUENCE (SIZE(1..maxnoofAdditionalSIBs)) OF AdditionalSIBMessageList-Item</w:t>
      </w:r>
    </w:p>
    <w:p w14:paraId="17BEED5A" w14:textId="77777777" w:rsidR="00EA73BF" w:rsidRPr="00EA5FA7" w:rsidRDefault="00EA73BF" w:rsidP="00EA73BF">
      <w:pPr>
        <w:pStyle w:val="PL"/>
        <w:rPr>
          <w:rFonts w:eastAsia="SimSun"/>
        </w:rPr>
      </w:pPr>
    </w:p>
    <w:p w14:paraId="12A4519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AdditionalSIBMessageList-Item ::= SEQUENCE {</w:t>
      </w:r>
    </w:p>
    <w:p w14:paraId="44D9E02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additionalSIB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OCTET STRING,</w:t>
      </w:r>
    </w:p>
    <w:p w14:paraId="7579D02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AdditionalSIBMessageList-Item-ExtIEs} } OPTIONAL</w:t>
      </w:r>
    </w:p>
    <w:p w14:paraId="5D34202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3C2F8F3" w14:textId="77777777" w:rsidR="00EA73BF" w:rsidRPr="00EA5FA7" w:rsidRDefault="00EA73BF" w:rsidP="00EA73BF">
      <w:pPr>
        <w:pStyle w:val="PL"/>
        <w:rPr>
          <w:rFonts w:eastAsia="SimSun"/>
        </w:rPr>
      </w:pPr>
    </w:p>
    <w:p w14:paraId="59D54842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AdditionalSIBMessageList-Item-ExtIEs F1AP-PROTOCOL-EXTENSION ::= {</w:t>
      </w:r>
    </w:p>
    <w:p w14:paraId="6641FED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CDA696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20A7274" w14:textId="77777777" w:rsidR="00EA73BF" w:rsidRPr="00EA5FA7" w:rsidRDefault="00EA73BF" w:rsidP="00EA73BF">
      <w:pPr>
        <w:pStyle w:val="PL"/>
        <w:rPr>
          <w:rFonts w:eastAsia="SimSun"/>
        </w:rPr>
      </w:pPr>
    </w:p>
    <w:p w14:paraId="55D5A46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AdditionalRRMPriorityIndex ::= BIT STRING (SIZE(32))</w:t>
      </w:r>
    </w:p>
    <w:p w14:paraId="00110293" w14:textId="77777777" w:rsidR="00EA73BF" w:rsidRPr="00EA5FA7" w:rsidRDefault="00EA73BF" w:rsidP="00EA73BF">
      <w:pPr>
        <w:pStyle w:val="PL"/>
        <w:rPr>
          <w:rFonts w:eastAsia="SimSun"/>
        </w:rPr>
      </w:pPr>
    </w:p>
    <w:p w14:paraId="279C7E3F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AggressorCellList ::= SEQUENCE (SIZE(1..maxCellingNBDU)) OF AggressorCellList-Item</w:t>
      </w:r>
    </w:p>
    <w:p w14:paraId="39A3FD3F" w14:textId="77777777" w:rsidR="00EA73BF" w:rsidRPr="00EA5FA7" w:rsidRDefault="00EA73BF" w:rsidP="00EA73BF">
      <w:pPr>
        <w:pStyle w:val="PL"/>
        <w:rPr>
          <w:rFonts w:eastAsia="SimSun"/>
        </w:rPr>
      </w:pPr>
    </w:p>
    <w:p w14:paraId="6337308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AggressorCellList-Item ::= SEQUENCE {</w:t>
      </w:r>
    </w:p>
    <w:p w14:paraId="574C9DC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aggressorCell-ID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314EB29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AggressorCellList-Item-ExtIEs } }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</w:t>
      </w:r>
    </w:p>
    <w:p w14:paraId="3327158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D7132AE" w14:textId="77777777" w:rsidR="00EA73BF" w:rsidRPr="00EA5FA7" w:rsidRDefault="00EA73BF" w:rsidP="00EA73BF">
      <w:pPr>
        <w:pStyle w:val="PL"/>
        <w:rPr>
          <w:rFonts w:eastAsia="SimSun"/>
        </w:rPr>
      </w:pPr>
    </w:p>
    <w:p w14:paraId="7AB2333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AggressorCellList-Item-ExtIEs </w:t>
      </w:r>
      <w:r w:rsidRPr="00EA5FA7">
        <w:rPr>
          <w:rFonts w:eastAsia="SimSun"/>
        </w:rPr>
        <w:tab/>
        <w:t>F1AP-PROTOCOL-EXTENSION ::= {</w:t>
      </w:r>
    </w:p>
    <w:p w14:paraId="2163EED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1CEA5E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>}</w:t>
      </w:r>
    </w:p>
    <w:p w14:paraId="3FBFECDB" w14:textId="77777777" w:rsidR="00EA73BF" w:rsidRPr="00EA5FA7" w:rsidRDefault="00EA73BF" w:rsidP="00EA73BF">
      <w:pPr>
        <w:pStyle w:val="PL"/>
        <w:rPr>
          <w:rFonts w:eastAsia="SimSun"/>
        </w:rPr>
      </w:pPr>
    </w:p>
    <w:p w14:paraId="40EE682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AggressorgNBSetID ::= SEQUENCE {</w:t>
      </w:r>
    </w:p>
    <w:p w14:paraId="151E447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aggressorgNBSetID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GNBSetID,</w:t>
      </w:r>
    </w:p>
    <w:p w14:paraId="45342CD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AggressorgNBSetID-ExtIEs } }</w:t>
      </w:r>
      <w:r w:rsidRPr="00EA5FA7">
        <w:rPr>
          <w:rFonts w:eastAsia="SimSun"/>
        </w:rPr>
        <w:tab/>
        <w:t>OPTIONAL</w:t>
      </w:r>
    </w:p>
    <w:p w14:paraId="7DAA129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0992CAA" w14:textId="77777777" w:rsidR="00EA73BF" w:rsidRPr="00EA5FA7" w:rsidRDefault="00EA73BF" w:rsidP="00EA73BF">
      <w:pPr>
        <w:pStyle w:val="PL"/>
        <w:rPr>
          <w:rFonts w:eastAsia="SimSun"/>
        </w:rPr>
      </w:pPr>
    </w:p>
    <w:p w14:paraId="0F53339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AggressorgNBSetID-ExtIEs </w:t>
      </w:r>
      <w:r w:rsidRPr="00EA5FA7">
        <w:rPr>
          <w:rFonts w:eastAsia="SimSun"/>
        </w:rPr>
        <w:tab/>
        <w:t>F1AP-PROTOCOL-EXTENSION ::= {</w:t>
      </w:r>
    </w:p>
    <w:p w14:paraId="05EE62A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54A596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05461E7" w14:textId="77777777" w:rsidR="00EA73BF" w:rsidRPr="00EA5FA7" w:rsidRDefault="00EA73BF" w:rsidP="00EA73BF">
      <w:pPr>
        <w:pStyle w:val="PL"/>
        <w:rPr>
          <w:rFonts w:eastAsia="SimSun"/>
        </w:rPr>
      </w:pPr>
    </w:p>
    <w:p w14:paraId="303CB3D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AllocationAndRetentionPriority ::= SEQUENCE {</w:t>
      </w:r>
    </w:p>
    <w:p w14:paraId="23CB59C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priorityLevel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PriorityLevel,</w:t>
      </w:r>
    </w:p>
    <w:p w14:paraId="4B3F878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pre-emptionCapability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Pre-emptionCapability,</w:t>
      </w:r>
    </w:p>
    <w:p w14:paraId="5F4068D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pre-emptionVulnerability</w:t>
      </w:r>
      <w:r w:rsidRPr="00EA5FA7">
        <w:rPr>
          <w:noProof w:val="0"/>
        </w:rPr>
        <w:tab/>
        <w:t>Pre-emptionVulnerability,</w:t>
      </w:r>
    </w:p>
    <w:p w14:paraId="45036AE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{AllocationAndRetentionPriority-ExtIEs} } OPTIONAL,</w:t>
      </w:r>
    </w:p>
    <w:p w14:paraId="2F2A105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BC1B85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1C8C5AE" w14:textId="77777777" w:rsidR="00EA73BF" w:rsidRPr="00EA5FA7" w:rsidRDefault="00EA73BF" w:rsidP="00EA73BF">
      <w:pPr>
        <w:pStyle w:val="PL"/>
        <w:rPr>
          <w:noProof w:val="0"/>
        </w:rPr>
      </w:pPr>
    </w:p>
    <w:p w14:paraId="1E547E5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AllocationAndRetentionPriority-ExtIEs F1AP-PROTOCOL-EXTENSION ::= {</w:t>
      </w:r>
    </w:p>
    <w:p w14:paraId="2A8009E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D07C5A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E361AA9" w14:textId="77777777" w:rsidR="00EA73BF" w:rsidRDefault="00EA73BF" w:rsidP="00EA73BF">
      <w:pPr>
        <w:pStyle w:val="PL"/>
        <w:rPr>
          <w:noProof w:val="0"/>
        </w:rPr>
      </w:pPr>
    </w:p>
    <w:p w14:paraId="7CA9CFC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AlternativeQoSParaSetList ::= SEQUENCE (SIZE(1..maxnoofQoSParaSets)) OF AlternativeQoSParaSetItem</w:t>
      </w:r>
    </w:p>
    <w:p w14:paraId="19953EBE" w14:textId="77777777" w:rsidR="00EA73BF" w:rsidRDefault="00EA73BF" w:rsidP="00EA73BF">
      <w:pPr>
        <w:pStyle w:val="PL"/>
        <w:rPr>
          <w:noProof w:val="0"/>
        </w:rPr>
      </w:pPr>
    </w:p>
    <w:p w14:paraId="0D94C81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AlternativeQoSParaSetItem ::= SEQUENCE {</w:t>
      </w:r>
    </w:p>
    <w:p w14:paraId="1FCC84E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alternativeQoSParaSetIndex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QoSParaSetIndex,</w:t>
      </w:r>
    </w:p>
    <w:p w14:paraId="041453E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guaranteedFlowBitRateDL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BitRate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AE2F28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guaranteedFlowBitRateUL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BitRate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F7DD37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packetDelayBudget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PacketDelayBudget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9267A8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packetErrorRate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PacketErrorRate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438A33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{AlternativeQoSParaSetItem-ExtIEs} }</w:t>
      </w:r>
      <w:r>
        <w:rPr>
          <w:noProof w:val="0"/>
        </w:rPr>
        <w:tab/>
        <w:t>OPTIONAL,</w:t>
      </w:r>
    </w:p>
    <w:p w14:paraId="0BDADBC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62D8CB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7C7B8617" w14:textId="77777777" w:rsidR="00EA73BF" w:rsidRDefault="00EA73BF" w:rsidP="00EA73BF">
      <w:pPr>
        <w:pStyle w:val="PL"/>
        <w:rPr>
          <w:noProof w:val="0"/>
        </w:rPr>
      </w:pPr>
    </w:p>
    <w:p w14:paraId="29D4231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AlternativeQoSParaSetItem-ExtIEs F1AP-PROTOCOL-EXTENSION ::= {</w:t>
      </w:r>
    </w:p>
    <w:p w14:paraId="4A539B4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479A04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4907A72D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</w:p>
    <w:p w14:paraId="45A55731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</w:p>
    <w:p w14:paraId="730ED794" w14:textId="77777777" w:rsidR="00EA73BF" w:rsidRPr="00BC20B8" w:rsidRDefault="00EA73BF" w:rsidP="00EA73BF">
      <w:pPr>
        <w:pStyle w:val="PL"/>
        <w:rPr>
          <w:noProof w:val="0"/>
        </w:rPr>
      </w:pPr>
      <w:r w:rsidRPr="008C20F9">
        <w:rPr>
          <w:noProof w:val="0"/>
        </w:rPr>
        <w:t>AngleMeasurementQuality</w:t>
      </w:r>
      <w:r w:rsidRPr="00BC20B8">
        <w:rPr>
          <w:noProof w:val="0"/>
        </w:rPr>
        <w:t xml:space="preserve"> ::= SEQUENCE {</w:t>
      </w:r>
    </w:p>
    <w:p w14:paraId="1B712E5F" w14:textId="77777777" w:rsidR="00EA73BF" w:rsidRPr="00BC20B8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ab/>
        <w:t>azimuthQuality</w:t>
      </w:r>
      <w:r w:rsidRPr="00BC20B8">
        <w:rPr>
          <w:noProof w:val="0"/>
        </w:rPr>
        <w:tab/>
        <w:t>INTEGER(0..255),</w:t>
      </w:r>
    </w:p>
    <w:p w14:paraId="600CB1AD" w14:textId="77777777" w:rsidR="00EA73BF" w:rsidRPr="00BC20B8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ab/>
        <w:t>zenithQuality</w:t>
      </w:r>
      <w:r w:rsidRPr="00BC20B8">
        <w:rPr>
          <w:noProof w:val="0"/>
        </w:rPr>
        <w:tab/>
        <w:t>INTEGER(0..255)</w:t>
      </w:r>
      <w:r w:rsidRPr="008C20F9">
        <w:rPr>
          <w:noProof w:val="0"/>
        </w:rPr>
        <w:t xml:space="preserve"> OPTIONAL</w:t>
      </w:r>
      <w:r w:rsidRPr="00BC20B8">
        <w:rPr>
          <w:noProof w:val="0"/>
        </w:rPr>
        <w:t>,</w:t>
      </w:r>
    </w:p>
    <w:p w14:paraId="62091868" w14:textId="77777777" w:rsidR="00EA73BF" w:rsidRPr="00BC20B8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ab/>
        <w:t>resolution</w:t>
      </w:r>
      <w:r w:rsidRPr="00BC20B8">
        <w:rPr>
          <w:noProof w:val="0"/>
        </w:rPr>
        <w:tab/>
      </w:r>
      <w:r w:rsidRPr="00BC20B8">
        <w:rPr>
          <w:noProof w:val="0"/>
        </w:rPr>
        <w:tab/>
        <w:t>ENUMERATED</w:t>
      </w:r>
      <w:r w:rsidRPr="008C20F9">
        <w:rPr>
          <w:noProof w:val="0"/>
        </w:rPr>
        <w:t>{</w:t>
      </w:r>
      <w:r w:rsidRPr="00BC20B8">
        <w:rPr>
          <w:noProof w:val="0"/>
        </w:rPr>
        <w:t>deg</w:t>
      </w:r>
      <w:r w:rsidRPr="008C20F9">
        <w:rPr>
          <w:noProof w:val="0"/>
        </w:rPr>
        <w:t>0dot</w:t>
      </w:r>
      <w:r w:rsidRPr="00BC20B8">
        <w:rPr>
          <w:noProof w:val="0"/>
        </w:rPr>
        <w:t>1,...</w:t>
      </w:r>
      <w:r w:rsidRPr="008C20F9">
        <w:rPr>
          <w:noProof w:val="0"/>
        </w:rPr>
        <w:t>}</w:t>
      </w:r>
      <w:r w:rsidRPr="00BC20B8">
        <w:rPr>
          <w:noProof w:val="0"/>
        </w:rPr>
        <w:t>,</w:t>
      </w:r>
    </w:p>
    <w:p w14:paraId="11FA3077" w14:textId="77777777" w:rsidR="00EA73BF" w:rsidRPr="00BC20B8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ab/>
        <w:t>iE-Extensions</w:t>
      </w:r>
      <w:r w:rsidRPr="00BC20B8">
        <w:rPr>
          <w:noProof w:val="0"/>
        </w:rPr>
        <w:tab/>
        <w:t xml:space="preserve">ProtocolExtensionContainer { { </w:t>
      </w:r>
      <w:r w:rsidRPr="008C20F9">
        <w:rPr>
          <w:noProof w:val="0"/>
        </w:rPr>
        <w:t>AngleMeasurementQualit</w:t>
      </w:r>
      <w:r w:rsidRPr="00BC20B8">
        <w:rPr>
          <w:noProof w:val="0"/>
        </w:rPr>
        <w:t>y-ExtIEs } }</w:t>
      </w:r>
      <w:r w:rsidRPr="00BC20B8">
        <w:rPr>
          <w:noProof w:val="0"/>
        </w:rPr>
        <w:tab/>
        <w:t>OPTIONAL</w:t>
      </w:r>
    </w:p>
    <w:p w14:paraId="4622012C" w14:textId="77777777" w:rsidR="00EA73BF" w:rsidRPr="00BC20B8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2193DAD0" w14:textId="77777777" w:rsidR="00EA73BF" w:rsidRPr="00BC20B8" w:rsidRDefault="00EA73BF" w:rsidP="00EA73BF">
      <w:pPr>
        <w:pStyle w:val="PL"/>
        <w:rPr>
          <w:noProof w:val="0"/>
        </w:rPr>
      </w:pPr>
    </w:p>
    <w:p w14:paraId="403E31A2" w14:textId="77777777" w:rsidR="00EA73BF" w:rsidRPr="00BC20B8" w:rsidRDefault="00EA73BF" w:rsidP="00EA73BF">
      <w:pPr>
        <w:pStyle w:val="PL"/>
        <w:rPr>
          <w:noProof w:val="0"/>
        </w:rPr>
      </w:pPr>
      <w:r w:rsidRPr="008C20F9">
        <w:rPr>
          <w:noProof w:val="0"/>
        </w:rPr>
        <w:t>AngleMeasurementQualit</w:t>
      </w:r>
      <w:r w:rsidRPr="00BC20B8">
        <w:rPr>
          <w:noProof w:val="0"/>
        </w:rPr>
        <w:t xml:space="preserve">y-ExtIEs </w:t>
      </w:r>
      <w:r w:rsidRPr="00BC20B8">
        <w:rPr>
          <w:noProof w:val="0"/>
        </w:rPr>
        <w:tab/>
        <w:t>F1AP-PROTOCOL-EXTENSION ::= {</w:t>
      </w:r>
    </w:p>
    <w:p w14:paraId="2D02E60D" w14:textId="77777777" w:rsidR="00EA73BF" w:rsidRPr="00BC20B8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ab/>
        <w:t>...</w:t>
      </w:r>
    </w:p>
    <w:p w14:paraId="63403E29" w14:textId="77777777" w:rsidR="00EA73BF" w:rsidRPr="00EA5FA7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329DA900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</w:p>
    <w:p w14:paraId="6569335F" w14:textId="77777777" w:rsidR="00EA73BF" w:rsidRPr="00EA5FA7" w:rsidRDefault="00EA73BF" w:rsidP="00EA73BF">
      <w:pPr>
        <w:pStyle w:val="PL"/>
        <w:rPr>
          <w:noProof w:val="0"/>
        </w:rPr>
      </w:pPr>
    </w:p>
    <w:p w14:paraId="0FE4C391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AperiodicSRSResourceTriggerList</w:t>
      </w:r>
      <w:r>
        <w:rPr>
          <w:snapToGrid w:val="0"/>
        </w:rPr>
        <w:t xml:space="preserve"> ::= SEQUENCE (SIZE(1..maxnoofSRSTriggerStates)) OF AperiodicSRSResourceTrigger</w:t>
      </w:r>
    </w:p>
    <w:p w14:paraId="562F5569" w14:textId="77777777" w:rsidR="00EA73BF" w:rsidRDefault="00EA73BF" w:rsidP="00EA73BF">
      <w:pPr>
        <w:pStyle w:val="PL"/>
        <w:spacing w:line="0" w:lineRule="atLeast"/>
        <w:rPr>
          <w:snapToGrid w:val="0"/>
        </w:rPr>
      </w:pPr>
    </w:p>
    <w:p w14:paraId="70EC7EC6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AperiodicSRSResourceTrigger ::= </w:t>
      </w:r>
      <w:r>
        <w:rPr>
          <w:noProof w:val="0"/>
          <w:snapToGrid w:val="0"/>
        </w:rPr>
        <w:t>INTEGER (0..3, ...)</w:t>
      </w:r>
    </w:p>
    <w:p w14:paraId="3BC865C5" w14:textId="77777777" w:rsidR="00EA73BF" w:rsidRDefault="00EA73BF" w:rsidP="00EA73BF">
      <w:pPr>
        <w:pStyle w:val="PL"/>
        <w:spacing w:line="0" w:lineRule="atLeast"/>
        <w:rPr>
          <w:snapToGrid w:val="0"/>
        </w:rPr>
      </w:pPr>
    </w:p>
    <w:p w14:paraId="11F5098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Associated-SCell-Item ::= SEQUENCE {</w:t>
      </w:r>
    </w:p>
    <w:p w14:paraId="007AC35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sCell-ID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14:paraId="00A5289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Associated-SCell-ItemExtIEs } }</w:t>
      </w:r>
      <w:r w:rsidRPr="00EA5FA7">
        <w:rPr>
          <w:noProof w:val="0"/>
        </w:rPr>
        <w:tab/>
        <w:t>OPTIONAL</w:t>
      </w:r>
    </w:p>
    <w:p w14:paraId="5B12FAF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2333129" w14:textId="77777777" w:rsidR="00EA73BF" w:rsidRPr="00EA5FA7" w:rsidRDefault="00EA73BF" w:rsidP="00EA73BF">
      <w:pPr>
        <w:pStyle w:val="PL"/>
        <w:rPr>
          <w:noProof w:val="0"/>
        </w:rPr>
      </w:pPr>
    </w:p>
    <w:p w14:paraId="00F19F1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Associated-SCell-ItemExtIEs </w:t>
      </w:r>
      <w:r w:rsidRPr="00EA5FA7">
        <w:rPr>
          <w:noProof w:val="0"/>
        </w:rPr>
        <w:tab/>
        <w:t>F1AP-PROTOCOL-EXTENSION ::= {</w:t>
      </w:r>
    </w:p>
    <w:p w14:paraId="50708A0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86CDFA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3CC9C40" w14:textId="77777777" w:rsidR="00EA73BF" w:rsidRPr="00EA5FA7" w:rsidRDefault="00EA73BF" w:rsidP="00EA73BF">
      <w:pPr>
        <w:pStyle w:val="PL"/>
        <w:rPr>
          <w:noProof w:val="0"/>
        </w:rPr>
      </w:pPr>
    </w:p>
    <w:p w14:paraId="6B931EE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AvailablePLMNList ::= SEQUENCE (SIZE(1..maxnoofBPLMNs)) OF AvailablePLMNList-Item</w:t>
      </w:r>
    </w:p>
    <w:p w14:paraId="0614C9ED" w14:textId="77777777" w:rsidR="00EA73BF" w:rsidRPr="00EA5FA7" w:rsidRDefault="00EA73BF" w:rsidP="00EA73BF">
      <w:pPr>
        <w:pStyle w:val="PL"/>
        <w:rPr>
          <w:noProof w:val="0"/>
        </w:rPr>
      </w:pPr>
    </w:p>
    <w:p w14:paraId="66934C7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AvailablePLMNList-Item ::= SEQUENCE {</w:t>
      </w:r>
    </w:p>
    <w:p w14:paraId="3BE909A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pLMNIdentity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7624541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AvailablePLMNList-Item-ExtIEs} } OPTIONAL</w:t>
      </w:r>
    </w:p>
    <w:p w14:paraId="6ABBAD7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CFA41F0" w14:textId="77777777" w:rsidR="00EA73BF" w:rsidRPr="00EA5FA7" w:rsidRDefault="00EA73BF" w:rsidP="00EA73BF">
      <w:pPr>
        <w:pStyle w:val="PL"/>
        <w:rPr>
          <w:noProof w:val="0"/>
        </w:rPr>
      </w:pPr>
    </w:p>
    <w:p w14:paraId="67C0654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AvailablePLMNList-Item-ExtIEs F1AP-PROTOCOL-EXTENSION ::= {</w:t>
      </w:r>
    </w:p>
    <w:p w14:paraId="5AF9835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130B62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4C93204" w14:textId="77777777" w:rsidR="00EA73BF" w:rsidRDefault="00EA73BF" w:rsidP="00EA73BF">
      <w:pPr>
        <w:pStyle w:val="PL"/>
        <w:rPr>
          <w:noProof w:val="0"/>
        </w:rPr>
      </w:pPr>
    </w:p>
    <w:p w14:paraId="2590853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AvailableSNPN-ID-List ::= SEQUENCE (SIZE(1..maxnoofNIDsupported)) OF AvailableSNPN-ID-List-Item</w:t>
      </w:r>
    </w:p>
    <w:p w14:paraId="3454616F" w14:textId="77777777" w:rsidR="00EA73BF" w:rsidRDefault="00EA73BF" w:rsidP="00EA73BF">
      <w:pPr>
        <w:pStyle w:val="PL"/>
        <w:rPr>
          <w:noProof w:val="0"/>
        </w:rPr>
      </w:pPr>
    </w:p>
    <w:p w14:paraId="242AA4D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AvailableSNPN-ID-List-Item ::= SEQUENCE {</w:t>
      </w:r>
    </w:p>
    <w:p w14:paraId="130354F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pLMN-Identity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PLMN-Identity,</w:t>
      </w:r>
    </w:p>
    <w:p w14:paraId="01DFD87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availableNIDList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BroadcastNIDList,</w:t>
      </w:r>
    </w:p>
    <w:p w14:paraId="0380C27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AvailableSNPN-ID-List-ItemExtIEs} } OPTIONAL,</w:t>
      </w:r>
    </w:p>
    <w:p w14:paraId="7DB162F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92F7C3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4DBDEFEC" w14:textId="77777777" w:rsidR="00EA73BF" w:rsidRDefault="00EA73BF" w:rsidP="00EA73BF">
      <w:pPr>
        <w:pStyle w:val="PL"/>
        <w:rPr>
          <w:noProof w:val="0"/>
        </w:rPr>
      </w:pPr>
    </w:p>
    <w:p w14:paraId="0AAA20A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AvailableSNPN-ID-List-ItemExtIEs F1AP-PROTOCOL-EXTENSION ::= {</w:t>
      </w:r>
    </w:p>
    <w:p w14:paraId="3BB474E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4F6670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4BDBB449" w14:textId="77777777" w:rsidR="00EA73BF" w:rsidRPr="00EA5FA7" w:rsidRDefault="00EA73BF" w:rsidP="00EA73BF">
      <w:pPr>
        <w:pStyle w:val="PL"/>
        <w:rPr>
          <w:noProof w:val="0"/>
        </w:rPr>
      </w:pPr>
    </w:p>
    <w:p w14:paraId="46A0439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AveragingWindow  ::= INTEGER (0..</w:t>
      </w:r>
      <w:r w:rsidRPr="00EA5FA7">
        <w:t>4095, ...</w:t>
      </w:r>
      <w:r w:rsidRPr="00EA5FA7">
        <w:rPr>
          <w:noProof w:val="0"/>
        </w:rPr>
        <w:t xml:space="preserve">) </w:t>
      </w:r>
    </w:p>
    <w:p w14:paraId="0D4CCC7F" w14:textId="77777777" w:rsidR="00EA73BF" w:rsidRPr="00EA5FA7" w:rsidRDefault="00EA73BF" w:rsidP="00EA73BF">
      <w:pPr>
        <w:pStyle w:val="PL"/>
        <w:rPr>
          <w:noProof w:val="0"/>
        </w:rPr>
      </w:pPr>
    </w:p>
    <w:p w14:paraId="564DEE2A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>AreaScope ::= ENUMERATED {true, ...}</w:t>
      </w:r>
    </w:p>
    <w:p w14:paraId="06B6ACC9" w14:textId="77777777" w:rsidR="00EA73BF" w:rsidRPr="00EA5FA7" w:rsidRDefault="00EA73BF" w:rsidP="00EA73BF">
      <w:pPr>
        <w:pStyle w:val="PL"/>
        <w:rPr>
          <w:noProof w:val="0"/>
        </w:rPr>
      </w:pPr>
    </w:p>
    <w:p w14:paraId="290F413C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B</w:t>
      </w:r>
    </w:p>
    <w:p w14:paraId="494666B3" w14:textId="77777777" w:rsidR="00EA73BF" w:rsidRPr="00EA5FA7" w:rsidRDefault="00EA73BF" w:rsidP="00EA73BF">
      <w:pPr>
        <w:pStyle w:val="PL"/>
        <w:rPr>
          <w:noProof w:val="0"/>
        </w:rPr>
      </w:pPr>
    </w:p>
    <w:p w14:paraId="2CDEBAF1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noProof w:val="0"/>
        </w:rPr>
        <w:t>BandwidthSRS ::=</w:t>
      </w:r>
      <w:r>
        <w:rPr>
          <w:snapToGrid w:val="0"/>
        </w:rPr>
        <w:t xml:space="preserve"> CHOICE { </w:t>
      </w:r>
    </w:p>
    <w:p w14:paraId="77B68830" w14:textId="77777777" w:rsidR="00EA73BF" w:rsidRDefault="00EA73BF" w:rsidP="00EA73BF">
      <w:pPr>
        <w:pStyle w:val="PL"/>
        <w:spacing w:line="0" w:lineRule="atLeast"/>
        <w:rPr>
          <w:lang w:val="sv-SE"/>
        </w:rPr>
      </w:pPr>
      <w:r>
        <w:rPr>
          <w:snapToGrid w:val="0"/>
        </w:rPr>
        <w:tab/>
      </w:r>
      <w:r>
        <w:rPr>
          <w:lang w:val="sv-SE"/>
        </w:rPr>
        <w:t>fR1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FR1-Bandwidth,</w:t>
      </w:r>
    </w:p>
    <w:p w14:paraId="30939512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sv-SE"/>
        </w:rPr>
      </w:pPr>
      <w:r>
        <w:rPr>
          <w:lang w:val="sv-SE"/>
        </w:rPr>
        <w:tab/>
      </w:r>
      <w:r>
        <w:rPr>
          <w:snapToGrid w:val="0"/>
          <w:lang w:val="sv-SE"/>
        </w:rPr>
        <w:t>fR2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FR2-Bandwidth,</w:t>
      </w:r>
    </w:p>
    <w:p w14:paraId="28CAA24A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choice-extension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</w:t>
      </w:r>
      <w:r w:rsidRPr="00691E55">
        <w:rPr>
          <w:noProof w:val="0"/>
        </w:rPr>
        <w:t xml:space="preserve"> </w:t>
      </w:r>
      <w:r>
        <w:rPr>
          <w:noProof w:val="0"/>
        </w:rPr>
        <w:t>BandwidthSRS</w:t>
      </w:r>
      <w:r>
        <w:rPr>
          <w:snapToGrid w:val="0"/>
        </w:rPr>
        <w:t>-</w:t>
      </w:r>
      <w:r>
        <w:rPr>
          <w:rFonts w:eastAsia="SimSun"/>
          <w:snapToGrid w:val="0"/>
        </w:rPr>
        <w:t>ExtIEs</w:t>
      </w:r>
      <w:r>
        <w:rPr>
          <w:snapToGrid w:val="0"/>
        </w:rPr>
        <w:t xml:space="preserve"> }}</w:t>
      </w:r>
    </w:p>
    <w:p w14:paraId="00C0C70E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7EA11336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046B087E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t>BandwidthSRS</w:t>
      </w:r>
      <w:r>
        <w:rPr>
          <w:snapToGrid w:val="0"/>
        </w:rPr>
        <w:t>-</w:t>
      </w:r>
      <w:r>
        <w:rPr>
          <w:rFonts w:eastAsia="SimSun"/>
          <w:snapToGrid w:val="0"/>
        </w:rPr>
        <w:t>ExtIEs</w:t>
      </w:r>
      <w:r>
        <w:rPr>
          <w:noProof w:val="0"/>
          <w:snapToGrid w:val="0"/>
          <w:lang w:eastAsia="zh-CN"/>
        </w:rPr>
        <w:t xml:space="preserve"> F1AP-PROTOCOL-IES ::= {</w:t>
      </w:r>
    </w:p>
    <w:p w14:paraId="19316AD2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17DBB1BD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623E6305" w14:textId="77777777" w:rsidR="00EA73BF" w:rsidRDefault="00EA73BF" w:rsidP="00EA73BF">
      <w:pPr>
        <w:pStyle w:val="PL"/>
        <w:rPr>
          <w:noProof w:val="0"/>
        </w:rPr>
      </w:pPr>
    </w:p>
    <w:p w14:paraId="0E699BF9" w14:textId="77777777" w:rsidR="00EA73BF" w:rsidRDefault="00EA73BF" w:rsidP="00EA73BF">
      <w:pPr>
        <w:pStyle w:val="PL"/>
        <w:rPr>
          <w:noProof w:val="0"/>
        </w:rPr>
      </w:pPr>
    </w:p>
    <w:p w14:paraId="04915B2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lastRenderedPageBreak/>
        <w:t>BAPAddress ::= BIT STRING (SIZE(10))</w:t>
      </w:r>
    </w:p>
    <w:p w14:paraId="57639E45" w14:textId="77777777" w:rsidR="00EA73BF" w:rsidRDefault="00EA73BF" w:rsidP="00EA73BF">
      <w:pPr>
        <w:pStyle w:val="PL"/>
        <w:rPr>
          <w:noProof w:val="0"/>
        </w:rPr>
      </w:pPr>
    </w:p>
    <w:p w14:paraId="23BB9D8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BAPCtrlPDUChannel ::= ENUMERATED {true, ...}</w:t>
      </w:r>
    </w:p>
    <w:p w14:paraId="6F960892" w14:textId="77777777" w:rsidR="00EA73BF" w:rsidRDefault="00EA73BF" w:rsidP="00EA73BF">
      <w:pPr>
        <w:pStyle w:val="PL"/>
        <w:rPr>
          <w:noProof w:val="0"/>
        </w:rPr>
      </w:pPr>
    </w:p>
    <w:p w14:paraId="69D3B76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BAPlayerBHRLCchannelMappingInfo ::= SEQUENCE {</w:t>
      </w:r>
    </w:p>
    <w:p w14:paraId="7A30000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bAPlayerBHRLCchannelMappingInfoToAdd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BAPlayerBHRLCchannelMappingInfoList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E7EC27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bAPlayerBHRLCchannelMappingInfoToRemove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MappingInformationtoRemove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FF6737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BAPlayerBHRLCchannelMappingInfo-ExtIEs} } OPTIONAL,</w:t>
      </w:r>
    </w:p>
    <w:p w14:paraId="2CB7A2B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BE96F3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655B6D2F" w14:textId="77777777" w:rsidR="00EA73BF" w:rsidRDefault="00EA73BF" w:rsidP="00EA73BF">
      <w:pPr>
        <w:pStyle w:val="PL"/>
        <w:rPr>
          <w:noProof w:val="0"/>
        </w:rPr>
      </w:pPr>
    </w:p>
    <w:p w14:paraId="7F78A1B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BAPlayerBHRLCchannelMappingInfo-ExtIEs F1AP-PROTOCOL-EXTENSION ::= {</w:t>
      </w:r>
    </w:p>
    <w:p w14:paraId="51E14DD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B74E35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E424217" w14:textId="77777777" w:rsidR="00EA73BF" w:rsidRDefault="00EA73BF" w:rsidP="00EA73BF">
      <w:pPr>
        <w:pStyle w:val="PL"/>
        <w:rPr>
          <w:noProof w:val="0"/>
        </w:rPr>
      </w:pPr>
    </w:p>
    <w:p w14:paraId="2EEE631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BAPlayerBHRLCchannelMappingInfoList ::= SEQUENCE (SIZE(1..maxnoofMappingEntries)) OF BAPlayerBHRLCchannelMappingInfo-Item</w:t>
      </w:r>
    </w:p>
    <w:p w14:paraId="0A5D4BEB" w14:textId="77777777" w:rsidR="00EA73BF" w:rsidRDefault="00EA73BF" w:rsidP="00EA73BF">
      <w:pPr>
        <w:pStyle w:val="PL"/>
        <w:rPr>
          <w:noProof w:val="0"/>
        </w:rPr>
      </w:pPr>
    </w:p>
    <w:p w14:paraId="38363DE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BAPlayerBHRLCchannelMappingInfo-Item ::= SEQUENCE {</w:t>
      </w:r>
    </w:p>
    <w:p w14:paraId="13F298D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mappingInformationIndex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MappingInformationIndex,</w:t>
      </w:r>
      <w:r>
        <w:rPr>
          <w:noProof w:val="0"/>
        </w:rPr>
        <w:tab/>
      </w:r>
      <w:r>
        <w:rPr>
          <w:noProof w:val="0"/>
        </w:rPr>
        <w:tab/>
      </w:r>
    </w:p>
    <w:p w14:paraId="5CDE77F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priorHopBAPAddress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5DAC8B2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ingressbHRLCChannelID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3F643EC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nextHopBAPAddress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03C819D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egressbHRLCChannelID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2E9397D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BAPlayerBHRLCchannelMappingInfo-ItemExtIEs} } OPTIONAL,</w:t>
      </w:r>
    </w:p>
    <w:p w14:paraId="6F349A9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01BBFB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396AB1E" w14:textId="77777777" w:rsidR="00EA73BF" w:rsidRDefault="00EA73BF" w:rsidP="00EA73BF">
      <w:pPr>
        <w:pStyle w:val="PL"/>
        <w:rPr>
          <w:noProof w:val="0"/>
        </w:rPr>
      </w:pPr>
    </w:p>
    <w:p w14:paraId="562F7D5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BAPlayerBHRLCchannelMappingInfo-ItemExtIEs F1AP-PROTOCOL-EXTENSION ::= {</w:t>
      </w:r>
    </w:p>
    <w:p w14:paraId="76E8F5A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2241F1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EC8B980" w14:textId="77777777" w:rsidR="00EA73BF" w:rsidRDefault="00EA73BF" w:rsidP="00EA73BF">
      <w:pPr>
        <w:pStyle w:val="PL"/>
        <w:rPr>
          <w:noProof w:val="0"/>
        </w:rPr>
      </w:pPr>
    </w:p>
    <w:p w14:paraId="158133A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BAPPathID ::= BIT STRING (SIZE(10))</w:t>
      </w:r>
    </w:p>
    <w:p w14:paraId="18A834F7" w14:textId="77777777" w:rsidR="00EA73BF" w:rsidRDefault="00EA73BF" w:rsidP="00EA73BF">
      <w:pPr>
        <w:pStyle w:val="PL"/>
        <w:rPr>
          <w:noProof w:val="0"/>
        </w:rPr>
      </w:pPr>
    </w:p>
    <w:p w14:paraId="0804954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BAPRoutingID ::= SEQUENCE {</w:t>
      </w:r>
    </w:p>
    <w:p w14:paraId="32DFFC2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bAPAddress</w:t>
      </w:r>
      <w:r>
        <w:rPr>
          <w:noProof w:val="0"/>
        </w:rPr>
        <w:tab/>
      </w:r>
      <w:r>
        <w:rPr>
          <w:noProof w:val="0"/>
        </w:rPr>
        <w:tab/>
        <w:t>BAPAddress,</w:t>
      </w:r>
    </w:p>
    <w:p w14:paraId="55D8DD2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bAPPathID</w:t>
      </w:r>
      <w:r>
        <w:rPr>
          <w:noProof w:val="0"/>
        </w:rPr>
        <w:tab/>
      </w:r>
      <w:r>
        <w:rPr>
          <w:noProof w:val="0"/>
        </w:rPr>
        <w:tab/>
        <w:t>BAPPathID,</w:t>
      </w:r>
    </w:p>
    <w:p w14:paraId="7BA7EB9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BAPRoutingIDExtIEs } }</w:t>
      </w:r>
      <w:r>
        <w:rPr>
          <w:noProof w:val="0"/>
        </w:rPr>
        <w:tab/>
        <w:t>OPTIONAL</w:t>
      </w:r>
    </w:p>
    <w:p w14:paraId="7406E1D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4711EB76" w14:textId="77777777" w:rsidR="00EA73BF" w:rsidRDefault="00EA73BF" w:rsidP="00EA73BF">
      <w:pPr>
        <w:pStyle w:val="PL"/>
        <w:rPr>
          <w:noProof w:val="0"/>
        </w:rPr>
      </w:pPr>
    </w:p>
    <w:p w14:paraId="1582F44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BAPRoutingIDExtIEs</w:t>
      </w:r>
      <w:r>
        <w:rPr>
          <w:noProof w:val="0"/>
        </w:rPr>
        <w:tab/>
        <w:t>F1AP-PROTOCOL-EXTENSION ::= {</w:t>
      </w:r>
    </w:p>
    <w:p w14:paraId="5BE2C6B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5ED989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2704CC34" w14:textId="77777777" w:rsidR="00EA73BF" w:rsidRDefault="00EA73BF" w:rsidP="00EA73BF">
      <w:pPr>
        <w:pStyle w:val="PL"/>
        <w:rPr>
          <w:noProof w:val="0"/>
        </w:rPr>
      </w:pPr>
    </w:p>
    <w:p w14:paraId="7E1AA27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BitRate ::= INTEGER (0..4000000000000,...)</w:t>
      </w:r>
    </w:p>
    <w:p w14:paraId="5ED74BDA" w14:textId="77777777" w:rsidR="00EA73BF" w:rsidRPr="00EA5FA7" w:rsidRDefault="00EA73BF" w:rsidP="00EA73BF">
      <w:pPr>
        <w:pStyle w:val="PL"/>
        <w:rPr>
          <w:noProof w:val="0"/>
        </w:rPr>
      </w:pPr>
    </w:p>
    <w:p w14:paraId="0485D30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BearerTypeChange ::= ENUMERATED {true, ...}</w:t>
      </w:r>
    </w:p>
    <w:p w14:paraId="1CFD4514" w14:textId="77777777" w:rsidR="00EA73BF" w:rsidRDefault="00EA73BF" w:rsidP="00EA73BF">
      <w:pPr>
        <w:pStyle w:val="PL"/>
        <w:rPr>
          <w:noProof w:val="0"/>
        </w:rPr>
      </w:pPr>
    </w:p>
    <w:p w14:paraId="3B4FD71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BHRLCChannelID ::= BIT STRING (SIZE(16))</w:t>
      </w:r>
    </w:p>
    <w:p w14:paraId="00FAC055" w14:textId="77777777" w:rsidR="00EA73BF" w:rsidRDefault="00EA73BF" w:rsidP="00EA73BF">
      <w:pPr>
        <w:pStyle w:val="PL"/>
        <w:rPr>
          <w:noProof w:val="0"/>
        </w:rPr>
      </w:pPr>
    </w:p>
    <w:p w14:paraId="2EB13AD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BHChannels-FailedToBeModified-Item ::= SEQUENCE {</w:t>
      </w:r>
    </w:p>
    <w:p w14:paraId="602B52A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790DA78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BE05DF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BHChannels-FailedToBeModified-ItemExtIEs } }</w:t>
      </w:r>
      <w:r>
        <w:rPr>
          <w:noProof w:val="0"/>
        </w:rPr>
        <w:tab/>
        <w:t>OPTIONAL</w:t>
      </w:r>
    </w:p>
    <w:p w14:paraId="09811BC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39147039" w14:textId="77777777" w:rsidR="00EA73BF" w:rsidRDefault="00EA73BF" w:rsidP="00EA73BF">
      <w:pPr>
        <w:pStyle w:val="PL"/>
        <w:rPr>
          <w:noProof w:val="0"/>
        </w:rPr>
      </w:pPr>
    </w:p>
    <w:p w14:paraId="602211F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BHChannels-FailedToBeModified-ItemExtIEs</w:t>
      </w:r>
      <w:r>
        <w:rPr>
          <w:noProof w:val="0"/>
        </w:rPr>
        <w:tab/>
        <w:t>F1AP-PROTOCOL-EXTENSION ::= {</w:t>
      </w:r>
    </w:p>
    <w:p w14:paraId="161954E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4DBFA8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66265B70" w14:textId="77777777" w:rsidR="00EA73BF" w:rsidRDefault="00EA73BF" w:rsidP="00EA73BF">
      <w:pPr>
        <w:pStyle w:val="PL"/>
        <w:rPr>
          <w:noProof w:val="0"/>
        </w:rPr>
      </w:pPr>
    </w:p>
    <w:p w14:paraId="688ECE7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BHChannels-FailedToBeSetup-Item ::= SEQUENCE {</w:t>
      </w:r>
    </w:p>
    <w:p w14:paraId="4992E7C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23D344A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cause</w:t>
      </w:r>
      <w:r>
        <w:rPr>
          <w:noProof w:val="0"/>
        </w:rPr>
        <w:tab/>
        <w:t>Cause</w:t>
      </w:r>
      <w:r>
        <w:rPr>
          <w:noProof w:val="0"/>
        </w:rPr>
        <w:tab/>
        <w:t>OPTIONAL,</w:t>
      </w:r>
    </w:p>
    <w:p w14:paraId="7AFE198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BHChannels-FailedToBeSetup-ItemExtIEs } }</w:t>
      </w:r>
      <w:r>
        <w:rPr>
          <w:noProof w:val="0"/>
        </w:rPr>
        <w:tab/>
        <w:t>OPTIONAL</w:t>
      </w:r>
    </w:p>
    <w:p w14:paraId="01254B5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0EC854F3" w14:textId="77777777" w:rsidR="00EA73BF" w:rsidRDefault="00EA73BF" w:rsidP="00EA73BF">
      <w:pPr>
        <w:pStyle w:val="PL"/>
        <w:rPr>
          <w:noProof w:val="0"/>
        </w:rPr>
      </w:pPr>
    </w:p>
    <w:p w14:paraId="366FA9E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BHChannels-FailedToBeSetup-ItemExtIEs </w:t>
      </w:r>
      <w:r>
        <w:rPr>
          <w:noProof w:val="0"/>
        </w:rPr>
        <w:tab/>
        <w:t>F1AP-PROTOCOL-EXTENSION ::= {</w:t>
      </w:r>
    </w:p>
    <w:p w14:paraId="74D6983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7995CA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018540C7" w14:textId="77777777" w:rsidR="00EA73BF" w:rsidRDefault="00EA73BF" w:rsidP="00EA73BF">
      <w:pPr>
        <w:pStyle w:val="PL"/>
        <w:rPr>
          <w:noProof w:val="0"/>
        </w:rPr>
      </w:pPr>
    </w:p>
    <w:p w14:paraId="7012C34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BHChannels-FailedToBeSetupMod-Item ::= SEQUENCE {</w:t>
      </w:r>
    </w:p>
    <w:p w14:paraId="1ADB0C8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607BAAC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  <w:t>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 ,</w:t>
      </w:r>
    </w:p>
    <w:p w14:paraId="035335B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BHChannels-FailedToBeSetupMod-ItemExtIEs } }</w:t>
      </w:r>
      <w:r>
        <w:rPr>
          <w:noProof w:val="0"/>
        </w:rPr>
        <w:tab/>
        <w:t>OPTIONAL</w:t>
      </w:r>
    </w:p>
    <w:p w14:paraId="2A40616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02E5A7E8" w14:textId="77777777" w:rsidR="00EA73BF" w:rsidRDefault="00EA73BF" w:rsidP="00EA73BF">
      <w:pPr>
        <w:pStyle w:val="PL"/>
        <w:rPr>
          <w:noProof w:val="0"/>
        </w:rPr>
      </w:pPr>
    </w:p>
    <w:p w14:paraId="3F67209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BHChannels-FailedToBeSetupMod-ItemExtIEs</w:t>
      </w:r>
      <w:r>
        <w:rPr>
          <w:noProof w:val="0"/>
        </w:rPr>
        <w:tab/>
        <w:t>F1AP-PROTOCOL-EXTENSION ::= {</w:t>
      </w:r>
    </w:p>
    <w:p w14:paraId="7259E1E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D3C295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080BDBE2" w14:textId="77777777" w:rsidR="00EA73BF" w:rsidRDefault="00EA73BF" w:rsidP="00EA73BF">
      <w:pPr>
        <w:pStyle w:val="PL"/>
        <w:rPr>
          <w:noProof w:val="0"/>
        </w:rPr>
      </w:pPr>
    </w:p>
    <w:p w14:paraId="49FF33C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BHChannels-Modified-Item ::= SEQUENCE {</w:t>
      </w:r>
    </w:p>
    <w:p w14:paraId="5E717E5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4308491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BHChannels-Modified-ItemExtIEs } }</w:t>
      </w:r>
      <w:r>
        <w:rPr>
          <w:noProof w:val="0"/>
        </w:rPr>
        <w:tab/>
        <w:t>OPTIONAL</w:t>
      </w:r>
    </w:p>
    <w:p w14:paraId="2FE8B26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0D10D1FE" w14:textId="77777777" w:rsidR="00EA73BF" w:rsidRDefault="00EA73BF" w:rsidP="00EA73BF">
      <w:pPr>
        <w:pStyle w:val="PL"/>
        <w:rPr>
          <w:noProof w:val="0"/>
        </w:rPr>
      </w:pPr>
    </w:p>
    <w:p w14:paraId="5954B61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BHChannels-Modified-ItemExtIEs</w:t>
      </w:r>
      <w:r>
        <w:rPr>
          <w:noProof w:val="0"/>
        </w:rPr>
        <w:tab/>
        <w:t>F1AP-PROTOCOL-EXTENSION ::= {</w:t>
      </w:r>
    </w:p>
    <w:p w14:paraId="21D99E3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49871D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754EDBF" w14:textId="77777777" w:rsidR="00EA73BF" w:rsidRDefault="00EA73BF" w:rsidP="00EA73BF">
      <w:pPr>
        <w:pStyle w:val="PL"/>
        <w:rPr>
          <w:noProof w:val="0"/>
        </w:rPr>
      </w:pPr>
    </w:p>
    <w:p w14:paraId="703196A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BHChannels-Required-ToBeReleased-Item ::= SEQUENCE {</w:t>
      </w:r>
    </w:p>
    <w:p w14:paraId="396D251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2B35960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BHChannels-Required-ToBeReleased-ItemExtIEs } }</w:t>
      </w:r>
      <w:r>
        <w:rPr>
          <w:noProof w:val="0"/>
        </w:rPr>
        <w:tab/>
        <w:t>OPTIONAL</w:t>
      </w:r>
    </w:p>
    <w:p w14:paraId="41C9C29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743A12B5" w14:textId="77777777" w:rsidR="00EA73BF" w:rsidRDefault="00EA73BF" w:rsidP="00EA73BF">
      <w:pPr>
        <w:pStyle w:val="PL"/>
        <w:rPr>
          <w:noProof w:val="0"/>
        </w:rPr>
      </w:pPr>
    </w:p>
    <w:p w14:paraId="72ECA86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BHChannels-Required-ToBeReleased-ItemExtIEs</w:t>
      </w:r>
      <w:r>
        <w:rPr>
          <w:noProof w:val="0"/>
        </w:rPr>
        <w:tab/>
        <w:t>F1AP-PROTOCOL-EXTENSION ::= {</w:t>
      </w:r>
    </w:p>
    <w:p w14:paraId="7C04908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629EF5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21D014DB" w14:textId="77777777" w:rsidR="00EA73BF" w:rsidRDefault="00EA73BF" w:rsidP="00EA73BF">
      <w:pPr>
        <w:pStyle w:val="PL"/>
        <w:rPr>
          <w:noProof w:val="0"/>
        </w:rPr>
      </w:pPr>
    </w:p>
    <w:p w14:paraId="46BCE22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BHChannels-Setup-Item ::= SEQUENCE {</w:t>
      </w:r>
    </w:p>
    <w:p w14:paraId="573C249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39559B5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BHChannels-Setup-ItemExtIEs } }</w:t>
      </w:r>
      <w:r>
        <w:rPr>
          <w:noProof w:val="0"/>
        </w:rPr>
        <w:tab/>
        <w:t>OPTIONAL</w:t>
      </w:r>
    </w:p>
    <w:p w14:paraId="243424B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7F70E2A8" w14:textId="77777777" w:rsidR="00EA73BF" w:rsidRDefault="00EA73BF" w:rsidP="00EA73BF">
      <w:pPr>
        <w:pStyle w:val="PL"/>
        <w:rPr>
          <w:noProof w:val="0"/>
        </w:rPr>
      </w:pPr>
    </w:p>
    <w:p w14:paraId="28B43BF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BHChannels-Setup-ItemExtIEs </w:t>
      </w:r>
      <w:r>
        <w:rPr>
          <w:noProof w:val="0"/>
        </w:rPr>
        <w:tab/>
        <w:t>F1AP-PROTOCOL-EXTENSION ::= {</w:t>
      </w:r>
    </w:p>
    <w:p w14:paraId="256E6DF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87C9B4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7F5CEB3F" w14:textId="77777777" w:rsidR="00EA73BF" w:rsidRDefault="00EA73BF" w:rsidP="00EA73BF">
      <w:pPr>
        <w:pStyle w:val="PL"/>
        <w:rPr>
          <w:noProof w:val="0"/>
        </w:rPr>
      </w:pPr>
    </w:p>
    <w:p w14:paraId="2AB9B98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lastRenderedPageBreak/>
        <w:t>BHChannels-SetupMod-Item ::= SEQUENCE {</w:t>
      </w:r>
    </w:p>
    <w:p w14:paraId="320F9B1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1BBE289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BHChannels-SetupMod-ItemExtIEs } }</w:t>
      </w:r>
      <w:r>
        <w:rPr>
          <w:noProof w:val="0"/>
        </w:rPr>
        <w:tab/>
        <w:t>OPTIONAL</w:t>
      </w:r>
    </w:p>
    <w:p w14:paraId="6927CAC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69BD8D0" w14:textId="77777777" w:rsidR="00EA73BF" w:rsidRDefault="00EA73BF" w:rsidP="00EA73BF">
      <w:pPr>
        <w:pStyle w:val="PL"/>
        <w:rPr>
          <w:noProof w:val="0"/>
        </w:rPr>
      </w:pPr>
    </w:p>
    <w:p w14:paraId="13D9823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BHChannels-SetupMod-ItemExtIEs </w:t>
      </w:r>
      <w:r>
        <w:rPr>
          <w:noProof w:val="0"/>
        </w:rPr>
        <w:tab/>
        <w:t>F1AP-PROTOCOL-EXTENSION ::= {</w:t>
      </w:r>
    </w:p>
    <w:p w14:paraId="1A64A1D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1A086C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265E3397" w14:textId="77777777" w:rsidR="00EA73BF" w:rsidRDefault="00EA73BF" w:rsidP="00EA73BF">
      <w:pPr>
        <w:pStyle w:val="PL"/>
        <w:rPr>
          <w:noProof w:val="0"/>
        </w:rPr>
      </w:pPr>
    </w:p>
    <w:p w14:paraId="06EDF86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BHChannels-ToBeModified-Item ::= SEQUENCE {</w:t>
      </w:r>
    </w:p>
    <w:p w14:paraId="725F6B5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51A7013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bHQoSInformation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BHQoSInformation,</w:t>
      </w:r>
    </w:p>
    <w:p w14:paraId="0EE57B0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rLCmode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RLCMode</w:t>
      </w:r>
      <w:r>
        <w:rPr>
          <w:noProof w:val="0"/>
        </w:rPr>
        <w:tab/>
        <w:t>OPTIONAL,</w:t>
      </w:r>
    </w:p>
    <w:p w14:paraId="14ACDD2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bAPCtrlPDUChannel</w:t>
      </w: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6AC404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trafficMappingInfo</w:t>
      </w: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592B0FA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BHChannels-ToBeModified-ItemExtIEs } }</w:t>
      </w:r>
      <w:r>
        <w:rPr>
          <w:noProof w:val="0"/>
        </w:rPr>
        <w:tab/>
        <w:t>OPTIONAL</w:t>
      </w:r>
    </w:p>
    <w:p w14:paraId="640553E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B70F959" w14:textId="77777777" w:rsidR="00EA73BF" w:rsidRDefault="00EA73BF" w:rsidP="00EA73BF">
      <w:pPr>
        <w:pStyle w:val="PL"/>
        <w:rPr>
          <w:noProof w:val="0"/>
        </w:rPr>
      </w:pPr>
    </w:p>
    <w:p w14:paraId="781A8DC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BHChannels-ToBeModified-ItemExtIEs </w:t>
      </w:r>
      <w:r>
        <w:rPr>
          <w:noProof w:val="0"/>
        </w:rPr>
        <w:tab/>
        <w:t>F1AP-PROTOCOL-EXTENSION ::= {</w:t>
      </w:r>
    </w:p>
    <w:p w14:paraId="2DBE830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0B4AAB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2E04D5F0" w14:textId="77777777" w:rsidR="00EA73BF" w:rsidRDefault="00EA73BF" w:rsidP="00EA73BF">
      <w:pPr>
        <w:pStyle w:val="PL"/>
        <w:rPr>
          <w:noProof w:val="0"/>
        </w:rPr>
      </w:pPr>
    </w:p>
    <w:p w14:paraId="0A90344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BHChannels-ToBeReleased-Item ::= SEQUENCE {</w:t>
      </w:r>
    </w:p>
    <w:p w14:paraId="59324FD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7A2DA43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BHChannels-ToBeReleased-ItemExtIEs } }</w:t>
      </w:r>
      <w:r>
        <w:rPr>
          <w:noProof w:val="0"/>
        </w:rPr>
        <w:tab/>
        <w:t>OPTIONAL</w:t>
      </w:r>
    </w:p>
    <w:p w14:paraId="4402921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1AABB8B" w14:textId="77777777" w:rsidR="00EA73BF" w:rsidRDefault="00EA73BF" w:rsidP="00EA73BF">
      <w:pPr>
        <w:pStyle w:val="PL"/>
        <w:rPr>
          <w:noProof w:val="0"/>
        </w:rPr>
      </w:pPr>
    </w:p>
    <w:p w14:paraId="7DE998C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BHChannels-ToBeReleased-ItemExtIEs </w:t>
      </w:r>
      <w:r>
        <w:rPr>
          <w:noProof w:val="0"/>
        </w:rPr>
        <w:tab/>
        <w:t>F1AP-PROTOCOL-EXTENSION ::= {</w:t>
      </w:r>
    </w:p>
    <w:p w14:paraId="059665C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5CC582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B5E41C8" w14:textId="77777777" w:rsidR="00EA73BF" w:rsidRDefault="00EA73BF" w:rsidP="00EA73BF">
      <w:pPr>
        <w:pStyle w:val="PL"/>
        <w:rPr>
          <w:noProof w:val="0"/>
        </w:rPr>
      </w:pPr>
    </w:p>
    <w:p w14:paraId="2A0E744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BHChannels-ToBeSetup-Item ::= SEQUENCE</w:t>
      </w:r>
      <w:r>
        <w:rPr>
          <w:noProof w:val="0"/>
        </w:rPr>
        <w:tab/>
        <w:t>{</w:t>
      </w:r>
    </w:p>
    <w:p w14:paraId="0790248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3FD6539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bHQoSInformation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BHQoSInformation,</w:t>
      </w:r>
    </w:p>
    <w:p w14:paraId="1C51AE0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rLCmode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RLCMode,</w:t>
      </w:r>
    </w:p>
    <w:p w14:paraId="048F460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77D2B9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7FE258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BHChannels-ToBeSetup-ItemExtIEs } }</w:t>
      </w:r>
      <w:r>
        <w:rPr>
          <w:noProof w:val="0"/>
        </w:rPr>
        <w:tab/>
        <w:t>OPTIONAL</w:t>
      </w:r>
    </w:p>
    <w:p w14:paraId="1BF2BEE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4A927E5B" w14:textId="77777777" w:rsidR="00EA73BF" w:rsidRDefault="00EA73BF" w:rsidP="00EA73BF">
      <w:pPr>
        <w:pStyle w:val="PL"/>
        <w:rPr>
          <w:noProof w:val="0"/>
        </w:rPr>
      </w:pPr>
    </w:p>
    <w:p w14:paraId="71064C1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BHChannels-ToBeSetup-ItemExtIEs </w:t>
      </w:r>
      <w:r>
        <w:rPr>
          <w:noProof w:val="0"/>
        </w:rPr>
        <w:tab/>
        <w:t>F1AP-PROTOCOL-EXTENSION ::= {</w:t>
      </w:r>
    </w:p>
    <w:p w14:paraId="19A2D35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691C21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70CFA2E7" w14:textId="77777777" w:rsidR="00EA73BF" w:rsidRDefault="00EA73BF" w:rsidP="00EA73BF">
      <w:pPr>
        <w:pStyle w:val="PL"/>
        <w:rPr>
          <w:noProof w:val="0"/>
        </w:rPr>
      </w:pPr>
    </w:p>
    <w:p w14:paraId="68A95AB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BHChannels-ToBeSetupMod-Item ::= SEQUENCE {</w:t>
      </w:r>
    </w:p>
    <w:p w14:paraId="440B41B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7EE47AF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bHQoSInformation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BHQoSInformation,</w:t>
      </w:r>
    </w:p>
    <w:p w14:paraId="1E4D669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rLCmode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RLCMode,</w:t>
      </w:r>
    </w:p>
    <w:p w14:paraId="1A6660A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bAPCtrlPDUChannel</w:t>
      </w:r>
      <w:r>
        <w:rPr>
          <w:noProof w:val="0"/>
        </w:rPr>
        <w:tab/>
        <w:t>BAPCtrlPDUChannel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496319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trafficMappingInfo</w:t>
      </w:r>
      <w:r>
        <w:rPr>
          <w:noProof w:val="0"/>
        </w:rPr>
        <w:tab/>
        <w:t>TrafficMappingInfo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0FA638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 BHChannels-ToBeSetupMod-ItemExtIEs } }</w:t>
      </w:r>
      <w:r>
        <w:rPr>
          <w:noProof w:val="0"/>
        </w:rPr>
        <w:tab/>
        <w:t>OPTIONAL</w:t>
      </w:r>
    </w:p>
    <w:p w14:paraId="50C8DF7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45311B9D" w14:textId="77777777" w:rsidR="00EA73BF" w:rsidRDefault="00EA73BF" w:rsidP="00EA73BF">
      <w:pPr>
        <w:pStyle w:val="PL"/>
        <w:rPr>
          <w:noProof w:val="0"/>
        </w:rPr>
      </w:pPr>
    </w:p>
    <w:p w14:paraId="07FD31E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lastRenderedPageBreak/>
        <w:t xml:space="preserve">BHChannels-ToBeSetupMod-ItemExtIEs </w:t>
      </w:r>
      <w:r>
        <w:rPr>
          <w:noProof w:val="0"/>
        </w:rPr>
        <w:tab/>
        <w:t>F1AP-PROTOCOL-EXTENSION ::= {</w:t>
      </w:r>
    </w:p>
    <w:p w14:paraId="1770128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184AEC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A32A074" w14:textId="77777777" w:rsidR="00EA73BF" w:rsidRDefault="00EA73BF" w:rsidP="00EA73BF">
      <w:pPr>
        <w:pStyle w:val="PL"/>
        <w:rPr>
          <w:noProof w:val="0"/>
        </w:rPr>
      </w:pPr>
    </w:p>
    <w:p w14:paraId="23423B8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BHInfo ::= SEQUENCE {</w:t>
      </w:r>
    </w:p>
    <w:p w14:paraId="3EF2D5D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bAProutingID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BAPRoutingID </w:t>
      </w:r>
      <w:r>
        <w:rPr>
          <w:noProof w:val="0"/>
        </w:rPr>
        <w:tab/>
        <w:t>OPTIONAL,</w:t>
      </w:r>
    </w:p>
    <w:p w14:paraId="0502F94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egressBHRLCCHList</w:t>
      </w:r>
      <w:r>
        <w:rPr>
          <w:noProof w:val="0"/>
        </w:rPr>
        <w:tab/>
      </w:r>
      <w:r>
        <w:rPr>
          <w:noProof w:val="0"/>
        </w:rPr>
        <w:tab/>
        <w:t>EgressBHRLCCHList</w:t>
      </w:r>
      <w:r>
        <w:rPr>
          <w:noProof w:val="0"/>
        </w:rPr>
        <w:tab/>
        <w:t>OPTIONAL,</w:t>
      </w:r>
    </w:p>
    <w:p w14:paraId="5E2277B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BHInfo-ExtIEs} } OPTIONAL</w:t>
      </w:r>
    </w:p>
    <w:p w14:paraId="6B571CD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07FA45E4" w14:textId="77777777" w:rsidR="00EA73BF" w:rsidRDefault="00EA73BF" w:rsidP="00EA73BF">
      <w:pPr>
        <w:pStyle w:val="PL"/>
        <w:rPr>
          <w:noProof w:val="0"/>
        </w:rPr>
      </w:pPr>
    </w:p>
    <w:p w14:paraId="2757F0F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BHInfo-ExtIEs F1AP-PROTOCOL-EXTENSION ::= {</w:t>
      </w:r>
    </w:p>
    <w:p w14:paraId="73C3922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0CB20B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7BB2BCA8" w14:textId="77777777" w:rsidR="00EA73BF" w:rsidRDefault="00EA73BF" w:rsidP="00EA73BF">
      <w:pPr>
        <w:pStyle w:val="PL"/>
        <w:rPr>
          <w:noProof w:val="0"/>
        </w:rPr>
      </w:pPr>
    </w:p>
    <w:p w14:paraId="12FC715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BHQoSInformation ::= CHOICE {</w:t>
      </w:r>
    </w:p>
    <w:p w14:paraId="7995F23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bHRLCCHQoS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QoSFlowLevelQoSParameters,</w:t>
      </w:r>
      <w:r>
        <w:rPr>
          <w:noProof w:val="0"/>
        </w:rPr>
        <w:tab/>
      </w:r>
    </w:p>
    <w:p w14:paraId="08795A3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eUTRANBHRLCCHQoS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EUTRANQoS,</w:t>
      </w:r>
    </w:p>
    <w:p w14:paraId="3286686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cPTrafficType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CPTrafficType,</w:t>
      </w:r>
    </w:p>
    <w:p w14:paraId="6960771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 BHQoSInformation-ExtIEs} }</w:t>
      </w:r>
    </w:p>
    <w:p w14:paraId="34C552E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109F51C" w14:textId="77777777" w:rsidR="00EA73BF" w:rsidRDefault="00EA73BF" w:rsidP="00EA73BF">
      <w:pPr>
        <w:pStyle w:val="PL"/>
        <w:rPr>
          <w:noProof w:val="0"/>
        </w:rPr>
      </w:pPr>
    </w:p>
    <w:p w14:paraId="460CE57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BHQoSInformation-ExtIEs F1AP-PROTOCOL-IES ::= {</w:t>
      </w:r>
    </w:p>
    <w:p w14:paraId="77CB420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BB194F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76AC69AC" w14:textId="77777777" w:rsidR="00EA73BF" w:rsidRDefault="00EA73BF" w:rsidP="00EA73BF">
      <w:pPr>
        <w:pStyle w:val="PL"/>
        <w:rPr>
          <w:noProof w:val="0"/>
        </w:rPr>
      </w:pPr>
    </w:p>
    <w:p w14:paraId="4F5ED03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BH-Routing-Information-Added-List-Item ::= SEQUENCE {</w:t>
      </w:r>
    </w:p>
    <w:p w14:paraId="0365A01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bAPRoutingID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BAPRoutingID,</w:t>
      </w:r>
    </w:p>
    <w:p w14:paraId="6CBABC3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nextHopBAPAddress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BAPAddress,</w:t>
      </w:r>
    </w:p>
    <w:p w14:paraId="52D25B9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BH-Routing-Information-Added-List-ItemExtIEs} }</w:t>
      </w:r>
      <w:r>
        <w:rPr>
          <w:noProof w:val="0"/>
        </w:rPr>
        <w:tab/>
        <w:t>OPTIONAL</w:t>
      </w:r>
    </w:p>
    <w:p w14:paraId="6B11C90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245A5C27" w14:textId="77777777" w:rsidR="00EA73BF" w:rsidRDefault="00EA73BF" w:rsidP="00EA73BF">
      <w:pPr>
        <w:pStyle w:val="PL"/>
        <w:rPr>
          <w:noProof w:val="0"/>
        </w:rPr>
      </w:pPr>
    </w:p>
    <w:p w14:paraId="398DFDA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BH-Routing-Information-Added-List-ItemExtIEs F1AP-PROTOCOL-EXTENSION ::= {</w:t>
      </w:r>
    </w:p>
    <w:p w14:paraId="17483C4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93CE5A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40440A0B" w14:textId="77777777" w:rsidR="00EA73BF" w:rsidRDefault="00EA73BF" w:rsidP="00EA73BF">
      <w:pPr>
        <w:pStyle w:val="PL"/>
        <w:rPr>
          <w:noProof w:val="0"/>
        </w:rPr>
      </w:pPr>
    </w:p>
    <w:p w14:paraId="0D422CE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BH-Routing-Information-Removed-List-Item ::= SEQUENCE {</w:t>
      </w:r>
    </w:p>
    <w:p w14:paraId="3EC24D4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bAPRoutingID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BAPRoutingID,</w:t>
      </w:r>
    </w:p>
    <w:p w14:paraId="3F1B53B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BH-Routing-Information-Removed-List-ItemExtIEs} }</w:t>
      </w:r>
      <w:r>
        <w:rPr>
          <w:noProof w:val="0"/>
        </w:rPr>
        <w:tab/>
        <w:t>OPTIONAL</w:t>
      </w:r>
    </w:p>
    <w:p w14:paraId="166772C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9AB8B06" w14:textId="77777777" w:rsidR="00EA73BF" w:rsidRDefault="00EA73BF" w:rsidP="00EA73BF">
      <w:pPr>
        <w:pStyle w:val="PL"/>
        <w:rPr>
          <w:noProof w:val="0"/>
        </w:rPr>
      </w:pPr>
    </w:p>
    <w:p w14:paraId="65011E4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BH-Routing-Information-Removed-List-ItemExtIEs F1AP-PROTOCOL-EXTENSION ::= {</w:t>
      </w:r>
    </w:p>
    <w:p w14:paraId="76F34D0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EDDF69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4497617" w14:textId="77777777" w:rsidR="00EA73BF" w:rsidRPr="00EA5FA7" w:rsidRDefault="00EA73BF" w:rsidP="00EA73BF">
      <w:pPr>
        <w:pStyle w:val="PL"/>
        <w:rPr>
          <w:noProof w:val="0"/>
        </w:rPr>
      </w:pPr>
    </w:p>
    <w:p w14:paraId="2144209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BPLMN-ID-Info-List </w:t>
      </w:r>
      <w:r w:rsidRPr="00EA5FA7">
        <w:rPr>
          <w:noProof w:val="0"/>
        </w:rPr>
        <w:t xml:space="preserve">::= SEQUENCE (SIZE(1..maxnoofBPLMNsNR)) OF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</w:p>
    <w:p w14:paraId="4DA3A264" w14:textId="77777777" w:rsidR="00EA73BF" w:rsidRPr="00EA5FA7" w:rsidRDefault="00EA73BF" w:rsidP="00EA73BF">
      <w:pPr>
        <w:pStyle w:val="PL"/>
      </w:pPr>
    </w:p>
    <w:p w14:paraId="1999A621" w14:textId="77777777" w:rsidR="00EA73BF" w:rsidRPr="00EA5FA7" w:rsidRDefault="00EA73BF" w:rsidP="00EA73BF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 xml:space="preserve"> ::= SEQUENCE {</w:t>
      </w:r>
    </w:p>
    <w:p w14:paraId="368704A0" w14:textId="77777777" w:rsidR="00EA73BF" w:rsidRPr="00EA5FA7" w:rsidRDefault="00EA73BF" w:rsidP="00EA73BF">
      <w:pPr>
        <w:pStyle w:val="PL"/>
      </w:pPr>
      <w:r w:rsidRPr="00EA5FA7">
        <w:tab/>
        <w:t>pLMN-Identity-List</w:t>
      </w:r>
      <w:r w:rsidRPr="00EA5FA7">
        <w:tab/>
      </w:r>
      <w:r w:rsidRPr="00EA5FA7">
        <w:tab/>
      </w:r>
      <w:r w:rsidRPr="00EA5FA7">
        <w:tab/>
        <w:t>AvailablePLMNList,</w:t>
      </w:r>
    </w:p>
    <w:p w14:paraId="74C93049" w14:textId="77777777" w:rsidR="00EA73BF" w:rsidRPr="00EA5FA7" w:rsidRDefault="00EA73BF" w:rsidP="00EA73BF">
      <w:pPr>
        <w:pStyle w:val="PL"/>
      </w:pPr>
      <w:r w:rsidRPr="00EA5FA7">
        <w:tab/>
        <w:t>extended-PLMN-Identity-List</w:t>
      </w:r>
      <w:r w:rsidRPr="00EA5FA7">
        <w:tab/>
        <w:t>ExtendedAvailablePLMN-List</w:t>
      </w:r>
      <w:r w:rsidRPr="00EA5FA7">
        <w:tab/>
        <w:t>OPTIONAL,</w:t>
      </w:r>
    </w:p>
    <w:p w14:paraId="654E4944" w14:textId="77777777" w:rsidR="00EA73BF" w:rsidRPr="00EA5FA7" w:rsidRDefault="00EA73BF" w:rsidP="00EA73BF">
      <w:pPr>
        <w:pStyle w:val="PL"/>
      </w:pPr>
      <w:r w:rsidRPr="00EA5FA7">
        <w:tab/>
      </w:r>
      <w:r w:rsidRPr="00EA5FA7">
        <w:rPr>
          <w:snapToGrid w:val="0"/>
        </w:rPr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ab/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SimSun"/>
          <w:snapToGrid w:val="0"/>
        </w:rPr>
        <w:t>,</w:t>
      </w:r>
    </w:p>
    <w:p w14:paraId="075DB383" w14:textId="77777777" w:rsidR="00EA73BF" w:rsidRPr="00EA5FA7" w:rsidRDefault="00EA73BF" w:rsidP="00EA73BF">
      <w:pPr>
        <w:pStyle w:val="PL"/>
      </w:pPr>
      <w:r w:rsidRPr="00EA5FA7">
        <w:tab/>
        <w:t>nr-cell-ID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rPr>
          <w:noProof w:val="0"/>
        </w:rPr>
        <w:t>NRCellIdentity,</w:t>
      </w:r>
    </w:p>
    <w:p w14:paraId="30BC5B18" w14:textId="77777777" w:rsidR="00EA73BF" w:rsidRPr="00EA5FA7" w:rsidRDefault="00EA73BF" w:rsidP="00EA73BF">
      <w:pPr>
        <w:pStyle w:val="PL"/>
      </w:pP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44FF6B87" w14:textId="77777777" w:rsidR="00EA73BF" w:rsidRPr="00EA5FA7" w:rsidRDefault="00EA73BF" w:rsidP="00EA73BF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ProtocolExtensionContainer { {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>ExtIEs} } OPTIONAL,</w:t>
      </w:r>
    </w:p>
    <w:p w14:paraId="15CD02A5" w14:textId="77777777" w:rsidR="00EA73BF" w:rsidRPr="00EA5FA7" w:rsidRDefault="00EA73BF" w:rsidP="00EA73BF">
      <w:pPr>
        <w:pStyle w:val="PL"/>
      </w:pPr>
      <w:r w:rsidRPr="00EA5FA7">
        <w:lastRenderedPageBreak/>
        <w:tab/>
        <w:t>...</w:t>
      </w:r>
    </w:p>
    <w:p w14:paraId="74EB3D4B" w14:textId="77777777" w:rsidR="00EA73BF" w:rsidRPr="00EA5FA7" w:rsidRDefault="00EA73BF" w:rsidP="00EA73BF">
      <w:pPr>
        <w:pStyle w:val="PL"/>
      </w:pPr>
      <w:r w:rsidRPr="00EA5FA7">
        <w:t>}</w:t>
      </w:r>
    </w:p>
    <w:p w14:paraId="7F9B5FC7" w14:textId="77777777" w:rsidR="00EA73BF" w:rsidRPr="00EA5FA7" w:rsidRDefault="00EA73BF" w:rsidP="00EA73BF">
      <w:pPr>
        <w:pStyle w:val="PL"/>
      </w:pPr>
    </w:p>
    <w:p w14:paraId="06B6471D" w14:textId="77777777" w:rsidR="00EA73BF" w:rsidRPr="00EA5FA7" w:rsidRDefault="00EA73BF" w:rsidP="00EA73BF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>ExtIEs F1AP-PROTOCOL-EXTENSION ::= {</w:t>
      </w:r>
    </w:p>
    <w:p w14:paraId="19D2D3B7" w14:textId="77777777" w:rsidR="00EA73BF" w:rsidRPr="00283AA6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14:paraId="4810E574" w14:textId="77777777" w:rsidR="00EA73BF" w:rsidRDefault="00EA73BF" w:rsidP="00EA73BF">
      <w:pPr>
        <w:pStyle w:val="PL"/>
      </w:pPr>
      <w:r w:rsidRPr="00EA5FA7">
        <w:tab/>
      </w:r>
      <w:r>
        <w:t>{</w:t>
      </w:r>
      <w:r>
        <w:tab/>
        <w:t>ID id-NPNBroadcastInformation</w:t>
      </w:r>
      <w:r>
        <w:tab/>
      </w:r>
      <w:r>
        <w:tab/>
        <w:t>CRITICALITY reject EXTENSION NPNBroadcastInformation</w:t>
      </w:r>
      <w:r>
        <w:tab/>
      </w:r>
      <w:r>
        <w:tab/>
        <w:t>PRESENCE optional},</w:t>
      </w:r>
    </w:p>
    <w:p w14:paraId="4B3F620A" w14:textId="77777777" w:rsidR="00EA73BF" w:rsidRPr="00EA5FA7" w:rsidRDefault="00EA73BF" w:rsidP="00EA73BF">
      <w:pPr>
        <w:pStyle w:val="PL"/>
      </w:pPr>
      <w:r>
        <w:tab/>
      </w:r>
      <w:r w:rsidRPr="00EA5FA7">
        <w:t>...</w:t>
      </w:r>
    </w:p>
    <w:p w14:paraId="59A0FDBC" w14:textId="77777777" w:rsidR="00EA73BF" w:rsidRPr="00EA5FA7" w:rsidRDefault="00EA73BF" w:rsidP="00EA73BF">
      <w:pPr>
        <w:pStyle w:val="PL"/>
      </w:pPr>
      <w:r w:rsidRPr="00EA5FA7">
        <w:t>}</w:t>
      </w:r>
    </w:p>
    <w:p w14:paraId="103308EA" w14:textId="77777777" w:rsidR="00EA73BF" w:rsidRPr="00EA5FA7" w:rsidRDefault="00EA73BF" w:rsidP="00EA73BF">
      <w:pPr>
        <w:pStyle w:val="PL"/>
        <w:rPr>
          <w:noProof w:val="0"/>
        </w:rPr>
      </w:pPr>
    </w:p>
    <w:p w14:paraId="10E9B6E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ServedPLMNs-List ::= SEQUENCE (SIZE(1..maxnoofBPLMNs)) OF ServedPLMNs-Item</w:t>
      </w:r>
    </w:p>
    <w:p w14:paraId="711A70BD" w14:textId="77777777" w:rsidR="00EA73BF" w:rsidRPr="00EA5FA7" w:rsidRDefault="00EA73BF" w:rsidP="00EA73BF">
      <w:pPr>
        <w:pStyle w:val="PL"/>
      </w:pPr>
    </w:p>
    <w:p w14:paraId="1E64050A" w14:textId="77777777" w:rsidR="00EA73BF" w:rsidRPr="00EA5FA7" w:rsidRDefault="00EA73BF" w:rsidP="00EA73BF">
      <w:pPr>
        <w:pStyle w:val="PL"/>
      </w:pPr>
      <w:r w:rsidRPr="00EA5FA7">
        <w:t>ServedPLMNs-Item ::= SEQUENCE {</w:t>
      </w:r>
    </w:p>
    <w:p w14:paraId="7E220634" w14:textId="77777777" w:rsidR="00EA73BF" w:rsidRPr="00EA5FA7" w:rsidRDefault="00EA73BF" w:rsidP="00EA73BF">
      <w:pPr>
        <w:pStyle w:val="PL"/>
      </w:pPr>
      <w:r w:rsidRPr="00EA5FA7">
        <w:tab/>
        <w:t>pLMN-Identity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7A54F438" w14:textId="77777777" w:rsidR="00EA73BF" w:rsidRPr="00EA5FA7" w:rsidRDefault="00EA73BF" w:rsidP="00EA73BF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ServedPLMNs-ItemExtIEs} } OPTIONAL,</w:t>
      </w:r>
    </w:p>
    <w:p w14:paraId="282A07F3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6F7FB5A3" w14:textId="77777777" w:rsidR="00EA73BF" w:rsidRPr="00EA5FA7" w:rsidRDefault="00EA73BF" w:rsidP="00EA73BF">
      <w:pPr>
        <w:pStyle w:val="PL"/>
      </w:pPr>
      <w:r w:rsidRPr="00EA5FA7">
        <w:t>}</w:t>
      </w:r>
    </w:p>
    <w:p w14:paraId="11682F8B" w14:textId="77777777" w:rsidR="00EA73BF" w:rsidRPr="00EA5FA7" w:rsidRDefault="00EA73BF" w:rsidP="00EA73BF">
      <w:pPr>
        <w:pStyle w:val="PL"/>
      </w:pPr>
    </w:p>
    <w:p w14:paraId="64F4AEC0" w14:textId="77777777" w:rsidR="00EA73BF" w:rsidRPr="00EA5FA7" w:rsidRDefault="00EA73BF" w:rsidP="00EA73BF">
      <w:pPr>
        <w:pStyle w:val="PL"/>
      </w:pPr>
      <w:r w:rsidRPr="00EA5FA7">
        <w:t>ServedPLMNs-ItemExtIEs F1AP-PROTOCOL-EXTENSION ::= {</w:t>
      </w:r>
    </w:p>
    <w:p w14:paraId="19E0F1FD" w14:textId="77777777" w:rsidR="00EA73BF" w:rsidRDefault="00EA73BF" w:rsidP="00EA73BF">
      <w:pPr>
        <w:pStyle w:val="PL"/>
      </w:pPr>
      <w:r w:rsidRPr="00EA5FA7">
        <w:t>{ ID id-TAISliceSupportList</w:t>
      </w:r>
      <w:r w:rsidRPr="00EA5FA7">
        <w:tab/>
        <w:t>CRITICALITY ignore</w:t>
      </w:r>
      <w:r w:rsidRPr="00EA5FA7">
        <w:tab/>
        <w:t>EXTENSION SliceSupportList</w:t>
      </w:r>
      <w:r w:rsidRPr="00EA5FA7">
        <w:tab/>
      </w:r>
      <w:r w:rsidRPr="00EA5FA7">
        <w:tab/>
        <w:t>PRESENCE optional</w:t>
      </w:r>
      <w:r w:rsidRPr="00EA5FA7">
        <w:tab/>
        <w:t>}</w:t>
      </w:r>
      <w:r>
        <w:t>|</w:t>
      </w:r>
    </w:p>
    <w:p w14:paraId="65B04283" w14:textId="77777777" w:rsidR="00EA73BF" w:rsidRDefault="00EA73BF" w:rsidP="00EA73BF">
      <w:pPr>
        <w:pStyle w:val="PL"/>
      </w:pPr>
      <w:r>
        <w:t>{ ID id-NPNSupportInfo</w:t>
      </w:r>
      <w:r>
        <w:tab/>
        <w:t>CRITICALITY reject</w:t>
      </w:r>
      <w:r>
        <w:tab/>
        <w:t>EXTENSION NPNSupportInfo</w:t>
      </w:r>
      <w:r>
        <w:tab/>
      </w:r>
      <w:r>
        <w:tab/>
        <w:t>PRESENCE optional</w:t>
      </w:r>
      <w:r>
        <w:tab/>
        <w:t>}|</w:t>
      </w:r>
    </w:p>
    <w:p w14:paraId="35F47FFF" w14:textId="77777777" w:rsidR="00EA73BF" w:rsidRPr="00EA5FA7" w:rsidRDefault="00EA73BF" w:rsidP="00EA73BF">
      <w:pPr>
        <w:pStyle w:val="PL"/>
      </w:pPr>
      <w:r w:rsidRPr="00D90FA6">
        <w:t>{ ID id-ExtendedTAISliceSupportList</w:t>
      </w:r>
      <w:r w:rsidRPr="00D90FA6">
        <w:tab/>
        <w:t>CRITICALITY reject</w:t>
      </w:r>
      <w:r w:rsidRPr="00D90FA6">
        <w:tab/>
        <w:t>EXTENSION ExtendedSliceSupportList</w:t>
      </w:r>
      <w:r w:rsidRPr="00D90FA6">
        <w:tab/>
      </w:r>
      <w:r w:rsidRPr="00D90FA6">
        <w:tab/>
        <w:t>PRESENCE optional</w:t>
      </w:r>
      <w:r w:rsidRPr="00D90FA6">
        <w:tab/>
        <w:t>}</w:t>
      </w:r>
      <w:r w:rsidRPr="00EA5FA7">
        <w:t>,</w:t>
      </w:r>
    </w:p>
    <w:p w14:paraId="7FDF1C65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2D5148D3" w14:textId="77777777" w:rsidR="00EA73BF" w:rsidRPr="00EA5FA7" w:rsidRDefault="00EA73BF" w:rsidP="00EA73BF">
      <w:pPr>
        <w:pStyle w:val="PL"/>
      </w:pPr>
      <w:r w:rsidRPr="00EA5FA7">
        <w:t>}</w:t>
      </w:r>
    </w:p>
    <w:p w14:paraId="2263A37E" w14:textId="77777777" w:rsidR="00EA73BF" w:rsidRDefault="00EA73BF" w:rsidP="00EA73BF">
      <w:pPr>
        <w:pStyle w:val="PL"/>
      </w:pPr>
    </w:p>
    <w:p w14:paraId="6383CE45" w14:textId="77777777" w:rsidR="00EA73BF" w:rsidRDefault="00EA73BF" w:rsidP="00EA73BF">
      <w:pPr>
        <w:pStyle w:val="PL"/>
      </w:pPr>
      <w:r>
        <w:t>BroadcastCAGList ::= SEQUENCE (SIZE(1..maxnoofCAGsupported)) OF CAGID</w:t>
      </w:r>
    </w:p>
    <w:p w14:paraId="528D216E" w14:textId="77777777" w:rsidR="00EA73BF" w:rsidRDefault="00EA73BF" w:rsidP="00EA73BF">
      <w:pPr>
        <w:pStyle w:val="PL"/>
      </w:pPr>
    </w:p>
    <w:p w14:paraId="0B48562D" w14:textId="77777777" w:rsidR="00EA73BF" w:rsidRDefault="00EA73BF" w:rsidP="00EA73BF">
      <w:pPr>
        <w:pStyle w:val="PL"/>
      </w:pPr>
      <w:r>
        <w:t>BroadcastNIDList ::= SEQUENCE (SIZE(1..maxnoofNIDsupported)) OF NID</w:t>
      </w:r>
    </w:p>
    <w:p w14:paraId="711EAE52" w14:textId="77777777" w:rsidR="00EA73BF" w:rsidRDefault="00EA73BF" w:rsidP="00EA73BF">
      <w:pPr>
        <w:pStyle w:val="PL"/>
      </w:pPr>
    </w:p>
    <w:p w14:paraId="411285E9" w14:textId="77777777" w:rsidR="00EA73BF" w:rsidRDefault="00EA73BF" w:rsidP="00EA73BF">
      <w:pPr>
        <w:pStyle w:val="PL"/>
      </w:pPr>
      <w:r>
        <w:t>BroadcastSNPN-ID-List ::= SEQUENCE (SIZE(1..maxnoofNIDsupported)) OF BroadcastSNPN-ID-List-Item</w:t>
      </w:r>
    </w:p>
    <w:p w14:paraId="7EA81AE0" w14:textId="77777777" w:rsidR="00EA73BF" w:rsidRDefault="00EA73BF" w:rsidP="00EA73BF">
      <w:pPr>
        <w:pStyle w:val="PL"/>
      </w:pPr>
    </w:p>
    <w:p w14:paraId="121BFE69" w14:textId="77777777" w:rsidR="00EA73BF" w:rsidRDefault="00EA73BF" w:rsidP="00EA73BF">
      <w:pPr>
        <w:pStyle w:val="PL"/>
      </w:pPr>
      <w:r>
        <w:t>BroadcastSNPN-ID-List-Item ::= SEQUENCE {</w:t>
      </w:r>
    </w:p>
    <w:p w14:paraId="56FBBF82" w14:textId="77777777" w:rsidR="00EA73BF" w:rsidRDefault="00EA73BF" w:rsidP="00EA73BF">
      <w:pPr>
        <w:pStyle w:val="PL"/>
      </w:pPr>
      <w:r>
        <w:tab/>
        <w:t>pLMN-Identity</w:t>
      </w:r>
      <w:r>
        <w:tab/>
      </w:r>
      <w:r>
        <w:tab/>
      </w:r>
      <w:r>
        <w:tab/>
      </w:r>
      <w:r>
        <w:tab/>
        <w:t>PLMN-Identity,</w:t>
      </w:r>
    </w:p>
    <w:p w14:paraId="12EED55E" w14:textId="77777777" w:rsidR="00EA73BF" w:rsidRDefault="00EA73BF" w:rsidP="00EA73BF">
      <w:pPr>
        <w:pStyle w:val="PL"/>
      </w:pPr>
      <w:r>
        <w:tab/>
        <w:t>broadcastNIDList</w:t>
      </w:r>
      <w:r>
        <w:tab/>
      </w:r>
      <w:r>
        <w:tab/>
      </w:r>
      <w:r>
        <w:tab/>
        <w:t>BroadcastNIDList,</w:t>
      </w:r>
    </w:p>
    <w:p w14:paraId="6F7C2347" w14:textId="77777777" w:rsidR="00EA73BF" w:rsidRDefault="00EA73BF" w:rsidP="00EA73BF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BroadcastSNPN-ID-List-ItemExtIEs} } OPTIONAL,</w:t>
      </w:r>
    </w:p>
    <w:p w14:paraId="08625A79" w14:textId="77777777" w:rsidR="00EA73BF" w:rsidRDefault="00EA73BF" w:rsidP="00EA73BF">
      <w:pPr>
        <w:pStyle w:val="PL"/>
      </w:pPr>
      <w:r>
        <w:tab/>
        <w:t>...</w:t>
      </w:r>
    </w:p>
    <w:p w14:paraId="40359B37" w14:textId="77777777" w:rsidR="00EA73BF" w:rsidRDefault="00EA73BF" w:rsidP="00EA73BF">
      <w:pPr>
        <w:pStyle w:val="PL"/>
      </w:pPr>
      <w:r>
        <w:t>}</w:t>
      </w:r>
    </w:p>
    <w:p w14:paraId="63905CDA" w14:textId="77777777" w:rsidR="00EA73BF" w:rsidRDefault="00EA73BF" w:rsidP="00EA73BF">
      <w:pPr>
        <w:pStyle w:val="PL"/>
      </w:pPr>
    </w:p>
    <w:p w14:paraId="3447092A" w14:textId="77777777" w:rsidR="00EA73BF" w:rsidRDefault="00EA73BF" w:rsidP="00EA73BF">
      <w:pPr>
        <w:pStyle w:val="PL"/>
      </w:pPr>
      <w:r>
        <w:t>BroadcastSNPN-ID-List-ItemExtIEs F1AP-PROTOCOL-EXTENSION ::= {</w:t>
      </w:r>
    </w:p>
    <w:p w14:paraId="24374E4D" w14:textId="77777777" w:rsidR="00EA73BF" w:rsidRDefault="00EA73BF" w:rsidP="00EA73BF">
      <w:pPr>
        <w:pStyle w:val="PL"/>
      </w:pPr>
      <w:r>
        <w:tab/>
        <w:t>...</w:t>
      </w:r>
    </w:p>
    <w:p w14:paraId="78C3A2BB" w14:textId="77777777" w:rsidR="00EA73BF" w:rsidRDefault="00EA73BF" w:rsidP="00EA73BF">
      <w:pPr>
        <w:pStyle w:val="PL"/>
      </w:pPr>
      <w:r>
        <w:t>}</w:t>
      </w:r>
    </w:p>
    <w:p w14:paraId="0446DA12" w14:textId="77777777" w:rsidR="00EA73BF" w:rsidRDefault="00EA73BF" w:rsidP="00EA73BF">
      <w:pPr>
        <w:pStyle w:val="PL"/>
      </w:pPr>
    </w:p>
    <w:p w14:paraId="2D289B03" w14:textId="77777777" w:rsidR="00EA73BF" w:rsidRDefault="00EA73BF" w:rsidP="00EA73BF">
      <w:pPr>
        <w:pStyle w:val="PL"/>
      </w:pPr>
      <w:r>
        <w:t>BroadcastPNI-NPN-ID-List ::= SEQUENCE (SIZE(1..maxnoofCAGsupported)) OF BroadcastPNI-NPN-ID-List-Item</w:t>
      </w:r>
    </w:p>
    <w:p w14:paraId="09CF9DF5" w14:textId="77777777" w:rsidR="00EA73BF" w:rsidRDefault="00EA73BF" w:rsidP="00EA73BF">
      <w:pPr>
        <w:pStyle w:val="PL"/>
      </w:pPr>
    </w:p>
    <w:p w14:paraId="7CEB67A3" w14:textId="77777777" w:rsidR="00EA73BF" w:rsidRDefault="00EA73BF" w:rsidP="00EA73BF">
      <w:pPr>
        <w:pStyle w:val="PL"/>
      </w:pPr>
      <w:r>
        <w:t>BroadcastPNI-NPN-ID-List-Item ::= SEQUENCE {</w:t>
      </w:r>
    </w:p>
    <w:p w14:paraId="6DF3DBC9" w14:textId="77777777" w:rsidR="00EA73BF" w:rsidRDefault="00EA73BF" w:rsidP="00EA73BF">
      <w:pPr>
        <w:pStyle w:val="PL"/>
      </w:pPr>
      <w:r>
        <w:tab/>
        <w:t>pLMN-Identity</w:t>
      </w:r>
      <w:r>
        <w:tab/>
      </w:r>
      <w:r>
        <w:tab/>
      </w:r>
      <w:r>
        <w:tab/>
      </w:r>
      <w:r>
        <w:tab/>
        <w:t>PLMN-Identity,</w:t>
      </w:r>
    </w:p>
    <w:p w14:paraId="3F43ACB9" w14:textId="77777777" w:rsidR="00EA73BF" w:rsidRDefault="00EA73BF" w:rsidP="00EA73BF">
      <w:pPr>
        <w:pStyle w:val="PL"/>
      </w:pPr>
      <w:r>
        <w:tab/>
        <w:t>broadcastCAGList</w:t>
      </w:r>
      <w:r>
        <w:tab/>
      </w:r>
      <w:r>
        <w:tab/>
      </w:r>
      <w:r>
        <w:tab/>
        <w:t>BroadcastCAGList,</w:t>
      </w:r>
    </w:p>
    <w:p w14:paraId="2246150B" w14:textId="77777777" w:rsidR="00EA73BF" w:rsidRDefault="00EA73BF" w:rsidP="00EA73BF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BroadcastPNI-NPN-ID-List-ItemExtIEs} } OPTIONAL,</w:t>
      </w:r>
    </w:p>
    <w:p w14:paraId="75A206AF" w14:textId="77777777" w:rsidR="00EA73BF" w:rsidRDefault="00EA73BF" w:rsidP="00EA73BF">
      <w:pPr>
        <w:pStyle w:val="PL"/>
      </w:pPr>
      <w:r>
        <w:tab/>
        <w:t>...</w:t>
      </w:r>
    </w:p>
    <w:p w14:paraId="63E7508C" w14:textId="77777777" w:rsidR="00EA73BF" w:rsidRDefault="00EA73BF" w:rsidP="00EA73BF">
      <w:pPr>
        <w:pStyle w:val="PL"/>
      </w:pPr>
      <w:r>
        <w:t>}</w:t>
      </w:r>
    </w:p>
    <w:p w14:paraId="3C09F722" w14:textId="77777777" w:rsidR="00EA73BF" w:rsidRDefault="00EA73BF" w:rsidP="00EA73BF">
      <w:pPr>
        <w:pStyle w:val="PL"/>
      </w:pPr>
    </w:p>
    <w:p w14:paraId="655A98E2" w14:textId="77777777" w:rsidR="00EA73BF" w:rsidRDefault="00EA73BF" w:rsidP="00EA73BF">
      <w:pPr>
        <w:pStyle w:val="PL"/>
      </w:pPr>
      <w:r>
        <w:t>BroadcastPNI-NPN-ID-List-ItemExtIEs F1AP-PROTOCOL-EXTENSION ::= {</w:t>
      </w:r>
    </w:p>
    <w:p w14:paraId="5FA80585" w14:textId="77777777" w:rsidR="00EA73BF" w:rsidRDefault="00EA73BF" w:rsidP="00EA73BF">
      <w:pPr>
        <w:pStyle w:val="PL"/>
      </w:pPr>
      <w:r>
        <w:tab/>
        <w:t>...</w:t>
      </w:r>
    </w:p>
    <w:p w14:paraId="4BE89CFA" w14:textId="77777777" w:rsidR="00EA73BF" w:rsidRPr="00EA5FA7" w:rsidRDefault="00EA73BF" w:rsidP="00EA73BF">
      <w:pPr>
        <w:pStyle w:val="PL"/>
      </w:pPr>
      <w:r>
        <w:t>}</w:t>
      </w:r>
    </w:p>
    <w:p w14:paraId="35DAFE9C" w14:textId="77777777" w:rsidR="00EA73BF" w:rsidRPr="001D2E49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lastRenderedPageBreak/>
        <w:t>BurstArrivalTime</w:t>
      </w:r>
      <w:r w:rsidRPr="001D2E49">
        <w:rPr>
          <w:noProof w:val="0"/>
          <w:snapToGrid w:val="0"/>
        </w:rPr>
        <w:t xml:space="preserve"> ::= OCTET STRING</w:t>
      </w:r>
    </w:p>
    <w:p w14:paraId="2D666DB5" w14:textId="77777777" w:rsidR="00EA73BF" w:rsidRPr="00EA5FA7" w:rsidRDefault="00EA73BF" w:rsidP="00EA73BF">
      <w:pPr>
        <w:pStyle w:val="PL"/>
      </w:pPr>
    </w:p>
    <w:p w14:paraId="4D8B73B9" w14:textId="77777777" w:rsidR="00EA73BF" w:rsidRPr="00EA5FA7" w:rsidRDefault="00EA73BF" w:rsidP="00EA73BF">
      <w:pPr>
        <w:pStyle w:val="PL"/>
        <w:outlineLvl w:val="3"/>
      </w:pPr>
      <w:r w:rsidRPr="00EA5FA7">
        <w:t>-- C</w:t>
      </w:r>
    </w:p>
    <w:p w14:paraId="79E3582B" w14:textId="77777777" w:rsidR="00EA73BF" w:rsidRDefault="00EA73BF" w:rsidP="00EA73BF">
      <w:pPr>
        <w:pStyle w:val="PL"/>
        <w:rPr>
          <w:rFonts w:eastAsia="SimSun"/>
        </w:rPr>
      </w:pPr>
      <w:r w:rsidRPr="00EE063F">
        <w:rPr>
          <w:rFonts w:eastAsia="SimSun"/>
        </w:rPr>
        <w:t>CAGID ::= BIT STRING (SIZE(32))</w:t>
      </w:r>
    </w:p>
    <w:p w14:paraId="21BA7344" w14:textId="77777777" w:rsidR="00EA73BF" w:rsidRPr="00EA5FA7" w:rsidRDefault="00EA73BF" w:rsidP="00EA73BF">
      <w:pPr>
        <w:pStyle w:val="PL"/>
        <w:rPr>
          <w:rFonts w:eastAsia="SimSun"/>
        </w:rPr>
      </w:pPr>
    </w:p>
    <w:p w14:paraId="08E4C51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Cancel-all-Warning-Messages-Indicator ::= ENUMERATED {true, ...}</w:t>
      </w:r>
    </w:p>
    <w:p w14:paraId="4B6A68A3" w14:textId="77777777" w:rsidR="00EA73BF" w:rsidRPr="00EA5FA7" w:rsidRDefault="00EA73BF" w:rsidP="00EA73BF">
      <w:pPr>
        <w:pStyle w:val="PL"/>
        <w:rPr>
          <w:rFonts w:eastAsia="SimSun"/>
        </w:rPr>
      </w:pPr>
    </w:p>
    <w:p w14:paraId="4C3D082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Candidate-SpCell-Item ::= SEQUENCE {</w:t>
      </w:r>
    </w:p>
    <w:p w14:paraId="5C6EE9A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candidate-SpCell-ID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  <w:t>,</w:t>
      </w:r>
    </w:p>
    <w:p w14:paraId="2606A6E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Candidate-SpCell-ItemExtIEs } }</w:t>
      </w:r>
      <w:r w:rsidRPr="00EA5FA7">
        <w:rPr>
          <w:rFonts w:eastAsia="SimSun"/>
        </w:rPr>
        <w:tab/>
        <w:t>OPTIONAL,</w:t>
      </w:r>
    </w:p>
    <w:p w14:paraId="683EA43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62ED52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DB52194" w14:textId="77777777" w:rsidR="00EA73BF" w:rsidRPr="00EA5FA7" w:rsidRDefault="00EA73BF" w:rsidP="00EA73BF">
      <w:pPr>
        <w:pStyle w:val="PL"/>
        <w:rPr>
          <w:rFonts w:eastAsia="SimSun"/>
        </w:rPr>
      </w:pPr>
    </w:p>
    <w:p w14:paraId="78D5D26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Candidate-SpCell-ItemExtIEs </w:t>
      </w:r>
      <w:r w:rsidRPr="00EA5FA7">
        <w:rPr>
          <w:rFonts w:eastAsia="SimSun"/>
        </w:rPr>
        <w:tab/>
        <w:t>F1AP-PROTOCOL-EXTENSION ::= {</w:t>
      </w:r>
    </w:p>
    <w:p w14:paraId="3DF596A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1A076D5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3FB82C6" w14:textId="77777777" w:rsidR="00EA73BF" w:rsidRDefault="00EA73BF" w:rsidP="00EA73BF">
      <w:pPr>
        <w:pStyle w:val="PL"/>
        <w:rPr>
          <w:noProof w:val="0"/>
        </w:rPr>
      </w:pPr>
    </w:p>
    <w:p w14:paraId="72D4C50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CapacityValue::= SEQUENCE {</w:t>
      </w:r>
    </w:p>
    <w:p w14:paraId="6796F12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capacityValue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(0..100),</w:t>
      </w:r>
    </w:p>
    <w:p w14:paraId="24AF83E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sSBAreaCapacityValueList</w:t>
      </w:r>
      <w:r>
        <w:rPr>
          <w:noProof w:val="0"/>
        </w:rPr>
        <w:tab/>
        <w:t>SSBAreaCapacityValueList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C63D0A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CapacityValue-ExtIEs} } OPTIONAL</w:t>
      </w:r>
    </w:p>
    <w:p w14:paraId="1C48055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20275EA" w14:textId="77777777" w:rsidR="00EA73BF" w:rsidRDefault="00EA73BF" w:rsidP="00EA73BF">
      <w:pPr>
        <w:pStyle w:val="PL"/>
        <w:rPr>
          <w:noProof w:val="0"/>
        </w:rPr>
      </w:pPr>
    </w:p>
    <w:p w14:paraId="03723D2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CapacityValue-ExtIEs </w:t>
      </w:r>
      <w:r>
        <w:rPr>
          <w:noProof w:val="0"/>
        </w:rPr>
        <w:tab/>
        <w:t>F1AP-PROTOCOL-EXTENSION ::= {</w:t>
      </w:r>
    </w:p>
    <w:p w14:paraId="50A1661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AD5BD5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4CEB084" w14:textId="77777777" w:rsidR="00EA73BF" w:rsidRPr="00EA5FA7" w:rsidRDefault="00EA73BF" w:rsidP="00EA73BF">
      <w:pPr>
        <w:pStyle w:val="PL"/>
        <w:rPr>
          <w:noProof w:val="0"/>
        </w:rPr>
      </w:pPr>
    </w:p>
    <w:p w14:paraId="18568AF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Cause ::= CHOICE {</w:t>
      </w:r>
    </w:p>
    <w:p w14:paraId="4B1E563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radioNetwork</w:t>
      </w:r>
      <w:r w:rsidRPr="00EA5FA7">
        <w:rPr>
          <w:noProof w:val="0"/>
        </w:rPr>
        <w:tab/>
      </w:r>
      <w:r w:rsidRPr="00EA5FA7">
        <w:rPr>
          <w:noProof w:val="0"/>
        </w:rPr>
        <w:tab/>
        <w:t>CauseRadioNetwork,</w:t>
      </w:r>
    </w:p>
    <w:p w14:paraId="65DD403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transport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CauseTransport,</w:t>
      </w:r>
    </w:p>
    <w:p w14:paraId="73F52A1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CauseProtocol,</w:t>
      </w:r>
    </w:p>
    <w:p w14:paraId="1F5D73D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misc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CauseMisc,</w:t>
      </w:r>
    </w:p>
    <w:p w14:paraId="5F32397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  <w:t>ProtocolIE-SingleContainer { { Cause-ExtIEs} }</w:t>
      </w:r>
    </w:p>
    <w:p w14:paraId="24D2E70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9F5500E" w14:textId="77777777" w:rsidR="00EA73BF" w:rsidRPr="00EA5FA7" w:rsidRDefault="00EA73BF" w:rsidP="00EA73BF">
      <w:pPr>
        <w:pStyle w:val="PL"/>
        <w:rPr>
          <w:noProof w:val="0"/>
        </w:rPr>
      </w:pPr>
    </w:p>
    <w:p w14:paraId="630D0D7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Cause-ExtIEs F1AP-PROTOCOL-IES ::= {</w:t>
      </w:r>
    </w:p>
    <w:p w14:paraId="06CB5D8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2D0248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6169ED2" w14:textId="77777777" w:rsidR="00EA73BF" w:rsidRPr="00EA5FA7" w:rsidRDefault="00EA73BF" w:rsidP="00EA73BF">
      <w:pPr>
        <w:pStyle w:val="PL"/>
        <w:rPr>
          <w:noProof w:val="0"/>
        </w:rPr>
      </w:pPr>
    </w:p>
    <w:p w14:paraId="6CD7AC3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CauseMisc ::= ENUMERATED {</w:t>
      </w:r>
    </w:p>
    <w:p w14:paraId="28F6903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control-processing-overload,</w:t>
      </w:r>
    </w:p>
    <w:p w14:paraId="1607B73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not-enough-user-plane-processing-resources,</w:t>
      </w:r>
    </w:p>
    <w:p w14:paraId="410DABE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hardware-failure,</w:t>
      </w:r>
    </w:p>
    <w:p w14:paraId="44878ED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om-intervention,</w:t>
      </w:r>
    </w:p>
    <w:p w14:paraId="1F8069A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unspecified,</w:t>
      </w:r>
    </w:p>
    <w:p w14:paraId="1C61524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C9E533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0EC6F7A" w14:textId="77777777" w:rsidR="00EA73BF" w:rsidRPr="00EA5FA7" w:rsidRDefault="00EA73BF" w:rsidP="00EA73BF">
      <w:pPr>
        <w:pStyle w:val="PL"/>
        <w:rPr>
          <w:noProof w:val="0"/>
        </w:rPr>
      </w:pPr>
    </w:p>
    <w:p w14:paraId="497D821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CauseProtocol ::= ENUMERATED {</w:t>
      </w:r>
    </w:p>
    <w:p w14:paraId="6EF5C13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transfer-syntax-error,</w:t>
      </w:r>
    </w:p>
    <w:p w14:paraId="65015E2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abstract-syntax-error-reject,</w:t>
      </w:r>
    </w:p>
    <w:p w14:paraId="0085C0A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abstract-syntax-error-ignore-and-notify,</w:t>
      </w:r>
    </w:p>
    <w:p w14:paraId="263BBEC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message-not-compatible-with-receiver-state,</w:t>
      </w:r>
    </w:p>
    <w:p w14:paraId="5D11928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semantic-error,</w:t>
      </w:r>
    </w:p>
    <w:p w14:paraId="06304FE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abstract-syntax-error-falsely-constructed-message,</w:t>
      </w:r>
    </w:p>
    <w:p w14:paraId="0675375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unspecified,</w:t>
      </w:r>
    </w:p>
    <w:p w14:paraId="59D7EA5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B45726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243BE9A" w14:textId="77777777" w:rsidR="00EA73BF" w:rsidRPr="00EA5FA7" w:rsidRDefault="00EA73BF" w:rsidP="00EA73BF">
      <w:pPr>
        <w:pStyle w:val="PL"/>
        <w:rPr>
          <w:noProof w:val="0"/>
        </w:rPr>
      </w:pPr>
    </w:p>
    <w:p w14:paraId="3BF3EF3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CauseRadioNetwork ::= ENUMERATED {</w:t>
      </w:r>
    </w:p>
    <w:p w14:paraId="182CDF95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noProof w:val="0"/>
        </w:rPr>
        <w:tab/>
        <w:t>unspecified,</w:t>
      </w:r>
    </w:p>
    <w:p w14:paraId="0C8A1F5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rl-failure-rlc,</w:t>
      </w:r>
    </w:p>
    <w:p w14:paraId="29E1EA2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unknown-or-already-allocated-gnb-cu-ue-f1ap-id,</w:t>
      </w:r>
    </w:p>
    <w:p w14:paraId="5AE0E34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unknown-or-already-allocated-gnb-du-ue-f1ap-id,</w:t>
      </w:r>
    </w:p>
    <w:p w14:paraId="007C50C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unknown-or-inconsistent-pair-of-ue-f1ap-id,</w:t>
      </w:r>
    </w:p>
    <w:p w14:paraId="3C345D7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interaction-with-other-procedure,</w:t>
      </w:r>
    </w:p>
    <w:p w14:paraId="3FF1FF9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not-supported-qci-Value,</w:t>
      </w:r>
    </w:p>
    <w:p w14:paraId="41E6F7A2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action-desirable-for-radio-reasons,</w:t>
      </w:r>
    </w:p>
    <w:p w14:paraId="54B6C90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no-radio-resources-available,</w:t>
      </w:r>
    </w:p>
    <w:p w14:paraId="034B272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procedure-cancelled,</w:t>
      </w:r>
    </w:p>
    <w:p w14:paraId="752AB91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</w:rPr>
        <w:tab/>
        <w:t>normal-release,</w:t>
      </w:r>
    </w:p>
    <w:p w14:paraId="030ACB9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...,</w:t>
      </w:r>
    </w:p>
    <w:p w14:paraId="50307D5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cell-not-available,</w:t>
      </w:r>
    </w:p>
    <w:p w14:paraId="6F44B87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rl-failure-others,</w:t>
      </w:r>
    </w:p>
    <w:p w14:paraId="3A65798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ue-rejection,</w:t>
      </w:r>
    </w:p>
    <w:p w14:paraId="61F346C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resources-not-available-for-the-slice,</w:t>
      </w:r>
    </w:p>
    <w:p w14:paraId="4CEEC58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amf-initiated-abnormal-release,</w:t>
      </w:r>
    </w:p>
    <w:p w14:paraId="7F1D0E0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release-due-to-pre-emption,</w:t>
      </w:r>
    </w:p>
    <w:p w14:paraId="18B02D0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plmn-not-served-by-the-gNB-CU,</w:t>
      </w:r>
    </w:p>
    <w:p w14:paraId="39BB995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multiple-drb-id-instances,</w:t>
      </w:r>
    </w:p>
    <w:p w14:paraId="6CF682DB" w14:textId="77777777" w:rsidR="00EA73BF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unknown-drb-id</w:t>
      </w:r>
      <w:r>
        <w:rPr>
          <w:noProof w:val="0"/>
        </w:rPr>
        <w:t>,</w:t>
      </w:r>
    </w:p>
    <w:p w14:paraId="48070D1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multiple-bh-rlc-ch-id-instances,</w:t>
      </w:r>
    </w:p>
    <w:p w14:paraId="518EC74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unknown-bh-rlc-ch-id,</w:t>
      </w:r>
    </w:p>
    <w:p w14:paraId="6D7F11E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cho-cpc-resources-tobechanged,</w:t>
      </w:r>
    </w:p>
    <w:p w14:paraId="3EDDDBF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 xml:space="preserve">nPN-not-supported, </w:t>
      </w:r>
    </w:p>
    <w:p w14:paraId="604BD2D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nPN-access-denied,</w:t>
      </w:r>
    </w:p>
    <w:p w14:paraId="57E37816" w14:textId="77777777" w:rsidR="00EA73BF" w:rsidRDefault="00EA73BF" w:rsidP="00EA73BF">
      <w:pPr>
        <w:pStyle w:val="PL"/>
        <w:rPr>
          <w:rFonts w:eastAsia="SimSun"/>
          <w:lang w:val="en-US" w:eastAsia="zh-CN"/>
        </w:rPr>
      </w:pPr>
      <w:r>
        <w:rPr>
          <w:noProof w:val="0"/>
        </w:rPr>
        <w:tab/>
      </w:r>
      <w:r w:rsidRPr="0022384B">
        <w:rPr>
          <w:noProof w:val="0"/>
        </w:rPr>
        <w:t>gNB-CU</w:t>
      </w:r>
      <w:r>
        <w:rPr>
          <w:noProof w:val="0"/>
        </w:rPr>
        <w:t>-</w:t>
      </w:r>
      <w:r w:rsidRPr="0022384B">
        <w:rPr>
          <w:noProof w:val="0"/>
        </w:rPr>
        <w:t>Cell</w:t>
      </w:r>
      <w:r>
        <w:rPr>
          <w:noProof w:val="0"/>
        </w:rPr>
        <w:t>-</w:t>
      </w:r>
      <w:r w:rsidRPr="0022384B">
        <w:rPr>
          <w:noProof w:val="0"/>
        </w:rPr>
        <w:t>Capacity</w:t>
      </w:r>
      <w:r>
        <w:rPr>
          <w:noProof w:val="0"/>
        </w:rPr>
        <w:t>-</w:t>
      </w:r>
      <w:r w:rsidRPr="0022384B">
        <w:rPr>
          <w:noProof w:val="0"/>
        </w:rPr>
        <w:t>Exceeded</w:t>
      </w:r>
      <w:r>
        <w:rPr>
          <w:rFonts w:eastAsia="SimSun" w:hint="eastAsia"/>
          <w:lang w:val="en-US" w:eastAsia="zh-CN"/>
        </w:rPr>
        <w:t>,</w:t>
      </w:r>
    </w:p>
    <w:p w14:paraId="4C82CDDE" w14:textId="77777777" w:rsidR="00EA73BF" w:rsidRDefault="00EA73BF" w:rsidP="00EA73BF">
      <w:pPr>
        <w:pStyle w:val="PL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report-characteristics-empty,</w:t>
      </w:r>
    </w:p>
    <w:p w14:paraId="51208A60" w14:textId="77777777" w:rsidR="00EA73BF" w:rsidRDefault="00EA73BF" w:rsidP="00EA73BF">
      <w:pPr>
        <w:pStyle w:val="PL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existing-measurement-ID,</w:t>
      </w:r>
    </w:p>
    <w:p w14:paraId="68695EB6" w14:textId="77777777" w:rsidR="00EA73BF" w:rsidRDefault="00EA73BF" w:rsidP="00EA73BF">
      <w:pPr>
        <w:pStyle w:val="PL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measurement-temporarily-not-available,</w:t>
      </w:r>
    </w:p>
    <w:p w14:paraId="2D636427" w14:textId="77777777" w:rsidR="00EA73BF" w:rsidRDefault="00EA73BF" w:rsidP="00EA73BF">
      <w:pPr>
        <w:pStyle w:val="PL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ab/>
      </w:r>
      <w:r>
        <w:rPr>
          <w:rFonts w:eastAsia="SimSun" w:hint="eastAsia"/>
          <w:lang w:val="en-US" w:eastAsia="zh-CN"/>
        </w:rPr>
        <w:t>measurement-not-supported-for-the-object</w:t>
      </w:r>
    </w:p>
    <w:p w14:paraId="5906058E" w14:textId="77777777" w:rsidR="00EA73BF" w:rsidRPr="00EA5FA7" w:rsidRDefault="00EA73BF" w:rsidP="00EA73BF">
      <w:pPr>
        <w:pStyle w:val="PL"/>
        <w:rPr>
          <w:noProof w:val="0"/>
        </w:rPr>
      </w:pPr>
    </w:p>
    <w:p w14:paraId="57100D2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DD6431A" w14:textId="77777777" w:rsidR="00EA73BF" w:rsidRPr="00EA5FA7" w:rsidRDefault="00EA73BF" w:rsidP="00EA73BF">
      <w:pPr>
        <w:pStyle w:val="PL"/>
        <w:rPr>
          <w:noProof w:val="0"/>
        </w:rPr>
      </w:pPr>
    </w:p>
    <w:p w14:paraId="3FD9086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CauseTransport ::= ENUMERATED {</w:t>
      </w:r>
    </w:p>
    <w:p w14:paraId="0424F81F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noProof w:val="0"/>
        </w:rPr>
        <w:tab/>
        <w:t>unspecified,</w:t>
      </w:r>
    </w:p>
    <w:p w14:paraId="194F6B6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</w:rPr>
        <w:tab/>
        <w:t>transport-resource-unavailable,</w:t>
      </w:r>
    </w:p>
    <w:p w14:paraId="16D8BD84" w14:textId="77777777" w:rsidR="00EA73BF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  <w:r>
        <w:rPr>
          <w:noProof w:val="0"/>
        </w:rPr>
        <w:t>,</w:t>
      </w:r>
    </w:p>
    <w:p w14:paraId="13EB3C0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unknown-TNL-address-for-IAB,</w:t>
      </w:r>
    </w:p>
    <w:p w14:paraId="426AD8E5" w14:textId="77777777" w:rsidR="00EA73BF" w:rsidRPr="00EA5FA7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unknown-UP-TNL-information-for-IAB</w:t>
      </w:r>
    </w:p>
    <w:p w14:paraId="180FA8C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BCB919F" w14:textId="77777777" w:rsidR="00EA73BF" w:rsidRPr="00EA5FA7" w:rsidRDefault="00EA73BF" w:rsidP="00EA73BF">
      <w:pPr>
        <w:pStyle w:val="PL"/>
        <w:rPr>
          <w:rFonts w:eastAsia="SimSun"/>
        </w:rPr>
      </w:pPr>
    </w:p>
    <w:p w14:paraId="3B9E4FBD" w14:textId="77777777" w:rsidR="00EA73BF" w:rsidRPr="00EA5FA7" w:rsidRDefault="00EA73BF" w:rsidP="00EA73BF">
      <w:pPr>
        <w:pStyle w:val="PL"/>
      </w:pPr>
      <w:r w:rsidRPr="00EA5FA7">
        <w:rPr>
          <w:noProof w:val="0"/>
        </w:rPr>
        <w:t>CellGroupConfig ::= OCTET STRING</w:t>
      </w:r>
    </w:p>
    <w:p w14:paraId="4365CA5F" w14:textId="77777777" w:rsidR="00EA73BF" w:rsidRDefault="00EA73BF" w:rsidP="00EA73BF">
      <w:pPr>
        <w:pStyle w:val="PL"/>
      </w:pPr>
    </w:p>
    <w:p w14:paraId="331167A5" w14:textId="77777777" w:rsidR="00EA73BF" w:rsidRDefault="00EA73BF" w:rsidP="00EA73BF">
      <w:pPr>
        <w:pStyle w:val="PL"/>
      </w:pPr>
      <w:r w:rsidRPr="00E06700">
        <w:t>CellCapacityClassValue ::= INTEGER (1..100,...)</w:t>
      </w:r>
    </w:p>
    <w:p w14:paraId="3DC1E335" w14:textId="77777777" w:rsidR="00EA73BF" w:rsidRPr="00EA5FA7" w:rsidRDefault="00EA73BF" w:rsidP="00EA73BF">
      <w:pPr>
        <w:pStyle w:val="PL"/>
      </w:pPr>
    </w:p>
    <w:p w14:paraId="52363FEB" w14:textId="77777777" w:rsidR="00EA73BF" w:rsidRPr="00EA5FA7" w:rsidRDefault="00EA73BF" w:rsidP="00EA73BF">
      <w:pPr>
        <w:pStyle w:val="PL"/>
      </w:pPr>
      <w:r w:rsidRPr="00EA5FA7">
        <w:lastRenderedPageBreak/>
        <w:t>Cell-Direction ::= ENUMERATED {dl-only, ul-only}</w:t>
      </w:r>
    </w:p>
    <w:p w14:paraId="063F0825" w14:textId="77777777" w:rsidR="00EA73BF" w:rsidRDefault="00EA73BF" w:rsidP="00EA73BF">
      <w:pPr>
        <w:pStyle w:val="PL"/>
      </w:pPr>
    </w:p>
    <w:p w14:paraId="3B282AE4" w14:textId="77777777" w:rsidR="00EA73BF" w:rsidRDefault="00EA73BF" w:rsidP="00EA73BF">
      <w:pPr>
        <w:pStyle w:val="PL"/>
      </w:pPr>
      <w:r>
        <w:t>CellMeasurementResultList ::= SEQUENCE (SIZE(1.. maxCellingNBDU)) OF CellMeasurementResultItem</w:t>
      </w:r>
    </w:p>
    <w:p w14:paraId="0F023031" w14:textId="77777777" w:rsidR="00EA73BF" w:rsidRDefault="00EA73BF" w:rsidP="00EA73BF">
      <w:pPr>
        <w:pStyle w:val="PL"/>
      </w:pPr>
    </w:p>
    <w:p w14:paraId="61FF8697" w14:textId="77777777" w:rsidR="00EA73BF" w:rsidRDefault="00EA73BF" w:rsidP="00EA73BF">
      <w:pPr>
        <w:pStyle w:val="PL"/>
      </w:pPr>
      <w:r>
        <w:t>CellMeasurementResultItem ::= SEQUENCE {</w:t>
      </w:r>
    </w:p>
    <w:p w14:paraId="22DB30F0" w14:textId="77777777" w:rsidR="00EA73BF" w:rsidRDefault="00EA73BF" w:rsidP="00EA73BF">
      <w:pPr>
        <w:pStyle w:val="PL"/>
      </w:pPr>
      <w:r>
        <w:tab/>
        <w:t>cellID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NRCGI,</w:t>
      </w:r>
    </w:p>
    <w:p w14:paraId="4DF1381C" w14:textId="77777777" w:rsidR="00EA73BF" w:rsidRDefault="00EA73BF" w:rsidP="00EA73BF">
      <w:pPr>
        <w:pStyle w:val="PL"/>
      </w:pPr>
      <w:r>
        <w:tab/>
        <w:t>radioResourceStatus</w:t>
      </w:r>
      <w:r>
        <w:tab/>
      </w:r>
      <w:r>
        <w:tab/>
      </w:r>
      <w:r>
        <w:tab/>
      </w:r>
      <w:r>
        <w:tab/>
        <w:t xml:space="preserve">RadioResourceStatus </w:t>
      </w:r>
      <w:r>
        <w:tab/>
      </w:r>
      <w:r>
        <w:tab/>
      </w:r>
      <w:r>
        <w:tab/>
        <w:t xml:space="preserve">OPTIONAL, </w:t>
      </w:r>
    </w:p>
    <w:p w14:paraId="3A026A9B" w14:textId="77777777" w:rsidR="00EA73BF" w:rsidRDefault="00EA73BF" w:rsidP="00EA73BF">
      <w:pPr>
        <w:pStyle w:val="PL"/>
      </w:pPr>
      <w:r>
        <w:tab/>
        <w:t>compositeAvailableCapacityGroup</w:t>
      </w:r>
      <w:r>
        <w:tab/>
        <w:t>CompositeAvailableCapacityGroup</w:t>
      </w:r>
      <w:r>
        <w:tab/>
        <w:t>OPTIONAL,</w:t>
      </w:r>
    </w:p>
    <w:p w14:paraId="09C08D62" w14:textId="77777777" w:rsidR="00EA73BF" w:rsidRDefault="00EA73BF" w:rsidP="00EA73BF">
      <w:pPr>
        <w:pStyle w:val="PL"/>
      </w:pPr>
      <w:r>
        <w:tab/>
        <w:t>sliceAvailableCapacity</w:t>
      </w:r>
      <w:r>
        <w:tab/>
      </w:r>
      <w:r>
        <w:tab/>
      </w:r>
      <w:r>
        <w:tab/>
        <w:t xml:space="preserve">SliceAvailableCapacity </w:t>
      </w:r>
      <w:r>
        <w:tab/>
      </w:r>
      <w:r>
        <w:tab/>
      </w:r>
      <w:r>
        <w:tab/>
        <w:t xml:space="preserve">OPTIONAL, </w:t>
      </w:r>
    </w:p>
    <w:p w14:paraId="3AFCB09C" w14:textId="77777777" w:rsidR="00EA73BF" w:rsidRDefault="00EA73BF" w:rsidP="00EA73BF">
      <w:pPr>
        <w:pStyle w:val="PL"/>
      </w:pPr>
      <w:r>
        <w:tab/>
        <w:t xml:space="preserve">numberofActiveUEs </w:t>
      </w:r>
      <w:r>
        <w:tab/>
      </w:r>
      <w:r>
        <w:tab/>
      </w:r>
      <w:r>
        <w:tab/>
      </w:r>
      <w:r>
        <w:tab/>
        <w:t>NumberofActiveUEs</w:t>
      </w:r>
      <w:r>
        <w:tab/>
      </w:r>
      <w:r>
        <w:tab/>
      </w:r>
      <w:r>
        <w:tab/>
        <w:t xml:space="preserve">OPTIONAL, </w:t>
      </w:r>
    </w:p>
    <w:p w14:paraId="0B101981" w14:textId="77777777" w:rsidR="00EA73BF" w:rsidRDefault="00EA73BF" w:rsidP="00EA73BF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CellMeasurementResultItem-ExtIEs} } OPTIONAL</w:t>
      </w:r>
    </w:p>
    <w:p w14:paraId="03AF329F" w14:textId="77777777" w:rsidR="00EA73BF" w:rsidRDefault="00EA73BF" w:rsidP="00EA73BF">
      <w:pPr>
        <w:pStyle w:val="PL"/>
      </w:pPr>
      <w:r>
        <w:t>}</w:t>
      </w:r>
    </w:p>
    <w:p w14:paraId="7335BF8C" w14:textId="77777777" w:rsidR="00EA73BF" w:rsidRDefault="00EA73BF" w:rsidP="00EA73BF">
      <w:pPr>
        <w:pStyle w:val="PL"/>
      </w:pPr>
    </w:p>
    <w:p w14:paraId="70024A21" w14:textId="77777777" w:rsidR="00EA73BF" w:rsidRDefault="00EA73BF" w:rsidP="00EA73BF">
      <w:pPr>
        <w:pStyle w:val="PL"/>
      </w:pPr>
      <w:r>
        <w:t xml:space="preserve">CellMeasurementResultItem-ExtIEs </w:t>
      </w:r>
      <w:r>
        <w:tab/>
        <w:t>F1AP-PROTOCOL-EXTENSION ::= {</w:t>
      </w:r>
    </w:p>
    <w:p w14:paraId="22E2BFF6" w14:textId="77777777" w:rsidR="00EA73BF" w:rsidRDefault="00EA73BF" w:rsidP="00EA73BF">
      <w:pPr>
        <w:pStyle w:val="PL"/>
      </w:pPr>
      <w:r>
        <w:tab/>
        <w:t>...</w:t>
      </w:r>
    </w:p>
    <w:p w14:paraId="6FEB1077" w14:textId="77777777" w:rsidR="00EA73BF" w:rsidRDefault="00EA73BF" w:rsidP="00EA73BF">
      <w:pPr>
        <w:pStyle w:val="PL"/>
      </w:pPr>
      <w:r>
        <w:t>}</w:t>
      </w:r>
    </w:p>
    <w:p w14:paraId="27E385BD" w14:textId="77777777" w:rsidR="00EA73BF" w:rsidRDefault="00EA73BF" w:rsidP="00EA73BF">
      <w:pPr>
        <w:pStyle w:val="PL"/>
      </w:pPr>
    </w:p>
    <w:p w14:paraId="5E8E7BB3" w14:textId="77777777" w:rsidR="00EA73BF" w:rsidRDefault="00EA73BF" w:rsidP="00EA73BF">
      <w:pPr>
        <w:pStyle w:val="PL"/>
      </w:pPr>
      <w:r>
        <w:t>Cell-Portion-ID ::= INTEGER (0..4095,...)</w:t>
      </w:r>
    </w:p>
    <w:p w14:paraId="1B2C6C47" w14:textId="77777777" w:rsidR="00EA73BF" w:rsidRPr="00EA5FA7" w:rsidRDefault="00EA73BF" w:rsidP="00EA73BF">
      <w:pPr>
        <w:pStyle w:val="PL"/>
      </w:pPr>
    </w:p>
    <w:p w14:paraId="1242A90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Cells-Failed-to-be-Activated-List-Item ::= SEQUENCE {</w:t>
      </w:r>
    </w:p>
    <w:p w14:paraId="225A2A3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7813135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cause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Cause,</w:t>
      </w:r>
    </w:p>
    <w:p w14:paraId="0ED9DEC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Cells-Failed-to-be-Activated-List-ItemExtIEs } }</w:t>
      </w:r>
      <w:r w:rsidRPr="00EA5FA7">
        <w:rPr>
          <w:rFonts w:eastAsia="SimSun"/>
        </w:rPr>
        <w:tab/>
        <w:t>OPTIONAL,</w:t>
      </w:r>
    </w:p>
    <w:p w14:paraId="5743463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AE8827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4E2FA8F" w14:textId="77777777" w:rsidR="00EA73BF" w:rsidRPr="00EA5FA7" w:rsidRDefault="00EA73BF" w:rsidP="00EA73BF">
      <w:pPr>
        <w:pStyle w:val="PL"/>
        <w:rPr>
          <w:rFonts w:eastAsia="SimSun"/>
        </w:rPr>
      </w:pPr>
    </w:p>
    <w:p w14:paraId="22B3112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Cells-Failed-to-be-Activated-List-ItemExtIEs </w:t>
      </w:r>
      <w:r w:rsidRPr="00EA5FA7">
        <w:rPr>
          <w:rFonts w:eastAsia="SimSun"/>
        </w:rPr>
        <w:tab/>
        <w:t>F1AP-PROTOCOL-EXTENSION ::= {</w:t>
      </w:r>
    </w:p>
    <w:p w14:paraId="4AA69AE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4925D0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E08853B" w14:textId="77777777" w:rsidR="00EA73BF" w:rsidRPr="00EA5FA7" w:rsidRDefault="00EA73BF" w:rsidP="00EA73BF">
      <w:pPr>
        <w:pStyle w:val="PL"/>
        <w:rPr>
          <w:rFonts w:eastAsia="SimSun"/>
        </w:rPr>
      </w:pPr>
    </w:p>
    <w:p w14:paraId="17EBE34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Cells-Status-Item ::= SEQUENCE {</w:t>
      </w:r>
    </w:p>
    <w:p w14:paraId="4F79FEA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162AC51A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service-status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Service-Status,</w:t>
      </w:r>
    </w:p>
    <w:p w14:paraId="01D8430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Cells-Status-ItemExtIEs } }</w:t>
      </w:r>
      <w:r w:rsidRPr="00EA5FA7">
        <w:rPr>
          <w:rFonts w:eastAsia="SimSun"/>
        </w:rPr>
        <w:tab/>
        <w:t>OPTIONAL,</w:t>
      </w:r>
    </w:p>
    <w:p w14:paraId="60900915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0B9448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E877824" w14:textId="77777777" w:rsidR="00EA73BF" w:rsidRPr="00EA5FA7" w:rsidRDefault="00EA73BF" w:rsidP="00EA73BF">
      <w:pPr>
        <w:pStyle w:val="PL"/>
        <w:rPr>
          <w:rFonts w:eastAsia="SimSun"/>
        </w:rPr>
      </w:pPr>
    </w:p>
    <w:p w14:paraId="1E18C94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Cells-Status-ItemExtIEs </w:t>
      </w:r>
      <w:r w:rsidRPr="00EA5FA7">
        <w:rPr>
          <w:rFonts w:eastAsia="SimSun"/>
        </w:rPr>
        <w:tab/>
        <w:t>F1AP-PROTOCOL-EXTENSION ::= {</w:t>
      </w:r>
    </w:p>
    <w:p w14:paraId="37EE9E95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846824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401014A" w14:textId="77777777" w:rsidR="00EA73BF" w:rsidRPr="00EA5FA7" w:rsidRDefault="00EA73BF" w:rsidP="00EA73BF">
      <w:pPr>
        <w:pStyle w:val="PL"/>
        <w:rPr>
          <w:rFonts w:eastAsia="SimSun"/>
        </w:rPr>
      </w:pPr>
    </w:p>
    <w:p w14:paraId="559B3465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Cells-To-Be-Broadcast-Item ::= SEQUENCE {</w:t>
      </w:r>
    </w:p>
    <w:p w14:paraId="3E35EF9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3635591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Cells-To-Be-Broadcast-ItemExtIEs } }</w:t>
      </w:r>
      <w:r w:rsidRPr="00EA5FA7">
        <w:rPr>
          <w:rFonts w:eastAsia="SimSun"/>
        </w:rPr>
        <w:tab/>
        <w:t>OPTIONAL,</w:t>
      </w:r>
    </w:p>
    <w:p w14:paraId="37A763A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BA7D70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0F06EE5" w14:textId="77777777" w:rsidR="00EA73BF" w:rsidRPr="00EA5FA7" w:rsidRDefault="00EA73BF" w:rsidP="00EA73BF">
      <w:pPr>
        <w:pStyle w:val="PL"/>
        <w:rPr>
          <w:rFonts w:eastAsia="SimSun"/>
        </w:rPr>
      </w:pPr>
    </w:p>
    <w:p w14:paraId="02DB3B1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Cells-To-Be-Broadcast-ItemExtIEs </w:t>
      </w:r>
      <w:r w:rsidRPr="00EA5FA7">
        <w:rPr>
          <w:rFonts w:eastAsia="SimSun"/>
        </w:rPr>
        <w:tab/>
        <w:t>F1AP-PROTOCOL-EXTENSION ::= {</w:t>
      </w:r>
    </w:p>
    <w:p w14:paraId="2F775493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FF4561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B983E53" w14:textId="77777777" w:rsidR="00EA73BF" w:rsidRPr="00EA5FA7" w:rsidRDefault="00EA73BF" w:rsidP="00EA73BF">
      <w:pPr>
        <w:pStyle w:val="PL"/>
        <w:rPr>
          <w:rFonts w:eastAsia="SimSun"/>
        </w:rPr>
      </w:pPr>
    </w:p>
    <w:p w14:paraId="0A9BBAF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Cells-Broadcast-Completed-Item ::= SEQUENCE {</w:t>
      </w:r>
    </w:p>
    <w:p w14:paraId="135F594A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4BF1260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Cells-Broadcast-Completed-ItemExtIEs } }</w:t>
      </w:r>
      <w:r w:rsidRPr="00EA5FA7">
        <w:rPr>
          <w:rFonts w:eastAsia="SimSun"/>
        </w:rPr>
        <w:tab/>
        <w:t>OPTIONAL,</w:t>
      </w:r>
    </w:p>
    <w:p w14:paraId="7D4CB295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26BE862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0BE9A99" w14:textId="77777777" w:rsidR="00EA73BF" w:rsidRPr="00EA5FA7" w:rsidRDefault="00EA73BF" w:rsidP="00EA73BF">
      <w:pPr>
        <w:pStyle w:val="PL"/>
        <w:rPr>
          <w:rFonts w:eastAsia="SimSun"/>
        </w:rPr>
      </w:pPr>
    </w:p>
    <w:p w14:paraId="2B3D8C65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Cells-Broadcast-Completed-ItemExtIEs </w:t>
      </w:r>
      <w:r w:rsidRPr="00EA5FA7">
        <w:rPr>
          <w:rFonts w:eastAsia="SimSun"/>
        </w:rPr>
        <w:tab/>
        <w:t>F1AP-PROTOCOL-EXTENSION ::= {</w:t>
      </w:r>
    </w:p>
    <w:p w14:paraId="733FBAA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EE7852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2ECC093" w14:textId="77777777" w:rsidR="00EA73BF" w:rsidRPr="00EA5FA7" w:rsidRDefault="00EA73BF" w:rsidP="00EA73BF">
      <w:pPr>
        <w:pStyle w:val="PL"/>
        <w:rPr>
          <w:rFonts w:eastAsia="SimSun"/>
        </w:rPr>
      </w:pPr>
    </w:p>
    <w:p w14:paraId="0FA4AE4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Broadcast-To-Be-Cancelled-Item ::= SEQUENCE {</w:t>
      </w:r>
    </w:p>
    <w:p w14:paraId="3BBEC2B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203FE58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Broadcast-To-Be-Cancelled-ItemExtIEs } }</w:t>
      </w:r>
      <w:r w:rsidRPr="00EA5FA7">
        <w:rPr>
          <w:rFonts w:eastAsia="SimSun"/>
        </w:rPr>
        <w:tab/>
        <w:t>OPTIONAL,</w:t>
      </w:r>
    </w:p>
    <w:p w14:paraId="4E55551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AAE4685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AD43D20" w14:textId="77777777" w:rsidR="00EA73BF" w:rsidRPr="00EA5FA7" w:rsidRDefault="00EA73BF" w:rsidP="00EA73BF">
      <w:pPr>
        <w:pStyle w:val="PL"/>
        <w:rPr>
          <w:rFonts w:eastAsia="SimSun"/>
        </w:rPr>
      </w:pPr>
    </w:p>
    <w:p w14:paraId="4B39C22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Broadcast-To-Be-Cancelled-ItemExtIEs </w:t>
      </w:r>
      <w:r w:rsidRPr="00EA5FA7">
        <w:rPr>
          <w:rFonts w:eastAsia="SimSun"/>
        </w:rPr>
        <w:tab/>
        <w:t>F1AP-PROTOCOL-EXTENSION ::= {</w:t>
      </w:r>
    </w:p>
    <w:p w14:paraId="01DB121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C52AD3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ACCDAAD" w14:textId="77777777" w:rsidR="00EA73BF" w:rsidRPr="00EA5FA7" w:rsidRDefault="00EA73BF" w:rsidP="00EA73BF">
      <w:pPr>
        <w:pStyle w:val="PL"/>
        <w:rPr>
          <w:rFonts w:eastAsia="SimSun"/>
        </w:rPr>
      </w:pPr>
    </w:p>
    <w:p w14:paraId="3FEDDD57" w14:textId="77777777" w:rsidR="00EA73BF" w:rsidRPr="00EA5FA7" w:rsidRDefault="00EA73BF" w:rsidP="00EA73BF">
      <w:pPr>
        <w:pStyle w:val="PL"/>
        <w:rPr>
          <w:rFonts w:eastAsia="SimSun"/>
        </w:rPr>
      </w:pPr>
    </w:p>
    <w:p w14:paraId="235118D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Cells-Broadcast-Cancelled-Item ::= SEQUENCE {</w:t>
      </w:r>
    </w:p>
    <w:p w14:paraId="7931C4F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055E3D0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numberOfBroadcasts</w:t>
      </w:r>
      <w:r w:rsidRPr="00EA5FA7">
        <w:rPr>
          <w:rFonts w:eastAsia="SimSun"/>
        </w:rPr>
        <w:tab/>
        <w:t>NumberOfBroadcasts,</w:t>
      </w:r>
    </w:p>
    <w:p w14:paraId="0B5814C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Cells-Broadcast-Cancelled-ItemExtIEs } }</w:t>
      </w:r>
      <w:r w:rsidRPr="00EA5FA7">
        <w:rPr>
          <w:rFonts w:eastAsia="SimSun"/>
        </w:rPr>
        <w:tab/>
        <w:t>OPTIONAL,</w:t>
      </w:r>
    </w:p>
    <w:p w14:paraId="4D21EAF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93FC2F3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E26A71E" w14:textId="77777777" w:rsidR="00EA73BF" w:rsidRPr="00EA5FA7" w:rsidRDefault="00EA73BF" w:rsidP="00EA73BF">
      <w:pPr>
        <w:pStyle w:val="PL"/>
        <w:rPr>
          <w:rFonts w:eastAsia="SimSun"/>
        </w:rPr>
      </w:pPr>
    </w:p>
    <w:p w14:paraId="7BE5DE45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Cells-Broadcast-Cancelled-ItemExtIEs </w:t>
      </w:r>
      <w:r w:rsidRPr="00EA5FA7">
        <w:rPr>
          <w:rFonts w:eastAsia="SimSun"/>
        </w:rPr>
        <w:tab/>
        <w:t>F1AP-PROTOCOL-EXTENSION ::= {</w:t>
      </w:r>
    </w:p>
    <w:p w14:paraId="3C8CFBFF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7AC341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45710A6" w14:textId="77777777" w:rsidR="00EA73BF" w:rsidRPr="00EA5FA7" w:rsidRDefault="00EA73BF" w:rsidP="00EA73BF">
      <w:pPr>
        <w:pStyle w:val="PL"/>
        <w:rPr>
          <w:rFonts w:eastAsia="SimSun"/>
        </w:rPr>
      </w:pPr>
    </w:p>
    <w:p w14:paraId="4B26964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Cells-to-be-Activated-List-Item ::= SEQUENCE {</w:t>
      </w:r>
    </w:p>
    <w:p w14:paraId="22602A3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NRCGI,</w:t>
      </w:r>
    </w:p>
    <w:p w14:paraId="5E413715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nRPCI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NRPCI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OPTIONAL,</w:t>
      </w:r>
    </w:p>
    <w:p w14:paraId="06EB011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Cells-to-be-Activated-List-ItemExtIEs} }</w:t>
      </w:r>
      <w:r w:rsidRPr="00EA5FA7">
        <w:rPr>
          <w:rFonts w:eastAsia="SimSun"/>
        </w:rPr>
        <w:tab/>
        <w:t>OPTIONAL,</w:t>
      </w:r>
    </w:p>
    <w:p w14:paraId="009493E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EFA337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F9571CA" w14:textId="77777777" w:rsidR="00EA73BF" w:rsidRPr="00EA5FA7" w:rsidRDefault="00EA73BF" w:rsidP="00EA73BF">
      <w:pPr>
        <w:pStyle w:val="PL"/>
        <w:rPr>
          <w:rFonts w:eastAsia="SimSun"/>
        </w:rPr>
      </w:pPr>
    </w:p>
    <w:p w14:paraId="633B269A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Cells-to-be-Activated-List-ItemExtIEs </w:t>
      </w:r>
      <w:r w:rsidRPr="00EA5FA7">
        <w:rPr>
          <w:rFonts w:eastAsia="SimSun"/>
        </w:rPr>
        <w:tab/>
        <w:t>F1AP-PROTOCOL-EXTENSION ::= {</w:t>
      </w:r>
    </w:p>
    <w:p w14:paraId="6F44C213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id-gNB-CUSystemInformation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reject</w:t>
      </w:r>
      <w:r w:rsidRPr="00EA5FA7">
        <w:rPr>
          <w:rFonts w:eastAsia="SimSun"/>
        </w:rPr>
        <w:tab/>
        <w:t>EXTENSION GNB-CUSystemInformation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 }|</w:t>
      </w:r>
    </w:p>
    <w:p w14:paraId="3BD654D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id-AvailablePLMNList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EXTENSION AvailablePLMNList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 }|</w:t>
      </w:r>
    </w:p>
    <w:p w14:paraId="288121A8" w14:textId="77777777" w:rsidR="00EA73BF" w:rsidRPr="00A55ED4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{ ID id-ExtendedAvailablePLMN-List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CRITICALITY ignore</w:t>
      </w:r>
      <w:r w:rsidRPr="00EA5FA7">
        <w:rPr>
          <w:rFonts w:eastAsia="SimSun"/>
        </w:rPr>
        <w:tab/>
        <w:t>EXTENSION ExtendedAvailablePLMN-List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PRESENCE optional }</w:t>
      </w:r>
      <w:r w:rsidRPr="00A55ED4">
        <w:rPr>
          <w:rFonts w:eastAsia="SimSun"/>
        </w:rPr>
        <w:t>|</w:t>
      </w:r>
    </w:p>
    <w:p w14:paraId="7CF4FF4C" w14:textId="77777777" w:rsidR="00EA73BF" w:rsidRPr="00EE063F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id-IAB-Info-IAB-donor-CU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EXTENSION IAB-Info-IAB-donor-CU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optional}</w:t>
      </w:r>
      <w:r w:rsidRPr="00EE063F">
        <w:rPr>
          <w:rFonts w:eastAsia="SimSun"/>
        </w:rPr>
        <w:t>|</w:t>
      </w:r>
    </w:p>
    <w:p w14:paraId="5DF2FB92" w14:textId="77777777" w:rsidR="00EA73BF" w:rsidRPr="00EA5FA7" w:rsidRDefault="00EA73BF" w:rsidP="00EA73BF">
      <w:pPr>
        <w:pStyle w:val="PL"/>
        <w:rPr>
          <w:rFonts w:eastAsia="SimSun"/>
        </w:rPr>
      </w:pPr>
      <w:r w:rsidRPr="00EE063F">
        <w:rPr>
          <w:rFonts w:eastAsia="SimSun"/>
        </w:rPr>
        <w:tab/>
        <w:t>{ ID id-AvailableSNPN-ID-List</w:t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  <w:t>CRITICALITY ignore</w:t>
      </w:r>
      <w:r w:rsidRPr="00EE063F">
        <w:rPr>
          <w:rFonts w:eastAsia="SimSun"/>
        </w:rPr>
        <w:tab/>
        <w:t>EXTENSION AvailableSNPN-ID-List</w:t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</w:r>
      <w:r w:rsidRPr="00EE063F">
        <w:rPr>
          <w:rFonts w:eastAsia="SimSun"/>
        </w:rPr>
        <w:tab/>
        <w:t>PRESENCE optional }</w:t>
      </w:r>
      <w:r w:rsidRPr="00EA5FA7">
        <w:rPr>
          <w:rFonts w:eastAsia="SimSun"/>
        </w:rPr>
        <w:t>,</w:t>
      </w:r>
    </w:p>
    <w:p w14:paraId="4DA9FEB5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D9D4A7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63E4923" w14:textId="77777777" w:rsidR="00EA73BF" w:rsidRPr="00EA5FA7" w:rsidRDefault="00EA73BF" w:rsidP="00EA73BF">
      <w:pPr>
        <w:pStyle w:val="PL"/>
        <w:rPr>
          <w:rFonts w:eastAsia="SimSun"/>
        </w:rPr>
      </w:pPr>
    </w:p>
    <w:p w14:paraId="7E88AD5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Cells-to-be-Deactivated-List-Item ::= SEQUENCE {</w:t>
      </w:r>
    </w:p>
    <w:p w14:paraId="5C6FA6F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  <w:t>,</w:t>
      </w:r>
    </w:p>
    <w:p w14:paraId="42655E5F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Cells-to-be-Deactivated-List-ItemExtIEs } }</w:t>
      </w:r>
      <w:r w:rsidRPr="00EA5FA7">
        <w:rPr>
          <w:rFonts w:eastAsia="SimSun"/>
        </w:rPr>
        <w:tab/>
        <w:t>OPTIONAL,</w:t>
      </w:r>
    </w:p>
    <w:p w14:paraId="45E23A0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2D8FE6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9A38EEE" w14:textId="77777777" w:rsidR="00EA73BF" w:rsidRPr="00EA5FA7" w:rsidRDefault="00EA73BF" w:rsidP="00EA73BF">
      <w:pPr>
        <w:pStyle w:val="PL"/>
        <w:rPr>
          <w:rFonts w:eastAsia="SimSun"/>
        </w:rPr>
      </w:pPr>
    </w:p>
    <w:p w14:paraId="02AF031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Cells-to-be-Deactivated-List-ItemExtIEs </w:t>
      </w:r>
      <w:r w:rsidRPr="00EA5FA7">
        <w:rPr>
          <w:rFonts w:eastAsia="SimSun"/>
        </w:rPr>
        <w:tab/>
        <w:t>F1AP-PROTOCOL-EXTENSION ::= {</w:t>
      </w:r>
    </w:p>
    <w:p w14:paraId="0F15B5B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ab/>
        <w:t>...</w:t>
      </w:r>
    </w:p>
    <w:p w14:paraId="4EE9D23A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B32DF3F" w14:textId="77777777" w:rsidR="00EA73BF" w:rsidRPr="00EA5FA7" w:rsidRDefault="00EA73BF" w:rsidP="00EA73BF">
      <w:pPr>
        <w:pStyle w:val="PL"/>
        <w:rPr>
          <w:rFonts w:eastAsia="SimSun"/>
        </w:rPr>
      </w:pPr>
    </w:p>
    <w:p w14:paraId="69AB6E7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Cells-to-be-Barred-Item::= SEQUENCE {</w:t>
      </w:r>
    </w:p>
    <w:p w14:paraId="70B9D1B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  <w:t>,</w:t>
      </w:r>
    </w:p>
    <w:p w14:paraId="23AFA822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cellBarred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CellBarred,</w:t>
      </w:r>
    </w:p>
    <w:p w14:paraId="24D1F8F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Cells-to-be-Barred-Item-ExtIEs } }</w:t>
      </w:r>
      <w:r w:rsidRPr="00EA5FA7">
        <w:rPr>
          <w:rFonts w:eastAsia="SimSun"/>
        </w:rPr>
        <w:tab/>
        <w:t>OPTIONAL</w:t>
      </w:r>
    </w:p>
    <w:p w14:paraId="2649FD8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F908C18" w14:textId="77777777" w:rsidR="00EA73BF" w:rsidRPr="00EA5FA7" w:rsidRDefault="00EA73BF" w:rsidP="00EA73BF">
      <w:pPr>
        <w:pStyle w:val="PL"/>
        <w:rPr>
          <w:rFonts w:eastAsia="SimSun"/>
        </w:rPr>
      </w:pPr>
    </w:p>
    <w:p w14:paraId="675B6350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Cells-to-be-Barred-Item-ExtIEs </w:t>
      </w:r>
      <w:r w:rsidRPr="00A55ED4">
        <w:rPr>
          <w:rFonts w:eastAsia="SimSun"/>
        </w:rPr>
        <w:tab/>
        <w:t>F1AP-PROTOCOL-EXTENSION ::= {</w:t>
      </w:r>
    </w:p>
    <w:p w14:paraId="37FDD1CC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id-IAB-Barred</w:t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EXTENSION IAB-Barred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optional },</w:t>
      </w:r>
    </w:p>
    <w:p w14:paraId="1F6661DE" w14:textId="77777777" w:rsidR="00EA73BF" w:rsidRPr="00A55ED4" w:rsidRDefault="00EA73BF" w:rsidP="00EA73BF">
      <w:pPr>
        <w:pStyle w:val="PL"/>
        <w:rPr>
          <w:rFonts w:eastAsia="SimSun"/>
        </w:rPr>
      </w:pPr>
    </w:p>
    <w:p w14:paraId="35C5448F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6BE403A7" w14:textId="77777777" w:rsidR="00EA73BF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256D187A" w14:textId="77777777" w:rsidR="00EA73BF" w:rsidRDefault="00EA73BF" w:rsidP="00EA73BF">
      <w:pPr>
        <w:pStyle w:val="PL"/>
        <w:rPr>
          <w:rFonts w:eastAsia="SimSun"/>
        </w:rPr>
      </w:pPr>
    </w:p>
    <w:p w14:paraId="6550CF11" w14:textId="77777777" w:rsidR="00EA73BF" w:rsidRPr="00EA5FA7" w:rsidRDefault="00EA73BF" w:rsidP="00EA73BF">
      <w:pPr>
        <w:pStyle w:val="PL"/>
        <w:rPr>
          <w:rFonts w:eastAsia="SimSun"/>
        </w:rPr>
      </w:pPr>
    </w:p>
    <w:p w14:paraId="6824BBB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CellBarred</w:t>
      </w:r>
      <w:r w:rsidRPr="00EA5FA7">
        <w:rPr>
          <w:rFonts w:eastAsia="SimSun"/>
        </w:rPr>
        <w:tab/>
        <w:t>::=</w:t>
      </w:r>
      <w:r w:rsidRPr="00EA5FA7">
        <w:rPr>
          <w:rFonts w:eastAsia="SimSun"/>
        </w:rPr>
        <w:tab/>
        <w:t>ENUMERATED {barred, not-barred, ...}</w:t>
      </w:r>
    </w:p>
    <w:p w14:paraId="6441E43F" w14:textId="77777777" w:rsidR="00EA73BF" w:rsidRPr="00EA5FA7" w:rsidRDefault="00EA73BF" w:rsidP="00EA73BF">
      <w:pPr>
        <w:pStyle w:val="PL"/>
        <w:rPr>
          <w:rFonts w:eastAsia="SimSun"/>
        </w:rPr>
      </w:pPr>
    </w:p>
    <w:p w14:paraId="4EDE286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CellSize ::= ENUMERATED {verysmall, small, medium, large, ...}</w:t>
      </w:r>
    </w:p>
    <w:p w14:paraId="3BC0668F" w14:textId="77777777" w:rsidR="00EA73BF" w:rsidRDefault="00EA73BF" w:rsidP="00EA73BF">
      <w:pPr>
        <w:pStyle w:val="PL"/>
        <w:rPr>
          <w:rFonts w:eastAsia="SimSun"/>
        </w:rPr>
      </w:pPr>
    </w:p>
    <w:p w14:paraId="5F2B5ACF" w14:textId="77777777" w:rsidR="00EA73BF" w:rsidRPr="00E06700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>CellToReportList ::= SEQUENCE (SIZE(1.. maxCellingNBDU)) OF CellToReportItem</w:t>
      </w:r>
    </w:p>
    <w:p w14:paraId="1D478F64" w14:textId="77777777" w:rsidR="00EA73BF" w:rsidRPr="00E06700" w:rsidRDefault="00EA73BF" w:rsidP="00EA73BF">
      <w:pPr>
        <w:pStyle w:val="PL"/>
        <w:rPr>
          <w:rFonts w:eastAsia="SimSun"/>
        </w:rPr>
      </w:pPr>
    </w:p>
    <w:p w14:paraId="5D54C126" w14:textId="77777777" w:rsidR="00EA73BF" w:rsidRPr="00E06700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>CellToReportItem ::= SEQUENCE {</w:t>
      </w:r>
    </w:p>
    <w:p w14:paraId="1782B622" w14:textId="77777777" w:rsidR="00EA73BF" w:rsidRPr="00E06700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ab/>
        <w:t>cellID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>NRCGI,</w:t>
      </w:r>
    </w:p>
    <w:p w14:paraId="0C91FC57" w14:textId="77777777" w:rsidR="00EA73BF" w:rsidRPr="00E06700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ab/>
        <w:t>sSBToReportList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>SSBToReportList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 xml:space="preserve"> OPTIONAL,</w:t>
      </w:r>
    </w:p>
    <w:p w14:paraId="578A3BBE" w14:textId="77777777" w:rsidR="00EA73BF" w:rsidRPr="00E06700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ab/>
        <w:t>sliceToReportList</w:t>
      </w:r>
      <w:r w:rsidRPr="00E06700">
        <w:rPr>
          <w:rFonts w:eastAsia="SimSun"/>
        </w:rPr>
        <w:tab/>
        <w:t>SliceToReportList</w:t>
      </w:r>
      <w:r w:rsidRPr="00E06700">
        <w:rPr>
          <w:rFonts w:eastAsia="SimSun"/>
        </w:rPr>
        <w:tab/>
        <w:t xml:space="preserve"> OPTIONAL,</w:t>
      </w:r>
    </w:p>
    <w:p w14:paraId="6D22D351" w14:textId="77777777" w:rsidR="00EA73BF" w:rsidRPr="00E06700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ab/>
        <w:t>iE-Extensions</w:t>
      </w:r>
      <w:r w:rsidRPr="00E06700">
        <w:rPr>
          <w:rFonts w:eastAsia="SimSun"/>
        </w:rPr>
        <w:tab/>
        <w:t>ProtocolExtensionContainer { { CellToReportItem-ExtIEs} } OPTIONAL</w:t>
      </w:r>
    </w:p>
    <w:p w14:paraId="6C11CED2" w14:textId="77777777" w:rsidR="00EA73BF" w:rsidRPr="00E06700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02384CFF" w14:textId="77777777" w:rsidR="00EA73BF" w:rsidRPr="00E06700" w:rsidRDefault="00EA73BF" w:rsidP="00EA73BF">
      <w:pPr>
        <w:pStyle w:val="PL"/>
        <w:rPr>
          <w:rFonts w:eastAsia="SimSun"/>
        </w:rPr>
      </w:pPr>
    </w:p>
    <w:p w14:paraId="44EE8C1B" w14:textId="77777777" w:rsidR="00EA73BF" w:rsidRPr="00E06700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 xml:space="preserve">CellToReportItem-ExtIEs </w:t>
      </w:r>
      <w:r w:rsidRPr="00E06700">
        <w:rPr>
          <w:rFonts w:eastAsia="SimSun"/>
        </w:rPr>
        <w:tab/>
        <w:t>F1AP-PROTOCOL-EXTENSION ::= {</w:t>
      </w:r>
    </w:p>
    <w:p w14:paraId="0E81CDDE" w14:textId="77777777" w:rsidR="00EA73BF" w:rsidRPr="00E06700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ab/>
        <w:t>...</w:t>
      </w:r>
    </w:p>
    <w:p w14:paraId="24C370E7" w14:textId="77777777" w:rsidR="00EA73BF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78CF0AAF" w14:textId="77777777" w:rsidR="00EA73BF" w:rsidRPr="00EA5FA7" w:rsidRDefault="00EA73BF" w:rsidP="00EA73BF">
      <w:pPr>
        <w:pStyle w:val="PL"/>
        <w:rPr>
          <w:rFonts w:eastAsia="SimSun"/>
        </w:rPr>
      </w:pPr>
    </w:p>
    <w:p w14:paraId="39D9C15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CellType ::= SEQUENCE {</w:t>
      </w:r>
    </w:p>
    <w:p w14:paraId="71DA80C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cellSize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CellSize,</w:t>
      </w:r>
    </w:p>
    <w:p w14:paraId="668AC375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{CellType-ExtIEs} }</w:t>
      </w:r>
      <w:r w:rsidRPr="00EA5FA7">
        <w:rPr>
          <w:rFonts w:eastAsia="SimSun"/>
        </w:rPr>
        <w:tab/>
        <w:t>OPTIONAL,</w:t>
      </w:r>
    </w:p>
    <w:p w14:paraId="74793AD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9D3340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680D0EE" w14:textId="77777777" w:rsidR="00EA73BF" w:rsidRPr="00EA5FA7" w:rsidRDefault="00EA73BF" w:rsidP="00EA73BF">
      <w:pPr>
        <w:pStyle w:val="PL"/>
        <w:rPr>
          <w:rFonts w:eastAsia="SimSun"/>
        </w:rPr>
      </w:pPr>
    </w:p>
    <w:p w14:paraId="76DC1E1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CellType-ExtIEs F1AP-PROTOCOL-EXTENSION ::= {</w:t>
      </w:r>
    </w:p>
    <w:p w14:paraId="757C2EB3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8188615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FDCB39D" w14:textId="77777777" w:rsidR="00EA73BF" w:rsidRPr="00EA5FA7" w:rsidRDefault="00EA73BF" w:rsidP="00EA73BF">
      <w:pPr>
        <w:pStyle w:val="PL"/>
        <w:rPr>
          <w:rFonts w:eastAsia="SimSun"/>
        </w:rPr>
      </w:pPr>
    </w:p>
    <w:p w14:paraId="70E35BA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CellULConfigured ::=  ENUMERATED {none, ul, sul, ul-and-sul, ...}</w:t>
      </w:r>
    </w:p>
    <w:p w14:paraId="5D404320" w14:textId="77777777" w:rsidR="00EA73BF" w:rsidRPr="00EA5FA7" w:rsidRDefault="00EA73BF" w:rsidP="00EA73BF">
      <w:pPr>
        <w:pStyle w:val="PL"/>
        <w:rPr>
          <w:rFonts w:eastAsia="SimSun"/>
        </w:rPr>
      </w:pPr>
    </w:p>
    <w:p w14:paraId="055C0FA6" w14:textId="77777777" w:rsidR="00EA73BF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Child-Node-Cells-List ::= SEQUENCE (SIZE(1..maxnoofChildIABNodes)) OF Child-Node-Cells-List-Item</w:t>
      </w:r>
    </w:p>
    <w:p w14:paraId="37D111CC" w14:textId="77777777" w:rsidR="00EA73BF" w:rsidRDefault="00EA73BF" w:rsidP="00EA73BF">
      <w:pPr>
        <w:pStyle w:val="PL"/>
        <w:rPr>
          <w:rFonts w:eastAsia="SimSun"/>
        </w:rPr>
      </w:pPr>
    </w:p>
    <w:p w14:paraId="6AA48551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Child-Node-Cells-List-Item ::=</w:t>
      </w:r>
      <w:r w:rsidRPr="00A55ED4">
        <w:rPr>
          <w:rFonts w:eastAsia="SimSun"/>
        </w:rPr>
        <w:tab/>
        <w:t>SEQUENCE{</w:t>
      </w:r>
    </w:p>
    <w:p w14:paraId="449B55D5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 xml:space="preserve">nRCGI 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NRCGI,</w:t>
      </w:r>
    </w:p>
    <w:p w14:paraId="1638AB51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 xml:space="preserve">iAB-DU-Cell-Resource-Configuration-Mode-Info </w:t>
      </w:r>
      <w:r w:rsidRPr="00A55ED4">
        <w:rPr>
          <w:rFonts w:eastAsia="SimSun"/>
        </w:rPr>
        <w:tab/>
        <w:t>IAB-DU-Cell-Resource-Configuration-Mode-Info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1710FB39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iAB-STC-Info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IAB-STC-Info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01828769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rACH-Config-Common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RACH-Config-Common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0791887C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rACH-Config-Common-IAB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RACH-Config-Common-IAB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752DBF82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lastRenderedPageBreak/>
        <w:tab/>
        <w:t>cSI-RS-Configuration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7718C7FC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sR-Configuration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0CBD0A68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pDCCH-ConfigSIB1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4B44F4FF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sCS-Common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OCTET STRING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2F77C3D6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multiplexingInfo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MultiplexingInfo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20A0C37C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ProtocolExtensionContainer {{Child-Node-Cells-List-Item-ExtIEs}}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OPTIONAL</w:t>
      </w:r>
    </w:p>
    <w:p w14:paraId="52781E3F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652D4B8C" w14:textId="77777777" w:rsidR="00EA73BF" w:rsidRPr="00A55ED4" w:rsidRDefault="00EA73BF" w:rsidP="00EA73BF">
      <w:pPr>
        <w:pStyle w:val="PL"/>
        <w:rPr>
          <w:rFonts w:eastAsia="SimSun"/>
        </w:rPr>
      </w:pPr>
    </w:p>
    <w:p w14:paraId="15B832F2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Child-Node-Cells-List-Item-ExtIEs </w:t>
      </w:r>
      <w:r w:rsidRPr="00A55ED4">
        <w:rPr>
          <w:rFonts w:eastAsia="SimSun"/>
        </w:rPr>
        <w:tab/>
        <w:t>F1AP-PROTOCOL-EXTENSION ::= {</w:t>
      </w:r>
    </w:p>
    <w:p w14:paraId="568735C5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1C26A7D3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12011AA7" w14:textId="77777777" w:rsidR="00EA73BF" w:rsidRPr="00A55ED4" w:rsidRDefault="00EA73BF" w:rsidP="00EA73BF">
      <w:pPr>
        <w:pStyle w:val="PL"/>
        <w:rPr>
          <w:rFonts w:eastAsia="SimSun"/>
        </w:rPr>
      </w:pPr>
    </w:p>
    <w:p w14:paraId="4F6839B5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Child-Nodes-List ::= SEQUENCE (SIZE(1..maxnoofChildIABNodes)) OF Child-Nodes-List-Item</w:t>
      </w:r>
    </w:p>
    <w:p w14:paraId="6C7AA1B4" w14:textId="77777777" w:rsidR="00EA73BF" w:rsidRPr="00A55ED4" w:rsidRDefault="00EA73BF" w:rsidP="00EA73BF">
      <w:pPr>
        <w:pStyle w:val="PL"/>
        <w:rPr>
          <w:rFonts w:eastAsia="SimSun"/>
        </w:rPr>
      </w:pPr>
    </w:p>
    <w:p w14:paraId="379A6523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Child-Nodes-List-Item ::= SEQUENCE{</w:t>
      </w:r>
    </w:p>
    <w:p w14:paraId="3926B52D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gNB-CU-UE-F1AP-ID</w:t>
      </w:r>
      <w:r w:rsidRPr="00A55ED4">
        <w:rPr>
          <w:rFonts w:eastAsia="SimSun"/>
        </w:rPr>
        <w:tab/>
        <w:t>GNB-CU-UE-F1AP-ID,</w:t>
      </w:r>
    </w:p>
    <w:p w14:paraId="1D014170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gNB-DU-UE-F1AP-ID</w:t>
      </w:r>
      <w:r w:rsidRPr="00A55ED4">
        <w:rPr>
          <w:rFonts w:eastAsia="SimSun"/>
        </w:rPr>
        <w:tab/>
        <w:t>GNB-DU-UE-F1AP-ID,</w:t>
      </w:r>
    </w:p>
    <w:p w14:paraId="5438211B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 xml:space="preserve">child-Node-Cells-List </w:t>
      </w:r>
      <w:r w:rsidRPr="00A55ED4">
        <w:rPr>
          <w:rFonts w:eastAsia="SimSun"/>
        </w:rPr>
        <w:tab/>
        <w:t>Child-Node-Cells-List</w:t>
      </w:r>
      <w:r>
        <w:rPr>
          <w:rFonts w:cs="Courier New"/>
        </w:rPr>
        <w:tab/>
        <w:t>OPTIONAL</w:t>
      </w:r>
      <w:r w:rsidRPr="00A55ED4">
        <w:rPr>
          <w:rFonts w:eastAsia="SimSun"/>
        </w:rPr>
        <w:t>,</w:t>
      </w:r>
    </w:p>
    <w:p w14:paraId="085AE43A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ProtocolExtensionContainer {{Child-Nodes-List-Item-ExtIEs}}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OPTIONAL</w:t>
      </w:r>
    </w:p>
    <w:p w14:paraId="21F22943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6225BEE9" w14:textId="77777777" w:rsidR="00EA73BF" w:rsidRPr="00A55ED4" w:rsidRDefault="00EA73BF" w:rsidP="00EA73BF">
      <w:pPr>
        <w:pStyle w:val="PL"/>
        <w:rPr>
          <w:rFonts w:eastAsia="SimSun"/>
        </w:rPr>
      </w:pPr>
    </w:p>
    <w:p w14:paraId="5D19ED19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Child-Nodes-List-Item-ExtIEs </w:t>
      </w:r>
      <w:r w:rsidRPr="00A55ED4">
        <w:rPr>
          <w:rFonts w:eastAsia="SimSun"/>
        </w:rPr>
        <w:tab/>
        <w:t>F1AP-PROTOCOL-EXTENSION ::= {</w:t>
      </w:r>
    </w:p>
    <w:p w14:paraId="46A9CCF8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7B292DB7" w14:textId="77777777" w:rsidR="00EA73BF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75CBCDB2" w14:textId="77777777" w:rsidR="00EA73BF" w:rsidRDefault="00EA73BF" w:rsidP="00EA73BF">
      <w:pPr>
        <w:pStyle w:val="PL"/>
        <w:rPr>
          <w:rFonts w:eastAsia="SimSun"/>
        </w:rPr>
      </w:pPr>
    </w:p>
    <w:p w14:paraId="269F2E8F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>CHOtrigger-InterDU ::= ENUMERATED {</w:t>
      </w:r>
    </w:p>
    <w:p w14:paraId="43C9F865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cho-initiation,</w:t>
      </w:r>
    </w:p>
    <w:p w14:paraId="364B095E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cho-replace,</w:t>
      </w:r>
    </w:p>
    <w:p w14:paraId="77B32A58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2F6C71F3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6E5C340B" w14:textId="77777777" w:rsidR="00EA73BF" w:rsidRPr="00387DFF" w:rsidRDefault="00EA73BF" w:rsidP="00EA73BF">
      <w:pPr>
        <w:pStyle w:val="PL"/>
        <w:rPr>
          <w:rFonts w:eastAsia="SimSun"/>
        </w:rPr>
      </w:pPr>
    </w:p>
    <w:p w14:paraId="62456FBF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>CHOtrigger-IntraDU ::= ENUMERATED {</w:t>
      </w:r>
    </w:p>
    <w:p w14:paraId="1CDCE601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cho-initiation,</w:t>
      </w:r>
    </w:p>
    <w:p w14:paraId="61707241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cho-replace,</w:t>
      </w:r>
    </w:p>
    <w:p w14:paraId="31DC02CD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cho-cancel,</w:t>
      </w:r>
    </w:p>
    <w:p w14:paraId="60644E7C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0323C6FD" w14:textId="77777777" w:rsidR="00EA73B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0E958685" w14:textId="77777777" w:rsidR="00EA73BF" w:rsidRDefault="00EA73BF" w:rsidP="00EA73BF">
      <w:pPr>
        <w:pStyle w:val="PL"/>
        <w:rPr>
          <w:rFonts w:eastAsia="SimSun"/>
        </w:rPr>
      </w:pPr>
    </w:p>
    <w:p w14:paraId="19564F0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CNUEPagingIdentity ::= CHOICE {</w:t>
      </w:r>
    </w:p>
    <w:p w14:paraId="1F2348B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fiveG-S-TMSI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BIT STRING (SIZE(48)),</w:t>
      </w:r>
    </w:p>
    <w:p w14:paraId="27A967A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choice-extension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snapToGrid w:val="0"/>
        </w:rPr>
        <w:t>ProtocolIE-SingleContainer</w:t>
      </w:r>
      <w:r w:rsidRPr="00EA5FA7" w:rsidDel="003769CC">
        <w:t xml:space="preserve"> </w:t>
      </w:r>
      <w:r w:rsidRPr="00EA5FA7">
        <w:rPr>
          <w:rFonts w:eastAsia="SimSun"/>
        </w:rPr>
        <w:t>{ { CNUEPagingIdentity-ExtIEs } }</w:t>
      </w:r>
    </w:p>
    <w:p w14:paraId="28FA3CF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301E4FD" w14:textId="77777777" w:rsidR="00EA73BF" w:rsidRPr="00EA5FA7" w:rsidRDefault="00EA73BF" w:rsidP="00EA73BF">
      <w:pPr>
        <w:pStyle w:val="PL"/>
        <w:rPr>
          <w:rFonts w:eastAsia="SimSun"/>
        </w:rPr>
      </w:pPr>
    </w:p>
    <w:p w14:paraId="1ABA912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CNUEPagingIdentity-ExtIEs </w:t>
      </w:r>
      <w:r w:rsidRPr="00EA5FA7">
        <w:rPr>
          <w:snapToGrid w:val="0"/>
        </w:rPr>
        <w:t xml:space="preserve">F1AP-PROTOCOL-IES </w:t>
      </w:r>
      <w:r w:rsidRPr="00EA5FA7">
        <w:rPr>
          <w:rFonts w:eastAsia="SimSun"/>
        </w:rPr>
        <w:t>::= {</w:t>
      </w:r>
    </w:p>
    <w:p w14:paraId="025F7DC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46A0C3F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364A083" w14:textId="77777777" w:rsidR="00EA73BF" w:rsidRPr="00EA5FA7" w:rsidRDefault="00EA73BF" w:rsidP="00EA73BF">
      <w:pPr>
        <w:pStyle w:val="PL"/>
        <w:rPr>
          <w:rFonts w:eastAsia="SimSun"/>
        </w:rPr>
      </w:pPr>
    </w:p>
    <w:p w14:paraId="166E80FB" w14:textId="77777777" w:rsidR="00EA73BF" w:rsidRPr="00E06700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>CompositeAvailableCapacityGroup ::= SEQUENCE {</w:t>
      </w:r>
    </w:p>
    <w:p w14:paraId="2856EA49" w14:textId="77777777" w:rsidR="00EA73BF" w:rsidRPr="00E06700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ab/>
        <w:t>compositeAvailableCapacityDownlink</w:t>
      </w:r>
      <w:r w:rsidRPr="00E06700">
        <w:rPr>
          <w:rFonts w:eastAsia="SimSun"/>
        </w:rPr>
        <w:tab/>
        <w:t>CompositeAvailableCapacity,</w:t>
      </w:r>
    </w:p>
    <w:p w14:paraId="2966C8D7" w14:textId="77777777" w:rsidR="00EA73BF" w:rsidRPr="00E06700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ab/>
        <w:t xml:space="preserve">compositeAvailableCapacityUplink </w:t>
      </w:r>
      <w:r w:rsidRPr="00E06700">
        <w:rPr>
          <w:rFonts w:eastAsia="SimSun"/>
        </w:rPr>
        <w:tab/>
        <w:t>CompositeAvailableCapacity,</w:t>
      </w:r>
    </w:p>
    <w:p w14:paraId="67339D2C" w14:textId="77777777" w:rsidR="00EA73BF" w:rsidRPr="00E06700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ab/>
        <w:t>iE-Extensions</w:t>
      </w:r>
      <w:r w:rsidRPr="00E06700">
        <w:rPr>
          <w:rFonts w:eastAsia="SimSun"/>
        </w:rPr>
        <w:tab/>
        <w:t>ProtocolExtensionContainer { { CompositeAvailableCapacityGroup-ExtIEs} } OPTIONAL</w:t>
      </w:r>
    </w:p>
    <w:p w14:paraId="42217C3F" w14:textId="77777777" w:rsidR="00EA73BF" w:rsidRPr="00E06700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19A85FDF" w14:textId="77777777" w:rsidR="00EA73BF" w:rsidRPr="00E06700" w:rsidRDefault="00EA73BF" w:rsidP="00EA73BF">
      <w:pPr>
        <w:pStyle w:val="PL"/>
        <w:rPr>
          <w:rFonts w:eastAsia="SimSun"/>
        </w:rPr>
      </w:pPr>
    </w:p>
    <w:p w14:paraId="6B729F76" w14:textId="77777777" w:rsidR="00EA73BF" w:rsidRPr="00E06700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lastRenderedPageBreak/>
        <w:t xml:space="preserve">CompositeAvailableCapacityGroup-ExtIEs </w:t>
      </w:r>
      <w:r w:rsidRPr="00E06700">
        <w:rPr>
          <w:rFonts w:eastAsia="SimSun"/>
        </w:rPr>
        <w:tab/>
        <w:t>F1AP-PROTOCOL-EXTENSION ::= {</w:t>
      </w:r>
    </w:p>
    <w:p w14:paraId="275C6D93" w14:textId="77777777" w:rsidR="00EA73BF" w:rsidRPr="00E06700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ab/>
        <w:t>...</w:t>
      </w:r>
    </w:p>
    <w:p w14:paraId="1FE4760C" w14:textId="77777777" w:rsidR="00EA73BF" w:rsidRPr="00E06700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1A917571" w14:textId="77777777" w:rsidR="00EA73BF" w:rsidRPr="00E06700" w:rsidRDefault="00EA73BF" w:rsidP="00EA73BF">
      <w:pPr>
        <w:pStyle w:val="PL"/>
        <w:rPr>
          <w:rFonts w:eastAsia="SimSun"/>
        </w:rPr>
      </w:pPr>
    </w:p>
    <w:p w14:paraId="595323AD" w14:textId="77777777" w:rsidR="00EA73BF" w:rsidRPr="00E06700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>CompositeAvailableCapacity ::= SEQUENCE {</w:t>
      </w:r>
    </w:p>
    <w:p w14:paraId="658C8374" w14:textId="77777777" w:rsidR="00EA73BF" w:rsidRPr="00E06700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ab/>
        <w:t xml:space="preserve">cellCapacityClassValue </w:t>
      </w:r>
      <w:r w:rsidRPr="00E06700">
        <w:rPr>
          <w:rFonts w:eastAsia="SimSun"/>
        </w:rPr>
        <w:tab/>
        <w:t>CellCapacityClassValue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>OPTIONAL,</w:t>
      </w:r>
    </w:p>
    <w:p w14:paraId="5A9BF0A6" w14:textId="77777777" w:rsidR="00EA73BF" w:rsidRPr="00E06700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ab/>
        <w:t>capacityValue</w:t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</w:r>
      <w:r w:rsidRPr="00E06700">
        <w:rPr>
          <w:rFonts w:eastAsia="SimSun"/>
        </w:rPr>
        <w:tab/>
        <w:t>CapacityValue,</w:t>
      </w:r>
    </w:p>
    <w:p w14:paraId="2B6C05A5" w14:textId="77777777" w:rsidR="00EA73BF" w:rsidRPr="00E06700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ab/>
        <w:t>iE-Extensions</w:t>
      </w:r>
      <w:r w:rsidRPr="00E06700">
        <w:rPr>
          <w:rFonts w:eastAsia="SimSun"/>
        </w:rPr>
        <w:tab/>
        <w:t>ProtocolExtensionContainer { { CompositeAvailableCapacity-ExtIEs} } OPTIONAL</w:t>
      </w:r>
    </w:p>
    <w:p w14:paraId="6A214FA6" w14:textId="77777777" w:rsidR="00EA73BF" w:rsidRPr="00E06700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1AF982CD" w14:textId="77777777" w:rsidR="00EA73BF" w:rsidRPr="00E06700" w:rsidRDefault="00EA73BF" w:rsidP="00EA73BF">
      <w:pPr>
        <w:pStyle w:val="PL"/>
        <w:rPr>
          <w:rFonts w:eastAsia="SimSun"/>
        </w:rPr>
      </w:pPr>
    </w:p>
    <w:p w14:paraId="711BB0BC" w14:textId="77777777" w:rsidR="00EA73BF" w:rsidRPr="00E06700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 xml:space="preserve">CompositeAvailableCapacity-ExtIEs </w:t>
      </w:r>
      <w:r w:rsidRPr="00E06700">
        <w:rPr>
          <w:rFonts w:eastAsia="SimSun"/>
        </w:rPr>
        <w:tab/>
        <w:t>F1AP-PROTOCOL-EXTENSION ::= {</w:t>
      </w:r>
    </w:p>
    <w:p w14:paraId="4E581A53" w14:textId="77777777" w:rsidR="00EA73BF" w:rsidRPr="00E06700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ab/>
        <w:t>...</w:t>
      </w:r>
    </w:p>
    <w:p w14:paraId="24F6D013" w14:textId="77777777" w:rsidR="00EA73BF" w:rsidRDefault="00EA73BF" w:rsidP="00EA73BF">
      <w:pPr>
        <w:pStyle w:val="PL"/>
        <w:rPr>
          <w:rFonts w:eastAsia="SimSun"/>
        </w:rPr>
      </w:pPr>
      <w:r w:rsidRPr="00E06700">
        <w:rPr>
          <w:rFonts w:eastAsia="SimSun"/>
        </w:rPr>
        <w:t>}</w:t>
      </w:r>
    </w:p>
    <w:p w14:paraId="2B992E4A" w14:textId="77777777" w:rsidR="00EA73BF" w:rsidRDefault="00EA73BF" w:rsidP="00EA73BF">
      <w:pPr>
        <w:pStyle w:val="PL"/>
        <w:rPr>
          <w:rFonts w:eastAsia="SimSun"/>
        </w:rPr>
      </w:pPr>
    </w:p>
    <w:p w14:paraId="2E918801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>ConditionalInterDUMobilityInformation ::= SEQUENCE {</w:t>
      </w:r>
    </w:p>
    <w:p w14:paraId="201B4DE8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cho-trigger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CHOtrigger-InterDU,</w:t>
      </w:r>
    </w:p>
    <w:p w14:paraId="528871F4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ab/>
        <w:t>targetgNB-DUUEF1APID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GNB-DU-UE-F1AP-ID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OPTIONAL</w:t>
      </w:r>
    </w:p>
    <w:p w14:paraId="57889214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ab/>
      </w:r>
      <w:r w:rsidRPr="00387DFF">
        <w:rPr>
          <w:rFonts w:eastAsia="SimSun"/>
        </w:rPr>
        <w:tab/>
        <w:t>-- This IE shall be present if the cho-trigger IE is present and set to "cho-replace" --,</w:t>
      </w:r>
    </w:p>
    <w:p w14:paraId="2D58ED72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ab/>
        <w:t>iE-Extensions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ProtocolExtensionContainer { { ConditionalInterDUMobilityInformation-ExtIEs} }</w:t>
      </w:r>
      <w:r w:rsidRPr="00387DFF">
        <w:rPr>
          <w:rFonts w:eastAsia="SimSun"/>
        </w:rPr>
        <w:tab/>
        <w:t>OPTIONAL,</w:t>
      </w:r>
    </w:p>
    <w:p w14:paraId="479A02A2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7A63E0FB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64BAFF1B" w14:textId="77777777" w:rsidR="00EA73BF" w:rsidRPr="00387DFF" w:rsidRDefault="00EA73BF" w:rsidP="00EA73BF">
      <w:pPr>
        <w:pStyle w:val="PL"/>
        <w:rPr>
          <w:rFonts w:eastAsia="SimSun"/>
        </w:rPr>
      </w:pPr>
    </w:p>
    <w:p w14:paraId="74D9ADCF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>ConditionalInterDUMobilityInformation-ExtIEs F1AP-PROTOCOL-EXTENSION ::={</w:t>
      </w:r>
    </w:p>
    <w:p w14:paraId="5DEDD9D4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08CA8F22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5DE1BB28" w14:textId="77777777" w:rsidR="00EA73BF" w:rsidRPr="00387DFF" w:rsidRDefault="00EA73BF" w:rsidP="00EA73BF">
      <w:pPr>
        <w:pStyle w:val="PL"/>
        <w:rPr>
          <w:rFonts w:eastAsia="SimSun"/>
        </w:rPr>
      </w:pPr>
    </w:p>
    <w:p w14:paraId="37D5C306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>ConditionalIntraDUMobilityInformation ::= SEQUENCE {</w:t>
      </w:r>
    </w:p>
    <w:p w14:paraId="1EA7A0B0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ab/>
        <w:t>cho-trigger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CHOtrigger-IntraDU,</w:t>
      </w:r>
    </w:p>
    <w:p w14:paraId="1FCC3BCF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ab/>
        <w:t>targetCellsTocancel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TargetCellList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OPTIONAL,</w:t>
      </w:r>
    </w:p>
    <w:p w14:paraId="791F2CB1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ab/>
        <w:t>-- This IE may be present if the cho-trigger IE is present and set to "cho-cancel"</w:t>
      </w:r>
    </w:p>
    <w:p w14:paraId="3C0280DB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ab/>
        <w:t>iE-Extensions</w:t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</w:r>
      <w:r w:rsidRPr="00387DFF">
        <w:rPr>
          <w:rFonts w:eastAsia="SimSun"/>
        </w:rPr>
        <w:tab/>
        <w:t>ProtocolExtensionContainer { { ConditionalIntraDUMobilityInformation-ExtIEs} }</w:t>
      </w:r>
      <w:r w:rsidRPr="00387DFF">
        <w:rPr>
          <w:rFonts w:eastAsia="SimSun"/>
        </w:rPr>
        <w:tab/>
        <w:t>OPTIONAL,</w:t>
      </w:r>
    </w:p>
    <w:p w14:paraId="47162375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375B0770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3A39158D" w14:textId="77777777" w:rsidR="00EA73BF" w:rsidRPr="00387DFF" w:rsidRDefault="00EA73BF" w:rsidP="00EA73BF">
      <w:pPr>
        <w:pStyle w:val="PL"/>
        <w:rPr>
          <w:rFonts w:eastAsia="SimSun"/>
        </w:rPr>
      </w:pPr>
    </w:p>
    <w:p w14:paraId="3AFC8F1A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>ConditionalIntraDUMobilityInformation-ExtIEs F1AP-PROTOCOL-EXTENSION ::={</w:t>
      </w:r>
    </w:p>
    <w:p w14:paraId="060A99DD" w14:textId="77777777" w:rsidR="00EA73BF" w:rsidRPr="00387DF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ab/>
        <w:t>...</w:t>
      </w:r>
    </w:p>
    <w:p w14:paraId="5FBD565A" w14:textId="77777777" w:rsidR="00EA73BF" w:rsidRDefault="00EA73BF" w:rsidP="00EA73BF">
      <w:pPr>
        <w:pStyle w:val="PL"/>
        <w:rPr>
          <w:rFonts w:eastAsia="SimSun"/>
        </w:rPr>
      </w:pPr>
      <w:r w:rsidRPr="00387DFF">
        <w:rPr>
          <w:rFonts w:eastAsia="SimSun"/>
        </w:rPr>
        <w:t>}</w:t>
      </w:r>
    </w:p>
    <w:p w14:paraId="7DA694D5" w14:textId="77777777" w:rsidR="00EA73BF" w:rsidRDefault="00EA73BF" w:rsidP="00EA73BF">
      <w:pPr>
        <w:pStyle w:val="PL"/>
        <w:rPr>
          <w:rFonts w:eastAsia="SimSun"/>
        </w:rPr>
      </w:pPr>
    </w:p>
    <w:p w14:paraId="7AA89CEC" w14:textId="77777777" w:rsidR="00EA73BF" w:rsidRDefault="00EA73BF" w:rsidP="00EA73BF">
      <w:pPr>
        <w:pStyle w:val="PL"/>
        <w:rPr>
          <w:snapToGrid w:val="0"/>
        </w:rPr>
      </w:pPr>
      <w:r>
        <w:rPr>
          <w:snapToGrid w:val="0"/>
        </w:rPr>
        <w:t>ConfiguredTACIndication ::= ENUMERATED {</w:t>
      </w:r>
    </w:p>
    <w:p w14:paraId="3198F927" w14:textId="77777777" w:rsidR="00EA73BF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  <w:t>true,</w:t>
      </w:r>
    </w:p>
    <w:p w14:paraId="549B2AE7" w14:textId="77777777" w:rsidR="00EA73BF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5FC9C2AC" w14:textId="77777777" w:rsidR="00EA73BF" w:rsidRDefault="00EA73BF" w:rsidP="00EA73BF">
      <w:pPr>
        <w:pStyle w:val="PL"/>
        <w:rPr>
          <w:snapToGrid w:val="0"/>
        </w:rPr>
      </w:pPr>
      <w:r>
        <w:rPr>
          <w:snapToGrid w:val="0"/>
        </w:rPr>
        <w:t>}</w:t>
      </w:r>
    </w:p>
    <w:p w14:paraId="5A3E29C2" w14:textId="77777777" w:rsidR="00EA73BF" w:rsidRDefault="00EA73BF" w:rsidP="00EA73BF">
      <w:pPr>
        <w:pStyle w:val="PL"/>
      </w:pPr>
    </w:p>
    <w:p w14:paraId="1DD4D92F" w14:textId="77777777" w:rsidR="00EA73BF" w:rsidRDefault="00EA73BF" w:rsidP="00EA73BF">
      <w:pPr>
        <w:pStyle w:val="PL"/>
      </w:pPr>
    </w:p>
    <w:p w14:paraId="099CB486" w14:textId="77777777" w:rsidR="00EA73BF" w:rsidRDefault="00EA73BF" w:rsidP="00EA73BF">
      <w:pPr>
        <w:pStyle w:val="PL"/>
      </w:pPr>
      <w:r w:rsidRPr="00E26AEF">
        <w:t>CoordinateID</w:t>
      </w:r>
      <w:r>
        <w:t xml:space="preserve"> </w:t>
      </w:r>
      <w:r w:rsidRPr="00E26AEF">
        <w:t xml:space="preserve">::= INTEGER </w:t>
      </w:r>
      <w:r w:rsidRPr="00E01C28">
        <w:t>(0..</w:t>
      </w:r>
      <w:r>
        <w:t>511</w:t>
      </w:r>
      <w:r w:rsidRPr="00664F36">
        <w:t>, ...</w:t>
      </w:r>
      <w:r>
        <w:t>)</w:t>
      </w:r>
    </w:p>
    <w:p w14:paraId="5BC620FD" w14:textId="77777777" w:rsidR="00EA73BF" w:rsidRPr="00EA5FA7" w:rsidRDefault="00EA73BF" w:rsidP="00EA73BF">
      <w:pPr>
        <w:pStyle w:val="PL"/>
        <w:rPr>
          <w:rFonts w:eastAsia="SimSun"/>
        </w:rPr>
      </w:pPr>
    </w:p>
    <w:p w14:paraId="5AEC7F7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CP-TransportLayerAddress ::= CHOICE {</w:t>
      </w:r>
    </w:p>
    <w:p w14:paraId="3DE31E92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endpoint-IP-address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TransportLayerAddress,</w:t>
      </w:r>
    </w:p>
    <w:p w14:paraId="4D18AA2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endpoint-IP-address-and-port</w:t>
      </w:r>
      <w:r w:rsidRPr="00EA5FA7">
        <w:rPr>
          <w:rFonts w:eastAsia="SimSun"/>
        </w:rPr>
        <w:tab/>
        <w:t xml:space="preserve">Endpoint-IP-address-and-port, </w:t>
      </w:r>
    </w:p>
    <w:p w14:paraId="4645196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choice-extension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>
        <w:rPr>
          <w:rFonts w:eastAsia="SimSun"/>
        </w:rPr>
        <w:tab/>
      </w:r>
      <w:r w:rsidRPr="00EA5FA7">
        <w:rPr>
          <w:snapToGrid w:val="0"/>
        </w:rPr>
        <w:t>ProtocolIE-SingleContainer</w:t>
      </w:r>
      <w:r w:rsidRPr="00EA5FA7" w:rsidDel="003769CC">
        <w:t xml:space="preserve"> </w:t>
      </w:r>
      <w:r w:rsidRPr="00EA5FA7">
        <w:rPr>
          <w:rFonts w:eastAsia="SimSun"/>
        </w:rPr>
        <w:t>{ { CP-TransportLayerAddress-ExtIEs } }</w:t>
      </w:r>
    </w:p>
    <w:p w14:paraId="63EB44F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3C20123" w14:textId="77777777" w:rsidR="00EA73BF" w:rsidRPr="00EA5FA7" w:rsidRDefault="00EA73BF" w:rsidP="00EA73BF">
      <w:pPr>
        <w:pStyle w:val="PL"/>
        <w:rPr>
          <w:rFonts w:eastAsia="SimSun"/>
        </w:rPr>
      </w:pPr>
    </w:p>
    <w:p w14:paraId="54B27F25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CP-TransportLayerAddress-ExtIEs </w:t>
      </w:r>
      <w:r w:rsidRPr="00EA5FA7">
        <w:rPr>
          <w:snapToGrid w:val="0"/>
        </w:rPr>
        <w:t xml:space="preserve">F1AP-PROTOCOL-IES </w:t>
      </w:r>
      <w:r w:rsidRPr="00EA5FA7">
        <w:rPr>
          <w:rFonts w:eastAsia="SimSun"/>
        </w:rPr>
        <w:t>::= {</w:t>
      </w:r>
    </w:p>
    <w:p w14:paraId="5EC489B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ab/>
        <w:t>...</w:t>
      </w:r>
    </w:p>
    <w:p w14:paraId="34E3A15F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BB29155" w14:textId="77777777" w:rsidR="00EA73BF" w:rsidRPr="00EA5FA7" w:rsidRDefault="00EA73BF" w:rsidP="00EA73BF">
      <w:pPr>
        <w:pStyle w:val="PL"/>
        <w:rPr>
          <w:rFonts w:eastAsia="SimSun"/>
        </w:rPr>
      </w:pPr>
    </w:p>
    <w:p w14:paraId="2C7E18DC" w14:textId="77777777" w:rsidR="00EA73BF" w:rsidRDefault="00EA73BF" w:rsidP="00EA73BF">
      <w:pPr>
        <w:pStyle w:val="PL"/>
        <w:rPr>
          <w:noProof w:val="0"/>
        </w:rPr>
      </w:pPr>
      <w:r w:rsidRPr="00A55ED4">
        <w:rPr>
          <w:noProof w:val="0"/>
        </w:rPr>
        <w:t>CPTrafficType ::= INTEGER (1..3,...)</w:t>
      </w:r>
    </w:p>
    <w:p w14:paraId="7C8C857D" w14:textId="77777777" w:rsidR="00EA73BF" w:rsidRDefault="00EA73BF" w:rsidP="00EA73BF">
      <w:pPr>
        <w:pStyle w:val="PL"/>
        <w:rPr>
          <w:noProof w:val="0"/>
        </w:rPr>
      </w:pPr>
    </w:p>
    <w:p w14:paraId="35E9F6E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CriticalityDiagnostics ::= SEQUENCE {</w:t>
      </w:r>
    </w:p>
    <w:p w14:paraId="6BB11A4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ProcedureCode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44A48B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triggeringMessage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TriggeringMessage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30D4B1C2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noProof w:val="0"/>
        </w:rPr>
        <w:tab/>
        <w:t>procedureCriticality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AB41D1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</w:rPr>
        <w:tab/>
        <w:t>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TransactionID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OPTIONAL,</w:t>
      </w:r>
    </w:p>
    <w:p w14:paraId="1ACBFAD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iEsCriticalityDiagnostics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CriticalityDiagnostics-IE-List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1E6369B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{{CriticalityDiagnostics-ExtIEs}}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6DA85B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84986B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7C1F943" w14:textId="77777777" w:rsidR="00EA73BF" w:rsidRPr="00EA5FA7" w:rsidRDefault="00EA73BF" w:rsidP="00EA73BF">
      <w:pPr>
        <w:pStyle w:val="PL"/>
        <w:rPr>
          <w:noProof w:val="0"/>
        </w:rPr>
      </w:pPr>
    </w:p>
    <w:p w14:paraId="178476E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CriticalityDiagnostics-ExtIEs F1AP-PROTOCOL-EXTENSION ::= {</w:t>
      </w:r>
    </w:p>
    <w:p w14:paraId="4FD3380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519BE9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7B149FE" w14:textId="77777777" w:rsidR="00EA73BF" w:rsidRPr="00EA5FA7" w:rsidRDefault="00EA73BF" w:rsidP="00EA73BF">
      <w:pPr>
        <w:pStyle w:val="PL"/>
        <w:rPr>
          <w:noProof w:val="0"/>
        </w:rPr>
      </w:pPr>
    </w:p>
    <w:p w14:paraId="67709CD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CriticalityDiagnostics-IE-List ::= SEQUENCE (SIZE (1.. maxnoofErrors)) OF CriticalityDiagnostics-IE-Item</w:t>
      </w:r>
    </w:p>
    <w:p w14:paraId="663CEE64" w14:textId="77777777" w:rsidR="00EA73BF" w:rsidRPr="00EA5FA7" w:rsidRDefault="00EA73BF" w:rsidP="00EA73BF">
      <w:pPr>
        <w:pStyle w:val="PL"/>
        <w:rPr>
          <w:noProof w:val="0"/>
        </w:rPr>
      </w:pPr>
    </w:p>
    <w:p w14:paraId="4A9264D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CriticalityDiagnostics-IE-Item ::= SEQUENCE {</w:t>
      </w:r>
    </w:p>
    <w:p w14:paraId="6D3294B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Criticality,</w:t>
      </w:r>
    </w:p>
    <w:p w14:paraId="48812FA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ProtocolIE-ID,</w:t>
      </w:r>
    </w:p>
    <w:p w14:paraId="1F0E634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 xml:space="preserve">typeOfError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TypeOfError,</w:t>
      </w:r>
    </w:p>
    <w:p w14:paraId="060452F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{{CriticalityDiagnostics-IE-Item-ExtIEs}}</w:t>
      </w:r>
      <w:r w:rsidRPr="00EA5FA7">
        <w:rPr>
          <w:noProof w:val="0"/>
        </w:rPr>
        <w:tab/>
        <w:t>OPTIONAL,</w:t>
      </w:r>
    </w:p>
    <w:p w14:paraId="6EEEDCD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C99FBA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A589C60" w14:textId="77777777" w:rsidR="00EA73BF" w:rsidRPr="00EA5FA7" w:rsidRDefault="00EA73BF" w:rsidP="00EA73BF">
      <w:pPr>
        <w:pStyle w:val="PL"/>
        <w:rPr>
          <w:noProof w:val="0"/>
        </w:rPr>
      </w:pPr>
    </w:p>
    <w:p w14:paraId="5473CCC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CriticalityDiagnostics-IE-Item-ExtIEs F1AP-PROTOCOL-EXTENSION ::= {</w:t>
      </w:r>
    </w:p>
    <w:p w14:paraId="7983566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E96165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EE3E38B" w14:textId="77777777" w:rsidR="00EA73BF" w:rsidRPr="00EA5FA7" w:rsidRDefault="00EA73BF" w:rsidP="00EA73BF">
      <w:pPr>
        <w:pStyle w:val="PL"/>
        <w:rPr>
          <w:noProof w:val="0"/>
        </w:rPr>
      </w:pPr>
    </w:p>
    <w:p w14:paraId="279D207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C-RNTI ::= </w:t>
      </w:r>
      <w:r w:rsidRPr="00EA5FA7">
        <w:t>INTEGER (</w:t>
      </w:r>
      <w:r w:rsidRPr="00EA5FA7">
        <w:rPr>
          <w:rFonts w:eastAsia="SimSun"/>
        </w:rPr>
        <w:t>0</w:t>
      </w:r>
      <w:r w:rsidRPr="00EA5FA7">
        <w:t>..</w:t>
      </w:r>
      <w:r w:rsidRPr="00EA5FA7">
        <w:rPr>
          <w:rFonts w:eastAsia="SimSun"/>
        </w:rPr>
        <w:t>65535</w:t>
      </w:r>
      <w:r w:rsidRPr="00EA5FA7">
        <w:t>, ...)</w:t>
      </w:r>
    </w:p>
    <w:p w14:paraId="51F34E52" w14:textId="77777777" w:rsidR="00EA73BF" w:rsidRPr="00EA5FA7" w:rsidRDefault="00EA73BF" w:rsidP="00EA73BF">
      <w:pPr>
        <w:pStyle w:val="PL"/>
        <w:rPr>
          <w:noProof w:val="0"/>
        </w:rPr>
      </w:pPr>
    </w:p>
    <w:p w14:paraId="7E10788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CUDURadioInformationType ::= CHOICE {</w:t>
      </w:r>
    </w:p>
    <w:p w14:paraId="58EBC91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rIM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CUDURIMInformation,</w:t>
      </w:r>
    </w:p>
    <w:p w14:paraId="688EB4F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ProtocolIE-SingleContainer { { CUDURadioInformationType-ExtIEs} }</w:t>
      </w:r>
    </w:p>
    <w:p w14:paraId="45C2909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4312D7E" w14:textId="77777777" w:rsidR="00EA73BF" w:rsidRPr="00EA5FA7" w:rsidRDefault="00EA73BF" w:rsidP="00EA73BF">
      <w:pPr>
        <w:pStyle w:val="PL"/>
        <w:rPr>
          <w:noProof w:val="0"/>
        </w:rPr>
      </w:pPr>
    </w:p>
    <w:p w14:paraId="7DAB2FA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CUDURadioInformationType-ExtIEs F1AP-PROTOCOL-IES ::= {</w:t>
      </w:r>
    </w:p>
    <w:p w14:paraId="2B504E0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2CDF7B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2A643BC" w14:textId="77777777" w:rsidR="00EA73BF" w:rsidRPr="00EA5FA7" w:rsidRDefault="00EA73BF" w:rsidP="00EA73BF">
      <w:pPr>
        <w:pStyle w:val="PL"/>
        <w:rPr>
          <w:noProof w:val="0"/>
        </w:rPr>
      </w:pPr>
    </w:p>
    <w:p w14:paraId="6F816BF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CUDURIMInformation ::= SEQUENCE {</w:t>
      </w:r>
    </w:p>
    <w:p w14:paraId="5317FFD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victimgNBSetID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GNBSetID, </w:t>
      </w:r>
    </w:p>
    <w:p w14:paraId="5ABF4AA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rIMRSDetectionStatus</w:t>
      </w:r>
      <w:r w:rsidRPr="00EA5FA7">
        <w:rPr>
          <w:noProof w:val="0"/>
        </w:rPr>
        <w:tab/>
        <w:t>RIMRSDetectionStatus,</w:t>
      </w:r>
    </w:p>
    <w:p w14:paraId="779FB73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CUDURIMInformation-ExtIEs} }</w:t>
      </w:r>
      <w:r w:rsidRPr="00EA5FA7">
        <w:rPr>
          <w:noProof w:val="0"/>
        </w:rPr>
        <w:tab/>
        <w:t>OPTIONAL</w:t>
      </w:r>
    </w:p>
    <w:p w14:paraId="4543BA6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253C987" w14:textId="77777777" w:rsidR="00EA73BF" w:rsidRPr="00EA5FA7" w:rsidRDefault="00EA73BF" w:rsidP="00EA73BF">
      <w:pPr>
        <w:pStyle w:val="PL"/>
        <w:rPr>
          <w:noProof w:val="0"/>
        </w:rPr>
      </w:pPr>
    </w:p>
    <w:p w14:paraId="7367296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CUDURIMInformation-ExtIEs F1AP-PROTOCOL-EXTENSION ::= {</w:t>
      </w:r>
    </w:p>
    <w:p w14:paraId="57ABCA0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47158C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B6706DC" w14:textId="77777777" w:rsidR="00EA73BF" w:rsidRPr="00EA5FA7" w:rsidRDefault="00EA73BF" w:rsidP="00EA73BF">
      <w:pPr>
        <w:pStyle w:val="PL"/>
        <w:rPr>
          <w:noProof w:val="0"/>
        </w:rPr>
      </w:pPr>
    </w:p>
    <w:p w14:paraId="7A7EED7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CUtoDURRCInformation ::= SEQUENCE {</w:t>
      </w:r>
    </w:p>
    <w:p w14:paraId="72694D1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rPr>
          <w:rFonts w:eastAsia="SimSun"/>
        </w:rPr>
        <w:t>cG</w:t>
      </w:r>
      <w:r w:rsidRPr="00EA5FA7">
        <w:rPr>
          <w:noProof w:val="0"/>
        </w:rPr>
        <w:t>-ConfigInfo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>CG-ConfigInfo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>OPTIONAL,</w:t>
      </w:r>
    </w:p>
    <w:p w14:paraId="4CBE66C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rPr>
          <w:rFonts w:eastAsia="SimSun"/>
        </w:rPr>
        <w:t>uE-CapabilityRAT-ContainerList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rFonts w:eastAsia="SimSun"/>
        </w:rPr>
        <w:t>UE-CapabilityRAT-ContainerList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</w:t>
      </w:r>
      <w:r w:rsidRPr="00EA5FA7">
        <w:rPr>
          <w:noProof w:val="0"/>
        </w:rPr>
        <w:t>,</w:t>
      </w:r>
    </w:p>
    <w:p w14:paraId="3F7AE0C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measConfig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MeasConfig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80CFF8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CUtoDURRCInformation-ExtIEs} } OPTIONAL,</w:t>
      </w:r>
    </w:p>
    <w:p w14:paraId="55B335A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71E4B8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044E159" w14:textId="77777777" w:rsidR="00EA73BF" w:rsidRPr="00EA5FA7" w:rsidRDefault="00EA73BF" w:rsidP="00EA73BF">
      <w:pPr>
        <w:pStyle w:val="PL"/>
        <w:rPr>
          <w:noProof w:val="0"/>
        </w:rPr>
      </w:pPr>
    </w:p>
    <w:p w14:paraId="2D85E29C" w14:textId="77777777" w:rsidR="00EA73BF" w:rsidRPr="00EA5FA7" w:rsidRDefault="00EA73BF" w:rsidP="00EA73BF">
      <w:pPr>
        <w:pStyle w:val="PL"/>
      </w:pPr>
      <w:r w:rsidRPr="00EA5FA7">
        <w:t>CUtoDURRCInformation-ExtIEs F1AP-PROTOCOL-EXTENSION ::= {</w:t>
      </w:r>
    </w:p>
    <w:p w14:paraId="045334E5" w14:textId="77777777" w:rsidR="00EA73BF" w:rsidRPr="00EA5FA7" w:rsidRDefault="00EA73BF" w:rsidP="00EA73BF">
      <w:pPr>
        <w:pStyle w:val="PL"/>
      </w:pPr>
      <w:r w:rsidRPr="00EA5FA7">
        <w:tab/>
        <w:t>{ ID id-HandoverPreparationInformation</w:t>
      </w:r>
      <w:r w:rsidRPr="00EA5FA7">
        <w:tab/>
        <w:t>CRITICALITY ignore</w:t>
      </w:r>
      <w:r w:rsidRPr="00EA5FA7">
        <w:tab/>
        <w:t>EXTENSION HandoverPreparationInformation</w:t>
      </w:r>
      <w:r w:rsidRPr="00EA5FA7">
        <w:tab/>
      </w:r>
      <w:r w:rsidRPr="00EA5FA7">
        <w:tab/>
        <w:t>PRESENCE optional }|</w:t>
      </w:r>
    </w:p>
    <w:p w14:paraId="0720EDD7" w14:textId="77777777" w:rsidR="00EA73BF" w:rsidRPr="00EA5FA7" w:rsidRDefault="00EA73BF" w:rsidP="00EA73BF">
      <w:pPr>
        <w:pStyle w:val="PL"/>
      </w:pPr>
      <w:r w:rsidRPr="00EA5FA7">
        <w:tab/>
        <w:t>{ ID id-CellGroupConfig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EXTENSION CellGroupConfig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}|</w:t>
      </w:r>
    </w:p>
    <w:p w14:paraId="155110DF" w14:textId="77777777" w:rsidR="00EA73BF" w:rsidRPr="00EA5FA7" w:rsidRDefault="00EA73BF" w:rsidP="00EA73BF">
      <w:pPr>
        <w:pStyle w:val="PL"/>
      </w:pPr>
      <w:r w:rsidRPr="00EA5FA7">
        <w:tab/>
        <w:t>{ ID id-MeasurementTimingConfiguration</w:t>
      </w:r>
      <w:r w:rsidRPr="00EA5FA7">
        <w:tab/>
        <w:t>CRITICALITY ignore</w:t>
      </w:r>
      <w:r w:rsidRPr="00EA5FA7">
        <w:tab/>
        <w:t>EXTENSION MeasurementTimingConfiguration</w:t>
      </w:r>
      <w:r w:rsidRPr="00EA5FA7">
        <w:tab/>
      </w:r>
      <w:r w:rsidRPr="00EA5FA7">
        <w:tab/>
        <w:t>PRESENCE optional }|</w:t>
      </w:r>
    </w:p>
    <w:p w14:paraId="62010497" w14:textId="77777777" w:rsidR="00EA73BF" w:rsidRPr="00EA5FA7" w:rsidRDefault="00EA73BF" w:rsidP="00EA73BF">
      <w:pPr>
        <w:pStyle w:val="PL"/>
        <w:rPr>
          <w:lang w:eastAsia="zh-CN"/>
        </w:rPr>
      </w:pPr>
      <w:r w:rsidRPr="00EA5FA7">
        <w:tab/>
        <w:t>{ ID id-UEAssistanceInformation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>EXTENSION UEAssistanceInformation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</w:t>
      </w:r>
      <w:r w:rsidRPr="00EA5FA7">
        <w:rPr>
          <w:rFonts w:hint="eastAsia"/>
          <w:lang w:eastAsia="zh-CN"/>
        </w:rPr>
        <w:t>|</w:t>
      </w:r>
    </w:p>
    <w:p w14:paraId="5C19FCEE" w14:textId="77777777" w:rsidR="00EA73BF" w:rsidRDefault="00EA73BF" w:rsidP="00EA73BF">
      <w:pPr>
        <w:pStyle w:val="PL"/>
      </w:pPr>
      <w:r w:rsidRPr="00EA5FA7">
        <w:tab/>
        <w:t>{ ID id-</w:t>
      </w:r>
      <w:r w:rsidRPr="00EA5FA7">
        <w:rPr>
          <w:rFonts w:hint="eastAsia"/>
          <w:lang w:eastAsia="zh-CN"/>
        </w:rPr>
        <w:t>CG-Config</w:t>
      </w:r>
      <w:r w:rsidRPr="00EA5FA7">
        <w:tab/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t>CRITICALITY ignore</w:t>
      </w:r>
      <w:r w:rsidRPr="00EA5FA7">
        <w:tab/>
        <w:t xml:space="preserve">EXTENSION </w:t>
      </w:r>
      <w:r w:rsidRPr="00EA5FA7">
        <w:rPr>
          <w:rFonts w:hint="eastAsia"/>
          <w:lang w:eastAsia="zh-CN"/>
        </w:rPr>
        <w:t>CG-Config</w:t>
      </w:r>
      <w:r w:rsidRPr="00EA5FA7">
        <w:tab/>
      </w:r>
      <w:r w:rsidRPr="00EA5FA7">
        <w:tab/>
      </w:r>
      <w:r w:rsidRPr="00EA5FA7"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rFonts w:hint="eastAsia"/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optional }</w:t>
      </w:r>
      <w:r>
        <w:t>|</w:t>
      </w:r>
    </w:p>
    <w:p w14:paraId="6C091BC3" w14:textId="77777777" w:rsidR="00EA73BF" w:rsidRPr="00EA5FA7" w:rsidRDefault="00EA73BF" w:rsidP="00EA73BF">
      <w:pPr>
        <w:pStyle w:val="PL"/>
      </w:pPr>
      <w:r>
        <w:tab/>
        <w:t>{ ID id-UEAssistanceInformationEUTRA</w:t>
      </w:r>
      <w:r>
        <w:tab/>
        <w:t>CRITICALITY ignore</w:t>
      </w:r>
      <w:r>
        <w:tab/>
        <w:t>EXTENSION UEAssistanceInformationEUTRA</w:t>
      </w:r>
      <w:r>
        <w:tab/>
      </w:r>
      <w:r>
        <w:tab/>
      </w:r>
      <w:r>
        <w:tab/>
        <w:t>PRESENCE optional }</w:t>
      </w:r>
      <w:r w:rsidRPr="00EA5FA7">
        <w:t>,</w:t>
      </w:r>
    </w:p>
    <w:p w14:paraId="347AF7DC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6C837BA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B2C8400" w14:textId="77777777" w:rsidR="00EA73BF" w:rsidRPr="00EA5FA7" w:rsidRDefault="00EA73BF" w:rsidP="00EA73BF">
      <w:pPr>
        <w:pStyle w:val="PL"/>
        <w:rPr>
          <w:noProof w:val="0"/>
        </w:rPr>
      </w:pPr>
    </w:p>
    <w:p w14:paraId="45D0BA0F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D</w:t>
      </w:r>
    </w:p>
    <w:p w14:paraId="737EA4EB" w14:textId="77777777" w:rsidR="00EA73BF" w:rsidRPr="00EA5FA7" w:rsidRDefault="00EA73BF" w:rsidP="00EA73BF">
      <w:pPr>
        <w:pStyle w:val="PL"/>
        <w:rPr>
          <w:rFonts w:eastAsia="SimSun"/>
        </w:rPr>
      </w:pPr>
    </w:p>
    <w:p w14:paraId="5C89B28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DCBasedDuplicationConfigured::= ENUMERATED{true,...</w:t>
      </w:r>
      <w:r w:rsidRPr="00EA5FA7">
        <w:t>, false</w:t>
      </w:r>
      <w:r w:rsidRPr="00EA5FA7">
        <w:rPr>
          <w:rFonts w:eastAsia="SimSun"/>
        </w:rPr>
        <w:t>}</w:t>
      </w:r>
    </w:p>
    <w:p w14:paraId="29938358" w14:textId="77777777" w:rsidR="00EA73BF" w:rsidRPr="00EA5FA7" w:rsidRDefault="00EA73BF" w:rsidP="00EA73BF">
      <w:pPr>
        <w:pStyle w:val="PL"/>
        <w:rPr>
          <w:rFonts w:eastAsia="SimSun"/>
        </w:rPr>
      </w:pPr>
    </w:p>
    <w:p w14:paraId="1B22A2AF" w14:textId="77777777" w:rsidR="00EA73BF" w:rsidRPr="00EA5FA7" w:rsidRDefault="00EA73BF" w:rsidP="00EA73BF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snapToGrid w:val="0"/>
          <w:lang w:eastAsia="zh-CN"/>
        </w:rPr>
        <w:t xml:space="preserve">Dedicated-SIDelivery-NeededUE-Item </w:t>
      </w:r>
      <w:r w:rsidRPr="00EA5FA7">
        <w:rPr>
          <w:noProof w:val="0"/>
          <w:snapToGrid w:val="0"/>
        </w:rPr>
        <w:t>::= SEQUENCE {</w:t>
      </w:r>
    </w:p>
    <w:p w14:paraId="1AC7D3A4" w14:textId="77777777" w:rsidR="00EA73BF" w:rsidRPr="00EA5FA7" w:rsidRDefault="00EA73BF" w:rsidP="00EA73B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rFonts w:cs="Mangal"/>
          <w:snapToGrid w:val="0"/>
          <w:lang w:eastAsia="zh-CN"/>
        </w:rPr>
        <w:t>gNB-CU-UE-F1AP-ID</w:t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</w:rPr>
        <w:t>GNB-CU-</w:t>
      </w:r>
      <w:r w:rsidRPr="00EA5FA7">
        <w:t>UE-</w:t>
      </w:r>
      <w:r w:rsidRPr="00EA5FA7">
        <w:rPr>
          <w:noProof w:val="0"/>
        </w:rPr>
        <w:t>F1AP-ID</w:t>
      </w:r>
      <w:r w:rsidRPr="00EA5FA7">
        <w:rPr>
          <w:noProof w:val="0"/>
          <w:snapToGrid w:val="0"/>
        </w:rPr>
        <w:t>,</w:t>
      </w:r>
    </w:p>
    <w:p w14:paraId="7F0EF9AA" w14:textId="77777777" w:rsidR="00EA73BF" w:rsidRPr="00EA5FA7" w:rsidRDefault="00EA73BF" w:rsidP="00EA73BF">
      <w:pPr>
        <w:pStyle w:val="PL"/>
        <w:spacing w:line="0" w:lineRule="atLeast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nRCGI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</w:rPr>
        <w:t>N</w:t>
      </w:r>
      <w:r w:rsidRPr="00EA5FA7">
        <w:t>R</w:t>
      </w:r>
      <w:r w:rsidRPr="00EA5FA7">
        <w:rPr>
          <w:noProof w:val="0"/>
        </w:rPr>
        <w:t>CGI</w:t>
      </w:r>
      <w:r w:rsidRPr="00EA5FA7">
        <w:rPr>
          <w:noProof w:val="0"/>
          <w:lang w:eastAsia="zh-CN"/>
        </w:rPr>
        <w:t>,</w:t>
      </w:r>
    </w:p>
    <w:p w14:paraId="7C8CECB5" w14:textId="77777777" w:rsidR="00EA73BF" w:rsidRPr="00EA5FA7" w:rsidRDefault="00EA73BF" w:rsidP="00EA73BF">
      <w:pPr>
        <w:pStyle w:val="PL"/>
        <w:tabs>
          <w:tab w:val="clear" w:pos="3456"/>
          <w:tab w:val="left" w:pos="3370"/>
        </w:tabs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ProtocolExtensionContainer { { </w:t>
      </w:r>
      <w:r w:rsidRPr="00EA5FA7">
        <w:rPr>
          <w:snapToGrid w:val="0"/>
          <w:lang w:eastAsia="zh-CN"/>
        </w:rPr>
        <w:t>DedicatedSIDeliveryNeededUE-Item</w:t>
      </w:r>
      <w:r w:rsidRPr="00EA5FA7">
        <w:rPr>
          <w:noProof w:val="0"/>
          <w:snapToGrid w:val="0"/>
        </w:rPr>
        <w:t>-ExtIEs} } OPTIONAL,</w:t>
      </w:r>
    </w:p>
    <w:p w14:paraId="4561E8FE" w14:textId="77777777" w:rsidR="00EA73BF" w:rsidRPr="00EA5FA7" w:rsidRDefault="00EA73BF" w:rsidP="00EA73BF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834413F" w14:textId="77777777" w:rsidR="00EA73BF" w:rsidRPr="00EA5FA7" w:rsidRDefault="00EA73BF" w:rsidP="00EA73BF">
      <w:pPr>
        <w:pStyle w:val="PL"/>
        <w:spacing w:line="0" w:lineRule="atLeast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7B7FA15" w14:textId="77777777" w:rsidR="00EA73BF" w:rsidRPr="00EA5FA7" w:rsidRDefault="00EA73BF" w:rsidP="00EA73BF">
      <w:pPr>
        <w:pStyle w:val="PL"/>
      </w:pPr>
    </w:p>
    <w:p w14:paraId="1801DC8F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snapToGrid w:val="0"/>
          <w:lang w:eastAsia="zh-CN"/>
        </w:rPr>
        <w:t>DedicatedSIDeliveryNeededUE-Item</w:t>
      </w:r>
      <w:r w:rsidRPr="00EA5FA7">
        <w:rPr>
          <w:noProof w:val="0"/>
          <w:snapToGrid w:val="0"/>
        </w:rPr>
        <w:t>-ExtIEs</w:t>
      </w:r>
      <w:r w:rsidRPr="00EA5FA7">
        <w:rPr>
          <w:rFonts w:eastAsia="SimSun"/>
        </w:rPr>
        <w:t xml:space="preserve"> F1AP-PROTOCOL-EXTENSION</w:t>
      </w:r>
      <w:r w:rsidRPr="00EA5FA7">
        <w:rPr>
          <w:noProof w:val="0"/>
          <w:snapToGrid w:val="0"/>
          <w:lang w:eastAsia="zh-CN"/>
        </w:rPr>
        <w:t>::={</w:t>
      </w:r>
    </w:p>
    <w:p w14:paraId="1A772721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6824D3E9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67E270F4" w14:textId="77777777" w:rsidR="00EA73BF" w:rsidRDefault="00EA73BF" w:rsidP="00EA73BF">
      <w:pPr>
        <w:pStyle w:val="PL"/>
        <w:rPr>
          <w:noProof w:val="0"/>
          <w:lang w:eastAsia="zh-CN"/>
        </w:rPr>
      </w:pPr>
    </w:p>
    <w:p w14:paraId="75141C46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1F8DAF41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  <w:lang w:val="sv-SE"/>
        </w:rPr>
        <w:t>DL-PRS</w:t>
      </w:r>
      <w:r>
        <w:rPr>
          <w:snapToGrid w:val="0"/>
        </w:rPr>
        <w:t xml:space="preserve"> ::= </w:t>
      </w:r>
      <w:r>
        <w:rPr>
          <w:noProof w:val="0"/>
          <w:snapToGrid w:val="0"/>
        </w:rPr>
        <w:t>SEQUENCE {</w:t>
      </w:r>
    </w:p>
    <w:p w14:paraId="198913FA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 xml:space="preserve">prsid 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INTEGER (0..255),</w:t>
      </w:r>
    </w:p>
    <w:p w14:paraId="3AD01C9C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dl-PRSResourceSetID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F6416">
        <w:rPr>
          <w:noProof w:val="0"/>
          <w:snapToGrid w:val="0"/>
        </w:rPr>
        <w:t>PRS-Resource-Set-ID</w:t>
      </w:r>
      <w:r>
        <w:rPr>
          <w:noProof w:val="0"/>
          <w:snapToGrid w:val="0"/>
        </w:rPr>
        <w:t>,</w:t>
      </w:r>
    </w:p>
    <w:p w14:paraId="5CE66EC0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dl-PRSResourceID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F6416">
        <w:rPr>
          <w:noProof w:val="0"/>
          <w:snapToGrid w:val="0"/>
        </w:rPr>
        <w:t>PRS-Resource-ID</w:t>
      </w:r>
      <w:r>
        <w:rPr>
          <w:noProof w:val="0"/>
          <w:snapToGrid w:val="0"/>
        </w:rPr>
        <w:tab/>
        <w:t>OPTIONAL,</w:t>
      </w:r>
    </w:p>
    <w:p w14:paraId="0F33B30A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8C20F9">
        <w:rPr>
          <w:noProof w:val="0"/>
          <w:snapToGrid w:val="0"/>
          <w:lang w:val="fr-FR"/>
        </w:rPr>
        <w:t>iE-Extensions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ProtocolExtensionContainer { {</w:t>
      </w:r>
      <w:r>
        <w:rPr>
          <w:snapToGrid w:val="0"/>
          <w:lang w:val="sv-SE"/>
        </w:rPr>
        <w:t>DL-PRS</w:t>
      </w:r>
      <w:r w:rsidRPr="008C20F9">
        <w:rPr>
          <w:noProof w:val="0"/>
          <w:snapToGrid w:val="0"/>
          <w:lang w:val="fr-FR"/>
        </w:rPr>
        <w:t>-ExtIEs} }</w:t>
      </w:r>
      <w:r w:rsidRPr="008C20F9">
        <w:rPr>
          <w:noProof w:val="0"/>
          <w:snapToGrid w:val="0"/>
          <w:lang w:val="fr-FR"/>
        </w:rPr>
        <w:tab/>
        <w:t>OPTIONAL</w:t>
      </w:r>
    </w:p>
    <w:p w14:paraId="4D6840B4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3870A77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</w:p>
    <w:p w14:paraId="5EA93F3C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snapToGrid w:val="0"/>
          <w:lang w:val="sv-SE"/>
        </w:rPr>
        <w:t>DL-PRS</w:t>
      </w:r>
      <w:r>
        <w:rPr>
          <w:noProof w:val="0"/>
          <w:snapToGrid w:val="0"/>
        </w:rPr>
        <w:t>-ExtIEs F1AP-PROTOCOL-EXTENSION ::= {</w:t>
      </w:r>
    </w:p>
    <w:p w14:paraId="1DEBCFFE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A970C07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FB550B2" w14:textId="77777777" w:rsidR="00EA73BF" w:rsidRDefault="00EA73BF" w:rsidP="00EA73BF">
      <w:pPr>
        <w:pStyle w:val="PL"/>
      </w:pPr>
    </w:p>
    <w:p w14:paraId="39E582B9" w14:textId="77777777" w:rsidR="00EA73BF" w:rsidRDefault="00EA73BF" w:rsidP="00EA73BF">
      <w:pPr>
        <w:pStyle w:val="PL"/>
      </w:pPr>
      <w:r>
        <w:t>DL-PRSMutingPattern ::= CHOICE {</w:t>
      </w:r>
    </w:p>
    <w:p w14:paraId="34D4C6AE" w14:textId="77777777" w:rsidR="00EA73BF" w:rsidRDefault="00EA73BF" w:rsidP="00EA73BF">
      <w:pPr>
        <w:pStyle w:val="PL"/>
      </w:pPr>
      <w:r>
        <w:tab/>
        <w:t>two</w:t>
      </w:r>
      <w:r>
        <w:tab/>
      </w:r>
      <w:r>
        <w:tab/>
      </w:r>
      <w:r>
        <w:tab/>
      </w:r>
      <w:r>
        <w:tab/>
      </w:r>
      <w:r>
        <w:tab/>
        <w:t>BIT STRING (SIZE(2)),</w:t>
      </w:r>
    </w:p>
    <w:p w14:paraId="61D6C206" w14:textId="77777777" w:rsidR="00EA73BF" w:rsidRDefault="00EA73BF" w:rsidP="00EA73BF">
      <w:pPr>
        <w:pStyle w:val="PL"/>
      </w:pPr>
      <w:r>
        <w:tab/>
        <w:t>four</w:t>
      </w:r>
      <w:r>
        <w:tab/>
      </w:r>
      <w:r>
        <w:tab/>
      </w:r>
      <w:r>
        <w:tab/>
      </w:r>
      <w:r>
        <w:tab/>
        <w:t>BIT STRING (SIZE(4)),</w:t>
      </w:r>
    </w:p>
    <w:p w14:paraId="06DE3E98" w14:textId="77777777" w:rsidR="00EA73BF" w:rsidRDefault="00EA73BF" w:rsidP="00EA73BF">
      <w:pPr>
        <w:pStyle w:val="PL"/>
      </w:pPr>
      <w:r>
        <w:tab/>
        <w:t>six</w:t>
      </w:r>
      <w:r>
        <w:tab/>
      </w:r>
      <w:r>
        <w:tab/>
      </w:r>
      <w:r>
        <w:tab/>
      </w:r>
      <w:r>
        <w:tab/>
      </w:r>
      <w:r>
        <w:tab/>
        <w:t>BIT STRING (SIZE(6)),</w:t>
      </w:r>
    </w:p>
    <w:p w14:paraId="1713FB9A" w14:textId="77777777" w:rsidR="00EA73BF" w:rsidRDefault="00EA73BF" w:rsidP="00EA73BF">
      <w:pPr>
        <w:pStyle w:val="PL"/>
      </w:pPr>
      <w:r>
        <w:tab/>
        <w:t>eight</w:t>
      </w:r>
      <w:r>
        <w:tab/>
      </w:r>
      <w:r>
        <w:tab/>
      </w:r>
      <w:r>
        <w:tab/>
      </w:r>
      <w:r>
        <w:tab/>
        <w:t>BIT STRING (SIZE(8)),</w:t>
      </w:r>
    </w:p>
    <w:p w14:paraId="74A80721" w14:textId="77777777" w:rsidR="00EA73BF" w:rsidRDefault="00EA73BF" w:rsidP="00EA73BF">
      <w:pPr>
        <w:pStyle w:val="PL"/>
      </w:pPr>
      <w:r>
        <w:tab/>
        <w:t>sixteen</w:t>
      </w:r>
      <w:r>
        <w:tab/>
      </w:r>
      <w:r>
        <w:tab/>
      </w:r>
      <w:r>
        <w:tab/>
      </w:r>
      <w:r>
        <w:tab/>
        <w:t>BIT STRING (SIZE(16)),</w:t>
      </w:r>
    </w:p>
    <w:p w14:paraId="6D266210" w14:textId="77777777" w:rsidR="00EA73BF" w:rsidRDefault="00EA73BF" w:rsidP="00EA73BF">
      <w:pPr>
        <w:pStyle w:val="PL"/>
      </w:pPr>
      <w:r>
        <w:tab/>
        <w:t>thirty-two</w:t>
      </w:r>
      <w:r>
        <w:tab/>
      </w:r>
      <w:r>
        <w:tab/>
      </w:r>
      <w:r>
        <w:tab/>
        <w:t>BIT STRING (SIZE(32)),</w:t>
      </w:r>
    </w:p>
    <w:p w14:paraId="748D015C" w14:textId="77777777" w:rsidR="00EA73BF" w:rsidRDefault="00EA73BF" w:rsidP="00EA73BF">
      <w:pPr>
        <w:pStyle w:val="PL"/>
      </w:pPr>
      <w:r>
        <w:lastRenderedPageBreak/>
        <w:tab/>
        <w:t>choice-extension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ProtocolIE-SingleContainer { { DL-PRSMutingPattern-ExtIEs } }</w:t>
      </w:r>
    </w:p>
    <w:p w14:paraId="607A28DF" w14:textId="77777777" w:rsidR="00EA73BF" w:rsidRDefault="00EA73BF" w:rsidP="00EA73BF">
      <w:pPr>
        <w:pStyle w:val="PL"/>
      </w:pPr>
      <w:r>
        <w:t>}</w:t>
      </w:r>
    </w:p>
    <w:p w14:paraId="497ED5FE" w14:textId="77777777" w:rsidR="00EA73BF" w:rsidRDefault="00EA73BF" w:rsidP="00EA73BF">
      <w:pPr>
        <w:pStyle w:val="PL"/>
      </w:pPr>
    </w:p>
    <w:p w14:paraId="21E44917" w14:textId="77777777" w:rsidR="00EA73BF" w:rsidRDefault="00EA73BF" w:rsidP="00EA73BF">
      <w:pPr>
        <w:pStyle w:val="PL"/>
      </w:pPr>
      <w:r>
        <w:t>DL-PRSMutingPattern-ExtIEs F1AP-PROTOCOL-IES ::= {</w:t>
      </w:r>
    </w:p>
    <w:p w14:paraId="4DD4CCB3" w14:textId="77777777" w:rsidR="00EA73BF" w:rsidRDefault="00EA73BF" w:rsidP="00EA73BF">
      <w:pPr>
        <w:pStyle w:val="PL"/>
      </w:pPr>
      <w:r>
        <w:tab/>
        <w:t>...</w:t>
      </w:r>
    </w:p>
    <w:p w14:paraId="77BDC498" w14:textId="77777777" w:rsidR="00EA73BF" w:rsidRDefault="00EA73BF" w:rsidP="00EA73BF">
      <w:pPr>
        <w:pStyle w:val="PL"/>
      </w:pPr>
      <w:r>
        <w:t>}</w:t>
      </w:r>
    </w:p>
    <w:p w14:paraId="462BE5B1" w14:textId="77777777" w:rsidR="00EA73BF" w:rsidRDefault="00EA73BF" w:rsidP="00EA73BF">
      <w:pPr>
        <w:pStyle w:val="PL"/>
      </w:pPr>
    </w:p>
    <w:p w14:paraId="1D17957D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>DLPRSResourceCoordinates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SEQUENCE {</w:t>
      </w:r>
    </w:p>
    <w:p w14:paraId="2CCE9C40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ab/>
        <w:t>listofDL-PRSResourceSetARP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SEQUENCE (SIZE(1.. max</w:t>
      </w:r>
      <w:r>
        <w:rPr>
          <w:rFonts w:eastAsia="Calibri"/>
        </w:rPr>
        <w:t>noof</w:t>
      </w:r>
      <w:r w:rsidRPr="005C5FC3">
        <w:rPr>
          <w:rFonts w:eastAsia="Calibri"/>
        </w:rPr>
        <w:t>PRS-ResourceSets)) OF DLPRSResourceSetARP,</w:t>
      </w:r>
    </w:p>
    <w:p w14:paraId="0D4D13CD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DLPRSResourceCoordinates-ExtIEs } } OPTIONAL</w:t>
      </w:r>
    </w:p>
    <w:p w14:paraId="60FD5D10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72E8147D" w14:textId="77777777" w:rsidR="00EA73BF" w:rsidRPr="005C5FC3" w:rsidRDefault="00EA73BF" w:rsidP="00EA73BF">
      <w:pPr>
        <w:pStyle w:val="PL"/>
        <w:rPr>
          <w:rFonts w:eastAsia="Calibri"/>
        </w:rPr>
      </w:pPr>
    </w:p>
    <w:p w14:paraId="4C66EBE8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DLPRSResourceCoordinates-ExtIEs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14:paraId="2374FDB9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5A365EE6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72E37C56" w14:textId="77777777" w:rsidR="00EA73BF" w:rsidRPr="005C5FC3" w:rsidRDefault="00EA73BF" w:rsidP="00EA73BF">
      <w:pPr>
        <w:pStyle w:val="PL"/>
        <w:rPr>
          <w:rFonts w:eastAsia="Calibri"/>
        </w:rPr>
      </w:pPr>
    </w:p>
    <w:p w14:paraId="1C25E6D5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>DLPRSResourceSetARP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SEQUENCE {</w:t>
      </w:r>
    </w:p>
    <w:p w14:paraId="751528F5" w14:textId="77777777" w:rsidR="00EA73BF" w:rsidRPr="005C5FC3" w:rsidRDefault="00EA73BF" w:rsidP="00EA73BF">
      <w:pPr>
        <w:pStyle w:val="PL"/>
        <w:rPr>
          <w:rFonts w:eastAsia="Calibri"/>
          <w:snapToGrid w:val="0"/>
        </w:rPr>
      </w:pPr>
      <w:r w:rsidRPr="005C5FC3">
        <w:rPr>
          <w:rFonts w:eastAsia="Calibri"/>
        </w:rPr>
        <w:tab/>
      </w:r>
      <w:r w:rsidRPr="005C5FC3">
        <w:rPr>
          <w:rFonts w:eastAsia="Calibri"/>
          <w:snapToGrid w:val="0"/>
        </w:rPr>
        <w:t>dl-PRSResourceSetID</w:t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  <w:t>INTEGER (0..7),</w:t>
      </w:r>
    </w:p>
    <w:p w14:paraId="47D125F5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ab/>
        <w:t>dL-PRSResourceSetARPLocation</w:t>
      </w:r>
      <w:r w:rsidRPr="005C5FC3">
        <w:rPr>
          <w:rFonts w:eastAsia="Calibri"/>
        </w:rPr>
        <w:tab/>
        <w:t>DL-PRSResourceSetARPLocation,</w:t>
      </w:r>
    </w:p>
    <w:p w14:paraId="3DA9F1A9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ab/>
        <w:t>listofDL-PRSResourceARP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SEQUENCE (SIZE(1.. max</w:t>
      </w:r>
      <w:r>
        <w:rPr>
          <w:rFonts w:eastAsia="Calibri"/>
        </w:rPr>
        <w:t>noof</w:t>
      </w:r>
      <w:r w:rsidRPr="005C5FC3">
        <w:rPr>
          <w:rFonts w:eastAsia="Calibri"/>
        </w:rPr>
        <w:t>PRS-ResourcesPerSet)) OF DLPRSResourceARP,</w:t>
      </w:r>
    </w:p>
    <w:p w14:paraId="3BA8A913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DLPRSResourceSetARP-ExtIEs } } OPTIONAL</w:t>
      </w:r>
    </w:p>
    <w:p w14:paraId="506B1F15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38945906" w14:textId="77777777" w:rsidR="00EA73BF" w:rsidRPr="005C5FC3" w:rsidRDefault="00EA73BF" w:rsidP="00EA73BF">
      <w:pPr>
        <w:pStyle w:val="PL"/>
        <w:rPr>
          <w:rFonts w:eastAsia="Calibri"/>
        </w:rPr>
      </w:pPr>
    </w:p>
    <w:p w14:paraId="2E280057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DLPRSResourceSetARP-ExtIEs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14:paraId="4FA1D62E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0EA294FB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0E3A14BD" w14:textId="77777777" w:rsidR="00EA73BF" w:rsidRPr="005C5FC3" w:rsidRDefault="00EA73BF" w:rsidP="00EA73BF">
      <w:pPr>
        <w:pStyle w:val="PL"/>
        <w:rPr>
          <w:rFonts w:eastAsia="Calibri"/>
        </w:rPr>
      </w:pPr>
    </w:p>
    <w:p w14:paraId="653A48EF" w14:textId="77777777" w:rsidR="00EA73BF" w:rsidRPr="005C5FC3" w:rsidRDefault="00EA73BF" w:rsidP="00EA73BF">
      <w:pPr>
        <w:pStyle w:val="PL"/>
        <w:rPr>
          <w:rFonts w:eastAsia="Calibri"/>
          <w:snapToGrid w:val="0"/>
        </w:rPr>
      </w:pPr>
    </w:p>
    <w:p w14:paraId="080CF476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>DL-PRSResourceSetARPLocation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CHOICE {</w:t>
      </w:r>
    </w:p>
    <w:p w14:paraId="740AFB1A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relativeGeodeticLocation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RelativeGeodeticLocation,</w:t>
      </w:r>
    </w:p>
    <w:p w14:paraId="6450030A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relativeCartesianLocation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RelativeCartesianLocation,</w:t>
      </w:r>
    </w:p>
    <w:p w14:paraId="6C91745E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ab/>
        <w:t>choice-Extension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1542B">
        <w:rPr>
          <w:rFonts w:eastAsia="Calibri"/>
        </w:rPr>
        <w:t>ProtocolIE-SingleContainer</w:t>
      </w:r>
      <w:r w:rsidRPr="005C5FC3">
        <w:rPr>
          <w:rFonts w:eastAsia="Calibri"/>
        </w:rPr>
        <w:t xml:space="preserve"> { { DL-PRSResourceSetARPLocation-ExtIEs } }</w:t>
      </w:r>
    </w:p>
    <w:p w14:paraId="232A1CE8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21A3B358" w14:textId="77777777" w:rsidR="00EA73BF" w:rsidRPr="005C5FC3" w:rsidRDefault="00EA73BF" w:rsidP="00EA73BF">
      <w:pPr>
        <w:pStyle w:val="PL"/>
        <w:rPr>
          <w:rFonts w:eastAsia="Calibri"/>
        </w:rPr>
      </w:pPr>
    </w:p>
    <w:p w14:paraId="20240040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DL-PRSResourceSetARPLocation-ExtIEs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</w:t>
      </w:r>
      <w:r>
        <w:rPr>
          <w:rFonts w:eastAsia="Calibri"/>
        </w:rPr>
        <w:t>IES</w:t>
      </w:r>
      <w:r w:rsidRPr="005C5FC3">
        <w:rPr>
          <w:rFonts w:eastAsia="Calibri"/>
        </w:rPr>
        <w:t xml:space="preserve"> ::= {</w:t>
      </w:r>
    </w:p>
    <w:p w14:paraId="202A6374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15362891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59BF0AD5" w14:textId="77777777" w:rsidR="00EA73BF" w:rsidRPr="005C5FC3" w:rsidRDefault="00EA73BF" w:rsidP="00EA73BF">
      <w:pPr>
        <w:pStyle w:val="PL"/>
        <w:rPr>
          <w:rFonts w:eastAsia="Calibri"/>
          <w:snapToGrid w:val="0"/>
        </w:rPr>
      </w:pPr>
    </w:p>
    <w:p w14:paraId="110F6426" w14:textId="77777777" w:rsidR="00EA73BF" w:rsidRPr="005C5FC3" w:rsidRDefault="00EA73BF" w:rsidP="00EA73BF">
      <w:pPr>
        <w:pStyle w:val="PL"/>
        <w:rPr>
          <w:rFonts w:eastAsia="Calibri"/>
          <w:snapToGrid w:val="0"/>
        </w:rPr>
      </w:pPr>
    </w:p>
    <w:p w14:paraId="1681C652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>DLPRSResourceARP ::= SEQUENCE {</w:t>
      </w:r>
    </w:p>
    <w:p w14:paraId="0BA1FA54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ab/>
      </w:r>
      <w:r w:rsidRPr="005C5FC3">
        <w:rPr>
          <w:rFonts w:eastAsia="Calibri"/>
          <w:snapToGrid w:val="0"/>
        </w:rPr>
        <w:t>dl-PRSResourceID</w:t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  <w:t>INTEGER (0..63),</w:t>
      </w:r>
    </w:p>
    <w:p w14:paraId="600D2761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ab/>
        <w:t>dL-PRSResourceARPLocation</w:t>
      </w:r>
      <w:r w:rsidRPr="005C5FC3">
        <w:rPr>
          <w:rFonts w:eastAsia="Calibri"/>
        </w:rPr>
        <w:tab/>
        <w:t>DL-PRSResourceARPLocation,</w:t>
      </w:r>
      <w:r w:rsidRPr="005C5FC3">
        <w:rPr>
          <w:rFonts w:eastAsia="Calibri"/>
        </w:rPr>
        <w:tab/>
      </w:r>
    </w:p>
    <w:p w14:paraId="73AC9D49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DLPRSResourceARP-ExtIEs } } OPTIONAL</w:t>
      </w:r>
    </w:p>
    <w:p w14:paraId="401AECAF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63F6D674" w14:textId="77777777" w:rsidR="00EA73BF" w:rsidRPr="005C5FC3" w:rsidRDefault="00EA73BF" w:rsidP="00EA73BF">
      <w:pPr>
        <w:pStyle w:val="PL"/>
        <w:rPr>
          <w:rFonts w:eastAsia="Calibri"/>
        </w:rPr>
      </w:pPr>
    </w:p>
    <w:p w14:paraId="0F8E1B07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DLPRSResourceARP-ExtIEs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PROTOCOL-EXTENSION ::= {</w:t>
      </w:r>
    </w:p>
    <w:p w14:paraId="59AF8AD2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3E6D8BBB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0B965EED" w14:textId="77777777" w:rsidR="00EA73BF" w:rsidRPr="005C5FC3" w:rsidRDefault="00EA73BF" w:rsidP="00EA73BF">
      <w:pPr>
        <w:pStyle w:val="PL"/>
        <w:rPr>
          <w:rFonts w:eastAsia="Calibri"/>
          <w:snapToGrid w:val="0"/>
        </w:rPr>
      </w:pPr>
    </w:p>
    <w:p w14:paraId="22C46358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>DL-PRSResourceARPLocation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CHOICE {</w:t>
      </w:r>
    </w:p>
    <w:p w14:paraId="6323F81D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relativeGeodeticLocation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RelativeGeodeticLocation,</w:t>
      </w:r>
    </w:p>
    <w:p w14:paraId="75F265DF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relativeCartesianLocation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RelativeCartesianLocation,</w:t>
      </w:r>
    </w:p>
    <w:p w14:paraId="6F3B0715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ab/>
        <w:t>choice-Extension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1542B">
        <w:rPr>
          <w:rFonts w:eastAsia="Calibri"/>
        </w:rPr>
        <w:t>ProtocolIE-SingleContainer</w:t>
      </w:r>
      <w:r w:rsidRPr="005C5FC3">
        <w:rPr>
          <w:rFonts w:eastAsia="Calibri"/>
        </w:rPr>
        <w:t xml:space="preserve"> { { DL-PRSResourceARPLocation-ExtIEs } }</w:t>
      </w:r>
    </w:p>
    <w:p w14:paraId="468BA032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lastRenderedPageBreak/>
        <w:t>}</w:t>
      </w:r>
    </w:p>
    <w:p w14:paraId="758D89D5" w14:textId="77777777" w:rsidR="00EA73BF" w:rsidRPr="005C5FC3" w:rsidRDefault="00EA73BF" w:rsidP="00EA73BF">
      <w:pPr>
        <w:pStyle w:val="PL"/>
        <w:rPr>
          <w:rFonts w:eastAsia="Calibri"/>
        </w:rPr>
      </w:pPr>
    </w:p>
    <w:p w14:paraId="51EDB141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DL-PRSResourceARPLocation-ExtIEs </w:t>
      </w:r>
      <w:r>
        <w:rPr>
          <w:rFonts w:eastAsia="Calibri"/>
        </w:rPr>
        <w:t>F1AP-</w:t>
      </w:r>
      <w:r w:rsidRPr="005C5FC3">
        <w:rPr>
          <w:rFonts w:eastAsia="Calibri"/>
        </w:rPr>
        <w:t>PROTOCOL-</w:t>
      </w:r>
      <w:r>
        <w:rPr>
          <w:rFonts w:eastAsia="Calibri"/>
        </w:rPr>
        <w:t>IES</w:t>
      </w:r>
      <w:r w:rsidRPr="005C5FC3">
        <w:rPr>
          <w:rFonts w:eastAsia="Calibri"/>
        </w:rPr>
        <w:t xml:space="preserve"> ::= {</w:t>
      </w:r>
    </w:p>
    <w:p w14:paraId="26B5F4A4" w14:textId="77777777" w:rsidR="00EA73BF" w:rsidRPr="005C5FC3" w:rsidRDefault="00EA73BF" w:rsidP="00EA73BF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2D76EBE1" w14:textId="77777777" w:rsidR="00EA73BF" w:rsidRPr="008C20F9" w:rsidRDefault="00EA73BF" w:rsidP="00EA73BF">
      <w:pPr>
        <w:pStyle w:val="PL"/>
        <w:rPr>
          <w:rFonts w:ascii="Times New Roman" w:eastAsia="Calibri" w:hAnsi="Times New Roman"/>
          <w:noProof w:val="0"/>
          <w:sz w:val="20"/>
        </w:rPr>
      </w:pPr>
      <w:r w:rsidRPr="005C5FC3">
        <w:rPr>
          <w:rFonts w:eastAsia="Calibri"/>
        </w:rPr>
        <w:t>}</w:t>
      </w:r>
    </w:p>
    <w:p w14:paraId="4643E856" w14:textId="77777777" w:rsidR="00EA73BF" w:rsidRDefault="00EA73BF" w:rsidP="00EA73BF">
      <w:pPr>
        <w:pStyle w:val="PL"/>
      </w:pPr>
    </w:p>
    <w:p w14:paraId="3634FDAA" w14:textId="77777777" w:rsidR="00EA73BF" w:rsidRDefault="00EA73BF" w:rsidP="00EA73B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DL-UP-TNL-Address-to-Update-List-Item</w:t>
      </w:r>
      <w:r>
        <w:rPr>
          <w:noProof w:val="0"/>
          <w:lang w:eastAsia="zh-CN"/>
        </w:rPr>
        <w:tab/>
        <w:t>::= SEQUENCE {</w:t>
      </w:r>
    </w:p>
    <w:p w14:paraId="29F4351B" w14:textId="77777777" w:rsidR="00EA73BF" w:rsidRDefault="00EA73BF" w:rsidP="00EA73B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oldIPAdress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TransportLayerAddress,</w:t>
      </w:r>
    </w:p>
    <w:p w14:paraId="18A61830" w14:textId="77777777" w:rsidR="00EA73BF" w:rsidRDefault="00EA73BF" w:rsidP="00EA73B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newIPAdress</w:t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</w:r>
      <w:r>
        <w:rPr>
          <w:noProof w:val="0"/>
          <w:lang w:eastAsia="zh-CN"/>
        </w:rPr>
        <w:tab/>
        <w:t>TransportLayerAddress,</w:t>
      </w:r>
    </w:p>
    <w:p w14:paraId="36FAB8F0" w14:textId="77777777" w:rsidR="00EA73BF" w:rsidRDefault="00EA73BF" w:rsidP="00EA73B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iE-Extensions</w:t>
      </w:r>
      <w:r>
        <w:rPr>
          <w:noProof w:val="0"/>
          <w:lang w:eastAsia="zh-CN"/>
        </w:rPr>
        <w:tab/>
        <w:t>ProtocolExtensionContainer { { DL-UP-TNL-Address-to-Update-List-ItemExtIEs } }</w:t>
      </w:r>
      <w:r>
        <w:rPr>
          <w:noProof w:val="0"/>
          <w:lang w:eastAsia="zh-CN"/>
        </w:rPr>
        <w:tab/>
        <w:t>OPTIONAL,</w:t>
      </w:r>
    </w:p>
    <w:p w14:paraId="4B959E50" w14:textId="77777777" w:rsidR="00EA73BF" w:rsidRDefault="00EA73BF" w:rsidP="00EA73B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45E735B5" w14:textId="77777777" w:rsidR="00EA73BF" w:rsidRDefault="00EA73BF" w:rsidP="00EA73B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52044801" w14:textId="77777777" w:rsidR="00EA73BF" w:rsidRDefault="00EA73BF" w:rsidP="00EA73BF">
      <w:pPr>
        <w:pStyle w:val="PL"/>
        <w:rPr>
          <w:noProof w:val="0"/>
          <w:lang w:eastAsia="zh-CN"/>
        </w:rPr>
      </w:pPr>
    </w:p>
    <w:p w14:paraId="094B33BF" w14:textId="77777777" w:rsidR="00EA73BF" w:rsidRDefault="00EA73BF" w:rsidP="00EA73B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 xml:space="preserve">DL-UP-TNL-Address-to-Update-List-ItemExtIEs </w:t>
      </w:r>
      <w:r>
        <w:rPr>
          <w:noProof w:val="0"/>
          <w:lang w:eastAsia="zh-CN"/>
        </w:rPr>
        <w:tab/>
        <w:t>F1AP-PROTOCOL-EXTENSION ::= {</w:t>
      </w:r>
    </w:p>
    <w:p w14:paraId="250CD0A6" w14:textId="77777777" w:rsidR="00EA73BF" w:rsidRDefault="00EA73BF" w:rsidP="00EA73B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ab/>
        <w:t>...</w:t>
      </w:r>
    </w:p>
    <w:p w14:paraId="77AD34DC" w14:textId="77777777" w:rsidR="00EA73BF" w:rsidRDefault="00EA73BF" w:rsidP="00EA73B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4AD1E3D7" w14:textId="77777777" w:rsidR="00EA73BF" w:rsidRPr="00EA5FA7" w:rsidRDefault="00EA73BF" w:rsidP="00EA73BF">
      <w:pPr>
        <w:pStyle w:val="PL"/>
        <w:rPr>
          <w:noProof w:val="0"/>
          <w:lang w:eastAsia="zh-CN"/>
        </w:rPr>
      </w:pPr>
    </w:p>
    <w:p w14:paraId="711E9C2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t>DLUPTNLInformation</w:t>
      </w:r>
      <w:r w:rsidRPr="00EA5FA7">
        <w:rPr>
          <w:rFonts w:eastAsia="SimSun"/>
        </w:rPr>
        <w:t>-ToBeSetup-List ::= SEQUENCE (SIZE(1..maxnoof</w:t>
      </w:r>
      <w:r w:rsidRPr="00EA5FA7">
        <w:t>DLUPTNLInformation</w:t>
      </w:r>
      <w:r w:rsidRPr="00EA5FA7">
        <w:rPr>
          <w:rFonts w:eastAsia="SimSun"/>
        </w:rPr>
        <w:t xml:space="preserve">)) OF </w:t>
      </w:r>
      <w:r w:rsidRPr="00EA5FA7">
        <w:t>DLUPTNLInformation</w:t>
      </w:r>
      <w:r w:rsidRPr="00EA5FA7">
        <w:rPr>
          <w:rFonts w:eastAsia="SimSun"/>
        </w:rPr>
        <w:t>-ToBeSetup-Item</w:t>
      </w:r>
    </w:p>
    <w:p w14:paraId="3E585C7B" w14:textId="77777777" w:rsidR="00EA73BF" w:rsidRPr="00EA5FA7" w:rsidRDefault="00EA73BF" w:rsidP="00EA73BF">
      <w:pPr>
        <w:pStyle w:val="PL"/>
        <w:rPr>
          <w:rFonts w:eastAsia="SimSun"/>
        </w:rPr>
      </w:pPr>
    </w:p>
    <w:p w14:paraId="5EE0A10A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t>DLUPTNLInformation</w:t>
      </w:r>
      <w:r w:rsidRPr="00EA5FA7">
        <w:rPr>
          <w:rFonts w:eastAsia="SimSun"/>
        </w:rPr>
        <w:t>-ToBeSetup-Item ::= SEQUENCE {</w:t>
      </w:r>
    </w:p>
    <w:p w14:paraId="6A8EEBF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dL</w:t>
      </w:r>
      <w:r w:rsidRPr="00EA5FA7">
        <w:t>UPTNLInformation</w:t>
      </w:r>
      <w:r w:rsidRPr="00EA5FA7">
        <w:rPr>
          <w:rFonts w:eastAsia="SimSun"/>
        </w:rPr>
        <w:tab/>
      </w:r>
      <w:r w:rsidRPr="00EA5FA7">
        <w:t>UPTransportLayerInformation</w:t>
      </w:r>
      <w:r w:rsidRPr="00EA5FA7">
        <w:rPr>
          <w:rFonts w:eastAsia="SimSun"/>
        </w:rPr>
        <w:tab/>
        <w:t>,</w:t>
      </w:r>
    </w:p>
    <w:p w14:paraId="07FFAC8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 xml:space="preserve">ProtocolExtensionContainer { { </w:t>
      </w:r>
      <w:r w:rsidRPr="00EA5FA7">
        <w:t>DLUPTNLInformation</w:t>
      </w:r>
      <w:r w:rsidRPr="00EA5FA7">
        <w:rPr>
          <w:rFonts w:eastAsia="SimSun"/>
        </w:rPr>
        <w:t>-ToBeSetup-ItemExtIEs } }</w:t>
      </w:r>
      <w:r w:rsidRPr="00EA5FA7">
        <w:rPr>
          <w:rFonts w:eastAsia="SimSun"/>
        </w:rPr>
        <w:tab/>
        <w:t>OPTIONAL,</w:t>
      </w:r>
    </w:p>
    <w:p w14:paraId="7689FD7F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6CEDE2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92D8975" w14:textId="77777777" w:rsidR="00EA73BF" w:rsidRPr="00EA5FA7" w:rsidRDefault="00EA73BF" w:rsidP="00EA73BF">
      <w:pPr>
        <w:pStyle w:val="PL"/>
        <w:rPr>
          <w:rFonts w:eastAsia="SimSun"/>
        </w:rPr>
      </w:pPr>
    </w:p>
    <w:p w14:paraId="12FF410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t>DLUPTNLInformation</w:t>
      </w:r>
      <w:r w:rsidRPr="00EA5FA7">
        <w:rPr>
          <w:rFonts w:eastAsia="SimSun"/>
        </w:rPr>
        <w:t xml:space="preserve">-ToBeSetup-ItemExtIEs </w:t>
      </w:r>
      <w:r w:rsidRPr="00EA5FA7">
        <w:rPr>
          <w:rFonts w:eastAsia="SimSun"/>
        </w:rPr>
        <w:tab/>
        <w:t>F1AP-PROTOCOL-EXTENSION ::= {</w:t>
      </w:r>
    </w:p>
    <w:p w14:paraId="656F204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336497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4AD35DF" w14:textId="77777777" w:rsidR="00EA73BF" w:rsidRPr="00EA5FA7" w:rsidRDefault="00EA73BF" w:rsidP="00EA73BF">
      <w:pPr>
        <w:pStyle w:val="PL"/>
        <w:rPr>
          <w:noProof w:val="0"/>
        </w:rPr>
      </w:pPr>
    </w:p>
    <w:p w14:paraId="03F8653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DRB-Activity-Item ::= SEQUENCE {</w:t>
      </w:r>
    </w:p>
    <w:p w14:paraId="6B4E864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dRBID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DRBID,</w:t>
      </w:r>
    </w:p>
    <w:p w14:paraId="3E813EB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dRB-Activity</w:t>
      </w:r>
      <w:r w:rsidRPr="00EA5FA7">
        <w:rPr>
          <w:noProof w:val="0"/>
        </w:rPr>
        <w:tab/>
        <w:t>DRB-Activity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7F4F908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DRB-Activity-ItemExtIEs } }</w:t>
      </w:r>
      <w:r w:rsidRPr="00EA5FA7">
        <w:rPr>
          <w:noProof w:val="0"/>
        </w:rPr>
        <w:tab/>
        <w:t>OPTIONAL,</w:t>
      </w:r>
    </w:p>
    <w:p w14:paraId="2A685EA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1046E8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2104765" w14:textId="77777777" w:rsidR="00EA73BF" w:rsidRPr="00EA5FA7" w:rsidRDefault="00EA73BF" w:rsidP="00EA73BF">
      <w:pPr>
        <w:pStyle w:val="PL"/>
        <w:rPr>
          <w:noProof w:val="0"/>
        </w:rPr>
      </w:pPr>
    </w:p>
    <w:p w14:paraId="658FC32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DRB-Activity-ItemExtIEs </w:t>
      </w:r>
      <w:r w:rsidRPr="00EA5FA7">
        <w:rPr>
          <w:noProof w:val="0"/>
        </w:rPr>
        <w:tab/>
        <w:t>F1AP-PROTOCOL-EXTENSION ::= {</w:t>
      </w:r>
    </w:p>
    <w:p w14:paraId="573FD11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644DD1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AE343C7" w14:textId="77777777" w:rsidR="00EA73BF" w:rsidRPr="00EA5FA7" w:rsidRDefault="00EA73BF" w:rsidP="00EA73BF">
      <w:pPr>
        <w:pStyle w:val="PL"/>
        <w:rPr>
          <w:noProof w:val="0"/>
        </w:rPr>
      </w:pPr>
    </w:p>
    <w:p w14:paraId="5BAC038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DRB-Activity ::= ENUMERATED {active, not-active}</w:t>
      </w:r>
    </w:p>
    <w:p w14:paraId="710F6060" w14:textId="77777777" w:rsidR="00EA73BF" w:rsidRPr="00EA5FA7" w:rsidRDefault="00EA73BF" w:rsidP="00EA73BF">
      <w:pPr>
        <w:pStyle w:val="PL"/>
        <w:rPr>
          <w:noProof w:val="0"/>
        </w:rPr>
      </w:pPr>
    </w:p>
    <w:p w14:paraId="75F12E0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DRBID ::= INTEGER (</w:t>
      </w:r>
      <w:r w:rsidRPr="00EA5FA7">
        <w:rPr>
          <w:rFonts w:eastAsia="SimSun"/>
        </w:rPr>
        <w:t>1</w:t>
      </w:r>
      <w:r w:rsidRPr="00EA5FA7">
        <w:rPr>
          <w:noProof w:val="0"/>
        </w:rPr>
        <w:t>..</w:t>
      </w:r>
      <w:r w:rsidRPr="00EA5FA7">
        <w:rPr>
          <w:rFonts w:eastAsia="SimSun"/>
        </w:rPr>
        <w:t>32</w:t>
      </w:r>
      <w:r w:rsidRPr="00EA5FA7">
        <w:rPr>
          <w:noProof w:val="0"/>
        </w:rPr>
        <w:t>, ...)</w:t>
      </w:r>
    </w:p>
    <w:p w14:paraId="407F6C6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736F801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DRBs-FailedToBeModified-Item</w:t>
      </w:r>
      <w:r w:rsidRPr="00EA5FA7">
        <w:rPr>
          <w:rFonts w:eastAsia="SimSun"/>
          <w:snapToGrid w:val="0"/>
        </w:rPr>
        <w:tab/>
        <w:t>::= SEQUENCE {</w:t>
      </w:r>
    </w:p>
    <w:p w14:paraId="1792D5A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,</w:t>
      </w:r>
    </w:p>
    <w:p w14:paraId="771BC1C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7EE60C7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DRBs-FailedToBeModified-ItemExtIEs } }</w:t>
      </w:r>
      <w:r w:rsidRPr="00EA5FA7">
        <w:rPr>
          <w:rFonts w:eastAsia="SimSun"/>
          <w:snapToGrid w:val="0"/>
        </w:rPr>
        <w:tab/>
        <w:t>OPTIONAL,</w:t>
      </w:r>
    </w:p>
    <w:p w14:paraId="5A7A1AE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9672E1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660133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4ECD8C7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DRBs-FailedToBeModified-ItemExtIEs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3E93155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BA5749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>}</w:t>
      </w:r>
    </w:p>
    <w:p w14:paraId="0577304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4884090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DRBs-FailedToBeSetup-Item</w:t>
      </w:r>
      <w:r w:rsidRPr="00EA5FA7">
        <w:rPr>
          <w:rFonts w:eastAsia="SimSun"/>
          <w:snapToGrid w:val="0"/>
        </w:rPr>
        <w:tab/>
        <w:t>::= SEQUENCE {</w:t>
      </w:r>
    </w:p>
    <w:p w14:paraId="0C5C423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  <w:t>DRBID,</w:t>
      </w:r>
    </w:p>
    <w:p w14:paraId="4A641F0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  <w:t>OPTIONAL,</w:t>
      </w:r>
    </w:p>
    <w:p w14:paraId="7E0819F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DRBs-FailedToBeSetup-ItemExtIEs } }</w:t>
      </w:r>
      <w:r w:rsidRPr="00EA5FA7">
        <w:rPr>
          <w:rFonts w:eastAsia="SimSun"/>
          <w:snapToGrid w:val="0"/>
        </w:rPr>
        <w:tab/>
        <w:t>OPTIONAL,</w:t>
      </w:r>
    </w:p>
    <w:p w14:paraId="17D9670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A5193D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6A0757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04C74D7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DRBs-FailedToBeSetup-ItemExtIEs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6CF2C19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7F99A0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D96757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1025A3F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0F10CC4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DRBs-FailedToBeSetupMod-Item</w:t>
      </w:r>
      <w:r w:rsidRPr="00EA5FA7">
        <w:rPr>
          <w:rFonts w:eastAsia="SimSun"/>
          <w:snapToGrid w:val="0"/>
        </w:rPr>
        <w:tab/>
        <w:t>::= SEQUENCE {</w:t>
      </w:r>
    </w:p>
    <w:p w14:paraId="127A399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  <w:t>,</w:t>
      </w:r>
    </w:p>
    <w:p w14:paraId="7600B96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 ,</w:t>
      </w:r>
    </w:p>
    <w:p w14:paraId="14D5E3A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DRBs-FailedToBeSetupMod-ItemExtIEs } }</w:t>
      </w:r>
      <w:r w:rsidRPr="00EA5FA7">
        <w:rPr>
          <w:rFonts w:eastAsia="SimSun"/>
          <w:snapToGrid w:val="0"/>
        </w:rPr>
        <w:tab/>
        <w:t>OPTIONAL,</w:t>
      </w:r>
    </w:p>
    <w:p w14:paraId="6C8AACA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F0F0EC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FB6256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29C4F29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DRBs-FailedToBeSetupMod-ItemExtIEs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039AC04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62D02E1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784828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618FE63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DRB-Information</w:t>
      </w:r>
      <w:r w:rsidRPr="00EA5FA7">
        <w:rPr>
          <w:rFonts w:eastAsia="SimSun"/>
          <w:snapToGrid w:val="0"/>
        </w:rPr>
        <w:tab/>
        <w:t>::=</w:t>
      </w:r>
      <w:r w:rsidRPr="00EA5FA7">
        <w:rPr>
          <w:rFonts w:eastAsia="SimSun"/>
          <w:snapToGrid w:val="0"/>
        </w:rPr>
        <w:tab/>
        <w:t>SEQUENCE {</w:t>
      </w:r>
    </w:p>
    <w:p w14:paraId="687F5A7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dRB-QoS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QoSFlowLevelQoSParameters, </w:t>
      </w:r>
    </w:p>
    <w:p w14:paraId="78BD7D0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sNSSAI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SNSSAI, </w:t>
      </w:r>
    </w:p>
    <w:p w14:paraId="1873AAC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notificationControl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NotificationControl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286A5CC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flows-Mapped-To-DRB-List</w:t>
      </w:r>
      <w:r w:rsidRPr="00EA5FA7">
        <w:rPr>
          <w:rFonts w:eastAsia="SimSun"/>
          <w:snapToGrid w:val="0"/>
        </w:rPr>
        <w:tab/>
        <w:t>Flows-Mapped-To-DRB-List,</w:t>
      </w:r>
    </w:p>
    <w:p w14:paraId="1376B7C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DRB-Information-ItemExtIEs } }</w:t>
      </w:r>
      <w:r w:rsidRPr="00EA5FA7">
        <w:rPr>
          <w:rFonts w:eastAsia="SimSun"/>
          <w:snapToGrid w:val="0"/>
        </w:rPr>
        <w:tab/>
        <w:t>OPTIONAL</w:t>
      </w:r>
    </w:p>
    <w:p w14:paraId="4C762E6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CE00E9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6A9BE45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DRB-Information-ItemExtIEs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799477D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FC715F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3A2F6C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3DE1294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DRBs-Modified-Item</w:t>
      </w:r>
      <w:r w:rsidRPr="00EA5FA7">
        <w:rPr>
          <w:rFonts w:eastAsia="SimSun"/>
          <w:snapToGrid w:val="0"/>
        </w:rPr>
        <w:tab/>
        <w:t>::= SEQUENCE {</w:t>
      </w:r>
    </w:p>
    <w:p w14:paraId="01F9302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4FB849B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6BEFCDC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-ToBeSetup-List,</w:t>
      </w:r>
    </w:p>
    <w:p w14:paraId="69B5A71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DRBs-Modified-ItemExtIEs } }</w:t>
      </w:r>
      <w:r w:rsidRPr="00EA5FA7">
        <w:rPr>
          <w:rFonts w:eastAsia="SimSun"/>
          <w:snapToGrid w:val="0"/>
        </w:rPr>
        <w:tab/>
        <w:t>OPTIONAL,</w:t>
      </w:r>
    </w:p>
    <w:p w14:paraId="78D8749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2FEF25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9A3FA1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12BE930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DRBs-Modified-ItemExtIEs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341A8C38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id-RLC-Status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CRITICALITY ignore</w:t>
      </w:r>
      <w:r w:rsidRPr="00EA5FA7">
        <w:rPr>
          <w:rFonts w:eastAsia="SimSun"/>
          <w:snapToGrid w:val="0"/>
        </w:rPr>
        <w:tab/>
        <w:t>EXTENSION RLC-Status</w:t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</w:t>
      </w:r>
      <w:r w:rsidRPr="00495DA4">
        <w:rPr>
          <w:rFonts w:eastAsia="SimSun"/>
          <w:snapToGrid w:val="0"/>
        </w:rPr>
        <w:t>|</w:t>
      </w:r>
    </w:p>
    <w:p w14:paraId="798207A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{ ID id-AdditionalPDCPDuplicationTNL-List</w:t>
      </w:r>
      <w:r w:rsidRPr="00495DA4">
        <w:rPr>
          <w:rFonts w:eastAsia="SimSun"/>
          <w:snapToGrid w:val="0"/>
        </w:rPr>
        <w:tab/>
        <w:t>CRITICALITY ignore</w:t>
      </w:r>
      <w:r w:rsidRPr="00495DA4">
        <w:rPr>
          <w:rFonts w:eastAsia="SimSun"/>
          <w:snapToGrid w:val="0"/>
        </w:rPr>
        <w:tab/>
        <w:t>EXTENSION AdditionalPDCPDuplicationTNL-List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PRESENCE optional }</w:t>
      </w:r>
      <w:r w:rsidRPr="00EA5FA7">
        <w:rPr>
          <w:rFonts w:eastAsia="SimSun"/>
          <w:snapToGrid w:val="0"/>
        </w:rPr>
        <w:t>,</w:t>
      </w:r>
    </w:p>
    <w:p w14:paraId="0C6D4EB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870A3D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44AF44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7A8B35D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DRBs-ModifiedConf-Item</w:t>
      </w:r>
      <w:r w:rsidRPr="00EA5FA7">
        <w:rPr>
          <w:rFonts w:eastAsia="SimSun"/>
          <w:snapToGrid w:val="0"/>
        </w:rPr>
        <w:tab/>
        <w:t>::= SEQUENCE {</w:t>
      </w:r>
    </w:p>
    <w:p w14:paraId="499C78E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12D7180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lastRenderedPageBreak/>
        <w:tab/>
      </w:r>
      <w:r w:rsidRPr="00EA5FA7">
        <w:t>uLUPTNLInformation</w:t>
      </w:r>
      <w:r w:rsidRPr="00EA5FA7">
        <w:rPr>
          <w:rFonts w:eastAsia="SimSun"/>
        </w:rPr>
        <w:t>-ToBeSetup-List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t>ULUPTNLInformation</w:t>
      </w:r>
      <w:r w:rsidRPr="00EA5FA7">
        <w:rPr>
          <w:rFonts w:eastAsia="SimSun"/>
        </w:rPr>
        <w:t>-ToBeSetup-List</w:t>
      </w:r>
      <w:r w:rsidRPr="00EA5FA7">
        <w:rPr>
          <w:rFonts w:eastAsia="SimSun"/>
        </w:rPr>
        <w:tab/>
        <w:t>,</w:t>
      </w:r>
    </w:p>
    <w:p w14:paraId="60C088E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  <w:t>ProtocolExtensionContainer { { DRBs-ModifiedConf-ItemExtIEs } }</w:t>
      </w:r>
      <w:r w:rsidRPr="00EA5FA7">
        <w:rPr>
          <w:rFonts w:eastAsia="SimSun"/>
          <w:snapToGrid w:val="0"/>
        </w:rPr>
        <w:tab/>
        <w:t>OPTIONAL,</w:t>
      </w:r>
    </w:p>
    <w:p w14:paraId="5551A62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86090B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B9BC4A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51D4C35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DRBs-ModifiedConf-ItemExtIEs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6A55C32E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{ ID id-AdditionalPDCPDuplicationTNL-List</w:t>
      </w:r>
      <w:r w:rsidRPr="00495DA4">
        <w:rPr>
          <w:rFonts w:eastAsia="SimSun"/>
          <w:snapToGrid w:val="0"/>
        </w:rPr>
        <w:tab/>
        <w:t>CRITICALITY ignore</w:t>
      </w:r>
      <w:r w:rsidRPr="00495DA4">
        <w:rPr>
          <w:rFonts w:eastAsia="SimSun"/>
          <w:snapToGrid w:val="0"/>
        </w:rPr>
        <w:tab/>
        <w:t>EXTENSION AdditionalPDCPDuplicationTNL-List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PRESENCE optional },</w:t>
      </w:r>
    </w:p>
    <w:p w14:paraId="772DA3D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CF41B3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BC412C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1C1105F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DRB-Notify-Item ::= SEQUENCE {</w:t>
      </w:r>
    </w:p>
    <w:p w14:paraId="541E3B2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26D12FE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notification-Cause</w:t>
      </w:r>
      <w:r w:rsidRPr="00EA5FA7">
        <w:rPr>
          <w:rFonts w:eastAsia="SimSun"/>
          <w:snapToGrid w:val="0"/>
        </w:rPr>
        <w:tab/>
        <w:t>Notification-Cause,</w:t>
      </w:r>
    </w:p>
    <w:p w14:paraId="422667E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DRB-Notify-ItemExtIEs } }</w:t>
      </w:r>
      <w:r w:rsidRPr="00EA5FA7">
        <w:rPr>
          <w:rFonts w:eastAsia="SimSun"/>
          <w:snapToGrid w:val="0"/>
        </w:rPr>
        <w:tab/>
        <w:t>OPTIONAL,</w:t>
      </w:r>
    </w:p>
    <w:p w14:paraId="566C3C3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14DFDA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8084E3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71AEC6A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DRB-Notify-ItemExtIEs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59074FE1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ab/>
        <w:t>{ ID id-CurrentQoSParaSetIndex</w:t>
      </w:r>
      <w:r w:rsidRPr="006A7576">
        <w:rPr>
          <w:rFonts w:eastAsia="SimSun"/>
          <w:snapToGrid w:val="0"/>
        </w:rPr>
        <w:tab/>
        <w:t>CRITICALITY ignore</w:t>
      </w:r>
      <w:r w:rsidRPr="006A7576">
        <w:rPr>
          <w:rFonts w:eastAsia="SimSun"/>
          <w:snapToGrid w:val="0"/>
        </w:rPr>
        <w:tab/>
        <w:t>EXTENSION QoSParaSetNotifyIndex</w:t>
      </w:r>
      <w:r w:rsidRPr="006A7576">
        <w:rPr>
          <w:rFonts w:eastAsia="SimSun"/>
          <w:snapToGrid w:val="0"/>
        </w:rPr>
        <w:tab/>
        <w:t>PRESENCE optional</w:t>
      </w:r>
      <w:r w:rsidRPr="006A7576">
        <w:rPr>
          <w:rFonts w:eastAsia="SimSun"/>
          <w:snapToGrid w:val="0"/>
        </w:rPr>
        <w:tab/>
        <w:t>},</w:t>
      </w:r>
    </w:p>
    <w:p w14:paraId="08903D8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0957F9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24CC75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7688BF6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DRBs-Required-ToBeModified-Item</w:t>
      </w:r>
      <w:r w:rsidRPr="00EA5FA7">
        <w:rPr>
          <w:rFonts w:eastAsia="SimSun"/>
          <w:snapToGrid w:val="0"/>
        </w:rPr>
        <w:tab/>
        <w:t>::= SEQUENCE {</w:t>
      </w:r>
    </w:p>
    <w:p w14:paraId="7724C2D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585390E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>,</w:t>
      </w:r>
    </w:p>
    <w:p w14:paraId="18EA4C2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DRBs-Required-ToBeModified-ItemExtIEs } }</w:t>
      </w:r>
      <w:r w:rsidRPr="00EA5FA7">
        <w:rPr>
          <w:rFonts w:eastAsia="SimSun"/>
          <w:snapToGrid w:val="0"/>
        </w:rPr>
        <w:tab/>
        <w:t>OPTIONAL,</w:t>
      </w:r>
    </w:p>
    <w:p w14:paraId="6F77448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D8D1E9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9DBC3E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3EF7331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DRBs-Required-ToBeModified-ItemExtIEs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2C7089DF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id-RLC-Status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EXTENSION RLC-Status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</w:t>
      </w:r>
      <w:r w:rsidRPr="00495DA4">
        <w:rPr>
          <w:rFonts w:eastAsia="SimSun"/>
          <w:snapToGrid w:val="0"/>
        </w:rPr>
        <w:t>|</w:t>
      </w:r>
    </w:p>
    <w:p w14:paraId="7465FB8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{ ID id-AdditionalPDCPDuplicationTNL-List</w:t>
      </w:r>
      <w:r w:rsidRPr="00495DA4">
        <w:rPr>
          <w:rFonts w:eastAsia="SimSun"/>
          <w:snapToGrid w:val="0"/>
        </w:rPr>
        <w:tab/>
        <w:t>CRITICALITY ignore</w:t>
      </w:r>
      <w:r w:rsidRPr="00495DA4">
        <w:rPr>
          <w:rFonts w:eastAsia="SimSun"/>
          <w:snapToGrid w:val="0"/>
        </w:rPr>
        <w:tab/>
        <w:t>EXTENSION AdditionalPDCPDuplicationTNL-List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PRESENCE optional }</w:t>
      </w:r>
      <w:r w:rsidRPr="00EA5FA7">
        <w:rPr>
          <w:rFonts w:eastAsia="SimSun"/>
          <w:snapToGrid w:val="0"/>
        </w:rPr>
        <w:t>,</w:t>
      </w:r>
    </w:p>
    <w:p w14:paraId="076FBA9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645539F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49EC60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4A1ECA1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DRBs-Required-ToBeReleased-Item</w:t>
      </w:r>
      <w:r w:rsidRPr="00EA5FA7">
        <w:rPr>
          <w:rFonts w:eastAsia="SimSun"/>
          <w:snapToGrid w:val="0"/>
        </w:rPr>
        <w:tab/>
        <w:t>::= SEQUENCE {</w:t>
      </w:r>
    </w:p>
    <w:p w14:paraId="1A3B90E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7A32986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DRBs-Required-ToBeReleased-ItemExtIEs } }</w:t>
      </w:r>
      <w:r w:rsidRPr="00EA5FA7">
        <w:rPr>
          <w:rFonts w:eastAsia="SimSun"/>
          <w:snapToGrid w:val="0"/>
        </w:rPr>
        <w:tab/>
        <w:t>OPTIONAL,</w:t>
      </w:r>
    </w:p>
    <w:p w14:paraId="020D80E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B16337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DC071F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5AE1ABA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DRBs-Required-ToBeReleased-ItemExtIEs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1E83477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D5873B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55D3AF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54AC8BC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DRBs-Setup-Item ::= SEQUENCE {</w:t>
      </w:r>
    </w:p>
    <w:p w14:paraId="7A7BD81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7C1CDE8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7A92305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 xml:space="preserve">, </w:t>
      </w:r>
    </w:p>
    <w:p w14:paraId="5556771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DRBs-Setup-ItemExtIEs } }</w:t>
      </w:r>
      <w:r w:rsidRPr="00EA5FA7">
        <w:rPr>
          <w:rFonts w:eastAsia="SimSun"/>
          <w:snapToGrid w:val="0"/>
        </w:rPr>
        <w:tab/>
        <w:t>OPTIONAL,</w:t>
      </w:r>
    </w:p>
    <w:p w14:paraId="712296D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700F9B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B78AC0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3F6CA4D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 xml:space="preserve">DRBs-Setup-ItemExtIEs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45FCC890" w14:textId="77777777" w:rsidR="00EA73BF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 xml:space="preserve">{ ID </w:t>
      </w:r>
      <w:r w:rsidRPr="00115063">
        <w:rPr>
          <w:rFonts w:eastAsia="SimSun"/>
          <w:snapToGrid w:val="0"/>
        </w:rPr>
        <w:t>id-AdditionalPDCPDuplicationTNL-List</w:t>
      </w:r>
      <w:r w:rsidRPr="00EA5FA7">
        <w:rPr>
          <w:rFonts w:eastAsia="SimSun"/>
          <w:snapToGrid w:val="0"/>
        </w:rPr>
        <w:tab/>
        <w:t xml:space="preserve">CRITICALITY </w:t>
      </w:r>
      <w:r w:rsidRPr="00EA5FA7">
        <w:rPr>
          <w:snapToGrid w:val="0"/>
        </w:rPr>
        <w:t>ignore</w:t>
      </w:r>
      <w:r w:rsidRPr="00EA5FA7">
        <w:rPr>
          <w:rFonts w:eastAsia="SimSun"/>
          <w:snapToGrid w:val="0"/>
        </w:rPr>
        <w:tab/>
        <w:t xml:space="preserve">EXTENSION </w:t>
      </w:r>
      <w:r>
        <w:rPr>
          <w:rFonts w:eastAsia="SimSun"/>
          <w:snapToGrid w:val="0"/>
        </w:rPr>
        <w:t>AdditionalPDCPDuplicationTNL</w:t>
      </w:r>
      <w:r w:rsidRPr="00EA5FA7">
        <w:rPr>
          <w:rFonts w:eastAsia="SimSun"/>
          <w:snapToGrid w:val="0"/>
        </w:rPr>
        <w:t>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</w:t>
      </w:r>
      <w:r>
        <w:rPr>
          <w:rFonts w:eastAsia="SimSun"/>
          <w:snapToGrid w:val="0"/>
        </w:rPr>
        <w:t>|</w:t>
      </w:r>
    </w:p>
    <w:p w14:paraId="0DA70AD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7E6716">
        <w:rPr>
          <w:snapToGrid w:val="0"/>
        </w:rPr>
        <w:t>{ ID id-</w:t>
      </w:r>
      <w:r>
        <w:rPr>
          <w:snapToGrid w:val="0"/>
        </w:rPr>
        <w:t>RLCDuplicationInformation</w:t>
      </w:r>
      <w:r w:rsidRPr="007E6716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 xml:space="preserve">CRITICALITY </w:t>
      </w:r>
      <w:r w:rsidRPr="00EA5FA7">
        <w:rPr>
          <w:snapToGrid w:val="0"/>
        </w:rPr>
        <w:t>ignore</w:t>
      </w:r>
      <w:r w:rsidRPr="007E6716">
        <w:rPr>
          <w:snapToGrid w:val="0"/>
        </w:rPr>
        <w:tab/>
        <w:t xml:space="preserve">EXTENSION </w:t>
      </w:r>
      <w:r>
        <w:rPr>
          <w:snapToGrid w:val="0"/>
        </w:rPr>
        <w:t>RLCDuplicationInformation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E6716">
        <w:rPr>
          <w:snapToGrid w:val="0"/>
        </w:rPr>
        <w:t>PRESENCE optional}</w:t>
      </w:r>
      <w:r w:rsidRPr="00356814">
        <w:rPr>
          <w:snapToGrid w:val="0"/>
        </w:rPr>
        <w:t>,</w:t>
      </w:r>
      <w:r w:rsidRPr="00EA5FA7">
        <w:rPr>
          <w:rFonts w:eastAsia="SimSun"/>
          <w:snapToGrid w:val="0"/>
        </w:rPr>
        <w:tab/>
        <w:t>...</w:t>
      </w:r>
    </w:p>
    <w:p w14:paraId="5C579B5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7F0470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47E0D3B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DRBs-SetupMod-Item</w:t>
      </w:r>
      <w:r w:rsidRPr="00EA5FA7">
        <w:rPr>
          <w:rFonts w:eastAsia="SimSun"/>
          <w:snapToGrid w:val="0"/>
        </w:rPr>
        <w:tab/>
        <w:t>::= SEQUENCE {</w:t>
      </w:r>
    </w:p>
    <w:p w14:paraId="17280CD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7680A43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40298AB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DLUPTNLInformation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>,</w:t>
      </w:r>
    </w:p>
    <w:p w14:paraId="14BC085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DRBs-SetupMod-ItemExtIEs } }</w:t>
      </w:r>
      <w:r w:rsidRPr="00EA5FA7">
        <w:rPr>
          <w:rFonts w:eastAsia="SimSun"/>
          <w:snapToGrid w:val="0"/>
        </w:rPr>
        <w:tab/>
        <w:t>OPTIONAL,</w:t>
      </w:r>
    </w:p>
    <w:p w14:paraId="0C99CF3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3AF85B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FA9864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259273D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7E720126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{ ID id-AdditionalPDCPDuplicationTNL-List</w:t>
      </w:r>
      <w:r w:rsidRPr="00495DA4">
        <w:rPr>
          <w:rFonts w:eastAsia="SimSun"/>
          <w:snapToGrid w:val="0"/>
        </w:rPr>
        <w:tab/>
        <w:t>CRITICALITY ignore</w:t>
      </w:r>
      <w:r w:rsidRPr="00495DA4">
        <w:rPr>
          <w:rFonts w:eastAsia="SimSun"/>
          <w:snapToGrid w:val="0"/>
        </w:rPr>
        <w:tab/>
        <w:t>EXTENSION AdditionalPDCPDuplicationTNL-List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PRESENCE optional },</w:t>
      </w:r>
    </w:p>
    <w:p w14:paraId="76A3020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669247E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4DE002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23B9973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21EADCC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DRBs-ToBeModified-Item</w:t>
      </w:r>
      <w:r w:rsidRPr="00EA5FA7">
        <w:rPr>
          <w:rFonts w:eastAsia="SimSun"/>
          <w:snapToGrid w:val="0"/>
        </w:rPr>
        <w:tab/>
        <w:t>::= SEQUENCE {</w:t>
      </w:r>
    </w:p>
    <w:p w14:paraId="4A2519F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0C62A1E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qoSInformation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rFonts w:eastAsia="SimSun"/>
          <w:snapToGrid w:val="0"/>
        </w:rPr>
        <w:t>OPTIONAL,</w:t>
      </w:r>
    </w:p>
    <w:p w14:paraId="3EE9EE1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>,</w:t>
      </w:r>
      <w:r w:rsidRPr="00EA5FA7">
        <w:t xml:space="preserve"> </w:t>
      </w:r>
    </w:p>
    <w:p w14:paraId="2F5FB3A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  <w:t>OPTIONAL,</w:t>
      </w:r>
    </w:p>
    <w:p w14:paraId="057C22E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DRBs-ToBeModified-ItemExtIEs } }</w:t>
      </w:r>
      <w:r w:rsidRPr="00EA5FA7">
        <w:rPr>
          <w:rFonts w:eastAsia="SimSun"/>
          <w:snapToGrid w:val="0"/>
        </w:rPr>
        <w:tab/>
        <w:t>OPTIONAL,</w:t>
      </w:r>
    </w:p>
    <w:p w14:paraId="0654B15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A244F3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E00C1E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5E1CC18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DRBs-ToBeModified-ItemExtIEs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1038E10A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rFonts w:eastAsia="SimSun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711DE85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}|</w:t>
      </w:r>
    </w:p>
    <w:p w14:paraId="2366414C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noProof w:val="0"/>
          <w:snapToGrid w:val="0"/>
        </w:rPr>
        <w:tab/>
        <w:t>{ID id-</w:t>
      </w:r>
      <w:r w:rsidRPr="00EA5FA7">
        <w:rPr>
          <w:snapToGrid w:val="0"/>
        </w:rPr>
        <w:t>BearerTypeChange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 xml:space="preserve">EXTENSION </w:t>
      </w:r>
      <w:r w:rsidRPr="00EA5FA7">
        <w:rPr>
          <w:snapToGrid w:val="0"/>
        </w:rPr>
        <w:t>BearerTypeChange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optional}</w:t>
      </w:r>
      <w:r w:rsidRPr="00EA5FA7">
        <w:rPr>
          <w:snapToGrid w:val="0"/>
        </w:rPr>
        <w:t>|</w:t>
      </w:r>
    </w:p>
    <w:p w14:paraId="24E3BA62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{ ID id-RLCMode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}|</w:t>
      </w:r>
    </w:p>
    <w:p w14:paraId="4F71F6C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>EXTENSION DuplicationActivation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14:paraId="6215EEF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id-DC-Based-Duplication-Configured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>EXTENSION DCBasedDuplicationConfigured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14:paraId="7E7D410F" w14:textId="77777777" w:rsidR="00EA73BF" w:rsidRPr="00495DA4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 ID id-DC-Based-Duplication-Activation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reject</w:t>
      </w:r>
      <w:r w:rsidRPr="00EA5FA7">
        <w:rPr>
          <w:noProof w:val="0"/>
          <w:snapToGrid w:val="0"/>
        </w:rPr>
        <w:tab/>
        <w:t>EXTENSION DuplicationActivation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PRESENCE optional }</w:t>
      </w:r>
      <w:r w:rsidRPr="00495DA4">
        <w:rPr>
          <w:noProof w:val="0"/>
          <w:snapToGrid w:val="0"/>
        </w:rPr>
        <w:t>|</w:t>
      </w:r>
    </w:p>
    <w:p w14:paraId="2635D9A8" w14:textId="77777777" w:rsidR="00EA73BF" w:rsidRPr="00495DA4" w:rsidRDefault="00EA73BF" w:rsidP="00EA73BF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id-AdditionalPDCPDuplicationTNL-List</w:t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AdditionalPDCPDuplicationTNL-List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 }|</w:t>
      </w:r>
    </w:p>
    <w:p w14:paraId="7AEBC996" w14:textId="77777777" w:rsidR="00EA73BF" w:rsidRPr="00EA5FA7" w:rsidRDefault="00EA73BF" w:rsidP="00EA73BF">
      <w:pPr>
        <w:pStyle w:val="PL"/>
        <w:rPr>
          <w:snapToGrid w:val="0"/>
        </w:rPr>
      </w:pPr>
      <w:r w:rsidRPr="00495DA4">
        <w:rPr>
          <w:noProof w:val="0"/>
          <w:snapToGrid w:val="0"/>
        </w:rPr>
        <w:tab/>
        <w:t>{ ID id-RLCDuplicationInformation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RLCDuplicationInformation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>PRESENCE optional}</w:t>
      </w:r>
      <w:r w:rsidRPr="00EA5FA7">
        <w:rPr>
          <w:noProof w:val="0"/>
          <w:snapToGrid w:val="0"/>
        </w:rPr>
        <w:t>,</w:t>
      </w:r>
    </w:p>
    <w:p w14:paraId="42A16B3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59BE4C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8A50D3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3EF9168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DRBs-ToBeReleased-Item</w:t>
      </w:r>
      <w:r w:rsidRPr="00EA5FA7">
        <w:rPr>
          <w:rFonts w:eastAsia="SimSun"/>
          <w:snapToGrid w:val="0"/>
        </w:rPr>
        <w:tab/>
        <w:t>::= SEQUENCE {</w:t>
      </w:r>
    </w:p>
    <w:p w14:paraId="74E121A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  <w:t>DRBID,</w:t>
      </w:r>
    </w:p>
    <w:p w14:paraId="7BD63A1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DRBs-ToBeReleased-ItemExtIEs } }</w:t>
      </w:r>
      <w:r w:rsidRPr="00EA5FA7">
        <w:rPr>
          <w:rFonts w:eastAsia="SimSun"/>
          <w:snapToGrid w:val="0"/>
        </w:rPr>
        <w:tab/>
        <w:t>OPTIONAL,</w:t>
      </w:r>
    </w:p>
    <w:p w14:paraId="647EBC5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6D0C8D4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593D82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63D8D6A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DRBs-ToBeReleased-ItemExtIEs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10AF366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CC8068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0AF70D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3587BA7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DRBs-ToBeSetup-Item ::= SEQUENCE</w:t>
      </w:r>
      <w:r w:rsidRPr="00EA5FA7">
        <w:rPr>
          <w:rFonts w:eastAsia="SimSun"/>
          <w:snapToGrid w:val="0"/>
        </w:rPr>
        <w:tab/>
        <w:t>{</w:t>
      </w:r>
    </w:p>
    <w:p w14:paraId="330A794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33DC2650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ab/>
        <w:t>qoSInformation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QoSInformation,</w:t>
      </w:r>
    </w:p>
    <w:p w14:paraId="1FB68C6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  <w:t xml:space="preserve">, </w:t>
      </w:r>
    </w:p>
    <w:p w14:paraId="39350DE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rLCMode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RLCMode,</w:t>
      </w:r>
      <w:r w:rsidRPr="00EA5FA7">
        <w:t xml:space="preserve"> </w:t>
      </w:r>
    </w:p>
    <w:p w14:paraId="43624F0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  <w:t>OPTIONAL,</w:t>
      </w:r>
    </w:p>
    <w:p w14:paraId="2D7D79C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duplicationActivation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DuplicationActivation</w:t>
      </w:r>
      <w:r w:rsidRPr="00EA5FA7">
        <w:rPr>
          <w:rFonts w:eastAsia="SimSun"/>
          <w:snapToGrid w:val="0"/>
        </w:rPr>
        <w:tab/>
        <w:t>OPTIONAL,</w:t>
      </w:r>
    </w:p>
    <w:p w14:paraId="41B6C6A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DRBs-ToBeSetup-ItemExtIEs } }</w:t>
      </w:r>
      <w:r w:rsidRPr="00EA5FA7">
        <w:rPr>
          <w:rFonts w:eastAsia="SimSun"/>
          <w:snapToGrid w:val="0"/>
        </w:rPr>
        <w:tab/>
        <w:t>OPTIONAL,</w:t>
      </w:r>
    </w:p>
    <w:p w14:paraId="1BEECC7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326604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2491B8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29B0D9D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DRBs-ToBeSetup-ItemExtIEs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00A0D20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id-DC-Based-Duplication-Configured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</w:t>
      </w:r>
      <w:r w:rsidRPr="00EA5FA7">
        <w:rPr>
          <w:rFonts w:eastAsia="SimSun"/>
          <w:snapToGrid w:val="0"/>
        </w:rPr>
        <w:tab/>
        <w:t>EXTENSION DCBasedDuplicationConfigured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34A5819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id-DC-Based-Duplication-Activation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</w:t>
      </w:r>
      <w:r w:rsidRPr="00EA5FA7">
        <w:rPr>
          <w:rFonts w:eastAsia="SimSun"/>
          <w:snapToGrid w:val="0"/>
        </w:rPr>
        <w:tab/>
        <w:t>EXTENSION DuplicationActivation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4C68BEFE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rFonts w:eastAsia="SimSun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mandatory }</w:t>
      </w:r>
      <w:r w:rsidRPr="00EA5FA7">
        <w:rPr>
          <w:snapToGrid w:val="0"/>
          <w:lang w:eastAsia="zh-CN"/>
        </w:rPr>
        <w:t>|</w:t>
      </w:r>
    </w:p>
    <w:p w14:paraId="6973EC67" w14:textId="77777777" w:rsidR="00EA73BF" w:rsidRPr="00495DA4" w:rsidRDefault="00EA73BF" w:rsidP="00EA73BF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</w:t>
      </w:r>
      <w:r w:rsidRPr="00495DA4">
        <w:rPr>
          <w:snapToGrid w:val="0"/>
        </w:rPr>
        <w:t>|</w:t>
      </w:r>
    </w:p>
    <w:p w14:paraId="1F411093" w14:textId="77777777" w:rsidR="00EA73BF" w:rsidRPr="00EA5FA7" w:rsidRDefault="00EA73BF" w:rsidP="00EA73BF">
      <w:pPr>
        <w:pStyle w:val="PL"/>
        <w:rPr>
          <w:snapToGrid w:val="0"/>
        </w:rPr>
      </w:pPr>
      <w:r w:rsidRPr="00495DA4">
        <w:rPr>
          <w:snapToGrid w:val="0"/>
        </w:rPr>
        <w:tab/>
        <w:t>{ ID id-AdditionalPDCPDuplicationTNL-List</w:t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AdditionalPDCPDuplicationTNL-List</w:t>
      </w:r>
      <w:r w:rsidRPr="00495DA4">
        <w:rPr>
          <w:snapToGrid w:val="0"/>
        </w:rPr>
        <w:tab/>
      </w:r>
      <w:r w:rsidRPr="00495DA4">
        <w:rPr>
          <w:snapToGrid w:val="0"/>
        </w:rPr>
        <w:tab/>
        <w:t>PRESENCE optional }</w:t>
      </w:r>
      <w:r w:rsidRPr="00EA5FA7">
        <w:rPr>
          <w:snapToGrid w:val="0"/>
        </w:rPr>
        <w:t>,</w:t>
      </w:r>
    </w:p>
    <w:p w14:paraId="1E25931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289DD3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DF7348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2FA6304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1597C1F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DRBs-ToBeSetupMod-Item</w:t>
      </w:r>
      <w:r w:rsidRPr="00EA5FA7">
        <w:rPr>
          <w:rFonts w:eastAsia="SimSun"/>
          <w:snapToGrid w:val="0"/>
        </w:rPr>
        <w:tab/>
        <w:t>::= SEQUENCE {</w:t>
      </w:r>
    </w:p>
    <w:p w14:paraId="79F9830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DRBID,</w:t>
      </w:r>
    </w:p>
    <w:p w14:paraId="7423F935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qoSInformation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QoSInformation,</w:t>
      </w:r>
    </w:p>
    <w:p w14:paraId="231C4E7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ULUPTNLInformation</w:t>
      </w:r>
      <w:r w:rsidRPr="00EA5FA7">
        <w:rPr>
          <w:rFonts w:eastAsia="SimSun"/>
          <w:snapToGrid w:val="0"/>
        </w:rPr>
        <w:t>-ToBeSetup-List,</w:t>
      </w:r>
    </w:p>
    <w:p w14:paraId="0FFB91A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rLCMode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RLCMode, </w:t>
      </w:r>
    </w:p>
    <w:p w14:paraId="410EE29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ULConfiguration</w:t>
      </w:r>
      <w:r w:rsidRPr="00EA5FA7">
        <w:rPr>
          <w:rFonts w:eastAsia="SimSun"/>
          <w:snapToGrid w:val="0"/>
        </w:rPr>
        <w:tab/>
        <w:t>OPTIONAL,</w:t>
      </w:r>
    </w:p>
    <w:p w14:paraId="7317CCE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duplicationActivation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DuplicationActivation</w:t>
      </w:r>
      <w:r w:rsidRPr="00EA5FA7">
        <w:rPr>
          <w:rFonts w:eastAsia="SimSun"/>
          <w:snapToGrid w:val="0"/>
        </w:rPr>
        <w:tab/>
        <w:t>OPTIONAL,</w:t>
      </w:r>
    </w:p>
    <w:p w14:paraId="731C215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DRBs-ToBeSetupMod-ItemExtIEs } }</w:t>
      </w:r>
      <w:r w:rsidRPr="00EA5FA7">
        <w:rPr>
          <w:rFonts w:eastAsia="SimSun"/>
          <w:snapToGrid w:val="0"/>
        </w:rPr>
        <w:tab/>
        <w:t>OPTIONAL,</w:t>
      </w:r>
    </w:p>
    <w:p w14:paraId="1937F0A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2172B3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DE228A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083DC38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DRBs-ToBeSetupMod-ItemExtIEs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448271A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id-DC-Based-Duplication-Configured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</w:t>
      </w:r>
      <w:r w:rsidRPr="00EA5FA7">
        <w:rPr>
          <w:rFonts w:eastAsia="SimSun"/>
          <w:snapToGrid w:val="0"/>
        </w:rPr>
        <w:tab/>
        <w:t>EXTENSION DCBasedDuplicationConfigured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5B4FC1B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id-DC-Based-Duplication-Activation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</w:t>
      </w:r>
      <w:r w:rsidRPr="00EA5FA7">
        <w:rPr>
          <w:rFonts w:eastAsia="SimSun"/>
          <w:snapToGrid w:val="0"/>
        </w:rPr>
        <w:tab/>
        <w:t>EXTENSION DuplicationActivation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1DC6F7A6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rFonts w:eastAsia="SimSun"/>
          <w:snapToGrid w:val="0"/>
        </w:rPr>
        <w:tab/>
        <w:t>{ ID 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75176C4D" w14:textId="77777777" w:rsidR="00EA73BF" w:rsidRPr="00495DA4" w:rsidRDefault="00EA73BF" w:rsidP="00EA73BF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>
        <w:rPr>
          <w:snapToGrid w:val="0"/>
        </w:rPr>
        <w:tab/>
      </w:r>
      <w:r w:rsidRPr="00EA5FA7">
        <w:rPr>
          <w:snapToGrid w:val="0"/>
        </w:rPr>
        <w:t>PRESENCE optional }</w:t>
      </w:r>
      <w:r w:rsidRPr="00495DA4">
        <w:rPr>
          <w:snapToGrid w:val="0"/>
        </w:rPr>
        <w:t>|</w:t>
      </w:r>
    </w:p>
    <w:p w14:paraId="1EA2AD60" w14:textId="77777777" w:rsidR="00EA73BF" w:rsidRPr="00495DA4" w:rsidRDefault="00EA73BF" w:rsidP="00EA73BF">
      <w:pPr>
        <w:pStyle w:val="PL"/>
        <w:rPr>
          <w:snapToGrid w:val="0"/>
        </w:rPr>
      </w:pPr>
      <w:r w:rsidRPr="00495DA4">
        <w:rPr>
          <w:snapToGrid w:val="0"/>
        </w:rPr>
        <w:tab/>
        <w:t>{ ID id-AdditionalPDCPDuplicationTNL-List</w:t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AdditionalPDCPDuplicationTNL-List</w:t>
      </w:r>
      <w:r w:rsidRPr="00495DA4">
        <w:rPr>
          <w:snapToGrid w:val="0"/>
        </w:rPr>
        <w:tab/>
      </w:r>
      <w:r w:rsidRPr="00495DA4">
        <w:rPr>
          <w:snapToGrid w:val="0"/>
        </w:rPr>
        <w:tab/>
        <w:t>PRESENCE optional }|</w:t>
      </w:r>
    </w:p>
    <w:p w14:paraId="61E208D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snapToGrid w:val="0"/>
        </w:rPr>
        <w:tab/>
        <w:t>{ ID id-RLCDuplicationInformation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  <w:t>CRITICALITY ignore</w:t>
      </w:r>
      <w:r w:rsidRPr="00495DA4">
        <w:rPr>
          <w:snapToGrid w:val="0"/>
        </w:rPr>
        <w:tab/>
        <w:t>EXTENSION RLCDuplicationInformation</w:t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 w:rsidRPr="00495DA4">
        <w:rPr>
          <w:snapToGrid w:val="0"/>
        </w:rPr>
        <w:tab/>
      </w:r>
      <w:r>
        <w:rPr>
          <w:snapToGrid w:val="0"/>
        </w:rPr>
        <w:tab/>
      </w:r>
      <w:r w:rsidRPr="00495DA4">
        <w:rPr>
          <w:snapToGrid w:val="0"/>
        </w:rPr>
        <w:t>PRESENCE optional}</w:t>
      </w:r>
      <w:r w:rsidRPr="00EA5FA7">
        <w:rPr>
          <w:snapToGrid w:val="0"/>
        </w:rPr>
        <w:t>,</w:t>
      </w:r>
    </w:p>
    <w:p w14:paraId="3779756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9998F5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31DBD4D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46F3F6A2" w14:textId="77777777" w:rsidR="00EA73BF" w:rsidRPr="00EA5FA7" w:rsidRDefault="00EA73BF" w:rsidP="00EA73BF">
      <w:pPr>
        <w:pStyle w:val="PL"/>
        <w:tabs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>DRXCycle</w:t>
      </w:r>
      <w:r w:rsidRPr="00EA5FA7">
        <w:rPr>
          <w:noProof w:val="0"/>
          <w:snapToGrid w:val="0"/>
        </w:rPr>
        <w:tab/>
        <w:t>::= SEQUENCE {</w:t>
      </w:r>
    </w:p>
    <w:p w14:paraId="18497F84" w14:textId="77777777" w:rsidR="00EA73BF" w:rsidRPr="00EA5FA7" w:rsidRDefault="00EA73BF" w:rsidP="00EA73BF">
      <w:pPr>
        <w:pStyle w:val="PL"/>
        <w:tabs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longDRXCycleLength</w:t>
      </w:r>
      <w:r w:rsidRPr="00EA5FA7">
        <w:rPr>
          <w:noProof w:val="0"/>
          <w:snapToGrid w:val="0"/>
        </w:rPr>
        <w:tab/>
        <w:t>LongDRXCycleLength,</w:t>
      </w:r>
    </w:p>
    <w:p w14:paraId="56ADBC8D" w14:textId="77777777" w:rsidR="00EA73BF" w:rsidRPr="00EA5FA7" w:rsidRDefault="00EA73BF" w:rsidP="00EA73BF">
      <w:pPr>
        <w:pStyle w:val="PL"/>
        <w:tabs>
          <w:tab w:val="clear" w:pos="1152"/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shortDRXCycleLength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ShortDRXCycleLength</w:t>
      </w:r>
      <w:r w:rsidRPr="00EA5FA7">
        <w:rPr>
          <w:noProof w:val="0"/>
          <w:snapToGrid w:val="0"/>
        </w:rPr>
        <w:tab/>
        <w:t>OPTIONAL,</w:t>
      </w:r>
    </w:p>
    <w:p w14:paraId="62273FA4" w14:textId="77777777" w:rsidR="00EA73BF" w:rsidRPr="00EA5FA7" w:rsidRDefault="00EA73BF" w:rsidP="00EA73BF">
      <w:pPr>
        <w:pStyle w:val="PL"/>
        <w:tabs>
          <w:tab w:val="clear" w:pos="1152"/>
          <w:tab w:val="left" w:pos="1235"/>
        </w:tabs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shortDRXCycleTimer</w:t>
      </w:r>
      <w:r w:rsidRPr="00EA5FA7">
        <w:rPr>
          <w:noProof w:val="0"/>
          <w:snapToGrid w:val="0"/>
        </w:rPr>
        <w:tab/>
        <w:t>ShortDRXCycleTimer OPTIONAL,</w:t>
      </w:r>
    </w:p>
    <w:p w14:paraId="16C16F4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</w:t>
      </w:r>
      <w:r w:rsidRPr="00EA5FA7">
        <w:rPr>
          <w:noProof w:val="0"/>
        </w:rPr>
        <w:t xml:space="preserve"> </w:t>
      </w:r>
      <w:r w:rsidRPr="00EA5FA7">
        <w:rPr>
          <w:noProof w:val="0"/>
          <w:snapToGrid w:val="0"/>
        </w:rPr>
        <w:t>DRXCycle-ExtIEs} } OPTIONAL,</w:t>
      </w:r>
    </w:p>
    <w:p w14:paraId="15D7354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C231AD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9C9793A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13C9F1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DRXCycle-ExtIEs F1AP-PROTOCOL-EXTENSION ::= {</w:t>
      </w:r>
    </w:p>
    <w:p w14:paraId="3DAFA98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707127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55CD73F" w14:textId="77777777" w:rsidR="00EA73BF" w:rsidRPr="00EA5FA7" w:rsidRDefault="00EA73BF" w:rsidP="00EA73BF">
      <w:pPr>
        <w:pStyle w:val="PL"/>
        <w:rPr>
          <w:snapToGrid w:val="0"/>
        </w:rPr>
      </w:pPr>
    </w:p>
    <w:p w14:paraId="55BA4834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>DRX-Config ::= OCTET STRING</w:t>
      </w:r>
    </w:p>
    <w:p w14:paraId="6670D532" w14:textId="77777777" w:rsidR="00EA73BF" w:rsidRPr="00EA5FA7" w:rsidRDefault="00EA73BF" w:rsidP="00EA73BF">
      <w:pPr>
        <w:pStyle w:val="PL"/>
        <w:rPr>
          <w:snapToGrid w:val="0"/>
        </w:rPr>
      </w:pPr>
    </w:p>
    <w:p w14:paraId="11AFC4F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DRXConfigurationIndicator</w:t>
      </w:r>
      <w:r w:rsidRPr="00EA5FA7">
        <w:rPr>
          <w:snapToGrid w:val="0"/>
        </w:rPr>
        <w:tab/>
        <w:t>::=</w:t>
      </w:r>
      <w:r w:rsidRPr="00EA5FA7">
        <w:rPr>
          <w:snapToGrid w:val="0"/>
        </w:rPr>
        <w:tab/>
        <w:t>ENUMERATED</w:t>
      </w:r>
      <w:r w:rsidRPr="00EA5FA7">
        <w:rPr>
          <w:noProof w:val="0"/>
          <w:snapToGrid w:val="0"/>
        </w:rPr>
        <w:t>{</w:t>
      </w:r>
      <w:r w:rsidRPr="00EA5FA7">
        <w:rPr>
          <w:noProof w:val="0"/>
          <w:snapToGrid w:val="0"/>
        </w:rPr>
        <w:tab/>
        <w:t>release, ...}</w:t>
      </w:r>
    </w:p>
    <w:p w14:paraId="1F251858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6D23BA2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DRX-LongCycleStartOffset ::= INTEGER (0..10239)</w:t>
      </w:r>
    </w:p>
    <w:p w14:paraId="0EA9C111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21605A8E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DSInformationList ::= SEQUENCE (SIZE(0..maxnoofDSInfo)) OF DSCP</w:t>
      </w:r>
    </w:p>
    <w:p w14:paraId="087EC7F7" w14:textId="77777777" w:rsidR="00EA73BF" w:rsidRPr="00A55ED4" w:rsidRDefault="00EA73BF" w:rsidP="00EA73BF">
      <w:pPr>
        <w:pStyle w:val="PL"/>
        <w:rPr>
          <w:noProof w:val="0"/>
          <w:snapToGrid w:val="0"/>
        </w:rPr>
      </w:pPr>
    </w:p>
    <w:p w14:paraId="02CA020F" w14:textId="77777777" w:rsidR="00EA73BF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DSCP ::= BIT STRING (SIZE (6))</w:t>
      </w:r>
    </w:p>
    <w:p w14:paraId="1ABDBD30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C0F95B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DUtoCURRCContainer ::= OCTET STRING</w:t>
      </w:r>
    </w:p>
    <w:p w14:paraId="7CEF253B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D74389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DUCURadioInformationType ::= CHOICE {</w:t>
      </w:r>
    </w:p>
    <w:p w14:paraId="6EAC42A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rIM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DUCURIMInformation,</w:t>
      </w:r>
    </w:p>
    <w:p w14:paraId="6185473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choice-extension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ProtocolIE-SingleContainer { { DUCURadioInformationType-ExtIEs} }</w:t>
      </w:r>
    </w:p>
    <w:p w14:paraId="51093D3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A7EC1C5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1BDC8B6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DUCURadioInformationType-ExtIEs F1AP-PROTOCOL-IES ::= {</w:t>
      </w:r>
    </w:p>
    <w:p w14:paraId="76DC599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E65BCA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0039243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440ED95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DUCURIMInformation ::= SEQUENCE {</w:t>
      </w:r>
    </w:p>
    <w:p w14:paraId="08B5105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GNBSetID, </w:t>
      </w:r>
    </w:p>
    <w:p w14:paraId="2540876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rIMRSDetectionStatus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RIMRSDetectionStatus,</w:t>
      </w:r>
    </w:p>
    <w:p w14:paraId="3796BA2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aggressorCellList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AggressorCellList,</w:t>
      </w:r>
    </w:p>
    <w:p w14:paraId="2C6F63A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DUCURIMInformation-ExtIEs} }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OPTIONAL </w:t>
      </w:r>
    </w:p>
    <w:p w14:paraId="484F959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02AFFCD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CA4208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DUCURIMInformation-ExtIEs F1AP-PROTOCOL-EXTENSION ::= {</w:t>
      </w:r>
    </w:p>
    <w:p w14:paraId="3F81D38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29DE50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E68DDDE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081465B1" w14:textId="77777777" w:rsidR="00EA73BF" w:rsidRPr="009C51E5" w:rsidRDefault="00EA73BF" w:rsidP="00EA73BF">
      <w:pPr>
        <w:pStyle w:val="PL"/>
      </w:pPr>
      <w:r w:rsidRPr="009C51E5">
        <w:t xml:space="preserve">DUF-Slot-Config-Item </w:t>
      </w:r>
      <w:r w:rsidRPr="009C51E5">
        <w:tab/>
        <w:t>::=</w:t>
      </w:r>
      <w:r w:rsidRPr="009C51E5">
        <w:tab/>
        <w:t>CHOICE {</w:t>
      </w:r>
    </w:p>
    <w:p w14:paraId="118DFB30" w14:textId="77777777" w:rsidR="00EA73BF" w:rsidRPr="009C51E5" w:rsidRDefault="00EA73BF" w:rsidP="00EA73BF">
      <w:pPr>
        <w:pStyle w:val="PL"/>
      </w:pPr>
      <w:r w:rsidRPr="009C51E5">
        <w:tab/>
        <w:t>explicitFormat</w:t>
      </w:r>
      <w:r w:rsidRPr="009C51E5">
        <w:tab/>
      </w:r>
      <w:r w:rsidRPr="009C51E5">
        <w:tab/>
      </w:r>
      <w:r w:rsidRPr="009C51E5">
        <w:tab/>
      </w:r>
      <w:r w:rsidRPr="009C51E5">
        <w:tab/>
        <w:t>ExplicitFormat,</w:t>
      </w:r>
    </w:p>
    <w:p w14:paraId="0EEA29A5" w14:textId="77777777" w:rsidR="00EA73BF" w:rsidRPr="009C51E5" w:rsidRDefault="00EA73BF" w:rsidP="00EA73BF">
      <w:pPr>
        <w:pStyle w:val="PL"/>
      </w:pPr>
      <w:r w:rsidRPr="009C51E5">
        <w:tab/>
        <w:t>implicitFormat</w:t>
      </w:r>
      <w:r w:rsidRPr="009C51E5">
        <w:tab/>
      </w:r>
      <w:r w:rsidRPr="009C51E5">
        <w:tab/>
      </w:r>
      <w:r w:rsidRPr="009C51E5">
        <w:tab/>
      </w:r>
      <w:r w:rsidRPr="009C51E5">
        <w:tab/>
        <w:t>ImplicitFormat,</w:t>
      </w:r>
    </w:p>
    <w:p w14:paraId="484C642D" w14:textId="77777777" w:rsidR="00EA73BF" w:rsidRPr="009C51E5" w:rsidRDefault="00EA73BF" w:rsidP="00EA73BF">
      <w:pPr>
        <w:pStyle w:val="PL"/>
      </w:pPr>
      <w:r w:rsidRPr="009C51E5">
        <w:tab/>
        <w:t>choice-extension</w:t>
      </w:r>
      <w:r w:rsidRPr="009C51E5">
        <w:tab/>
      </w:r>
      <w:r w:rsidRPr="009C51E5">
        <w:tab/>
      </w:r>
      <w:r w:rsidRPr="009C51E5">
        <w:tab/>
      </w:r>
      <w:r w:rsidRPr="009C51E5">
        <w:tab/>
        <w:t>ProtocolIE-SingleContainer { { DUF-Slot-Config-Item-ExtIEs} }</w:t>
      </w:r>
    </w:p>
    <w:p w14:paraId="35ABE5E5" w14:textId="77777777" w:rsidR="00EA73BF" w:rsidRPr="009C51E5" w:rsidRDefault="00EA73BF" w:rsidP="00EA73BF">
      <w:pPr>
        <w:pStyle w:val="PL"/>
      </w:pPr>
      <w:r w:rsidRPr="009C51E5">
        <w:t>}</w:t>
      </w:r>
    </w:p>
    <w:p w14:paraId="1E9F49FA" w14:textId="77777777" w:rsidR="00EA73BF" w:rsidRPr="009C51E5" w:rsidRDefault="00EA73BF" w:rsidP="00EA73BF">
      <w:pPr>
        <w:pStyle w:val="PL"/>
      </w:pPr>
    </w:p>
    <w:p w14:paraId="5FE5AFBE" w14:textId="77777777" w:rsidR="00EA73BF" w:rsidRPr="009C51E5" w:rsidRDefault="00EA73BF" w:rsidP="00EA73BF">
      <w:pPr>
        <w:pStyle w:val="PL"/>
      </w:pPr>
      <w:r w:rsidRPr="009C51E5">
        <w:t>DUF-Slot-Config-Item-ExtIEs F1AP-PROTOCOL-IES ::= {</w:t>
      </w:r>
    </w:p>
    <w:p w14:paraId="09940782" w14:textId="77777777" w:rsidR="00EA73BF" w:rsidRPr="009C51E5" w:rsidRDefault="00EA73BF" w:rsidP="00EA73BF">
      <w:pPr>
        <w:pStyle w:val="PL"/>
      </w:pPr>
      <w:r w:rsidRPr="009C51E5">
        <w:tab/>
        <w:t>...</w:t>
      </w:r>
    </w:p>
    <w:p w14:paraId="0EF0C6E5" w14:textId="77777777" w:rsidR="00EA73BF" w:rsidRPr="00D75613" w:rsidRDefault="00EA73BF" w:rsidP="00EA73BF">
      <w:pPr>
        <w:pStyle w:val="PL"/>
      </w:pPr>
      <w:r w:rsidRPr="009C51E5">
        <w:t>}</w:t>
      </w:r>
    </w:p>
    <w:p w14:paraId="460AE94D" w14:textId="77777777" w:rsidR="00EA73BF" w:rsidRPr="00D75613" w:rsidRDefault="00EA73BF" w:rsidP="00EA73BF">
      <w:pPr>
        <w:pStyle w:val="PL"/>
      </w:pPr>
      <w:r w:rsidRPr="00D75613">
        <w:t>DUF-Slot-Config-List</w:t>
      </w:r>
      <w:r w:rsidRPr="00D75613">
        <w:tab/>
        <w:t>::= SEQUENCE (SIZE(1..maxnoofDUFSlots)) OF DUF-Slot-Config-Item</w:t>
      </w:r>
    </w:p>
    <w:p w14:paraId="2BA50BF6" w14:textId="77777777" w:rsidR="00EA73BF" w:rsidRPr="00D75613" w:rsidRDefault="00EA73BF" w:rsidP="00EA73BF">
      <w:pPr>
        <w:pStyle w:val="PL"/>
      </w:pPr>
    </w:p>
    <w:p w14:paraId="75C89FCD" w14:textId="77777777" w:rsidR="00EA73BF" w:rsidRPr="00D75613" w:rsidRDefault="00EA73BF" w:rsidP="00EA73BF">
      <w:pPr>
        <w:pStyle w:val="PL"/>
      </w:pPr>
      <w:r w:rsidRPr="00D75613">
        <w:t>DUFSlotformatIndex ::= INTEGER(0..254)</w:t>
      </w:r>
    </w:p>
    <w:p w14:paraId="2CA76798" w14:textId="77777777" w:rsidR="00EA73BF" w:rsidRPr="00D75613" w:rsidRDefault="00EA73BF" w:rsidP="00EA73BF">
      <w:pPr>
        <w:pStyle w:val="PL"/>
      </w:pPr>
    </w:p>
    <w:p w14:paraId="2D3E1041" w14:textId="77777777" w:rsidR="00EA73BF" w:rsidRDefault="00EA73BF" w:rsidP="00EA73BF">
      <w:pPr>
        <w:pStyle w:val="PL"/>
      </w:pPr>
      <w:r w:rsidRPr="001C102D">
        <w:t>DUFTransmissionPeriodicity ::=</w:t>
      </w:r>
      <w:r>
        <w:t xml:space="preserve"> </w:t>
      </w:r>
      <w:r w:rsidRPr="001C102D">
        <w:t>ENUMERATED { ms0p5, ms0p625, ms1, ms1p25, ms2, ms2p5, ms5, ms10</w:t>
      </w:r>
      <w:r>
        <w:t>, ...</w:t>
      </w:r>
      <w:r w:rsidRPr="001C102D">
        <w:t>}</w:t>
      </w:r>
    </w:p>
    <w:p w14:paraId="410265E1" w14:textId="77777777" w:rsidR="00EA73BF" w:rsidRPr="00D75613" w:rsidRDefault="00EA73BF" w:rsidP="00EA73BF">
      <w:pPr>
        <w:pStyle w:val="PL"/>
      </w:pPr>
    </w:p>
    <w:p w14:paraId="140B4188" w14:textId="77777777" w:rsidR="00EA73BF" w:rsidRPr="00D75613" w:rsidRDefault="00EA73BF" w:rsidP="00EA73BF">
      <w:pPr>
        <w:pStyle w:val="PL"/>
      </w:pPr>
      <w:r w:rsidRPr="00D75613">
        <w:t>DU-RX-MT-RX ::= ENUMERATED {supported, not-supported}</w:t>
      </w:r>
    </w:p>
    <w:p w14:paraId="0EDDBB40" w14:textId="77777777" w:rsidR="00EA73BF" w:rsidRPr="00D75613" w:rsidRDefault="00EA73BF" w:rsidP="00EA73BF">
      <w:pPr>
        <w:pStyle w:val="PL"/>
      </w:pPr>
    </w:p>
    <w:p w14:paraId="6B654C9B" w14:textId="77777777" w:rsidR="00EA73BF" w:rsidRPr="00D75613" w:rsidRDefault="00EA73BF" w:rsidP="00EA73BF">
      <w:pPr>
        <w:pStyle w:val="PL"/>
      </w:pPr>
      <w:r w:rsidRPr="00D75613">
        <w:t>DU-TX-MT-TX ::= ENUMERATED {supported, not-supported}</w:t>
      </w:r>
    </w:p>
    <w:p w14:paraId="2838C5A7" w14:textId="77777777" w:rsidR="00EA73BF" w:rsidRPr="00D75613" w:rsidRDefault="00EA73BF" w:rsidP="00EA73BF">
      <w:pPr>
        <w:pStyle w:val="PL"/>
      </w:pPr>
    </w:p>
    <w:p w14:paraId="25036E83" w14:textId="77777777" w:rsidR="00EA73BF" w:rsidRPr="00D75613" w:rsidRDefault="00EA73BF" w:rsidP="00EA73BF">
      <w:pPr>
        <w:pStyle w:val="PL"/>
      </w:pPr>
      <w:r w:rsidRPr="00D75613">
        <w:t>DU-RX-MT-TX ::= ENUMERATED {supported, not-supported}</w:t>
      </w:r>
    </w:p>
    <w:p w14:paraId="0FB35F13" w14:textId="77777777" w:rsidR="00EA73BF" w:rsidRPr="00D75613" w:rsidRDefault="00EA73BF" w:rsidP="00EA73BF">
      <w:pPr>
        <w:pStyle w:val="PL"/>
      </w:pPr>
    </w:p>
    <w:p w14:paraId="6F531A51" w14:textId="77777777" w:rsidR="00EA73BF" w:rsidRDefault="00EA73BF" w:rsidP="00EA73BF">
      <w:pPr>
        <w:pStyle w:val="PL"/>
      </w:pPr>
      <w:r w:rsidRPr="00D75613">
        <w:t>DU-TX-MT-RX ::= ENUMERATED {supported, not-supported}</w:t>
      </w:r>
    </w:p>
    <w:p w14:paraId="62257B07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52EDA11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DUtoCURRCInformation ::= SEQUENCE {</w:t>
      </w:r>
    </w:p>
    <w:p w14:paraId="01490E1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cellGroupConfig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CellGroupConfig,</w:t>
      </w:r>
    </w:p>
    <w:p w14:paraId="6AAEB7C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measGapConfig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MeasGapConfig</w:t>
      </w:r>
      <w:r w:rsidRPr="00EA5FA7">
        <w:rPr>
          <w:rFonts w:eastAsia="SimSun"/>
          <w:snapToGrid w:val="0"/>
        </w:rPr>
        <w:tab/>
        <w:t>OPTIONAL,</w:t>
      </w:r>
    </w:p>
    <w:p w14:paraId="4BCC962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requestedP-MaxFR1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OCTET STRING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OPTIONAL,</w:t>
      </w:r>
    </w:p>
    <w:p w14:paraId="02A8FAB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DUtoCURRCInformation-ExtIEs} } OPTIONAL,</w:t>
      </w:r>
    </w:p>
    <w:p w14:paraId="27A7CA5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B0AA02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1B0127A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2AC19F4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>DUtoCURRCInformation-ExtIEs F1AP-PROTOCOL-EXTENSION ::= {</w:t>
      </w:r>
    </w:p>
    <w:p w14:paraId="610808CF" w14:textId="77777777" w:rsidR="00EA73BF" w:rsidRPr="00EA5FA7" w:rsidRDefault="00EA73BF" w:rsidP="00EA73BF">
      <w:pPr>
        <w:pStyle w:val="PL"/>
        <w:rPr>
          <w:lang w:eastAsia="zh-CN"/>
        </w:rPr>
      </w:pPr>
      <w:r w:rsidRPr="00EA5FA7">
        <w:tab/>
        <w:t>{ ID id-</w:t>
      </w:r>
      <w:r w:rsidRPr="00EA5FA7">
        <w:rPr>
          <w:lang w:eastAsia="zh-CN"/>
        </w:rPr>
        <w:t>DRX-LongCycleStartOffset</w:t>
      </w:r>
      <w:r w:rsidRPr="00EA5FA7">
        <w:tab/>
      </w:r>
      <w:r w:rsidRPr="00EA5FA7">
        <w:tab/>
      </w:r>
      <w:r w:rsidRPr="00EA5FA7">
        <w:tab/>
        <w:t>CRITICALITY ignore</w:t>
      </w:r>
      <w:r w:rsidRPr="00EA5FA7">
        <w:tab/>
        <w:t xml:space="preserve">EXTENSION </w:t>
      </w:r>
      <w:r w:rsidRPr="00EA5FA7">
        <w:rPr>
          <w:lang w:eastAsia="zh-CN"/>
        </w:rPr>
        <w:t>DRX-LongCycleStartOffset</w:t>
      </w:r>
      <w:r w:rsidRPr="00EA5FA7">
        <w:tab/>
      </w:r>
      <w:r w:rsidRPr="00EA5FA7">
        <w:tab/>
      </w:r>
      <w:r w:rsidRPr="00EA5FA7">
        <w:tab/>
      </w:r>
      <w:r w:rsidRPr="00EA5FA7">
        <w:tab/>
        <w:t>PRESENCE optional }</w:t>
      </w:r>
      <w:r w:rsidRPr="00EA5FA7">
        <w:rPr>
          <w:noProof w:val="0"/>
          <w:snapToGrid w:val="0"/>
        </w:rPr>
        <w:t>|</w:t>
      </w:r>
    </w:p>
    <w:p w14:paraId="0C46D8E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 ID id-SelectedBandCombinationIndex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SelectedBandCombinationIndex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rFonts w:eastAsia="SimSun"/>
          <w:snapToGrid w:val="0"/>
        </w:rPr>
        <w:t>PRESENCE optional }</w:t>
      </w:r>
      <w:r w:rsidRPr="00EA5FA7">
        <w:rPr>
          <w:noProof w:val="0"/>
          <w:snapToGrid w:val="0"/>
        </w:rPr>
        <w:t>|</w:t>
      </w:r>
    </w:p>
    <w:p w14:paraId="14FABD8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>{ ID id-SelectedFeatureSetEntryIndex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SelectedFeatureSetEntryIndex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rFonts w:eastAsia="SimSun"/>
          <w:snapToGrid w:val="0"/>
        </w:rPr>
        <w:t>PRESENCE optional }|</w:t>
      </w:r>
    </w:p>
    <w:p w14:paraId="7245A7B3" w14:textId="77777777" w:rsidR="00EA73BF" w:rsidRPr="00EA5FA7" w:rsidRDefault="00EA73BF" w:rsidP="00EA73BF">
      <w:pPr>
        <w:pStyle w:val="PL"/>
        <w:rPr>
          <w:lang w:eastAsia="zh-CN"/>
        </w:rPr>
      </w:pPr>
      <w:r w:rsidRPr="00EA5FA7">
        <w:rPr>
          <w:rFonts w:eastAsia="SimSun"/>
          <w:snapToGrid w:val="0"/>
        </w:rPr>
        <w:tab/>
        <w:t>{ ID id-Ph-InfoSCG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ignore</w:t>
      </w:r>
      <w:r w:rsidRPr="00EA5FA7">
        <w:rPr>
          <w:rFonts w:eastAsia="SimSun"/>
          <w:snapToGrid w:val="0"/>
        </w:rPr>
        <w:tab/>
        <w:t>EXTENSION Ph-InfoSCG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</w:t>
      </w:r>
      <w:r w:rsidRPr="00EA5FA7">
        <w:rPr>
          <w:snapToGrid w:val="0"/>
          <w:lang w:eastAsia="zh-CN"/>
        </w:rPr>
        <w:t>|</w:t>
      </w:r>
    </w:p>
    <w:p w14:paraId="753F7F0D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{ ID id-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BandCombinationIndex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BandCombinationIndex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EA5FA7">
        <w:rPr>
          <w:noProof w:val="0"/>
          <w:snapToGrid w:val="0"/>
        </w:rPr>
        <w:t>|</w:t>
      </w:r>
    </w:p>
    <w:p w14:paraId="1FFA0DD6" w14:textId="77777777" w:rsidR="00EA73BF" w:rsidRPr="00EA5FA7" w:rsidRDefault="00EA73BF" w:rsidP="00EA73BF">
      <w:pPr>
        <w:pStyle w:val="PL"/>
        <w:rPr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{ ID id-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FeatureSetEntryIndex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snapToGrid w:val="0"/>
          <w:lang w:eastAsia="zh-CN"/>
        </w:rPr>
        <w:t>Requested</w:t>
      </w:r>
      <w:r w:rsidRPr="00EA5FA7">
        <w:rPr>
          <w:snapToGrid w:val="0"/>
        </w:rPr>
        <w:t>FeatureSetEntryIndex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</w:rPr>
        <w:t>PRESENCE optional }</w:t>
      </w:r>
      <w:r w:rsidRPr="00EA5FA7">
        <w:rPr>
          <w:snapToGrid w:val="0"/>
          <w:lang w:eastAsia="zh-CN"/>
        </w:rPr>
        <w:t>|</w:t>
      </w:r>
    </w:p>
    <w:p w14:paraId="56F184CF" w14:textId="77777777" w:rsidR="00EA73BF" w:rsidRPr="00EA5FA7" w:rsidRDefault="00EA73BF" w:rsidP="00EA73BF">
      <w:pPr>
        <w:pStyle w:val="PL"/>
        <w:rPr>
          <w:lang w:eastAsia="zh-CN"/>
        </w:rPr>
      </w:pPr>
      <w:r w:rsidRPr="00EA5FA7">
        <w:rPr>
          <w:lang w:eastAsia="zh-CN"/>
        </w:rPr>
        <w:tab/>
        <w:t>{ ID id-DRX-Config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CRITICALITY ignore</w:t>
      </w:r>
      <w:r w:rsidRPr="00EA5FA7">
        <w:tab/>
        <w:t>EXTENSION</w:t>
      </w:r>
      <w:r w:rsidRPr="00EA5FA7">
        <w:rPr>
          <w:lang w:eastAsia="zh-CN"/>
        </w:rPr>
        <w:t xml:space="preserve"> DRX-Config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0A80F0A3" w14:textId="77777777" w:rsidR="00EA73BF" w:rsidRPr="00EA5FA7" w:rsidRDefault="00EA73BF" w:rsidP="00EA73BF">
      <w:pPr>
        <w:pStyle w:val="PL"/>
        <w:rPr>
          <w:lang w:eastAsia="zh-CN"/>
        </w:rPr>
      </w:pPr>
      <w:r w:rsidRPr="00EA5FA7">
        <w:rPr>
          <w:snapToGrid w:val="0"/>
        </w:rPr>
        <w:tab/>
        <w:t>{ ID id-PDCCH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0F9C6539" w14:textId="77777777" w:rsidR="00EA73BF" w:rsidRPr="00EA5FA7" w:rsidRDefault="00EA73BF" w:rsidP="00EA73BF">
      <w:pPr>
        <w:pStyle w:val="PL"/>
        <w:rPr>
          <w:lang w:eastAsia="zh-CN"/>
        </w:rPr>
      </w:pPr>
      <w:r w:rsidRPr="00EA5FA7">
        <w:rPr>
          <w:snapToGrid w:val="0"/>
        </w:rPr>
        <w:tab/>
        <w:t>{ ID id-</w:t>
      </w:r>
      <w:r w:rsidRPr="00EA5FA7">
        <w:rPr>
          <w:rFonts w:hint="eastAsia"/>
          <w:snapToGrid w:val="0"/>
          <w:lang w:eastAsia="zh-CN"/>
        </w:rPr>
        <w:t>Requested-</w:t>
      </w:r>
      <w:r w:rsidRPr="00EA5FA7">
        <w:rPr>
          <w:snapToGrid w:val="0"/>
        </w:rPr>
        <w:t>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 xml:space="preserve">EXTENSION </w:t>
      </w:r>
      <w:r w:rsidRPr="00EA5FA7">
        <w:rPr>
          <w:rFonts w:hint="eastAsia"/>
          <w:snapToGrid w:val="0"/>
          <w:lang w:eastAsia="zh-CN"/>
        </w:rPr>
        <w:t>Requested-</w:t>
      </w:r>
      <w:r w:rsidRPr="00EA5FA7">
        <w:rPr>
          <w:snapToGrid w:val="0"/>
        </w:rPr>
        <w:t>PDCCH</w:t>
      </w:r>
      <w:r w:rsidRPr="00EA5FA7">
        <w:rPr>
          <w:rFonts w:hint="eastAsia"/>
          <w:snapToGrid w:val="0"/>
          <w:lang w:eastAsia="zh-CN"/>
        </w:rPr>
        <w:t>-</w:t>
      </w:r>
      <w:r w:rsidRPr="00EA5FA7">
        <w:rPr>
          <w:snapToGrid w:val="0"/>
        </w:rPr>
        <w:t>BlindDetectionSCG</w:t>
      </w:r>
      <w:r w:rsidRPr="00EA5FA7">
        <w:rPr>
          <w:snapToGrid w:val="0"/>
        </w:rPr>
        <w:tab/>
        <w:t>PRESENCE optional }</w:t>
      </w:r>
      <w:r w:rsidRPr="00EA5FA7">
        <w:rPr>
          <w:rFonts w:hint="eastAsia"/>
          <w:snapToGrid w:val="0"/>
          <w:lang w:eastAsia="zh-CN"/>
        </w:rPr>
        <w:t>|</w:t>
      </w:r>
    </w:p>
    <w:p w14:paraId="7DE40489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{ ID id-Ph-Info</w:t>
      </w:r>
      <w:r w:rsidRPr="00EA5FA7">
        <w:rPr>
          <w:rFonts w:hint="eastAsia"/>
          <w:snapToGrid w:val="0"/>
          <w:lang w:eastAsia="zh-CN"/>
        </w:rPr>
        <w:t>M</w:t>
      </w:r>
      <w:r w:rsidRPr="00EA5FA7">
        <w:rPr>
          <w:snapToGrid w:val="0"/>
        </w:rPr>
        <w:t>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Ph-Info</w:t>
      </w:r>
      <w:r w:rsidRPr="00EA5FA7">
        <w:rPr>
          <w:rFonts w:hint="eastAsia"/>
          <w:snapToGrid w:val="0"/>
          <w:lang w:eastAsia="zh-CN"/>
        </w:rPr>
        <w:t>M</w:t>
      </w:r>
      <w:r w:rsidRPr="00EA5FA7">
        <w:rPr>
          <w:snapToGrid w:val="0"/>
        </w:rPr>
        <w:t>CG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}|</w:t>
      </w:r>
    </w:p>
    <w:p w14:paraId="2F8EEAE4" w14:textId="77777777" w:rsidR="00EA73BF" w:rsidRPr="006A7576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{ ID id-MeasGapSharingConfig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CRITICALITY ignore</w:t>
      </w:r>
      <w:r w:rsidRPr="00EA5FA7">
        <w:rPr>
          <w:snapToGrid w:val="0"/>
        </w:rPr>
        <w:tab/>
        <w:t>EXTENSION MeasGapSharingConfig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PRESENCE optional }</w:t>
      </w:r>
      <w:r w:rsidRPr="006A7576">
        <w:rPr>
          <w:snapToGrid w:val="0"/>
        </w:rPr>
        <w:t>|</w:t>
      </w:r>
    </w:p>
    <w:p w14:paraId="18D5EEB1" w14:textId="77777777" w:rsidR="00EA73BF" w:rsidRPr="006A7576" w:rsidRDefault="00EA73BF" w:rsidP="00EA73BF">
      <w:pPr>
        <w:pStyle w:val="PL"/>
        <w:rPr>
          <w:snapToGrid w:val="0"/>
        </w:rPr>
      </w:pPr>
      <w:r w:rsidRPr="006A7576">
        <w:rPr>
          <w:snapToGrid w:val="0"/>
        </w:rPr>
        <w:tab/>
        <w:t>{ ID id-SL-PHY-MAC-RLC-Config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EXTENSION SL-PHY-MAC-RLC-Config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}|</w:t>
      </w:r>
    </w:p>
    <w:p w14:paraId="6232C92D" w14:textId="77777777" w:rsidR="00EA73BF" w:rsidRDefault="00EA73BF" w:rsidP="00EA73BF">
      <w:pPr>
        <w:pStyle w:val="PL"/>
        <w:rPr>
          <w:snapToGrid w:val="0"/>
        </w:rPr>
      </w:pPr>
      <w:r w:rsidRPr="006A7576">
        <w:rPr>
          <w:snapToGrid w:val="0"/>
        </w:rPr>
        <w:tab/>
        <w:t>{ ID id-SL-ConfigDedicatedEUTRA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CRITICALITY ignore</w:t>
      </w:r>
      <w:r w:rsidRPr="006A7576">
        <w:rPr>
          <w:snapToGrid w:val="0"/>
        </w:rPr>
        <w:tab/>
        <w:t>EXTENSION SL-ConfigDedicatedEUTRA</w:t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</w:r>
      <w:r w:rsidRPr="006A7576">
        <w:rPr>
          <w:snapToGrid w:val="0"/>
        </w:rPr>
        <w:tab/>
        <w:t>PRESENCE optional }</w:t>
      </w:r>
      <w:r>
        <w:rPr>
          <w:snapToGrid w:val="0"/>
        </w:rPr>
        <w:t>|</w:t>
      </w:r>
    </w:p>
    <w:p w14:paraId="515CAB1F" w14:textId="77777777" w:rsidR="00EA73BF" w:rsidRPr="00EA5FA7" w:rsidRDefault="00EA73BF" w:rsidP="00EA73BF">
      <w:pPr>
        <w:pStyle w:val="PL"/>
        <w:rPr>
          <w:lang w:eastAsia="zh-CN"/>
        </w:rPr>
      </w:pPr>
      <w:r w:rsidRPr="004531F7">
        <w:rPr>
          <w:rFonts w:eastAsia="SimSun"/>
          <w:snapToGrid w:val="0"/>
        </w:rPr>
        <w:tab/>
        <w:t>{ ID id-RequestedP-MaxFR2</w:t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  <w:t>CRITICALITY ignore</w:t>
      </w:r>
      <w:r w:rsidRPr="004531F7">
        <w:rPr>
          <w:rFonts w:eastAsia="SimSun"/>
          <w:snapToGrid w:val="0"/>
        </w:rPr>
        <w:tab/>
        <w:t>EXTENSION RequestedP-MaxFR2</w:t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</w:r>
      <w:r w:rsidRPr="004531F7">
        <w:rPr>
          <w:rFonts w:eastAsia="SimSun"/>
          <w:snapToGrid w:val="0"/>
        </w:rPr>
        <w:tab/>
        <w:t>PRESENCE optional }</w:t>
      </w:r>
      <w:r w:rsidRPr="00EA5FA7">
        <w:rPr>
          <w:rFonts w:eastAsia="SimSun"/>
          <w:snapToGrid w:val="0"/>
        </w:rPr>
        <w:t>,</w:t>
      </w:r>
    </w:p>
    <w:p w14:paraId="6B1DB40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D91573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BCC1353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5F0E4D7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DuplicationActivation ::= ENUMERATED{active,inactive,... }</w:t>
      </w:r>
    </w:p>
    <w:p w14:paraId="42BEA0E0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262E98A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DuplicationIndication ::= ENUMERATED {true, ... , false }</w:t>
      </w:r>
    </w:p>
    <w:p w14:paraId="64A21780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396C807D" w14:textId="77777777" w:rsidR="00EA73BF" w:rsidRPr="00495DA4" w:rsidRDefault="00EA73BF" w:rsidP="00EA73BF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 xml:space="preserve">DuplicationState ::= ENUMERATED { </w:t>
      </w:r>
    </w:p>
    <w:p w14:paraId="1289FFF9" w14:textId="77777777" w:rsidR="00EA73BF" w:rsidRPr="00495DA4" w:rsidRDefault="00EA73BF" w:rsidP="00EA73BF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active,</w:t>
      </w:r>
    </w:p>
    <w:p w14:paraId="532DAEA6" w14:textId="77777777" w:rsidR="00EA73BF" w:rsidRPr="00495DA4" w:rsidRDefault="00EA73BF" w:rsidP="00EA73BF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inactive,</w:t>
      </w:r>
    </w:p>
    <w:p w14:paraId="1A92032E" w14:textId="77777777" w:rsidR="00EA73BF" w:rsidRPr="00495DA4" w:rsidRDefault="00EA73BF" w:rsidP="00EA73BF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...</w:t>
      </w:r>
    </w:p>
    <w:p w14:paraId="6E90AC43" w14:textId="77777777" w:rsidR="00EA73BF" w:rsidRDefault="00EA73BF" w:rsidP="00EA73BF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>}</w:t>
      </w:r>
    </w:p>
    <w:p w14:paraId="3F2D7B27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4EDA67E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Dynamic5QIDescriptor</w:t>
      </w:r>
      <w:r w:rsidRPr="00EA5FA7">
        <w:rPr>
          <w:noProof w:val="0"/>
          <w:snapToGrid w:val="0"/>
        </w:rPr>
        <w:tab/>
        <w:t>::= SEQUENCE {</w:t>
      </w:r>
    </w:p>
    <w:p w14:paraId="2BD0CF8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qoSPriorityLevel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(1..127),</w:t>
      </w:r>
    </w:p>
    <w:p w14:paraId="04B53F6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packetDelayBudget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PacketDelayBudget,</w:t>
      </w:r>
    </w:p>
    <w:p w14:paraId="384D834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packetErrorRate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PacketErrorRate,</w:t>
      </w:r>
    </w:p>
    <w:p w14:paraId="10B2B54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fiveQI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(0..255, ...)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32E1474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delayCritical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ENUMERATED {delay-critical, non-delay-critical}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07772FA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-- C-ifGBRflow: This IE shall be present if the GBR QoS Flow Information IE is present in the QoS Flow Level QoS Parameters IE.</w:t>
      </w:r>
    </w:p>
    <w:p w14:paraId="026BE58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averagingWindow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AveragingWindow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00500C1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-- C-ifGBRflow: This IE shall be present if the GBR QoS Flow Information IE is present in the QoS Flow Level QoS Parameters IE.</w:t>
      </w:r>
    </w:p>
    <w:p w14:paraId="19EC5E6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maxDataBurstVolume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MaxDataBurstVolume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OPTIONAL,</w:t>
      </w:r>
    </w:p>
    <w:p w14:paraId="1BEE0E3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Dynamic5QIDescriptor-ExtIEs } } OPTIONAL</w:t>
      </w:r>
    </w:p>
    <w:p w14:paraId="16A4598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A0A7791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3E99B70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Dynamic5QIDescriptor-ExtIEs F1AP-PROTOCOL-EXTENSION ::= {</w:t>
      </w:r>
    </w:p>
    <w:p w14:paraId="2A0ED6EB" w14:textId="77777777" w:rsidR="00EA73BF" w:rsidRPr="00495DA4" w:rsidRDefault="00EA73BF" w:rsidP="00EA73BF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id-ExtendedPacketDelayBudget</w:t>
      </w:r>
      <w:r w:rsidRPr="00495DA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>CRITICALITY ignore</w:t>
      </w:r>
      <w:r w:rsidRPr="00495DA4">
        <w:rPr>
          <w:noProof w:val="0"/>
          <w:snapToGrid w:val="0"/>
        </w:rPr>
        <w:tab/>
        <w:t>EXTENSION ExtendedPacketDelayBudget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}|</w:t>
      </w:r>
    </w:p>
    <w:p w14:paraId="1657AD45" w14:textId="77777777" w:rsidR="00EA73BF" w:rsidRPr="00495DA4" w:rsidRDefault="00EA73BF" w:rsidP="00EA73BF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tab/>
        <w:t>{ ID id-CNPacketDelayBudgetDownlink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ExtendedPacketDelayBudget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}|</w:t>
      </w:r>
    </w:p>
    <w:p w14:paraId="3C9EF6E0" w14:textId="77777777" w:rsidR="00EA73BF" w:rsidRDefault="00EA73BF" w:rsidP="00EA73BF">
      <w:pPr>
        <w:pStyle w:val="PL"/>
        <w:rPr>
          <w:noProof w:val="0"/>
          <w:snapToGrid w:val="0"/>
        </w:rPr>
      </w:pPr>
      <w:r w:rsidRPr="00495DA4">
        <w:rPr>
          <w:noProof w:val="0"/>
          <w:snapToGrid w:val="0"/>
        </w:rPr>
        <w:lastRenderedPageBreak/>
        <w:tab/>
        <w:t>{ ID id-CNPacketDelayBudgetUplink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CRITICALITY ignore</w:t>
      </w:r>
      <w:r w:rsidRPr="00495DA4">
        <w:rPr>
          <w:noProof w:val="0"/>
          <w:snapToGrid w:val="0"/>
        </w:rPr>
        <w:tab/>
        <w:t>EXTENSION ExtendedPacketDelayBudget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PRESENCE optional</w:t>
      </w:r>
      <w:r w:rsidRPr="00495DA4">
        <w:rPr>
          <w:noProof w:val="0"/>
          <w:snapToGrid w:val="0"/>
        </w:rPr>
        <w:tab/>
      </w:r>
      <w:r w:rsidRPr="00495DA4">
        <w:rPr>
          <w:noProof w:val="0"/>
          <w:snapToGrid w:val="0"/>
        </w:rPr>
        <w:tab/>
        <w:t>},</w:t>
      </w:r>
    </w:p>
    <w:p w14:paraId="3971BBC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5B3E8BC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98619A2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78920D60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DynamicPQIDescriptor</w:t>
      </w:r>
      <w:r w:rsidRPr="006A7576">
        <w:rPr>
          <w:noProof w:val="0"/>
          <w:snapToGrid w:val="0"/>
        </w:rPr>
        <w:tab/>
        <w:t>::= SEQUENCE {</w:t>
      </w:r>
    </w:p>
    <w:p w14:paraId="16181E8E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resourceType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ENUMERATED {gbr, non-gbr, delay-critical-grb, ...}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3658D8AC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>qoSPriorityLevel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INTEGER (1..8, ...),</w:t>
      </w:r>
    </w:p>
    <w:p w14:paraId="097D02F9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packetDelayBudget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PacketDelayBudget,</w:t>
      </w:r>
    </w:p>
    <w:p w14:paraId="1BE7BEAF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packetErrorRate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PacketErrorRate,</w:t>
      </w:r>
    </w:p>
    <w:p w14:paraId="248B0A34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 xml:space="preserve">averagingWindow 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AveragingWindow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05134370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-- C-ifGBRflow: This IE shall be present if the GBR QoS Flow Information IE is present in the QoS Flow Level QoS Parameters IE.</w:t>
      </w:r>
    </w:p>
    <w:p w14:paraId="4F0ECB4C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maxDataBurstVolume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MaxDataBurstVolume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0599F183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ProtocolExtensionContainer { { DynamicPQIDescriptor-ExtIEs } } OPTIONAL</w:t>
      </w:r>
    </w:p>
    <w:p w14:paraId="7DD2EC54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FC14622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54AC4451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DynamicPQIDescriptor-ExtIEs F1AP-PROTOCOL-EXTENSION ::= {</w:t>
      </w:r>
    </w:p>
    <w:p w14:paraId="6FC5B994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0F6D6106" w14:textId="77777777" w:rsidR="00EA73BF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22FD933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30AC784F" w14:textId="77777777" w:rsidR="00EA73BF" w:rsidRPr="008D7924" w:rsidRDefault="00EA73BF" w:rsidP="00EA73BF">
      <w:pPr>
        <w:pStyle w:val="PL"/>
        <w:outlineLvl w:val="3"/>
        <w:rPr>
          <w:noProof w:val="0"/>
          <w:snapToGrid w:val="0"/>
        </w:rPr>
      </w:pPr>
      <w:r w:rsidRPr="008D7924">
        <w:rPr>
          <w:noProof w:val="0"/>
          <w:snapToGrid w:val="0"/>
        </w:rPr>
        <w:t>-- E</w:t>
      </w:r>
    </w:p>
    <w:p w14:paraId="63902F10" w14:textId="77777777" w:rsidR="00EA73BF" w:rsidRPr="008D7924" w:rsidRDefault="00EA73BF" w:rsidP="00EA73BF">
      <w:pPr>
        <w:pStyle w:val="PL"/>
        <w:rPr>
          <w:noProof w:val="0"/>
        </w:rPr>
      </w:pPr>
    </w:p>
    <w:p w14:paraId="2D6A53C7" w14:textId="43AED176" w:rsidR="00EA73BF" w:rsidRPr="008D7924" w:rsidDel="00406D70" w:rsidRDefault="00EA73BF" w:rsidP="00EA73BF">
      <w:pPr>
        <w:pStyle w:val="PL"/>
        <w:spacing w:line="0" w:lineRule="atLeast"/>
        <w:rPr>
          <w:del w:id="95" w:author="Huawei_20201108" w:date="2020-11-08T20:59:00Z"/>
          <w:snapToGrid w:val="0"/>
        </w:rPr>
      </w:pPr>
      <w:del w:id="96" w:author="Huawei_20201108" w:date="2020-11-08T20:59:00Z">
        <w:r w:rsidRPr="008D7924" w:rsidDel="00406D70">
          <w:rPr>
            <w:snapToGrid w:val="0"/>
          </w:rPr>
          <w:delText>E-CID-MeasurementPeriodicity ::= ENUMERATED {</w:delText>
        </w:r>
      </w:del>
    </w:p>
    <w:p w14:paraId="631CC066" w14:textId="236E365D" w:rsidR="00EA73BF" w:rsidRPr="008D7924" w:rsidDel="00406D70" w:rsidRDefault="00EA73BF" w:rsidP="00EA73BF">
      <w:pPr>
        <w:pStyle w:val="PL"/>
        <w:spacing w:line="0" w:lineRule="atLeast"/>
        <w:rPr>
          <w:del w:id="97" w:author="Huawei_20201108" w:date="2020-11-08T20:59:00Z"/>
          <w:snapToGrid w:val="0"/>
        </w:rPr>
      </w:pPr>
      <w:del w:id="98" w:author="Huawei_20201108" w:date="2020-11-08T20:59:00Z">
        <w:r w:rsidRPr="008D7924" w:rsidDel="00406D70">
          <w:rPr>
            <w:snapToGrid w:val="0"/>
          </w:rPr>
          <w:tab/>
          <w:delText>ms120,</w:delText>
        </w:r>
      </w:del>
    </w:p>
    <w:p w14:paraId="610DF15A" w14:textId="6541EC22" w:rsidR="00EA73BF" w:rsidRPr="008D7924" w:rsidDel="00406D70" w:rsidRDefault="00EA73BF" w:rsidP="00EA73BF">
      <w:pPr>
        <w:pStyle w:val="PL"/>
        <w:spacing w:line="0" w:lineRule="atLeast"/>
        <w:rPr>
          <w:del w:id="99" w:author="Huawei_20201108" w:date="2020-11-08T20:59:00Z"/>
          <w:snapToGrid w:val="0"/>
        </w:rPr>
      </w:pPr>
      <w:del w:id="100" w:author="Huawei_20201108" w:date="2020-11-08T20:59:00Z">
        <w:r w:rsidRPr="008D7924" w:rsidDel="00406D70">
          <w:rPr>
            <w:snapToGrid w:val="0"/>
          </w:rPr>
          <w:tab/>
          <w:delText>ms240,</w:delText>
        </w:r>
      </w:del>
    </w:p>
    <w:p w14:paraId="6EF103E7" w14:textId="5E9C9044" w:rsidR="00EA73BF" w:rsidRPr="008D7924" w:rsidDel="00406D70" w:rsidRDefault="00EA73BF" w:rsidP="00EA73BF">
      <w:pPr>
        <w:pStyle w:val="PL"/>
        <w:spacing w:line="0" w:lineRule="atLeast"/>
        <w:rPr>
          <w:del w:id="101" w:author="Huawei_20201108" w:date="2020-11-08T20:59:00Z"/>
          <w:snapToGrid w:val="0"/>
        </w:rPr>
      </w:pPr>
      <w:del w:id="102" w:author="Huawei_20201108" w:date="2020-11-08T20:59:00Z">
        <w:r w:rsidRPr="008D7924" w:rsidDel="00406D70">
          <w:rPr>
            <w:snapToGrid w:val="0"/>
          </w:rPr>
          <w:tab/>
          <w:delText>ms480,</w:delText>
        </w:r>
      </w:del>
    </w:p>
    <w:p w14:paraId="2F2F9893" w14:textId="31B44491" w:rsidR="00EA73BF" w:rsidRPr="008D7924" w:rsidDel="00406D70" w:rsidRDefault="00EA73BF" w:rsidP="00EA73BF">
      <w:pPr>
        <w:pStyle w:val="PL"/>
        <w:spacing w:line="0" w:lineRule="atLeast"/>
        <w:rPr>
          <w:del w:id="103" w:author="Huawei_20201108" w:date="2020-11-08T20:59:00Z"/>
          <w:snapToGrid w:val="0"/>
        </w:rPr>
      </w:pPr>
      <w:del w:id="104" w:author="Huawei_20201108" w:date="2020-11-08T20:59:00Z">
        <w:r w:rsidRPr="008D7924" w:rsidDel="00406D70">
          <w:rPr>
            <w:snapToGrid w:val="0"/>
          </w:rPr>
          <w:tab/>
          <w:delText>ms640,</w:delText>
        </w:r>
      </w:del>
    </w:p>
    <w:p w14:paraId="4FFD095B" w14:textId="72209937" w:rsidR="00EA73BF" w:rsidRPr="008D7924" w:rsidDel="00406D70" w:rsidRDefault="00EA73BF" w:rsidP="00EA73BF">
      <w:pPr>
        <w:pStyle w:val="PL"/>
        <w:spacing w:line="0" w:lineRule="atLeast"/>
        <w:rPr>
          <w:del w:id="105" w:author="Huawei_20201108" w:date="2020-11-08T20:59:00Z"/>
          <w:snapToGrid w:val="0"/>
        </w:rPr>
      </w:pPr>
      <w:del w:id="106" w:author="Huawei_20201108" w:date="2020-11-08T20:59:00Z">
        <w:r w:rsidRPr="008D7924" w:rsidDel="00406D70">
          <w:rPr>
            <w:snapToGrid w:val="0"/>
          </w:rPr>
          <w:tab/>
          <w:delText>ms1024,</w:delText>
        </w:r>
      </w:del>
    </w:p>
    <w:p w14:paraId="395CCC9D" w14:textId="6C98034D" w:rsidR="00EA73BF" w:rsidRPr="008D7924" w:rsidDel="00406D70" w:rsidRDefault="00EA73BF" w:rsidP="00EA73BF">
      <w:pPr>
        <w:pStyle w:val="PL"/>
        <w:spacing w:line="0" w:lineRule="atLeast"/>
        <w:rPr>
          <w:del w:id="107" w:author="Huawei_20201108" w:date="2020-11-08T20:59:00Z"/>
          <w:snapToGrid w:val="0"/>
        </w:rPr>
      </w:pPr>
      <w:del w:id="108" w:author="Huawei_20201108" w:date="2020-11-08T20:59:00Z">
        <w:r w:rsidRPr="008D7924" w:rsidDel="00406D70">
          <w:rPr>
            <w:snapToGrid w:val="0"/>
          </w:rPr>
          <w:tab/>
          <w:delText>ms2048,</w:delText>
        </w:r>
      </w:del>
    </w:p>
    <w:p w14:paraId="382273BC" w14:textId="508CBE5E" w:rsidR="00EA73BF" w:rsidRPr="008D7924" w:rsidDel="00406D70" w:rsidRDefault="00EA73BF" w:rsidP="00EA73BF">
      <w:pPr>
        <w:pStyle w:val="PL"/>
        <w:spacing w:line="0" w:lineRule="atLeast"/>
        <w:rPr>
          <w:del w:id="109" w:author="Huawei_20201108" w:date="2020-11-08T20:59:00Z"/>
          <w:snapToGrid w:val="0"/>
        </w:rPr>
      </w:pPr>
      <w:del w:id="110" w:author="Huawei_20201108" w:date="2020-11-08T20:59:00Z">
        <w:r w:rsidRPr="008D7924" w:rsidDel="00406D70">
          <w:rPr>
            <w:snapToGrid w:val="0"/>
          </w:rPr>
          <w:tab/>
          <w:delText>ms5120,</w:delText>
        </w:r>
      </w:del>
    </w:p>
    <w:p w14:paraId="1CBEBED4" w14:textId="5FE8B24A" w:rsidR="00EA73BF" w:rsidRPr="008D7924" w:rsidDel="00406D70" w:rsidRDefault="00EA73BF" w:rsidP="00EA73BF">
      <w:pPr>
        <w:pStyle w:val="PL"/>
        <w:spacing w:line="0" w:lineRule="atLeast"/>
        <w:rPr>
          <w:del w:id="111" w:author="Huawei_20201108" w:date="2020-11-08T20:59:00Z"/>
          <w:snapToGrid w:val="0"/>
        </w:rPr>
      </w:pPr>
      <w:del w:id="112" w:author="Huawei_20201108" w:date="2020-11-08T20:59:00Z">
        <w:r w:rsidRPr="008D7924" w:rsidDel="00406D70">
          <w:rPr>
            <w:snapToGrid w:val="0"/>
          </w:rPr>
          <w:tab/>
          <w:delText>ms10240,</w:delText>
        </w:r>
      </w:del>
    </w:p>
    <w:p w14:paraId="5CAB8216" w14:textId="574806FC" w:rsidR="00EA73BF" w:rsidRPr="008D7924" w:rsidDel="00406D70" w:rsidRDefault="00EA73BF" w:rsidP="00EA73BF">
      <w:pPr>
        <w:pStyle w:val="PL"/>
        <w:spacing w:line="0" w:lineRule="atLeast"/>
        <w:rPr>
          <w:del w:id="113" w:author="Huawei_20201108" w:date="2020-11-08T20:59:00Z"/>
          <w:lang w:val="sv-SE"/>
        </w:rPr>
      </w:pPr>
      <w:del w:id="114" w:author="Huawei_20201108" w:date="2020-11-08T20:59:00Z">
        <w:r w:rsidRPr="008D7924" w:rsidDel="00406D70">
          <w:rPr>
            <w:snapToGrid w:val="0"/>
          </w:rPr>
          <w:tab/>
        </w:r>
        <w:r w:rsidRPr="008D7924" w:rsidDel="00406D70">
          <w:rPr>
            <w:lang w:val="sv-SE"/>
          </w:rPr>
          <w:delText>min1,</w:delText>
        </w:r>
      </w:del>
    </w:p>
    <w:p w14:paraId="3AAA733D" w14:textId="2EDB5A39" w:rsidR="00EA73BF" w:rsidRPr="008D7924" w:rsidDel="00406D70" w:rsidRDefault="00EA73BF" w:rsidP="00EA73BF">
      <w:pPr>
        <w:pStyle w:val="PL"/>
        <w:spacing w:line="0" w:lineRule="atLeast"/>
        <w:rPr>
          <w:del w:id="115" w:author="Huawei_20201108" w:date="2020-11-08T20:59:00Z"/>
          <w:lang w:val="sv-SE"/>
        </w:rPr>
      </w:pPr>
      <w:del w:id="116" w:author="Huawei_20201108" w:date="2020-11-08T20:59:00Z">
        <w:r w:rsidRPr="008D7924" w:rsidDel="00406D70">
          <w:rPr>
            <w:lang w:val="sv-SE"/>
          </w:rPr>
          <w:tab/>
          <w:delText>min6,</w:delText>
        </w:r>
      </w:del>
    </w:p>
    <w:p w14:paraId="3813BE8E" w14:textId="7E8DAB7F" w:rsidR="00EA73BF" w:rsidRPr="008D7924" w:rsidDel="00406D70" w:rsidRDefault="00EA73BF" w:rsidP="00EA73BF">
      <w:pPr>
        <w:pStyle w:val="PL"/>
        <w:spacing w:line="0" w:lineRule="atLeast"/>
        <w:rPr>
          <w:del w:id="117" w:author="Huawei_20201108" w:date="2020-11-08T20:59:00Z"/>
          <w:lang w:val="sv-SE"/>
        </w:rPr>
      </w:pPr>
      <w:del w:id="118" w:author="Huawei_20201108" w:date="2020-11-08T20:59:00Z">
        <w:r w:rsidRPr="008D7924" w:rsidDel="00406D70">
          <w:rPr>
            <w:lang w:val="sv-SE"/>
          </w:rPr>
          <w:tab/>
          <w:delText>min12,</w:delText>
        </w:r>
      </w:del>
    </w:p>
    <w:p w14:paraId="68822DCB" w14:textId="41908901" w:rsidR="00EA73BF" w:rsidRPr="008D7924" w:rsidDel="00406D70" w:rsidRDefault="00EA73BF" w:rsidP="00EA73BF">
      <w:pPr>
        <w:pStyle w:val="PL"/>
        <w:spacing w:line="0" w:lineRule="atLeast"/>
        <w:rPr>
          <w:del w:id="119" w:author="Huawei_20201108" w:date="2020-11-08T20:59:00Z"/>
          <w:lang w:val="sv-SE"/>
        </w:rPr>
      </w:pPr>
      <w:del w:id="120" w:author="Huawei_20201108" w:date="2020-11-08T20:59:00Z">
        <w:r w:rsidRPr="008D7924" w:rsidDel="00406D70">
          <w:rPr>
            <w:lang w:val="sv-SE"/>
          </w:rPr>
          <w:tab/>
          <w:delText>min30,</w:delText>
        </w:r>
      </w:del>
    </w:p>
    <w:p w14:paraId="6523A746" w14:textId="4440041F" w:rsidR="00EA73BF" w:rsidRPr="008D7924" w:rsidDel="00406D70" w:rsidRDefault="00EA73BF" w:rsidP="00EA73BF">
      <w:pPr>
        <w:pStyle w:val="PL"/>
        <w:spacing w:line="0" w:lineRule="atLeast"/>
        <w:rPr>
          <w:del w:id="121" w:author="Huawei_20201108" w:date="2020-11-08T20:59:00Z"/>
          <w:lang w:val="sv-SE"/>
        </w:rPr>
      </w:pPr>
      <w:del w:id="122" w:author="Huawei_20201108" w:date="2020-11-08T20:59:00Z">
        <w:r w:rsidRPr="008D7924" w:rsidDel="00406D70">
          <w:rPr>
            <w:lang w:val="sv-SE"/>
          </w:rPr>
          <w:tab/>
          <w:delText>min60,</w:delText>
        </w:r>
      </w:del>
    </w:p>
    <w:p w14:paraId="23D5232A" w14:textId="10BF5EF9" w:rsidR="00EA73BF" w:rsidRPr="008D7924" w:rsidDel="00406D70" w:rsidRDefault="00EA73BF" w:rsidP="00EA73BF">
      <w:pPr>
        <w:pStyle w:val="PL"/>
        <w:spacing w:line="0" w:lineRule="atLeast"/>
        <w:rPr>
          <w:del w:id="123" w:author="Huawei_20201108" w:date="2020-11-08T20:59:00Z"/>
          <w:lang w:val="sv-SE"/>
        </w:rPr>
      </w:pPr>
      <w:del w:id="124" w:author="Huawei_20201108" w:date="2020-11-08T20:59:00Z">
        <w:r w:rsidRPr="008D7924" w:rsidDel="00406D70">
          <w:rPr>
            <w:lang w:val="sv-SE"/>
          </w:rPr>
          <w:tab/>
          <w:delText>...</w:delText>
        </w:r>
      </w:del>
    </w:p>
    <w:p w14:paraId="42B2C9F7" w14:textId="77D69A1E" w:rsidR="00EA73BF" w:rsidRPr="008D7924" w:rsidDel="00406D70" w:rsidRDefault="00EA73BF" w:rsidP="00EA73BF">
      <w:pPr>
        <w:pStyle w:val="PL"/>
        <w:spacing w:line="0" w:lineRule="atLeast"/>
        <w:rPr>
          <w:del w:id="125" w:author="Huawei_20201108" w:date="2020-11-08T20:59:00Z"/>
          <w:lang w:val="sv-SE"/>
        </w:rPr>
      </w:pPr>
      <w:del w:id="126" w:author="Huawei_20201108" w:date="2020-11-08T20:59:00Z">
        <w:r w:rsidRPr="008D7924" w:rsidDel="00406D70">
          <w:rPr>
            <w:lang w:val="sv-SE"/>
          </w:rPr>
          <w:delText>}</w:delText>
        </w:r>
      </w:del>
    </w:p>
    <w:p w14:paraId="5FFADC0D" w14:textId="77777777" w:rsidR="00EA73BF" w:rsidRPr="008D7924" w:rsidRDefault="00EA73BF" w:rsidP="00EA73BF">
      <w:pPr>
        <w:pStyle w:val="PL"/>
        <w:spacing w:line="0" w:lineRule="atLeast"/>
        <w:rPr>
          <w:noProof w:val="0"/>
          <w:snapToGrid w:val="0"/>
        </w:rPr>
      </w:pPr>
    </w:p>
    <w:p w14:paraId="35D8B7F7" w14:textId="77777777" w:rsidR="00EA73BF" w:rsidRPr="008D7924" w:rsidRDefault="00EA73BF" w:rsidP="00EA73BF">
      <w:pPr>
        <w:pStyle w:val="PL"/>
        <w:spacing w:line="0" w:lineRule="atLeast"/>
        <w:rPr>
          <w:lang w:val="sv-SE"/>
        </w:rPr>
      </w:pPr>
      <w:r w:rsidRPr="008D7924">
        <w:rPr>
          <w:noProof w:val="0"/>
          <w:snapToGrid w:val="0"/>
        </w:rPr>
        <w:t xml:space="preserve">E-CID-MeasurementQuantities ::= </w:t>
      </w:r>
      <w:r w:rsidRPr="008D7924">
        <w:rPr>
          <w:lang w:val="sv-SE"/>
        </w:rPr>
        <w:t>SEQUENCE (SIZE (1.. maxnoofMeasE-CID)) OF ProtocolIE-SingleContainer { {E-CID-MeasurementQuantities-ItemIEs} }</w:t>
      </w:r>
    </w:p>
    <w:p w14:paraId="56163F05" w14:textId="77777777" w:rsidR="00EA73BF" w:rsidRPr="008D7924" w:rsidRDefault="00EA73BF" w:rsidP="00EA73BF">
      <w:pPr>
        <w:pStyle w:val="PL"/>
        <w:spacing w:line="0" w:lineRule="atLeast"/>
        <w:rPr>
          <w:lang w:val="sv-SE"/>
        </w:rPr>
      </w:pPr>
    </w:p>
    <w:p w14:paraId="2E7C76D0" w14:textId="77777777" w:rsidR="00EA73BF" w:rsidRPr="008D7924" w:rsidRDefault="00EA73BF" w:rsidP="00EA73BF">
      <w:pPr>
        <w:pStyle w:val="PL"/>
        <w:spacing w:line="0" w:lineRule="atLeast"/>
        <w:rPr>
          <w:lang w:val="sv-SE"/>
        </w:rPr>
      </w:pPr>
      <w:r w:rsidRPr="008D7924">
        <w:rPr>
          <w:lang w:val="sv-SE"/>
        </w:rPr>
        <w:t>E-CID-MeasurementQuantities-ItemIEs F1AP-PROTOCOL-IES ::= {</w:t>
      </w:r>
    </w:p>
    <w:p w14:paraId="77E6D4CA" w14:textId="77777777" w:rsidR="00EA73BF" w:rsidRPr="008D7924" w:rsidRDefault="00EA73BF" w:rsidP="00EA73BF">
      <w:pPr>
        <w:pStyle w:val="PL"/>
        <w:spacing w:line="0" w:lineRule="atLeast"/>
        <w:rPr>
          <w:lang w:val="sv-SE"/>
        </w:rPr>
      </w:pPr>
      <w:r w:rsidRPr="008D7924">
        <w:rPr>
          <w:lang w:val="sv-SE"/>
        </w:rPr>
        <w:tab/>
        <w:t>{ ID id-E-CID-MeasurementQuantities-Item</w:t>
      </w:r>
      <w:r w:rsidRPr="008D7924">
        <w:rPr>
          <w:lang w:val="sv-SE"/>
        </w:rPr>
        <w:tab/>
        <w:t>CRITICALITY reject</w:t>
      </w:r>
      <w:r w:rsidRPr="008D7924">
        <w:rPr>
          <w:lang w:val="sv-SE"/>
        </w:rPr>
        <w:tab/>
        <w:t>TYPE E-CID-MeasurementQuantities-Item</w:t>
      </w:r>
      <w:r w:rsidRPr="008D7924">
        <w:rPr>
          <w:lang w:val="sv-SE"/>
        </w:rPr>
        <w:tab/>
      </w:r>
      <w:r w:rsidRPr="008D7924">
        <w:rPr>
          <w:lang w:val="sv-SE"/>
        </w:rPr>
        <w:tab/>
        <w:t>PRESENCE mandatory}</w:t>
      </w:r>
    </w:p>
    <w:p w14:paraId="6D7E314E" w14:textId="77777777" w:rsidR="00EA73BF" w:rsidRPr="008C20F9" w:rsidRDefault="00EA73BF" w:rsidP="00EA73BF">
      <w:pPr>
        <w:pStyle w:val="PL"/>
        <w:spacing w:line="0" w:lineRule="atLeast"/>
        <w:rPr>
          <w:lang w:val="sv-SE"/>
        </w:rPr>
      </w:pPr>
      <w:r w:rsidRPr="008D7924">
        <w:rPr>
          <w:lang w:val="sv-SE"/>
        </w:rPr>
        <w:t>}</w:t>
      </w:r>
    </w:p>
    <w:p w14:paraId="1D367B25" w14:textId="77777777" w:rsidR="00EA73BF" w:rsidRPr="008C20F9" w:rsidRDefault="00EA73BF" w:rsidP="00EA73BF">
      <w:pPr>
        <w:pStyle w:val="PL"/>
        <w:spacing w:line="0" w:lineRule="atLeast"/>
        <w:rPr>
          <w:lang w:val="sv-SE"/>
        </w:rPr>
      </w:pPr>
    </w:p>
    <w:p w14:paraId="4E1EED04" w14:textId="77777777" w:rsidR="00EA73BF" w:rsidRPr="008C20F9" w:rsidRDefault="00EA73BF" w:rsidP="00EA73BF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lang w:val="sv-SE"/>
        </w:rPr>
        <w:t>MeasurementQuantities-Item ::= SEQUENCE {</w:t>
      </w:r>
    </w:p>
    <w:p w14:paraId="1377A399" w14:textId="77777777" w:rsidR="00EA73BF" w:rsidRPr="008C20F9" w:rsidRDefault="00EA73BF" w:rsidP="00EA73BF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e-CIDmeasurementQuantitiesValue</w:t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  <w:t>E-CID</w:t>
      </w:r>
      <w:r>
        <w:rPr>
          <w:lang w:val="sv-SE"/>
        </w:rPr>
        <w:t>-</w:t>
      </w:r>
      <w:r w:rsidRPr="008C20F9">
        <w:rPr>
          <w:lang w:val="sv-SE"/>
        </w:rPr>
        <w:t>MeasurementQuantitiesValue,</w:t>
      </w:r>
    </w:p>
    <w:p w14:paraId="6FCBE2B2" w14:textId="77777777" w:rsidR="00EA73BF" w:rsidRPr="008C20F9" w:rsidRDefault="00EA73BF" w:rsidP="00EA73BF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ab/>
        <w:t>iE-Extensions</w:t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  <w:t>ProtocolExtensionContainer { { E-CID</w:t>
      </w:r>
      <w:r>
        <w:rPr>
          <w:lang w:val="sv-SE"/>
        </w:rPr>
        <w:t>-</w:t>
      </w:r>
      <w:r w:rsidRPr="008C20F9">
        <w:rPr>
          <w:lang w:val="sv-SE"/>
        </w:rPr>
        <w:t>MeasurementQuantitiesValue-ExtIEs} } OPTIONAL</w:t>
      </w:r>
    </w:p>
    <w:p w14:paraId="7BC4B6C1" w14:textId="77777777" w:rsidR="00EA73BF" w:rsidRPr="008C20F9" w:rsidRDefault="00EA73BF" w:rsidP="00EA73BF">
      <w:pPr>
        <w:pStyle w:val="PL"/>
        <w:spacing w:line="0" w:lineRule="atLeast"/>
        <w:rPr>
          <w:lang w:val="sv-SE"/>
        </w:rPr>
      </w:pPr>
      <w:r w:rsidRPr="008C20F9">
        <w:rPr>
          <w:lang w:val="sv-SE"/>
        </w:rPr>
        <w:t>}</w:t>
      </w:r>
    </w:p>
    <w:p w14:paraId="44A40020" w14:textId="77777777" w:rsidR="00EA73BF" w:rsidRPr="008C20F9" w:rsidRDefault="00EA73BF" w:rsidP="00EA73BF">
      <w:pPr>
        <w:pStyle w:val="PL"/>
        <w:spacing w:line="0" w:lineRule="atLeast"/>
        <w:rPr>
          <w:lang w:val="sv-SE"/>
        </w:rPr>
      </w:pPr>
    </w:p>
    <w:p w14:paraId="62A5A8C2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lang w:val="sv-SE"/>
        </w:rPr>
        <w:t>E-CID</w:t>
      </w:r>
      <w:r>
        <w:rPr>
          <w:lang w:val="sv-SE"/>
        </w:rPr>
        <w:t>-</w:t>
      </w:r>
      <w:r w:rsidRPr="008C20F9">
        <w:rPr>
          <w:snapToGrid w:val="0"/>
        </w:rPr>
        <w:t>MeasurementQuantitiesValue-ExtIEs F1AP-PROTOCOL-EXTENSION ::= {</w:t>
      </w:r>
    </w:p>
    <w:p w14:paraId="08481237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...</w:t>
      </w:r>
    </w:p>
    <w:p w14:paraId="4FEF857F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32E137D9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</w:p>
    <w:p w14:paraId="05284A17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lang w:val="sv-SE"/>
        </w:rPr>
        <w:lastRenderedPageBreak/>
        <w:t>E-CID</w:t>
      </w:r>
      <w:r>
        <w:rPr>
          <w:lang w:val="sv-SE"/>
        </w:rPr>
        <w:t>-</w:t>
      </w:r>
      <w:r w:rsidRPr="008C20F9">
        <w:rPr>
          <w:snapToGrid w:val="0"/>
        </w:rPr>
        <w:t>MeasurementQuantitiesValue ::= ENUMERATED {</w:t>
      </w:r>
    </w:p>
    <w:p w14:paraId="75AF080E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cell-Portion,</w:t>
      </w:r>
    </w:p>
    <w:p w14:paraId="56D4E7A9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angleOfArrivalNR,</w:t>
      </w:r>
    </w:p>
    <w:p w14:paraId="40C831DC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 xml:space="preserve">... </w:t>
      </w:r>
    </w:p>
    <w:p w14:paraId="5B2D9B3D" w14:textId="77777777" w:rsidR="00EA73BF" w:rsidRPr="00FC39A8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7FA95696" w14:textId="77777777" w:rsidR="00EA73BF" w:rsidRPr="006A299D" w:rsidRDefault="00EA73BF" w:rsidP="00EA73BF">
      <w:pPr>
        <w:pStyle w:val="PL"/>
        <w:rPr>
          <w:noProof w:val="0"/>
        </w:rPr>
      </w:pPr>
    </w:p>
    <w:p w14:paraId="1E6BBA1F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bookmarkStart w:id="127" w:name="_Hlk515361362"/>
      <w:r w:rsidRPr="008C20F9">
        <w:rPr>
          <w:snapToGrid w:val="0"/>
        </w:rPr>
        <w:t>E-CID-MeasurementResult</w:t>
      </w:r>
      <w:bookmarkEnd w:id="127"/>
      <w:r w:rsidRPr="008C20F9">
        <w:rPr>
          <w:snapToGrid w:val="0"/>
        </w:rPr>
        <w:t xml:space="preserve"> ::= SEQUENCE {</w:t>
      </w:r>
    </w:p>
    <w:p w14:paraId="25CFF408" w14:textId="77777777" w:rsidR="00EA73BF" w:rsidRPr="008C20F9" w:rsidRDefault="00EA73BF" w:rsidP="00EA73BF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geographicalCoordinates</w:t>
      </w:r>
      <w:r w:rsidRPr="008C20F9">
        <w:tab/>
      </w:r>
      <w:r w:rsidRPr="008C20F9">
        <w:tab/>
        <w:t xml:space="preserve">GeographicalCoordinates </w:t>
      </w:r>
      <w:r w:rsidRPr="00FC39A8">
        <w:tab/>
      </w:r>
      <w:r w:rsidRPr="00FC39A8">
        <w:rPr>
          <w:noProof w:val="0"/>
        </w:rPr>
        <w:t>OPTIONAL</w:t>
      </w:r>
      <w:r w:rsidRPr="008C20F9">
        <w:t>,</w:t>
      </w:r>
    </w:p>
    <w:p w14:paraId="35D1964C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tab/>
      </w:r>
      <w:r w:rsidRPr="00FC39A8">
        <w:t>measuredResults-List</w:t>
      </w:r>
      <w:r w:rsidRPr="00FC39A8">
        <w:tab/>
      </w:r>
      <w:r w:rsidRPr="00FC39A8">
        <w:tab/>
        <w:t>E-CID</w:t>
      </w:r>
      <w:r>
        <w:t>-</w:t>
      </w:r>
      <w:r w:rsidRPr="00FC39A8">
        <w:t>MeasuredResults-List</w:t>
      </w:r>
      <w:r w:rsidRPr="008C20F9">
        <w:t xml:space="preserve"> </w:t>
      </w:r>
      <w:r w:rsidRPr="00FC39A8">
        <w:tab/>
      </w:r>
      <w:r w:rsidRPr="00FC39A8">
        <w:rPr>
          <w:noProof w:val="0"/>
        </w:rPr>
        <w:t>OPTIONAL</w:t>
      </w:r>
      <w:r w:rsidRPr="00FC39A8">
        <w:t>,</w:t>
      </w:r>
    </w:p>
    <w:p w14:paraId="447FAEB6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iE-Extensions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ProtocolExtensionContainer { { E-CID-MeasurementResult-ExtIEs} } OPTIONAL</w:t>
      </w:r>
    </w:p>
    <w:p w14:paraId="715E526F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4A8D4FC1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</w:p>
    <w:p w14:paraId="2A397A74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E-CID-MeasurementResult-ExtIEs F1AP-PROTOCOL-EXTENSION ::= {</w:t>
      </w:r>
    </w:p>
    <w:p w14:paraId="7A1B77B9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...</w:t>
      </w:r>
    </w:p>
    <w:p w14:paraId="0ACCEE45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72DD7C7E" w14:textId="77777777" w:rsidR="00EA73BF" w:rsidRPr="008C20F9" w:rsidRDefault="00EA73BF" w:rsidP="00EA73BF">
      <w:pPr>
        <w:pStyle w:val="PL"/>
        <w:rPr>
          <w:noProof w:val="0"/>
        </w:rPr>
      </w:pPr>
    </w:p>
    <w:p w14:paraId="35FDED27" w14:textId="77777777" w:rsidR="00EA73BF" w:rsidRPr="008C20F9" w:rsidRDefault="00EA73BF" w:rsidP="00EA73BF">
      <w:pPr>
        <w:pStyle w:val="PL"/>
        <w:rPr>
          <w:noProof w:val="0"/>
        </w:rPr>
      </w:pPr>
      <w:r w:rsidRPr="008C20F9">
        <w:t>E-CID</w:t>
      </w:r>
      <w:r>
        <w:t>-</w:t>
      </w:r>
      <w:r w:rsidRPr="008C20F9">
        <w:t xml:space="preserve">MeasuredResults-List </w:t>
      </w:r>
      <w:r w:rsidRPr="008C20F9">
        <w:rPr>
          <w:noProof w:val="0"/>
        </w:rPr>
        <w:t xml:space="preserve">::= SEQUENCE (SIZE(1..maxnoofMeasE-CID)) OF </w:t>
      </w:r>
      <w:r w:rsidRPr="008C20F9">
        <w:t>E-CID</w:t>
      </w:r>
      <w:r>
        <w:t>-</w:t>
      </w:r>
      <w:r w:rsidRPr="008C20F9">
        <w:t>MeasuredResults-Item</w:t>
      </w:r>
    </w:p>
    <w:p w14:paraId="697FC2EA" w14:textId="77777777" w:rsidR="00EA73BF" w:rsidRPr="008C20F9" w:rsidRDefault="00EA73BF" w:rsidP="00EA73BF">
      <w:pPr>
        <w:pStyle w:val="PL"/>
        <w:rPr>
          <w:noProof w:val="0"/>
        </w:rPr>
      </w:pPr>
    </w:p>
    <w:p w14:paraId="65656B5D" w14:textId="77777777" w:rsidR="00EA73BF" w:rsidRPr="008C20F9" w:rsidRDefault="00EA73BF" w:rsidP="00EA73BF">
      <w:pPr>
        <w:pStyle w:val="PL"/>
        <w:rPr>
          <w:noProof w:val="0"/>
        </w:rPr>
      </w:pPr>
      <w:r w:rsidRPr="008C20F9">
        <w:t>E-CID</w:t>
      </w:r>
      <w:r>
        <w:t>-</w:t>
      </w:r>
      <w:r w:rsidRPr="008C20F9">
        <w:t xml:space="preserve">MeasuredResults-Item </w:t>
      </w:r>
      <w:r w:rsidRPr="008C20F9">
        <w:rPr>
          <w:noProof w:val="0"/>
        </w:rPr>
        <w:t>::= SEQUENCE {</w:t>
      </w:r>
    </w:p>
    <w:p w14:paraId="7ED4BF40" w14:textId="77777777" w:rsidR="00EA73BF" w:rsidRPr="008C20F9" w:rsidRDefault="00EA73BF" w:rsidP="00EA73BF">
      <w:pPr>
        <w:pStyle w:val="PL"/>
        <w:rPr>
          <w:noProof w:val="0"/>
        </w:rPr>
      </w:pPr>
      <w:r w:rsidRPr="008C20F9">
        <w:rPr>
          <w:noProof w:val="0"/>
        </w:rPr>
        <w:tab/>
        <w:t>e-CID</w:t>
      </w:r>
      <w:r>
        <w:rPr>
          <w:noProof w:val="0"/>
        </w:rPr>
        <w:t>-</w:t>
      </w:r>
      <w:r w:rsidRPr="008C20F9">
        <w:rPr>
          <w:noProof w:val="0"/>
        </w:rPr>
        <w:t xml:space="preserve">MeasuredResults-Value </w:t>
      </w:r>
      <w:r w:rsidRPr="008C20F9">
        <w:rPr>
          <w:noProof w:val="0"/>
        </w:rPr>
        <w:tab/>
        <w:t>E-CID</w:t>
      </w:r>
      <w:r>
        <w:rPr>
          <w:noProof w:val="0"/>
        </w:rPr>
        <w:t>-</w:t>
      </w:r>
      <w:r w:rsidRPr="008C20F9">
        <w:rPr>
          <w:noProof w:val="0"/>
        </w:rPr>
        <w:t>MeasuredResults-Value,</w:t>
      </w:r>
    </w:p>
    <w:p w14:paraId="42B9ECBE" w14:textId="77777777" w:rsidR="00EA73BF" w:rsidRPr="008C20F9" w:rsidRDefault="00EA73BF" w:rsidP="00EA73BF">
      <w:pPr>
        <w:pStyle w:val="PL"/>
        <w:rPr>
          <w:noProof w:val="0"/>
          <w:lang w:val="fr-FR"/>
        </w:rPr>
      </w:pPr>
      <w:r w:rsidRPr="008C20F9"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{{</w:t>
      </w:r>
      <w:r w:rsidRPr="008C20F9">
        <w:t xml:space="preserve"> E-CID</w:t>
      </w:r>
      <w:r>
        <w:t>-</w:t>
      </w:r>
      <w:r w:rsidRPr="008C20F9">
        <w:t>MeasuredResults-Item</w:t>
      </w:r>
      <w:r w:rsidRPr="008C20F9">
        <w:rPr>
          <w:noProof w:val="0"/>
          <w:lang w:val="fr-FR"/>
        </w:rPr>
        <w:t>-ExtIEs }}</w:t>
      </w:r>
      <w:r w:rsidRPr="008C20F9">
        <w:rPr>
          <w:noProof w:val="0"/>
          <w:lang w:val="fr-FR"/>
        </w:rPr>
        <w:tab/>
        <w:t xml:space="preserve"> OPTIONAL</w:t>
      </w:r>
    </w:p>
    <w:p w14:paraId="71BBFD7A" w14:textId="77777777" w:rsidR="00EA73BF" w:rsidRPr="008C20F9" w:rsidRDefault="00EA73BF" w:rsidP="00EA73BF">
      <w:pPr>
        <w:pStyle w:val="PL"/>
        <w:rPr>
          <w:noProof w:val="0"/>
          <w:lang w:val="fr-FR"/>
        </w:rPr>
      </w:pPr>
      <w:r w:rsidRPr="008C20F9">
        <w:rPr>
          <w:noProof w:val="0"/>
          <w:lang w:val="fr-FR"/>
        </w:rPr>
        <w:t>}</w:t>
      </w:r>
    </w:p>
    <w:p w14:paraId="53F823F6" w14:textId="77777777" w:rsidR="00EA73BF" w:rsidRPr="008C20F9" w:rsidRDefault="00EA73BF" w:rsidP="00EA73BF">
      <w:pPr>
        <w:pStyle w:val="PL"/>
        <w:rPr>
          <w:noProof w:val="0"/>
          <w:lang w:val="fr-FR"/>
        </w:rPr>
      </w:pPr>
    </w:p>
    <w:p w14:paraId="71886AE8" w14:textId="77777777" w:rsidR="00EA73BF" w:rsidRPr="008C20F9" w:rsidRDefault="00EA73BF" w:rsidP="00EA73BF">
      <w:pPr>
        <w:pStyle w:val="PL"/>
        <w:rPr>
          <w:noProof w:val="0"/>
        </w:rPr>
      </w:pPr>
      <w:r w:rsidRPr="008C20F9">
        <w:t>E-CID</w:t>
      </w:r>
      <w:r>
        <w:t>-</w:t>
      </w:r>
      <w:r w:rsidRPr="008C20F9">
        <w:t>MeasuredResults-Item</w:t>
      </w:r>
      <w:r w:rsidRPr="008C20F9">
        <w:rPr>
          <w:noProof w:val="0"/>
          <w:lang w:val="fr-FR"/>
        </w:rPr>
        <w:t>-</w:t>
      </w:r>
      <w:r w:rsidRPr="008C20F9">
        <w:rPr>
          <w:noProof w:val="0"/>
        </w:rPr>
        <w:t>ExtIEs F1AP-PROTOCOL-EXTENSION ::= {</w:t>
      </w:r>
    </w:p>
    <w:p w14:paraId="197A3E9E" w14:textId="77777777" w:rsidR="00EA73BF" w:rsidRPr="008C20F9" w:rsidRDefault="00EA73BF" w:rsidP="00EA73BF">
      <w:pPr>
        <w:pStyle w:val="PL"/>
        <w:rPr>
          <w:noProof w:val="0"/>
        </w:rPr>
      </w:pPr>
      <w:r w:rsidRPr="008C20F9">
        <w:rPr>
          <w:noProof w:val="0"/>
        </w:rPr>
        <w:tab/>
        <w:t>...</w:t>
      </w:r>
    </w:p>
    <w:p w14:paraId="01C10274" w14:textId="77777777" w:rsidR="00EA73BF" w:rsidRPr="008C20F9" w:rsidRDefault="00EA73BF" w:rsidP="00EA73BF">
      <w:pPr>
        <w:pStyle w:val="PL"/>
        <w:rPr>
          <w:noProof w:val="0"/>
        </w:rPr>
      </w:pPr>
      <w:r w:rsidRPr="008C20F9">
        <w:rPr>
          <w:noProof w:val="0"/>
        </w:rPr>
        <w:t>}</w:t>
      </w:r>
    </w:p>
    <w:p w14:paraId="6487C174" w14:textId="77777777" w:rsidR="00EA73BF" w:rsidRPr="008C20F9" w:rsidRDefault="00EA73BF" w:rsidP="00EA73BF">
      <w:pPr>
        <w:pStyle w:val="PL"/>
        <w:rPr>
          <w:noProof w:val="0"/>
        </w:rPr>
      </w:pPr>
    </w:p>
    <w:p w14:paraId="47156A84" w14:textId="77777777" w:rsidR="00EA73BF" w:rsidRPr="008C20F9" w:rsidRDefault="00EA73BF" w:rsidP="00EA73BF">
      <w:pPr>
        <w:pStyle w:val="PL"/>
      </w:pPr>
      <w:r w:rsidRPr="008C20F9">
        <w:rPr>
          <w:noProof w:val="0"/>
        </w:rPr>
        <w:t>E-CID</w:t>
      </w:r>
      <w:r>
        <w:rPr>
          <w:noProof w:val="0"/>
        </w:rPr>
        <w:t>-</w:t>
      </w:r>
      <w:r w:rsidRPr="008C20F9">
        <w:rPr>
          <w:noProof w:val="0"/>
        </w:rPr>
        <w:t xml:space="preserve">MeasuredResults-Value </w:t>
      </w:r>
      <w:r w:rsidRPr="008C20F9">
        <w:t>::= CHOICE {</w:t>
      </w:r>
    </w:p>
    <w:p w14:paraId="1BA41F99" w14:textId="77777777" w:rsidR="00EA73BF" w:rsidRPr="008C20F9" w:rsidRDefault="00EA73BF" w:rsidP="00EA73BF">
      <w:pPr>
        <w:pStyle w:val="PL"/>
      </w:pPr>
      <w:r w:rsidRPr="008C20F9">
        <w:tab/>
        <w:t>valueAngleofArrivalNR</w:t>
      </w:r>
      <w:r w:rsidRPr="008C20F9">
        <w:tab/>
        <w:t>UL-AoA,</w:t>
      </w:r>
    </w:p>
    <w:p w14:paraId="025CFBAA" w14:textId="77777777" w:rsidR="00EA73BF" w:rsidRPr="008C20F9" w:rsidRDefault="00EA73BF" w:rsidP="00EA73BF">
      <w:pPr>
        <w:pStyle w:val="PL"/>
        <w:rPr>
          <w:noProof w:val="0"/>
        </w:rPr>
      </w:pPr>
      <w:r w:rsidRPr="008C20F9">
        <w:rPr>
          <w:noProof w:val="0"/>
        </w:rPr>
        <w:tab/>
        <w:t>choice-extension</w:t>
      </w:r>
      <w:r w:rsidRPr="008C20F9">
        <w:rPr>
          <w:noProof w:val="0"/>
        </w:rPr>
        <w:tab/>
      </w:r>
      <w:r>
        <w:rPr>
          <w:noProof w:val="0"/>
        </w:rPr>
        <w:tab/>
      </w:r>
      <w:r w:rsidRPr="008C20F9">
        <w:rPr>
          <w:noProof w:val="0"/>
        </w:rPr>
        <w:t>ProtocolIE-SingleContainer { { E-CID</w:t>
      </w:r>
      <w:r>
        <w:rPr>
          <w:noProof w:val="0"/>
        </w:rPr>
        <w:t>-</w:t>
      </w:r>
      <w:r w:rsidRPr="008C20F9">
        <w:rPr>
          <w:noProof w:val="0"/>
        </w:rPr>
        <w:t>MeasuredResults-Value-ExtIEs} }</w:t>
      </w:r>
    </w:p>
    <w:p w14:paraId="442F5C62" w14:textId="77777777" w:rsidR="00EA73BF" w:rsidRPr="008C20F9" w:rsidRDefault="00EA73BF" w:rsidP="00EA73BF">
      <w:pPr>
        <w:pStyle w:val="PL"/>
        <w:rPr>
          <w:noProof w:val="0"/>
        </w:rPr>
      </w:pPr>
      <w:r w:rsidRPr="008C20F9">
        <w:rPr>
          <w:noProof w:val="0"/>
        </w:rPr>
        <w:t>}</w:t>
      </w:r>
    </w:p>
    <w:p w14:paraId="67F7FB36" w14:textId="77777777" w:rsidR="00EA73BF" w:rsidRPr="008C20F9" w:rsidRDefault="00EA73BF" w:rsidP="00EA73BF">
      <w:pPr>
        <w:pStyle w:val="PL"/>
        <w:rPr>
          <w:noProof w:val="0"/>
        </w:rPr>
      </w:pPr>
    </w:p>
    <w:p w14:paraId="2F6D2EC5" w14:textId="77777777" w:rsidR="00EA73BF" w:rsidRPr="008C20F9" w:rsidRDefault="00EA73BF" w:rsidP="00EA73BF">
      <w:pPr>
        <w:pStyle w:val="PL"/>
        <w:rPr>
          <w:noProof w:val="0"/>
        </w:rPr>
      </w:pPr>
      <w:r w:rsidRPr="008C20F9">
        <w:rPr>
          <w:noProof w:val="0"/>
        </w:rPr>
        <w:t>E-CID</w:t>
      </w:r>
      <w:r>
        <w:rPr>
          <w:noProof w:val="0"/>
        </w:rPr>
        <w:t>-</w:t>
      </w:r>
      <w:r w:rsidRPr="008C20F9">
        <w:rPr>
          <w:noProof w:val="0"/>
        </w:rPr>
        <w:t>MeasuredResults-Value-ExtIEs F1AP-PROTOCOL-IES ::= {</w:t>
      </w:r>
    </w:p>
    <w:p w14:paraId="0AA8017A" w14:textId="77777777" w:rsidR="00EA73BF" w:rsidRPr="008C20F9" w:rsidRDefault="00EA73BF" w:rsidP="00EA73BF">
      <w:pPr>
        <w:pStyle w:val="PL"/>
        <w:rPr>
          <w:noProof w:val="0"/>
        </w:rPr>
      </w:pPr>
      <w:r w:rsidRPr="008C20F9">
        <w:rPr>
          <w:noProof w:val="0"/>
        </w:rPr>
        <w:tab/>
        <w:t>...</w:t>
      </w:r>
    </w:p>
    <w:p w14:paraId="6A4D6ADA" w14:textId="77777777" w:rsidR="00EA73BF" w:rsidRPr="00EA5FA7" w:rsidRDefault="00EA73BF" w:rsidP="00EA73BF">
      <w:pPr>
        <w:pStyle w:val="PL"/>
        <w:rPr>
          <w:noProof w:val="0"/>
        </w:rPr>
      </w:pPr>
      <w:r w:rsidRPr="008C20F9">
        <w:rPr>
          <w:noProof w:val="0"/>
        </w:rPr>
        <w:t>}</w:t>
      </w:r>
    </w:p>
    <w:p w14:paraId="37091C9D" w14:textId="77777777" w:rsidR="00EA73BF" w:rsidRDefault="00EA73BF" w:rsidP="00EA73BF">
      <w:pPr>
        <w:pStyle w:val="PL"/>
        <w:rPr>
          <w:noProof w:val="0"/>
        </w:rPr>
      </w:pPr>
    </w:p>
    <w:p w14:paraId="739B90B1" w14:textId="77777777" w:rsidR="00EA73BF" w:rsidRPr="00D1375D" w:rsidRDefault="00EA73BF" w:rsidP="00EA73BF">
      <w:pPr>
        <w:pStyle w:val="PL"/>
        <w:spacing w:line="0" w:lineRule="atLeast"/>
        <w:rPr>
          <w:snapToGrid w:val="0"/>
        </w:rPr>
      </w:pPr>
      <w:r w:rsidRPr="00D1375D">
        <w:rPr>
          <w:rFonts w:eastAsia="SimSun"/>
          <w:snapToGrid w:val="0"/>
        </w:rPr>
        <w:t xml:space="preserve">E-CID-ReportCharacteristics ::= </w:t>
      </w:r>
      <w:r w:rsidRPr="00D1375D">
        <w:rPr>
          <w:snapToGrid w:val="0"/>
        </w:rPr>
        <w:t>ENUMERATED {</w:t>
      </w:r>
    </w:p>
    <w:p w14:paraId="320AD874" w14:textId="77777777" w:rsidR="00EA73BF" w:rsidRPr="00D1375D" w:rsidRDefault="00EA73BF" w:rsidP="00EA73BF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onDemand,</w:t>
      </w:r>
    </w:p>
    <w:p w14:paraId="651EA13F" w14:textId="77777777" w:rsidR="00EA73BF" w:rsidRPr="00D1375D" w:rsidRDefault="00EA73BF" w:rsidP="00EA73BF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periodic,</w:t>
      </w:r>
    </w:p>
    <w:p w14:paraId="631CD62F" w14:textId="77777777" w:rsidR="00EA73BF" w:rsidRPr="00D1375D" w:rsidRDefault="00EA73BF" w:rsidP="00EA73BF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ab/>
        <w:t>...</w:t>
      </w:r>
    </w:p>
    <w:p w14:paraId="6451C348" w14:textId="77777777" w:rsidR="00EA73BF" w:rsidRPr="00D1375D" w:rsidRDefault="00EA73BF" w:rsidP="00EA73BF">
      <w:pPr>
        <w:pStyle w:val="PL"/>
        <w:spacing w:line="0" w:lineRule="atLeast"/>
        <w:rPr>
          <w:snapToGrid w:val="0"/>
        </w:rPr>
      </w:pPr>
      <w:r w:rsidRPr="00D1375D">
        <w:rPr>
          <w:snapToGrid w:val="0"/>
        </w:rPr>
        <w:t>}</w:t>
      </w:r>
    </w:p>
    <w:p w14:paraId="2FBD84D0" w14:textId="77777777" w:rsidR="00EA73BF" w:rsidRDefault="00EA73BF" w:rsidP="00EA73BF">
      <w:pPr>
        <w:pStyle w:val="PL"/>
        <w:rPr>
          <w:noProof w:val="0"/>
        </w:rPr>
      </w:pPr>
    </w:p>
    <w:p w14:paraId="149CE95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EgressBHRLCCHList ::= SEQUENCE (SIZE(1..maxnoofEgressLinks)) OF EgressBHRLCCHItem</w:t>
      </w:r>
    </w:p>
    <w:p w14:paraId="62B191C4" w14:textId="77777777" w:rsidR="00EA73BF" w:rsidRDefault="00EA73BF" w:rsidP="00EA73BF">
      <w:pPr>
        <w:pStyle w:val="PL"/>
        <w:rPr>
          <w:noProof w:val="0"/>
        </w:rPr>
      </w:pPr>
    </w:p>
    <w:p w14:paraId="5131E52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EgressBHRLCCHItem ::= SEQUENCE {</w:t>
      </w:r>
    </w:p>
    <w:p w14:paraId="0230873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 xml:space="preserve">nextHopBAPAddress </w:t>
      </w:r>
      <w:r>
        <w:rPr>
          <w:noProof w:val="0"/>
        </w:rPr>
        <w:tab/>
      </w:r>
      <w:r>
        <w:rPr>
          <w:noProof w:val="0"/>
        </w:rPr>
        <w:tab/>
        <w:t>BAPAddress,</w:t>
      </w:r>
    </w:p>
    <w:p w14:paraId="1AC053D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bHRLCChannelID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BHRLCChannelID,</w:t>
      </w:r>
    </w:p>
    <w:p w14:paraId="5F5C8F6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{{EgressBHRLCCHItemExtIEs }}</w:t>
      </w:r>
      <w:r>
        <w:rPr>
          <w:noProof w:val="0"/>
        </w:rPr>
        <w:tab/>
        <w:t xml:space="preserve"> OPTIONAL</w:t>
      </w:r>
    </w:p>
    <w:p w14:paraId="7CF5894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729F569B" w14:textId="77777777" w:rsidR="00EA73BF" w:rsidRDefault="00EA73BF" w:rsidP="00EA73BF">
      <w:pPr>
        <w:pStyle w:val="PL"/>
        <w:rPr>
          <w:noProof w:val="0"/>
        </w:rPr>
      </w:pPr>
    </w:p>
    <w:p w14:paraId="65CA69F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EgressBHRLCCHItemExtIEs F1AP-PROTOCOL-EXTENSION ::= {</w:t>
      </w:r>
    </w:p>
    <w:p w14:paraId="2150646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42983D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67B290B6" w14:textId="77777777" w:rsidR="00EA73BF" w:rsidRPr="00EA5FA7" w:rsidRDefault="00EA73BF" w:rsidP="00EA73BF">
      <w:pPr>
        <w:pStyle w:val="PL"/>
        <w:rPr>
          <w:noProof w:val="0"/>
        </w:rPr>
      </w:pPr>
    </w:p>
    <w:p w14:paraId="4866814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Endpoint-IP-address-and-port ::=SEQUENCE {</w:t>
      </w:r>
    </w:p>
    <w:p w14:paraId="1F79DDC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endpointIPAddress TransportLayerAddress,</w:t>
      </w:r>
    </w:p>
    <w:p w14:paraId="213EE1F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Endpoint-IP-address-and-port-ExtIEs} } OPTIONAL</w:t>
      </w:r>
    </w:p>
    <w:p w14:paraId="0470323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F439EF4" w14:textId="77777777" w:rsidR="00EA73BF" w:rsidRPr="00EA5FA7" w:rsidRDefault="00EA73BF" w:rsidP="00EA73BF">
      <w:pPr>
        <w:pStyle w:val="PL"/>
        <w:rPr>
          <w:noProof w:val="0"/>
        </w:rPr>
      </w:pPr>
    </w:p>
    <w:p w14:paraId="4035E63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Endpoint-IP-address-and-port-ExtIEs F1AP-PROTOCOL-EXTENSION ::= {</w:t>
      </w:r>
    </w:p>
    <w:p w14:paraId="6ECD6AD9" w14:textId="77777777" w:rsidR="00EA73BF" w:rsidRPr="00EA5FA7" w:rsidRDefault="00EA73BF" w:rsidP="00EA73BF">
      <w:pPr>
        <w:pStyle w:val="PL"/>
        <w:rPr>
          <w:snapToGrid w:val="0"/>
          <w:lang w:val="en-US" w:eastAsia="sv-SE"/>
        </w:rPr>
      </w:pPr>
      <w:r w:rsidRPr="00EA5FA7">
        <w:rPr>
          <w:rFonts w:eastAsia="DengXian" w:cs="Courier New"/>
          <w:snapToGrid w:val="0"/>
          <w:szCs w:val="16"/>
          <w:lang w:val="en-US" w:eastAsia="zh-CN"/>
        </w:rPr>
        <w:tab/>
        <w:t>{</w:t>
      </w:r>
      <w:r w:rsidRPr="00EA5FA7">
        <w:rPr>
          <w:snapToGrid w:val="0"/>
          <w:lang w:val="en-US" w:eastAsia="sv-SE"/>
        </w:rPr>
        <w:t xml:space="preserve"> ID id-portNumber</w:t>
      </w:r>
      <w:r w:rsidRPr="00EA5FA7">
        <w:rPr>
          <w:snapToGrid w:val="0"/>
          <w:lang w:val="en-US" w:eastAsia="sv-SE"/>
        </w:rPr>
        <w:tab/>
        <w:t>CRITICALITY reject</w:t>
      </w:r>
      <w:r w:rsidRPr="00EA5FA7">
        <w:rPr>
          <w:snapToGrid w:val="0"/>
          <w:lang w:val="en-US" w:eastAsia="sv-SE"/>
        </w:rPr>
        <w:tab/>
        <w:t>EXTENSION PortNumber</w:t>
      </w:r>
      <w:r w:rsidRPr="00EA5FA7">
        <w:rPr>
          <w:snapToGrid w:val="0"/>
          <w:lang w:val="en-US" w:eastAsia="sv-SE"/>
        </w:rPr>
        <w:tab/>
      </w:r>
      <w:r w:rsidRPr="00EA5FA7">
        <w:rPr>
          <w:snapToGrid w:val="0"/>
          <w:lang w:val="en-US" w:eastAsia="sv-SE"/>
        </w:rPr>
        <w:tab/>
        <w:t>PRESENCE optional},</w:t>
      </w:r>
    </w:p>
    <w:p w14:paraId="598900BD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77EE40E0" w14:textId="77777777" w:rsidR="00EA73BF" w:rsidRPr="00EA5FA7" w:rsidRDefault="00EA73BF" w:rsidP="00EA73BF">
      <w:pPr>
        <w:pStyle w:val="PL"/>
      </w:pPr>
      <w:r w:rsidRPr="00EA5FA7">
        <w:t>}</w:t>
      </w:r>
    </w:p>
    <w:p w14:paraId="0A3BD900" w14:textId="77777777" w:rsidR="00EA73BF" w:rsidRPr="00EA5FA7" w:rsidRDefault="00EA73BF" w:rsidP="00EA73BF">
      <w:pPr>
        <w:pStyle w:val="PL"/>
        <w:rPr>
          <w:noProof w:val="0"/>
        </w:rPr>
      </w:pPr>
    </w:p>
    <w:p w14:paraId="35007FC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ExtendedAvailablePLMN-List ::= SEQUENCE (SIZE(1..maxnoofExtendedBPLMNs)) OF ExtendedAvailablePLMN-Item</w:t>
      </w:r>
    </w:p>
    <w:p w14:paraId="6F3310FE" w14:textId="77777777" w:rsidR="00EA73BF" w:rsidRPr="00EA5FA7" w:rsidRDefault="00EA73BF" w:rsidP="00EA73BF">
      <w:pPr>
        <w:pStyle w:val="PL"/>
        <w:rPr>
          <w:noProof w:val="0"/>
        </w:rPr>
      </w:pPr>
    </w:p>
    <w:p w14:paraId="151FCB5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ExtendedAvailablePLMN-Item ::= SEQUENCE {</w:t>
      </w:r>
    </w:p>
    <w:p w14:paraId="7FC8DE8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pLMNIdentity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580E195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ExtendedAvailablePLMN-Item-ExtIEs} } OPTIONAL</w:t>
      </w:r>
    </w:p>
    <w:p w14:paraId="2FEFFEB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50ABA73" w14:textId="77777777" w:rsidR="00EA73BF" w:rsidRDefault="00EA73BF" w:rsidP="00EA73BF">
      <w:pPr>
        <w:pStyle w:val="PL"/>
        <w:rPr>
          <w:noProof w:val="0"/>
        </w:rPr>
      </w:pPr>
    </w:p>
    <w:p w14:paraId="279F81B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ExplicitFormat ::=</w:t>
      </w:r>
      <w:r>
        <w:rPr>
          <w:noProof w:val="0"/>
        </w:rPr>
        <w:tab/>
        <w:t>SEQUENCE {</w:t>
      </w:r>
    </w:p>
    <w:p w14:paraId="2D3FAB8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permutation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Permutation,</w:t>
      </w:r>
    </w:p>
    <w:p w14:paraId="7EA3814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noofDownlinkSymbols</w:t>
      </w:r>
      <w:r>
        <w:rPr>
          <w:noProof w:val="0"/>
        </w:rPr>
        <w:tab/>
        <w:t>NoofDownlinkSymbols</w:t>
      </w:r>
      <w:r>
        <w:rPr>
          <w:rFonts w:cs="Courier New"/>
        </w:rPr>
        <w:tab/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14:paraId="61A26B1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noofUplinkSymbols</w:t>
      </w:r>
      <w:r>
        <w:rPr>
          <w:noProof w:val="0"/>
        </w:rPr>
        <w:tab/>
        <w:t>NoofUplinkSymbols</w:t>
      </w:r>
      <w:r>
        <w:rPr>
          <w:rFonts w:cs="Courier New"/>
        </w:rPr>
        <w:tab/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14:paraId="2EF3082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 ExplicitFormat-ExtIEs} } OPTIONAL</w:t>
      </w:r>
    </w:p>
    <w:p w14:paraId="3C8BAB5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539CC4D" w14:textId="77777777" w:rsidR="00EA73BF" w:rsidRDefault="00EA73BF" w:rsidP="00EA73BF">
      <w:pPr>
        <w:pStyle w:val="PL"/>
        <w:rPr>
          <w:noProof w:val="0"/>
        </w:rPr>
      </w:pPr>
    </w:p>
    <w:p w14:paraId="255F84A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ExplicitFormat-ExtIEs F1AP-PROTOCOL-EXTENSION ::= {</w:t>
      </w:r>
    </w:p>
    <w:p w14:paraId="5C71F7D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B3D5A1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BB597D8" w14:textId="77777777" w:rsidR="00EA73BF" w:rsidRPr="00EA5FA7" w:rsidRDefault="00EA73BF" w:rsidP="00EA73BF">
      <w:pPr>
        <w:pStyle w:val="PL"/>
        <w:rPr>
          <w:noProof w:val="0"/>
        </w:rPr>
      </w:pPr>
    </w:p>
    <w:p w14:paraId="208F067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ExtendedAvailablePLMN-Item-ExtIEs F1AP-PROTOCOL-EXTENSION ::= {</w:t>
      </w:r>
    </w:p>
    <w:p w14:paraId="29F9057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1544D9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A31C179" w14:textId="77777777" w:rsidR="00EA73BF" w:rsidRPr="00EA5FA7" w:rsidRDefault="00EA73BF" w:rsidP="00EA73BF">
      <w:pPr>
        <w:pStyle w:val="PL"/>
        <w:rPr>
          <w:noProof w:val="0"/>
        </w:rPr>
      </w:pPr>
    </w:p>
    <w:p w14:paraId="51D7FF1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ExtendedServedPLMNs-List ::= SEQUENCE (SIZE(1.. maxnoofExtendedBPLMNs)) OF ExtendedServedPLMNs-Item</w:t>
      </w:r>
    </w:p>
    <w:p w14:paraId="66622823" w14:textId="77777777" w:rsidR="00EA73BF" w:rsidRPr="00EA5FA7" w:rsidRDefault="00EA73BF" w:rsidP="00EA73BF">
      <w:pPr>
        <w:pStyle w:val="PL"/>
        <w:rPr>
          <w:noProof w:val="0"/>
        </w:rPr>
      </w:pPr>
    </w:p>
    <w:p w14:paraId="5EAAC08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ExtendedServedPLMNs-Item ::= SEQUENCE {</w:t>
      </w:r>
    </w:p>
    <w:p w14:paraId="57A9A20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21BA11A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 xml:space="preserve">tAISliceSupportList </w:t>
      </w:r>
      <w:r w:rsidRPr="00EA5FA7">
        <w:rPr>
          <w:noProof w:val="0"/>
        </w:rPr>
        <w:tab/>
      </w:r>
      <w:r w:rsidRPr="00EA5FA7">
        <w:rPr>
          <w:noProof w:val="0"/>
        </w:rPr>
        <w:tab/>
        <w:t>SliceSupportList</w:t>
      </w:r>
      <w:r w:rsidRPr="00EA5FA7">
        <w:rPr>
          <w:noProof w:val="0"/>
        </w:rPr>
        <w:tab/>
        <w:t>OPTIONAL,</w:t>
      </w:r>
    </w:p>
    <w:p w14:paraId="7A4514F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ExtendedServedPLMNs-ItemExtIEs} } OPTIONAL,</w:t>
      </w:r>
    </w:p>
    <w:p w14:paraId="4741BF3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05079A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A5857CE" w14:textId="77777777" w:rsidR="00EA73BF" w:rsidRPr="00EA5FA7" w:rsidRDefault="00EA73BF" w:rsidP="00EA73BF">
      <w:pPr>
        <w:pStyle w:val="PL"/>
        <w:rPr>
          <w:noProof w:val="0"/>
        </w:rPr>
      </w:pPr>
    </w:p>
    <w:p w14:paraId="5A2D6D0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ExtendedServedPLMNs-ItemExtIEs F1AP-PROTOCOL-EXTENSION ::= {</w:t>
      </w:r>
    </w:p>
    <w:p w14:paraId="1BBB79CF" w14:textId="77777777" w:rsidR="00EA73BF" w:rsidRDefault="00EA73BF" w:rsidP="00EA73BF">
      <w:pPr>
        <w:pStyle w:val="PL"/>
        <w:rPr>
          <w:noProof w:val="0"/>
        </w:rPr>
      </w:pPr>
      <w:r w:rsidRPr="00EE063F">
        <w:rPr>
          <w:noProof w:val="0"/>
        </w:rPr>
        <w:tab/>
        <w:t>{ ID id-NPNSupportInfo</w:t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CRITICALITY reject</w:t>
      </w:r>
      <w:r w:rsidRPr="00EE063F">
        <w:rPr>
          <w:noProof w:val="0"/>
        </w:rPr>
        <w:tab/>
        <w:t>EXTENSION NPNSupportInfo</w:t>
      </w:r>
      <w:r w:rsidRPr="00EE063F">
        <w:rPr>
          <w:noProof w:val="0"/>
        </w:rPr>
        <w:tab/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PRESENCE optional</w:t>
      </w:r>
      <w:r w:rsidRPr="00EE063F">
        <w:rPr>
          <w:noProof w:val="0"/>
        </w:rPr>
        <w:tab/>
        <w:t>}</w:t>
      </w:r>
      <w:r w:rsidRPr="00D90FA6">
        <w:rPr>
          <w:noProof w:val="0"/>
        </w:rPr>
        <w:t>|</w:t>
      </w:r>
    </w:p>
    <w:p w14:paraId="023CC7C1" w14:textId="77777777" w:rsidR="00EA73BF" w:rsidRDefault="00EA73BF" w:rsidP="00EA73BF">
      <w:pPr>
        <w:pStyle w:val="PL"/>
        <w:rPr>
          <w:noProof w:val="0"/>
        </w:rPr>
      </w:pPr>
      <w:r w:rsidRPr="00D90FA6">
        <w:rPr>
          <w:noProof w:val="0"/>
        </w:rPr>
        <w:t>{ ID id-ExtendedTAISliceSupportList</w:t>
      </w:r>
      <w:r w:rsidRPr="00D90FA6">
        <w:rPr>
          <w:noProof w:val="0"/>
        </w:rPr>
        <w:tab/>
        <w:t>CRITICALITY reject</w:t>
      </w:r>
      <w:r w:rsidRPr="00D90FA6">
        <w:rPr>
          <w:noProof w:val="0"/>
        </w:rPr>
        <w:tab/>
        <w:t>EXTENSION ExtendedSliceSupportList</w:t>
      </w:r>
      <w:r w:rsidRPr="00D90FA6">
        <w:rPr>
          <w:noProof w:val="0"/>
        </w:rPr>
        <w:tab/>
      </w:r>
      <w:r w:rsidRPr="00D90FA6">
        <w:rPr>
          <w:noProof w:val="0"/>
        </w:rPr>
        <w:tab/>
        <w:t>PRESENCE optional</w:t>
      </w:r>
      <w:r w:rsidRPr="00D90FA6">
        <w:rPr>
          <w:noProof w:val="0"/>
        </w:rPr>
        <w:tab/>
        <w:t>}</w:t>
      </w:r>
      <w:r w:rsidRPr="00EE063F">
        <w:rPr>
          <w:noProof w:val="0"/>
        </w:rPr>
        <w:t>,</w:t>
      </w:r>
    </w:p>
    <w:p w14:paraId="70C7EA8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07C94A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65FE58C" w14:textId="77777777" w:rsidR="00EA73BF" w:rsidRDefault="00EA73BF" w:rsidP="00EA73BF">
      <w:pPr>
        <w:pStyle w:val="PL"/>
      </w:pPr>
    </w:p>
    <w:p w14:paraId="27F5F0A5" w14:textId="77777777" w:rsidR="00EA73BF" w:rsidRDefault="00EA73BF" w:rsidP="00EA73BF">
      <w:pPr>
        <w:pStyle w:val="PL"/>
      </w:pPr>
      <w:r w:rsidRPr="00D90FA6">
        <w:t>ExtendedSliceSupportList ::= SEQUENCE (SIZE(1.. maxnoofExtSliceItems)) OF SliceSupportItem</w:t>
      </w:r>
    </w:p>
    <w:p w14:paraId="211DBA0B" w14:textId="77777777" w:rsidR="00EA73BF" w:rsidRPr="00EA5FA7" w:rsidRDefault="00EA73BF" w:rsidP="00EA73BF">
      <w:pPr>
        <w:pStyle w:val="PL"/>
      </w:pPr>
    </w:p>
    <w:p w14:paraId="0C76F225" w14:textId="77777777" w:rsidR="00EA73BF" w:rsidRPr="00EA5FA7" w:rsidRDefault="00EA73BF" w:rsidP="00EA73BF">
      <w:pPr>
        <w:pStyle w:val="PL"/>
      </w:pPr>
      <w:r w:rsidRPr="00EA5FA7">
        <w:t>EUTRACells-List  ::= SEQUENCE (SIZE (1.. maxCellineNB)) OF EUTRACells-List-item</w:t>
      </w:r>
    </w:p>
    <w:p w14:paraId="4A34271E" w14:textId="77777777" w:rsidR="00EA73BF" w:rsidRPr="00EA5FA7" w:rsidRDefault="00EA73BF" w:rsidP="00EA73BF">
      <w:pPr>
        <w:pStyle w:val="PL"/>
      </w:pPr>
    </w:p>
    <w:p w14:paraId="4DCD9425" w14:textId="77777777" w:rsidR="00EA73BF" w:rsidRPr="00EA5FA7" w:rsidRDefault="00EA73BF" w:rsidP="00EA73BF">
      <w:pPr>
        <w:pStyle w:val="PL"/>
      </w:pPr>
      <w:r w:rsidRPr="00EA5FA7">
        <w:t>EUTRACells-List-item ::= SEQUENCE {</w:t>
      </w:r>
    </w:p>
    <w:p w14:paraId="62B93F02" w14:textId="77777777" w:rsidR="00EA73BF" w:rsidRPr="00EA5FA7" w:rsidRDefault="00EA73BF" w:rsidP="00EA73BF">
      <w:pPr>
        <w:pStyle w:val="PL"/>
      </w:pPr>
      <w:r w:rsidRPr="00EA5FA7">
        <w:lastRenderedPageBreak/>
        <w:tab/>
        <w:t>eUTRA-Cell-ID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EUTRA-Cell-ID,</w:t>
      </w:r>
    </w:p>
    <w:p w14:paraId="77B31B52" w14:textId="77777777" w:rsidR="00EA73BF" w:rsidRPr="00EA5FA7" w:rsidRDefault="00EA73BF" w:rsidP="00EA73BF">
      <w:pPr>
        <w:pStyle w:val="PL"/>
      </w:pPr>
      <w:r w:rsidRPr="00EA5FA7">
        <w:tab/>
        <w:t>served-EUTRA-Cells-Information</w:t>
      </w:r>
      <w:r w:rsidRPr="00EA5FA7">
        <w:tab/>
        <w:t>Served-EUTRA-Cells-Information,</w:t>
      </w:r>
    </w:p>
    <w:p w14:paraId="2D2C12B3" w14:textId="77777777" w:rsidR="00EA73BF" w:rsidRPr="00EA5FA7" w:rsidRDefault="00EA73BF" w:rsidP="00EA73BF">
      <w:pPr>
        <w:pStyle w:val="PL"/>
      </w:pPr>
      <w:r w:rsidRPr="00EA5FA7">
        <w:tab/>
        <w:t>iE-Extensions ProtocolExtensionContainer { { EUTRACells-List-itemExtIEs } }    OPTIONAL</w:t>
      </w:r>
    </w:p>
    <w:p w14:paraId="0ED624E3" w14:textId="77777777" w:rsidR="00EA73BF" w:rsidRPr="00EA5FA7" w:rsidRDefault="00EA73BF" w:rsidP="00EA73BF">
      <w:pPr>
        <w:pStyle w:val="PL"/>
      </w:pPr>
      <w:r w:rsidRPr="00EA5FA7">
        <w:t>}</w:t>
      </w:r>
    </w:p>
    <w:p w14:paraId="4851D35C" w14:textId="77777777" w:rsidR="00EA73BF" w:rsidRPr="00EA5FA7" w:rsidRDefault="00EA73BF" w:rsidP="00EA73BF">
      <w:pPr>
        <w:pStyle w:val="PL"/>
      </w:pPr>
    </w:p>
    <w:p w14:paraId="0626416C" w14:textId="77777777" w:rsidR="00EA73BF" w:rsidRPr="00EA5FA7" w:rsidRDefault="00EA73BF" w:rsidP="00EA73BF">
      <w:pPr>
        <w:pStyle w:val="PL"/>
      </w:pPr>
      <w:r w:rsidRPr="00EA5FA7">
        <w:t>EUTRACells-List-itemExtIEs    F1AP-PROTOCOL-EXTENSION ::= {</w:t>
      </w:r>
    </w:p>
    <w:p w14:paraId="04A88D47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51408361" w14:textId="77777777" w:rsidR="00EA73BF" w:rsidRPr="00EA5FA7" w:rsidRDefault="00EA73BF" w:rsidP="00EA73BF">
      <w:pPr>
        <w:pStyle w:val="PL"/>
      </w:pPr>
      <w:r w:rsidRPr="00EA5FA7">
        <w:t>}</w:t>
      </w:r>
    </w:p>
    <w:p w14:paraId="32FD0EFC" w14:textId="77777777" w:rsidR="00EA73BF" w:rsidRPr="00EA5FA7" w:rsidRDefault="00EA73BF" w:rsidP="00EA73BF">
      <w:pPr>
        <w:pStyle w:val="PL"/>
      </w:pPr>
    </w:p>
    <w:p w14:paraId="31349EDB" w14:textId="77777777" w:rsidR="00EA73BF" w:rsidRPr="00EA5FA7" w:rsidRDefault="00EA73BF" w:rsidP="00EA73BF">
      <w:pPr>
        <w:pStyle w:val="PL"/>
      </w:pPr>
    </w:p>
    <w:p w14:paraId="4ABF1212" w14:textId="77777777" w:rsidR="00EA73BF" w:rsidRPr="00EA5FA7" w:rsidRDefault="00EA73BF" w:rsidP="00EA73BF">
      <w:pPr>
        <w:pStyle w:val="PL"/>
      </w:pPr>
      <w:r w:rsidRPr="00EA5FA7">
        <w:t>EUTRA-Cell-ID ::= BIT STRING (SIZE(28))</w:t>
      </w:r>
    </w:p>
    <w:p w14:paraId="1F252691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</w:p>
    <w:p w14:paraId="6F453CF9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 xml:space="preserve">EUTRA-Coex-FDD-Info ::= </w:t>
      </w:r>
      <w:r w:rsidRPr="00EA5FA7">
        <w:rPr>
          <w:snapToGrid w:val="0"/>
        </w:rPr>
        <w:t>SEQUENCE {</w:t>
      </w:r>
    </w:p>
    <w:p w14:paraId="4E41146B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uL-EARFCN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ExtendedEARFCN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14:paraId="31B91F5E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dL-EARFCN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ExtendedEARFCN,</w:t>
      </w:r>
    </w:p>
    <w:p w14:paraId="25F53277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ab/>
        <w:t>uL-Transmission-Bandwidth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EUTRA-Transmission-Bandwidth</w:t>
      </w:r>
      <w:r w:rsidRPr="00EA5FA7">
        <w:rPr>
          <w:snapToGrid w:val="0"/>
        </w:rPr>
        <w:tab/>
        <w:t>OPTIONAL,</w:t>
      </w:r>
    </w:p>
    <w:p w14:paraId="4A9DC67D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dL-Transmission-Bandwidth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EUTRA-Transmission-Bandwidth,</w:t>
      </w:r>
    </w:p>
    <w:p w14:paraId="21D47949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ProtocolExtensionContainer { {EUTRA</w:t>
      </w:r>
      <w:r w:rsidRPr="00EA5FA7">
        <w:rPr>
          <w:snapToGrid w:val="0"/>
          <w:lang w:eastAsia="zh-CN"/>
        </w:rPr>
        <w:t>-Coex</w:t>
      </w:r>
      <w:r w:rsidRPr="00EA5FA7">
        <w:rPr>
          <w:snapToGrid w:val="0"/>
        </w:rPr>
        <w:t>-FDD-Info-ExtIEs} } OPTIONAL,</w:t>
      </w:r>
    </w:p>
    <w:p w14:paraId="6F3DB11F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2CC0D6AB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7CF820E1" w14:textId="77777777" w:rsidR="00EA73BF" w:rsidRPr="00EA5FA7" w:rsidRDefault="00EA73BF" w:rsidP="00EA73BF">
      <w:pPr>
        <w:pStyle w:val="PL"/>
        <w:rPr>
          <w:snapToGrid w:val="0"/>
        </w:rPr>
      </w:pPr>
    </w:p>
    <w:p w14:paraId="561251DF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snapToGrid w:val="0"/>
        </w:rPr>
        <w:t>-FDD-Info-ExtIEs F1AP-PROTOCOL-EXTENSION ::= {</w:t>
      </w:r>
    </w:p>
    <w:p w14:paraId="17DBB4DA" w14:textId="77777777" w:rsidR="00EA73BF" w:rsidRDefault="00EA73BF" w:rsidP="00EA73BF">
      <w:pPr>
        <w:pStyle w:val="PL"/>
        <w:rPr>
          <w:snapToGrid w:val="0"/>
        </w:rPr>
      </w:pPr>
      <w:r w:rsidRPr="00E06700">
        <w:rPr>
          <w:snapToGrid w:val="0"/>
        </w:rPr>
        <w:tab/>
        <w:t>{ ID id-ULCarrierList</w:t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>
        <w:rPr>
          <w:snapToGrid w:val="0"/>
        </w:rPr>
        <w:tab/>
      </w:r>
      <w:r w:rsidRPr="00E06700">
        <w:rPr>
          <w:snapToGrid w:val="0"/>
        </w:rPr>
        <w:t>CRITICALITY ignore</w:t>
      </w:r>
      <w:r w:rsidRPr="00E06700">
        <w:rPr>
          <w:snapToGrid w:val="0"/>
        </w:rPr>
        <w:tab/>
        <w:t>EXTENSION NRCarrierList</w:t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 w:rsidRPr="00E06700">
        <w:rPr>
          <w:snapToGrid w:val="0"/>
        </w:rPr>
        <w:tab/>
      </w:r>
      <w:r>
        <w:rPr>
          <w:snapToGrid w:val="0"/>
        </w:rPr>
        <w:tab/>
      </w:r>
      <w:r w:rsidRPr="00E06700">
        <w:rPr>
          <w:snapToGrid w:val="0"/>
        </w:rPr>
        <w:t>PRESENCE optional }</w:t>
      </w:r>
      <w:r w:rsidRPr="00495DA4">
        <w:rPr>
          <w:noProof w:val="0"/>
          <w:snapToGrid w:val="0"/>
        </w:rPr>
        <w:t>|</w:t>
      </w:r>
    </w:p>
    <w:p w14:paraId="62B5C4B1" w14:textId="77777777" w:rsidR="00EA73BF" w:rsidRDefault="00EA73BF" w:rsidP="00EA73BF">
      <w:pPr>
        <w:pStyle w:val="PL"/>
        <w:rPr>
          <w:snapToGrid w:val="0"/>
        </w:rPr>
      </w:pPr>
      <w:r w:rsidRPr="00D90FA6">
        <w:rPr>
          <w:snapToGrid w:val="0"/>
        </w:rPr>
        <w:tab/>
        <w:t>{</w:t>
      </w:r>
      <w:r w:rsidRPr="00D90FA6">
        <w:rPr>
          <w:snapToGrid w:val="0"/>
        </w:rPr>
        <w:tab/>
        <w:t>ID id-DLCarrierList</w:t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  <w:t>CRITICALITY ignore EXTENSION NRCarrierList</w:t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</w:r>
      <w:r w:rsidRPr="00D90FA6">
        <w:rPr>
          <w:snapToGrid w:val="0"/>
        </w:rPr>
        <w:tab/>
        <w:t>PRESENCE optional }</w:t>
      </w:r>
      <w:r w:rsidRPr="00E06700">
        <w:rPr>
          <w:snapToGrid w:val="0"/>
        </w:rPr>
        <w:t>,</w:t>
      </w:r>
    </w:p>
    <w:p w14:paraId="7247AEA9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43048CF8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20A0DE70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</w:p>
    <w:p w14:paraId="56822815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EUTRA-Coex-Mode-Info ::= CHOICE {</w:t>
      </w:r>
    </w:p>
    <w:p w14:paraId="5A488CB6" w14:textId="77777777" w:rsidR="00EA73BF" w:rsidRPr="00EA5FA7" w:rsidRDefault="00EA73BF" w:rsidP="00EA73BF">
      <w:pPr>
        <w:pStyle w:val="PL"/>
      </w:pPr>
      <w:r w:rsidRPr="00EA5FA7">
        <w:rPr>
          <w:snapToGrid w:val="0"/>
          <w:lang w:eastAsia="zh-CN"/>
        </w:rPr>
        <w:tab/>
      </w:r>
      <w:r w:rsidRPr="00EA5FA7">
        <w:t>fDD</w:t>
      </w:r>
      <w:r w:rsidRPr="00EA5FA7">
        <w:tab/>
      </w:r>
      <w:r w:rsidRPr="00EA5FA7">
        <w:tab/>
        <w:t>EUTRA-Coex-FDD-Info,</w:t>
      </w:r>
    </w:p>
    <w:p w14:paraId="2C4B0F37" w14:textId="77777777" w:rsidR="00EA73BF" w:rsidRPr="00EA5FA7" w:rsidRDefault="00EA73BF" w:rsidP="00EA73BF">
      <w:pPr>
        <w:pStyle w:val="PL"/>
      </w:pPr>
      <w:r w:rsidRPr="00EA5FA7">
        <w:tab/>
        <w:t>tDD</w:t>
      </w:r>
      <w:r w:rsidRPr="00EA5FA7">
        <w:tab/>
      </w:r>
      <w:r w:rsidRPr="00EA5FA7">
        <w:tab/>
        <w:t>EUTRA-Coex-TDD-Info,</w:t>
      </w:r>
    </w:p>
    <w:p w14:paraId="56937670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tab/>
      </w:r>
      <w:r w:rsidRPr="00EA5FA7">
        <w:rPr>
          <w:snapToGrid w:val="0"/>
        </w:rPr>
        <w:t>...</w:t>
      </w:r>
    </w:p>
    <w:p w14:paraId="72338F23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3F07137F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</w:p>
    <w:p w14:paraId="0D83CAA1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  <w:lang w:eastAsia="zh-CN"/>
        </w:rPr>
        <w:t xml:space="preserve">-TDD-Info ::= </w:t>
      </w:r>
      <w:r w:rsidRPr="00EA5FA7">
        <w:rPr>
          <w:noProof w:val="0"/>
          <w:snapToGrid w:val="0"/>
        </w:rPr>
        <w:t>SEQUENCE {</w:t>
      </w:r>
    </w:p>
    <w:p w14:paraId="14012DA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eARFCN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ExtendedEARFCN</w:t>
      </w:r>
      <w:r w:rsidRPr="00EA5FA7">
        <w:rPr>
          <w:noProof w:val="0"/>
          <w:snapToGrid w:val="0"/>
        </w:rPr>
        <w:t>,</w:t>
      </w:r>
    </w:p>
    <w:p w14:paraId="0C4104C3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  <w:t>transmission-Bandwidth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EUTRA-Transmission-Bandwidth,</w:t>
      </w:r>
    </w:p>
    <w:p w14:paraId="35605CF2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ubframeAssignment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EUTRA-SubframeAssignment,</w:t>
      </w:r>
    </w:p>
    <w:p w14:paraId="4CDA7AEB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specialSubframe-Info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EUTRA-</w:t>
      </w:r>
      <w:r w:rsidRPr="00EA5FA7">
        <w:rPr>
          <w:noProof w:val="0"/>
          <w:snapToGrid w:val="0"/>
          <w:lang w:eastAsia="zh-CN"/>
        </w:rPr>
        <w:t>SpecialSubframe-Info,</w:t>
      </w:r>
    </w:p>
    <w:p w14:paraId="74AA5C6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</w:rPr>
        <w:t>-TDD-Info-ExtIEs} } OPTIONAL,</w:t>
      </w:r>
    </w:p>
    <w:p w14:paraId="46A74C0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B1DAC4D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5C67B91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</w:rPr>
        <w:t>-TDD-Info-ExtIEs F1AP-PROTOCOL-EXTENSION ::= {</w:t>
      </w:r>
    </w:p>
    <w:p w14:paraId="1233E31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B9BFDB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A6121D5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EUTRA-C</w:t>
      </w:r>
      <w:r w:rsidRPr="00EA5FA7">
        <w:rPr>
          <w:snapToGrid w:val="0"/>
        </w:rPr>
        <w:t>yclicPrefixDL</w:t>
      </w:r>
      <w:r w:rsidRPr="00EA5FA7">
        <w:rPr>
          <w:snapToGrid w:val="0"/>
          <w:lang w:eastAsia="zh-CN"/>
        </w:rPr>
        <w:t xml:space="preserve"> ::= </w:t>
      </w:r>
      <w:r w:rsidRPr="00EA5FA7">
        <w:rPr>
          <w:snapToGrid w:val="0"/>
        </w:rPr>
        <w:t xml:space="preserve">ENUMERATED { </w:t>
      </w:r>
    </w:p>
    <w:p w14:paraId="5B5BC5D0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normal,</w:t>
      </w:r>
    </w:p>
    <w:p w14:paraId="6AC0A9CE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extended,</w:t>
      </w:r>
    </w:p>
    <w:p w14:paraId="7C3F3D97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212AD06E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028AC822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</w:p>
    <w:p w14:paraId="212C6E5C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EUTRA-C</w:t>
      </w:r>
      <w:r w:rsidRPr="00EA5FA7">
        <w:rPr>
          <w:snapToGrid w:val="0"/>
        </w:rPr>
        <w:t>yclicPrefix</w:t>
      </w:r>
      <w:r w:rsidRPr="00EA5FA7">
        <w:rPr>
          <w:snapToGrid w:val="0"/>
          <w:lang w:eastAsia="zh-CN"/>
        </w:rPr>
        <w:t>U</w:t>
      </w:r>
      <w:r w:rsidRPr="00EA5FA7">
        <w:rPr>
          <w:snapToGrid w:val="0"/>
        </w:rPr>
        <w:t>L</w:t>
      </w:r>
      <w:r w:rsidRPr="00EA5FA7">
        <w:rPr>
          <w:snapToGrid w:val="0"/>
          <w:lang w:eastAsia="zh-CN"/>
        </w:rPr>
        <w:t xml:space="preserve"> ::= </w:t>
      </w:r>
      <w:r w:rsidRPr="00EA5FA7">
        <w:rPr>
          <w:snapToGrid w:val="0"/>
        </w:rPr>
        <w:t xml:space="preserve">ENUMERATED { </w:t>
      </w:r>
    </w:p>
    <w:p w14:paraId="40928722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normal,</w:t>
      </w:r>
    </w:p>
    <w:p w14:paraId="5056E750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ab/>
        <w:t>extended,</w:t>
      </w:r>
    </w:p>
    <w:p w14:paraId="30F4B83D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ab/>
        <w:t>...</w:t>
      </w:r>
    </w:p>
    <w:p w14:paraId="374CBD46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}</w:t>
      </w:r>
    </w:p>
    <w:p w14:paraId="1605FA5A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7E6212F4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EUTRA-PRACH-Configuration ::= SEQUENCE {</w:t>
      </w:r>
    </w:p>
    <w:p w14:paraId="137E06B1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rootSequenceIndex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(0..837),</w:t>
      </w:r>
    </w:p>
    <w:p w14:paraId="64D36514" w14:textId="77777777" w:rsidR="00EA73BF" w:rsidRPr="00EA5FA7" w:rsidRDefault="00EA73BF" w:rsidP="00EA73BF">
      <w:pPr>
        <w:pStyle w:val="PL"/>
        <w:rPr>
          <w:rFonts w:eastAsia="SimSun"/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zeroCorrelationIndex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(0..15),</w:t>
      </w:r>
    </w:p>
    <w:p w14:paraId="1CD9939F" w14:textId="77777777" w:rsidR="00EA73BF" w:rsidRPr="00EA5FA7" w:rsidRDefault="00EA73BF" w:rsidP="00EA73BF">
      <w:pPr>
        <w:pStyle w:val="PL"/>
        <w:rPr>
          <w:rFonts w:eastAsia="SimSun"/>
          <w:noProof w:val="0"/>
          <w:snapToGrid w:val="0"/>
          <w:lang w:eastAsia="zh-CN"/>
        </w:rPr>
      </w:pPr>
      <w:r w:rsidRPr="00EA5FA7">
        <w:rPr>
          <w:rFonts w:eastAsia="SimSun"/>
          <w:noProof w:val="0"/>
          <w:snapToGrid w:val="0"/>
          <w:lang w:eastAsia="zh-CN"/>
        </w:rPr>
        <w:tab/>
      </w:r>
      <w:r w:rsidRPr="00EA5FA7">
        <w:t>highSpeedFlag</w:t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</w:r>
      <w:r w:rsidRPr="00EA5FA7">
        <w:rPr>
          <w:rFonts w:eastAsia="SimSun"/>
          <w:lang w:eastAsia="zh-CN"/>
        </w:rPr>
        <w:tab/>
        <w:t>BOOLEAN,</w:t>
      </w:r>
    </w:p>
    <w:p w14:paraId="62010F0E" w14:textId="77777777" w:rsidR="00EA73BF" w:rsidRPr="00EA5FA7" w:rsidRDefault="00EA73BF" w:rsidP="00EA73BF">
      <w:pPr>
        <w:pStyle w:val="PL"/>
        <w:rPr>
          <w:rFonts w:eastAsia="SimSun"/>
          <w:bCs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</w:rPr>
        <w:t>prach-FreqOffset</w:t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rFonts w:eastAsia="SimSun"/>
          <w:bCs/>
          <w:lang w:eastAsia="zh-CN"/>
        </w:rPr>
        <w:tab/>
      </w:r>
      <w:r w:rsidRPr="00EA5FA7">
        <w:rPr>
          <w:noProof w:val="0"/>
          <w:snapToGrid w:val="0"/>
          <w:lang w:eastAsia="zh-CN"/>
        </w:rPr>
        <w:t>INTEGER (0..</w:t>
      </w:r>
      <w:r w:rsidRPr="00EA5FA7">
        <w:rPr>
          <w:rFonts w:eastAsia="SimSun"/>
          <w:noProof w:val="0"/>
          <w:snapToGrid w:val="0"/>
          <w:lang w:eastAsia="zh-CN"/>
        </w:rPr>
        <w:t>94</w:t>
      </w:r>
      <w:r w:rsidRPr="00EA5FA7">
        <w:rPr>
          <w:noProof w:val="0"/>
          <w:snapToGrid w:val="0"/>
          <w:lang w:eastAsia="zh-CN"/>
        </w:rPr>
        <w:t>)</w:t>
      </w:r>
      <w:r w:rsidRPr="00EA5FA7">
        <w:rPr>
          <w:rFonts w:eastAsia="SimSun"/>
          <w:bCs/>
          <w:lang w:eastAsia="zh-CN"/>
        </w:rPr>
        <w:t>,</w:t>
      </w:r>
    </w:p>
    <w:p w14:paraId="5DAB7330" w14:textId="77777777" w:rsidR="00EA73BF" w:rsidRPr="00EA5FA7" w:rsidRDefault="00EA73BF" w:rsidP="00EA73BF">
      <w:pPr>
        <w:pStyle w:val="PL"/>
        <w:rPr>
          <w:rFonts w:eastAsia="SimSun"/>
          <w:noProof w:val="0"/>
          <w:snapToGrid w:val="0"/>
          <w:lang w:eastAsia="zh-CN"/>
        </w:rPr>
      </w:pPr>
      <w:r w:rsidRPr="00EA5FA7">
        <w:rPr>
          <w:rFonts w:eastAsia="SimSun"/>
          <w:bCs/>
          <w:lang w:eastAsia="zh-CN"/>
        </w:rPr>
        <w:tab/>
      </w:r>
      <w:r w:rsidRPr="00EA5FA7">
        <w:rPr>
          <w:noProof w:val="0"/>
          <w:snapToGrid w:val="0"/>
          <w:lang w:eastAsia="zh-CN"/>
        </w:rPr>
        <w:t>prach-ConfigIndex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INTEGER (0..63)</w:t>
      </w:r>
      <w:r w:rsidRPr="00EA5FA7">
        <w:rPr>
          <w:rFonts w:eastAsia="SimSun"/>
          <w:noProof w:val="0"/>
          <w:snapToGrid w:val="0"/>
          <w:lang w:eastAsia="zh-CN"/>
        </w:rPr>
        <w:tab/>
      </w:r>
      <w:r w:rsidRPr="00EA5FA7">
        <w:rPr>
          <w:rFonts w:eastAsia="SimSun"/>
          <w:noProof w:val="0"/>
          <w:snapToGrid w:val="0"/>
          <w:lang w:eastAsia="zh-CN"/>
        </w:rPr>
        <w:tab/>
        <w:t>OPTIONAL,</w:t>
      </w:r>
    </w:p>
    <w:p w14:paraId="156ECFE2" w14:textId="77777777" w:rsidR="00EA73BF" w:rsidRPr="00EA5FA7" w:rsidRDefault="00EA73BF" w:rsidP="00EA73BF">
      <w:pPr>
        <w:pStyle w:val="PL"/>
        <w:rPr>
          <w:rFonts w:eastAsia="SimSun"/>
          <w:bCs/>
          <w:lang w:eastAsia="zh-CN"/>
        </w:rPr>
      </w:pPr>
      <w:r w:rsidRPr="00EA5FA7">
        <w:rPr>
          <w:rFonts w:eastAsia="SimSun"/>
          <w:bCs/>
          <w:lang w:eastAsia="zh-CN"/>
        </w:rPr>
        <w:tab/>
        <w:t>-- C-ifTDD: This IE shall be present if the EUTRA-Mode-Info IE in the Resource Coordination E-UTRA Cell Information IE is set to the value "TDD"</w:t>
      </w:r>
    </w:p>
    <w:p w14:paraId="5729C39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rFonts w:eastAsia="SimSun"/>
          <w:bCs/>
          <w:lang w:eastAsia="zh-CN"/>
        </w:rPr>
        <w:tab/>
      </w:r>
      <w:r w:rsidRPr="00EA5FA7">
        <w:rPr>
          <w:noProof w:val="0"/>
          <w:snapToGrid w:val="0"/>
        </w:rPr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{EUTRA-</w:t>
      </w:r>
      <w:r w:rsidRPr="00EA5FA7">
        <w:rPr>
          <w:noProof w:val="0"/>
          <w:snapToGrid w:val="0"/>
          <w:lang w:eastAsia="zh-CN"/>
        </w:rPr>
        <w:t>PRACH-Configuration</w:t>
      </w:r>
      <w:r w:rsidRPr="00EA5FA7">
        <w:rPr>
          <w:noProof w:val="0"/>
          <w:snapToGrid w:val="0"/>
        </w:rPr>
        <w:t>-ExtIEs} }</w:t>
      </w:r>
      <w:r w:rsidRPr="00EA5FA7">
        <w:rPr>
          <w:noProof w:val="0"/>
          <w:snapToGrid w:val="0"/>
        </w:rPr>
        <w:tab/>
        <w:t>OPTIONAL,</w:t>
      </w:r>
    </w:p>
    <w:p w14:paraId="7841D51E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1099C880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6AD9FDA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7DDA67BA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EUTRA-PRACH-Configuration</w:t>
      </w:r>
      <w:r w:rsidRPr="00EA5FA7">
        <w:rPr>
          <w:noProof w:val="0"/>
          <w:snapToGrid w:val="0"/>
        </w:rPr>
        <w:t>-ExtIEs F1AP-PROTOCOL-EXTENSION</w:t>
      </w:r>
      <w:r w:rsidRPr="00EA5FA7">
        <w:rPr>
          <w:noProof w:val="0"/>
          <w:snapToGrid w:val="0"/>
          <w:lang w:eastAsia="zh-CN"/>
        </w:rPr>
        <w:t xml:space="preserve"> ::= {</w:t>
      </w:r>
    </w:p>
    <w:p w14:paraId="3ECA3C63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...</w:t>
      </w:r>
    </w:p>
    <w:p w14:paraId="6F7B7881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6ECAE532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78C7A493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</w:p>
    <w:p w14:paraId="1E018D85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</w:rPr>
        <w:t>SpecialSubframe</w:t>
      </w:r>
      <w:r w:rsidRPr="00EA5FA7">
        <w:rPr>
          <w:noProof w:val="0"/>
          <w:snapToGrid w:val="0"/>
          <w:lang w:eastAsia="zh-CN"/>
        </w:rPr>
        <w:t>-</w:t>
      </w:r>
      <w:r w:rsidRPr="00EA5FA7">
        <w:rPr>
          <w:noProof w:val="0"/>
          <w:snapToGrid w:val="0"/>
        </w:rPr>
        <w:t>Info ::=</w:t>
      </w:r>
      <w:r w:rsidRPr="00EA5FA7"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</w:rPr>
        <w:t>SEQUENCE {</w:t>
      </w:r>
    </w:p>
    <w:p w14:paraId="3C9EF35F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s</w:t>
      </w:r>
      <w:r w:rsidRPr="00EA5FA7">
        <w:rPr>
          <w:noProof w:val="0"/>
          <w:snapToGrid w:val="0"/>
        </w:rPr>
        <w:t>pecialSubframePatterns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pecialSubframePatterns</w:t>
      </w:r>
      <w:r w:rsidRPr="00EA5FA7">
        <w:rPr>
          <w:noProof w:val="0"/>
          <w:snapToGrid w:val="0"/>
          <w:lang w:eastAsia="zh-CN"/>
        </w:rPr>
        <w:t>,</w:t>
      </w:r>
    </w:p>
    <w:p w14:paraId="38EB4500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yclicPrefixDL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yclicPrefixDL</w:t>
      </w:r>
      <w:r w:rsidRPr="00EA5FA7">
        <w:rPr>
          <w:noProof w:val="0"/>
          <w:snapToGrid w:val="0"/>
          <w:lang w:eastAsia="zh-CN"/>
        </w:rPr>
        <w:t>,</w:t>
      </w:r>
    </w:p>
    <w:p w14:paraId="34C2E16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c</w:t>
      </w:r>
      <w:r w:rsidRPr="00EA5FA7">
        <w:rPr>
          <w:noProof w:val="0"/>
          <w:snapToGrid w:val="0"/>
        </w:rPr>
        <w:t>yclicPrefix</w:t>
      </w:r>
      <w:r w:rsidRPr="00EA5FA7">
        <w:rPr>
          <w:noProof w:val="0"/>
          <w:snapToGrid w:val="0"/>
          <w:lang w:eastAsia="zh-CN"/>
        </w:rPr>
        <w:t>U</w:t>
      </w:r>
      <w:r w:rsidRPr="00EA5FA7">
        <w:rPr>
          <w:noProof w:val="0"/>
          <w:snapToGrid w:val="0"/>
        </w:rPr>
        <w:t>L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C</w:t>
      </w:r>
      <w:r w:rsidRPr="00EA5FA7">
        <w:rPr>
          <w:noProof w:val="0"/>
          <w:snapToGrid w:val="0"/>
        </w:rPr>
        <w:t>yclicPrefix</w:t>
      </w:r>
      <w:r w:rsidRPr="00EA5FA7">
        <w:rPr>
          <w:noProof w:val="0"/>
          <w:snapToGrid w:val="0"/>
          <w:lang w:eastAsia="zh-CN"/>
        </w:rPr>
        <w:t>U</w:t>
      </w:r>
      <w:r w:rsidRPr="00EA5FA7">
        <w:rPr>
          <w:noProof w:val="0"/>
          <w:snapToGrid w:val="0"/>
        </w:rPr>
        <w:t>L</w:t>
      </w:r>
      <w:r w:rsidRPr="00EA5FA7">
        <w:rPr>
          <w:noProof w:val="0"/>
          <w:snapToGrid w:val="0"/>
          <w:lang w:eastAsia="zh-CN"/>
        </w:rPr>
        <w:t>,</w:t>
      </w:r>
    </w:p>
    <w:p w14:paraId="334DDC1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</w:rPr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ProtocolExtensionContainer { { </w:t>
      </w: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</w:rPr>
        <w:t>SpecialSubframe</w:t>
      </w:r>
      <w:r w:rsidRPr="00EA5FA7">
        <w:rPr>
          <w:noProof w:val="0"/>
          <w:snapToGrid w:val="0"/>
          <w:lang w:eastAsia="zh-CN"/>
        </w:rPr>
        <w:t>-</w:t>
      </w:r>
      <w:r w:rsidRPr="00EA5FA7">
        <w:rPr>
          <w:noProof w:val="0"/>
          <w:snapToGrid w:val="0"/>
        </w:rPr>
        <w:t>Info-ExtIEs} } OPTIONAL,</w:t>
      </w:r>
    </w:p>
    <w:p w14:paraId="4D008C75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</w:rPr>
        <w:tab/>
        <w:t>...</w:t>
      </w:r>
    </w:p>
    <w:p w14:paraId="29195041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B2888BB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6D1253D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snapToGrid w:val="0"/>
          <w:lang w:eastAsia="zh-CN"/>
        </w:rPr>
        <w:t>EUTRA-</w:t>
      </w:r>
      <w:r w:rsidRPr="00EA5FA7">
        <w:rPr>
          <w:noProof w:val="0"/>
        </w:rPr>
        <w:t>SpecialSubframe-Info</w:t>
      </w:r>
      <w:r w:rsidRPr="00EA5FA7">
        <w:rPr>
          <w:noProof w:val="0"/>
          <w:snapToGrid w:val="0"/>
        </w:rPr>
        <w:t>-ExtIEs F1AP-PROTOCOL-EXTENSION ::= {</w:t>
      </w:r>
    </w:p>
    <w:p w14:paraId="732713C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3D2EADC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2CEA30F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0C524D8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snapToGrid w:val="0"/>
          <w:lang w:eastAsia="zh-CN"/>
        </w:rPr>
        <w:t>EUTRA-</w:t>
      </w:r>
      <w:r w:rsidRPr="00EA5FA7">
        <w:rPr>
          <w:noProof w:val="0"/>
          <w:snapToGrid w:val="0"/>
          <w:lang w:eastAsia="zh-CN"/>
        </w:rPr>
        <w:t>S</w:t>
      </w:r>
      <w:r w:rsidRPr="00EA5FA7">
        <w:rPr>
          <w:noProof w:val="0"/>
          <w:snapToGrid w:val="0"/>
        </w:rPr>
        <w:t>pecialSubframePatterns</w:t>
      </w:r>
      <w:r w:rsidRPr="00EA5FA7">
        <w:rPr>
          <w:noProof w:val="0"/>
          <w:snapToGrid w:val="0"/>
          <w:lang w:eastAsia="zh-CN"/>
        </w:rPr>
        <w:t xml:space="preserve"> ::= </w:t>
      </w:r>
      <w:r w:rsidRPr="00EA5FA7">
        <w:rPr>
          <w:noProof w:val="0"/>
          <w:snapToGrid w:val="0"/>
        </w:rPr>
        <w:t xml:space="preserve">ENUMERATED { </w:t>
      </w:r>
    </w:p>
    <w:p w14:paraId="4C749D5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</w:t>
      </w:r>
      <w:r w:rsidRPr="00EA5FA7">
        <w:rPr>
          <w:bCs/>
          <w:noProof w:val="0"/>
        </w:rPr>
        <w:t>0</w:t>
      </w:r>
      <w:r w:rsidRPr="00EA5FA7">
        <w:rPr>
          <w:noProof w:val="0"/>
          <w:snapToGrid w:val="0"/>
        </w:rPr>
        <w:t>,</w:t>
      </w:r>
    </w:p>
    <w:p w14:paraId="30C4EB0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  <w:snapToGrid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sp1</w:t>
      </w:r>
      <w:r w:rsidRPr="00EA5FA7">
        <w:rPr>
          <w:noProof w:val="0"/>
          <w:snapToGrid w:val="0"/>
        </w:rPr>
        <w:t>,</w:t>
      </w:r>
      <w:r w:rsidRPr="00EA5FA7">
        <w:rPr>
          <w:noProof w:val="0"/>
        </w:rPr>
        <w:t xml:space="preserve"> </w:t>
      </w:r>
    </w:p>
    <w:p w14:paraId="0D79058C" w14:textId="77777777" w:rsidR="00EA73BF" w:rsidRPr="00EA5FA7" w:rsidRDefault="00EA73BF" w:rsidP="00EA73BF">
      <w:pPr>
        <w:pStyle w:val="PL"/>
        <w:rPr>
          <w:noProof w:val="0"/>
          <w:lang w:eastAsia="zh-CN"/>
        </w:rPr>
      </w:pPr>
      <w:r w:rsidRPr="00EA5FA7">
        <w:rPr>
          <w:noProof w:val="0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sp2</w:t>
      </w:r>
      <w:r w:rsidRPr="00EA5FA7">
        <w:rPr>
          <w:noProof w:val="0"/>
        </w:rPr>
        <w:t>,</w:t>
      </w:r>
    </w:p>
    <w:p w14:paraId="76D68075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sp3</w:t>
      </w:r>
      <w:r w:rsidRPr="00EA5FA7">
        <w:rPr>
          <w:noProof w:val="0"/>
          <w:snapToGrid w:val="0"/>
          <w:lang w:eastAsia="zh-CN"/>
        </w:rPr>
        <w:t>,</w:t>
      </w:r>
    </w:p>
    <w:p w14:paraId="1E0AF5FA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sp4</w:t>
      </w:r>
      <w:r w:rsidRPr="00EA5FA7">
        <w:rPr>
          <w:noProof w:val="0"/>
          <w:snapToGrid w:val="0"/>
          <w:lang w:eastAsia="zh-CN"/>
        </w:rPr>
        <w:t>,</w:t>
      </w:r>
    </w:p>
    <w:p w14:paraId="258B39D6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sp5</w:t>
      </w:r>
      <w:r w:rsidRPr="00EA5FA7">
        <w:rPr>
          <w:noProof w:val="0"/>
          <w:snapToGrid w:val="0"/>
          <w:lang w:eastAsia="zh-CN"/>
        </w:rPr>
        <w:t>,</w:t>
      </w:r>
    </w:p>
    <w:p w14:paraId="69367B31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sp6</w:t>
      </w:r>
      <w:r w:rsidRPr="00EA5FA7">
        <w:rPr>
          <w:noProof w:val="0"/>
          <w:snapToGrid w:val="0"/>
          <w:lang w:eastAsia="zh-CN"/>
        </w:rPr>
        <w:t>,</w:t>
      </w:r>
    </w:p>
    <w:p w14:paraId="6A20E655" w14:textId="77777777" w:rsidR="00EA73BF" w:rsidRPr="00EA5FA7" w:rsidRDefault="00EA73BF" w:rsidP="00EA73BF">
      <w:pPr>
        <w:pStyle w:val="PL"/>
        <w:rPr>
          <w:bCs/>
          <w:noProof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sp7,</w:t>
      </w:r>
    </w:p>
    <w:p w14:paraId="0B313B6D" w14:textId="77777777" w:rsidR="00EA73BF" w:rsidRPr="00EA5FA7" w:rsidRDefault="00EA73BF" w:rsidP="00EA73BF">
      <w:pPr>
        <w:pStyle w:val="PL"/>
        <w:rPr>
          <w:bCs/>
          <w:noProof w:val="0"/>
          <w:lang w:eastAsia="zh-CN"/>
        </w:rPr>
      </w:pPr>
      <w:r w:rsidRPr="00EA5FA7">
        <w:rPr>
          <w:bCs/>
          <w:noProof w:val="0"/>
          <w:lang w:eastAsia="zh-CN"/>
        </w:rPr>
        <w:tab/>
      </w:r>
      <w:r w:rsidRPr="00EA5FA7">
        <w:rPr>
          <w:bCs/>
          <w:noProof w:val="0"/>
        </w:rPr>
        <w:t>s</w:t>
      </w:r>
      <w:r w:rsidRPr="00EA5FA7">
        <w:rPr>
          <w:bCs/>
          <w:noProof w:val="0"/>
          <w:lang w:eastAsia="zh-CN"/>
        </w:rPr>
        <w:t>sp8,</w:t>
      </w:r>
    </w:p>
    <w:p w14:paraId="7AC17154" w14:textId="77777777" w:rsidR="00EA73BF" w:rsidRPr="00EA5FA7" w:rsidRDefault="00EA73BF" w:rsidP="00EA73BF">
      <w:pPr>
        <w:pStyle w:val="PL"/>
      </w:pPr>
      <w:r w:rsidRPr="00EA5FA7">
        <w:rPr>
          <w:bCs/>
          <w:noProof w:val="0"/>
          <w:lang w:eastAsia="zh-CN"/>
        </w:rPr>
        <w:tab/>
      </w:r>
      <w:r w:rsidRPr="00EA5FA7">
        <w:t>ssp9,</w:t>
      </w:r>
    </w:p>
    <w:p w14:paraId="6A258E36" w14:textId="77777777" w:rsidR="00EA73BF" w:rsidRPr="00EA5FA7" w:rsidRDefault="00EA73BF" w:rsidP="00EA73BF">
      <w:pPr>
        <w:pStyle w:val="PL"/>
      </w:pPr>
      <w:r w:rsidRPr="00EA5FA7">
        <w:tab/>
        <w:t>ssp10,</w:t>
      </w:r>
    </w:p>
    <w:p w14:paraId="3DCDA0A2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149839BA" w14:textId="77777777" w:rsidR="00EA73BF" w:rsidRPr="00EA5FA7" w:rsidRDefault="00EA73BF" w:rsidP="00EA73BF">
      <w:pPr>
        <w:pStyle w:val="PL"/>
      </w:pPr>
      <w:r w:rsidRPr="00EA5FA7">
        <w:t>}</w:t>
      </w:r>
    </w:p>
    <w:p w14:paraId="2EEB4400" w14:textId="77777777" w:rsidR="00EA73BF" w:rsidRPr="00EA5FA7" w:rsidRDefault="00EA73BF" w:rsidP="00EA73BF">
      <w:pPr>
        <w:pStyle w:val="PL"/>
      </w:pPr>
    </w:p>
    <w:p w14:paraId="129C8D05" w14:textId="77777777" w:rsidR="00EA73BF" w:rsidRPr="00EA5FA7" w:rsidRDefault="00EA73BF" w:rsidP="00EA73BF">
      <w:pPr>
        <w:pStyle w:val="PL"/>
      </w:pPr>
      <w:r w:rsidRPr="00EA5FA7">
        <w:t xml:space="preserve">EUTRA-SubframeAssignment ::= ENUMERATED { </w:t>
      </w:r>
    </w:p>
    <w:p w14:paraId="1ADAA434" w14:textId="77777777" w:rsidR="00EA73BF" w:rsidRPr="00EA5FA7" w:rsidRDefault="00EA73BF" w:rsidP="00EA73BF">
      <w:pPr>
        <w:pStyle w:val="PL"/>
      </w:pPr>
      <w:r w:rsidRPr="00EA5FA7">
        <w:tab/>
        <w:t>sa0,</w:t>
      </w:r>
    </w:p>
    <w:p w14:paraId="50DA18E2" w14:textId="77777777" w:rsidR="00EA73BF" w:rsidRPr="00EA5FA7" w:rsidRDefault="00EA73BF" w:rsidP="00EA73BF">
      <w:pPr>
        <w:pStyle w:val="PL"/>
      </w:pPr>
      <w:r w:rsidRPr="00EA5FA7">
        <w:tab/>
        <w:t xml:space="preserve">sa1, </w:t>
      </w:r>
    </w:p>
    <w:p w14:paraId="59F98691" w14:textId="77777777" w:rsidR="00EA73BF" w:rsidRPr="00EA5FA7" w:rsidRDefault="00EA73BF" w:rsidP="00EA73BF">
      <w:pPr>
        <w:pStyle w:val="PL"/>
      </w:pPr>
      <w:r w:rsidRPr="00EA5FA7">
        <w:tab/>
        <w:t>sa2,</w:t>
      </w:r>
    </w:p>
    <w:p w14:paraId="54AC5B2A" w14:textId="77777777" w:rsidR="00EA73BF" w:rsidRPr="00EA5FA7" w:rsidRDefault="00EA73BF" w:rsidP="00EA73BF">
      <w:pPr>
        <w:pStyle w:val="PL"/>
      </w:pPr>
      <w:r w:rsidRPr="00EA5FA7">
        <w:tab/>
        <w:t>sa3,</w:t>
      </w:r>
    </w:p>
    <w:p w14:paraId="73324913" w14:textId="77777777" w:rsidR="00EA73BF" w:rsidRPr="00EA5FA7" w:rsidRDefault="00EA73BF" w:rsidP="00EA73BF">
      <w:pPr>
        <w:pStyle w:val="PL"/>
      </w:pPr>
      <w:r w:rsidRPr="00EA5FA7">
        <w:tab/>
        <w:t>sa4,</w:t>
      </w:r>
    </w:p>
    <w:p w14:paraId="6B2A508A" w14:textId="77777777" w:rsidR="00EA73BF" w:rsidRPr="00EA5FA7" w:rsidRDefault="00EA73BF" w:rsidP="00EA73BF">
      <w:pPr>
        <w:pStyle w:val="PL"/>
      </w:pPr>
      <w:r w:rsidRPr="00EA5FA7">
        <w:tab/>
        <w:t>sa5,</w:t>
      </w:r>
    </w:p>
    <w:p w14:paraId="5160BB0A" w14:textId="77777777" w:rsidR="00EA73BF" w:rsidRPr="00EA5FA7" w:rsidRDefault="00EA73BF" w:rsidP="00EA73BF">
      <w:pPr>
        <w:pStyle w:val="PL"/>
      </w:pPr>
      <w:r w:rsidRPr="00EA5FA7">
        <w:lastRenderedPageBreak/>
        <w:tab/>
        <w:t>sa6,</w:t>
      </w:r>
    </w:p>
    <w:p w14:paraId="06F440AF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63622914" w14:textId="77777777" w:rsidR="00EA73BF" w:rsidRPr="00EA5FA7" w:rsidRDefault="00EA73BF" w:rsidP="00EA73BF">
      <w:pPr>
        <w:pStyle w:val="PL"/>
      </w:pPr>
      <w:r w:rsidRPr="00EA5FA7">
        <w:t>}</w:t>
      </w:r>
    </w:p>
    <w:p w14:paraId="47CEC440" w14:textId="77777777" w:rsidR="00EA73BF" w:rsidRPr="00EA5FA7" w:rsidRDefault="00EA73BF" w:rsidP="00EA73BF">
      <w:pPr>
        <w:pStyle w:val="PL"/>
      </w:pPr>
    </w:p>
    <w:p w14:paraId="624B98E0" w14:textId="77777777" w:rsidR="00EA73BF" w:rsidRPr="00EA5FA7" w:rsidRDefault="00EA73BF" w:rsidP="00EA73BF">
      <w:pPr>
        <w:pStyle w:val="PL"/>
      </w:pPr>
      <w:r w:rsidRPr="00EA5FA7">
        <w:t>EUTRA-Transmission-Bandwidth ::= ENUMERATED {</w:t>
      </w:r>
    </w:p>
    <w:p w14:paraId="0934AA1C" w14:textId="77777777" w:rsidR="00EA73BF" w:rsidRPr="00EA5FA7" w:rsidRDefault="00EA73BF" w:rsidP="00EA73BF">
      <w:pPr>
        <w:pStyle w:val="PL"/>
      </w:pPr>
      <w:r w:rsidRPr="00EA5FA7">
        <w:tab/>
        <w:t>bw6,</w:t>
      </w:r>
    </w:p>
    <w:p w14:paraId="446EBAC1" w14:textId="77777777" w:rsidR="00EA73BF" w:rsidRPr="00EA5FA7" w:rsidRDefault="00EA73BF" w:rsidP="00EA73BF">
      <w:pPr>
        <w:pStyle w:val="PL"/>
      </w:pPr>
      <w:r w:rsidRPr="00EA5FA7">
        <w:tab/>
        <w:t>bw15,</w:t>
      </w:r>
    </w:p>
    <w:p w14:paraId="66FF5BFF" w14:textId="77777777" w:rsidR="00EA73BF" w:rsidRPr="00EA5FA7" w:rsidRDefault="00EA73BF" w:rsidP="00EA73BF">
      <w:pPr>
        <w:pStyle w:val="PL"/>
      </w:pPr>
      <w:r w:rsidRPr="00EA5FA7">
        <w:tab/>
        <w:t>bw25,</w:t>
      </w:r>
    </w:p>
    <w:p w14:paraId="6D793654" w14:textId="77777777" w:rsidR="00EA73BF" w:rsidRPr="00EA5FA7" w:rsidRDefault="00EA73BF" w:rsidP="00EA73BF">
      <w:pPr>
        <w:pStyle w:val="PL"/>
      </w:pPr>
      <w:r w:rsidRPr="00EA5FA7">
        <w:tab/>
        <w:t>bw50,</w:t>
      </w:r>
    </w:p>
    <w:p w14:paraId="5E26158C" w14:textId="77777777" w:rsidR="00EA73BF" w:rsidRPr="00EA5FA7" w:rsidRDefault="00EA73BF" w:rsidP="00EA73BF">
      <w:pPr>
        <w:pStyle w:val="PL"/>
      </w:pPr>
      <w:r w:rsidRPr="00EA5FA7">
        <w:tab/>
        <w:t>bw75,</w:t>
      </w:r>
    </w:p>
    <w:p w14:paraId="76157E6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tab/>
      </w:r>
      <w:r w:rsidRPr="00EA5FA7">
        <w:rPr>
          <w:noProof w:val="0"/>
          <w:snapToGrid w:val="0"/>
        </w:rPr>
        <w:t>bw100,</w:t>
      </w:r>
    </w:p>
    <w:p w14:paraId="319E96B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C0818E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DAF775C" w14:textId="77777777" w:rsidR="00EA73BF" w:rsidRPr="00EA5FA7" w:rsidRDefault="00EA73BF" w:rsidP="00EA73BF">
      <w:pPr>
        <w:pStyle w:val="PL"/>
      </w:pPr>
    </w:p>
    <w:p w14:paraId="5F82D56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EUTRANQoS</w:t>
      </w:r>
      <w:r w:rsidRPr="00EA5FA7">
        <w:rPr>
          <w:noProof w:val="0"/>
        </w:rPr>
        <w:tab/>
        <w:t>::= SEQUENCE {</w:t>
      </w:r>
    </w:p>
    <w:p w14:paraId="3942514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qCI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QCI,</w:t>
      </w:r>
    </w:p>
    <w:p w14:paraId="4034B76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allocationAndRetentionPriority</w:t>
      </w:r>
      <w:r w:rsidRPr="00EA5FA7">
        <w:rPr>
          <w:noProof w:val="0"/>
        </w:rPr>
        <w:tab/>
        <w:t>AllocationAndRetentionPriority,</w:t>
      </w:r>
    </w:p>
    <w:p w14:paraId="416BF2F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gbrQosInformation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GBR-QosInformation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655572D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EUTRANQoS-ExtIEs} }</w:t>
      </w:r>
      <w:r w:rsidRPr="00EA5FA7">
        <w:rPr>
          <w:noProof w:val="0"/>
        </w:rPr>
        <w:tab/>
        <w:t>OPTIONAL,</w:t>
      </w:r>
    </w:p>
    <w:p w14:paraId="1A24161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56F9A8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58960FA" w14:textId="77777777" w:rsidR="00EA73BF" w:rsidRPr="00EA5FA7" w:rsidRDefault="00EA73BF" w:rsidP="00EA73BF">
      <w:pPr>
        <w:pStyle w:val="PL"/>
        <w:rPr>
          <w:noProof w:val="0"/>
        </w:rPr>
      </w:pPr>
    </w:p>
    <w:p w14:paraId="125A289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EUTRANQoS-ExtIEs F1AP-PROTOCOL-EXTENSION ::= {</w:t>
      </w:r>
    </w:p>
    <w:p w14:paraId="27D3230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9F3DA5F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noProof w:val="0"/>
        </w:rPr>
        <w:t>}</w:t>
      </w:r>
    </w:p>
    <w:p w14:paraId="4B0D6100" w14:textId="77777777" w:rsidR="00EA73BF" w:rsidRPr="00EA5FA7" w:rsidRDefault="00EA73BF" w:rsidP="00EA73BF">
      <w:pPr>
        <w:pStyle w:val="PL"/>
        <w:rPr>
          <w:rFonts w:eastAsia="SimSun"/>
        </w:rPr>
      </w:pPr>
    </w:p>
    <w:p w14:paraId="5B4F2BD1" w14:textId="77777777" w:rsidR="00EA73BF" w:rsidRPr="00EA5FA7" w:rsidRDefault="00EA73BF" w:rsidP="00EA73BF">
      <w:pPr>
        <w:pStyle w:val="PL"/>
      </w:pPr>
      <w:r w:rsidRPr="00EA5FA7">
        <w:t>ExecuteDuplication ::= ENUMERATED{true,...}</w:t>
      </w:r>
    </w:p>
    <w:p w14:paraId="0750E392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45370811" w14:textId="77777777" w:rsidR="00EA73BF" w:rsidRPr="00EA5FA7" w:rsidRDefault="00EA73BF" w:rsidP="00EA73BF">
      <w:pPr>
        <w:pStyle w:val="PL"/>
      </w:pPr>
      <w:r w:rsidRPr="00EA5FA7">
        <w:t>ExtendedEARFCN ::= INTEGER (0..262143)</w:t>
      </w:r>
    </w:p>
    <w:p w14:paraId="6B3D5E92" w14:textId="77777777" w:rsidR="00EA73BF" w:rsidRPr="00EA5FA7" w:rsidRDefault="00EA73BF" w:rsidP="00EA73BF">
      <w:pPr>
        <w:pStyle w:val="PL"/>
      </w:pPr>
    </w:p>
    <w:p w14:paraId="2C62048C" w14:textId="77777777" w:rsidR="00EA73BF" w:rsidRPr="00EA5FA7" w:rsidRDefault="00EA73BF" w:rsidP="00EA73BF">
      <w:pPr>
        <w:pStyle w:val="PL"/>
      </w:pPr>
      <w:r w:rsidRPr="00EA5FA7">
        <w:t>EUTRA-Mode-Info ::= CHOICE {</w:t>
      </w:r>
    </w:p>
    <w:p w14:paraId="47552BED" w14:textId="77777777" w:rsidR="00EA73BF" w:rsidRPr="00EA5FA7" w:rsidRDefault="00EA73BF" w:rsidP="00EA73BF">
      <w:pPr>
        <w:pStyle w:val="PL"/>
      </w:pPr>
      <w:r w:rsidRPr="00EA5FA7">
        <w:tab/>
        <w:t>eUTRAFDD</w:t>
      </w:r>
      <w:r w:rsidRPr="00EA5FA7">
        <w:tab/>
      </w:r>
      <w:r w:rsidRPr="00EA5FA7">
        <w:tab/>
        <w:t>EUTRA-FDD-Info,</w:t>
      </w:r>
    </w:p>
    <w:p w14:paraId="2982FE5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tab/>
      </w:r>
      <w:r w:rsidRPr="00EA5FA7">
        <w:rPr>
          <w:noProof w:val="0"/>
        </w:rPr>
        <w:t>eUTRATDD</w:t>
      </w:r>
      <w:r w:rsidRPr="00EA5FA7">
        <w:rPr>
          <w:noProof w:val="0"/>
        </w:rPr>
        <w:tab/>
      </w:r>
      <w:r w:rsidRPr="00EA5FA7">
        <w:rPr>
          <w:noProof w:val="0"/>
        </w:rPr>
        <w:tab/>
        <w:t>EUTRA-TDD-Info,</w:t>
      </w:r>
    </w:p>
    <w:p w14:paraId="2164F26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  <w:t>ProtocolIE-SingleContainer { { EUTRA-Mode-Info-ExtIEs} }</w:t>
      </w:r>
    </w:p>
    <w:p w14:paraId="38B4313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3D1A023" w14:textId="77777777" w:rsidR="00EA73BF" w:rsidRPr="00EA5FA7" w:rsidRDefault="00EA73BF" w:rsidP="00EA73BF">
      <w:pPr>
        <w:pStyle w:val="PL"/>
        <w:rPr>
          <w:noProof w:val="0"/>
        </w:rPr>
      </w:pPr>
    </w:p>
    <w:p w14:paraId="4BF95AA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EUTRA-Mode-Info-ExtIEs F1AP-PROTOCOL-IES ::= {</w:t>
      </w:r>
    </w:p>
    <w:p w14:paraId="3817569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260BE5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473A66B" w14:textId="77777777" w:rsidR="00EA73BF" w:rsidRPr="00EA5FA7" w:rsidRDefault="00EA73BF" w:rsidP="00EA73BF">
      <w:pPr>
        <w:pStyle w:val="PL"/>
        <w:rPr>
          <w:noProof w:val="0"/>
        </w:rPr>
      </w:pPr>
    </w:p>
    <w:p w14:paraId="63C4060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EUTRA-NR-CellResourceCoordinationReq-Container</w:t>
      </w:r>
      <w:r w:rsidRPr="00EA5FA7">
        <w:rPr>
          <w:noProof w:val="0"/>
        </w:rPr>
        <w:tab/>
        <w:t>::= OCTET STRING</w:t>
      </w:r>
    </w:p>
    <w:p w14:paraId="72271181" w14:textId="77777777" w:rsidR="00EA73BF" w:rsidRPr="00EA5FA7" w:rsidRDefault="00EA73BF" w:rsidP="00EA73BF">
      <w:pPr>
        <w:pStyle w:val="PL"/>
        <w:rPr>
          <w:noProof w:val="0"/>
        </w:rPr>
      </w:pPr>
    </w:p>
    <w:p w14:paraId="5FD7641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EUTRA-NR-CellResourceCoordinationReqAck-Container</w:t>
      </w:r>
      <w:r w:rsidRPr="00EA5FA7">
        <w:rPr>
          <w:noProof w:val="0"/>
        </w:rPr>
        <w:tab/>
        <w:t>::= OCTET STRING</w:t>
      </w:r>
    </w:p>
    <w:p w14:paraId="6527CBA7" w14:textId="77777777" w:rsidR="00EA73BF" w:rsidRPr="00EA5FA7" w:rsidRDefault="00EA73BF" w:rsidP="00EA73BF">
      <w:pPr>
        <w:pStyle w:val="PL"/>
        <w:rPr>
          <w:noProof w:val="0"/>
        </w:rPr>
      </w:pPr>
    </w:p>
    <w:p w14:paraId="42BCA4D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EUTRA-FDD-Info ::= SEQUENCE {</w:t>
      </w:r>
    </w:p>
    <w:p w14:paraId="5A0C26B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uL-offsetToPointA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OffsetToPointA,</w:t>
      </w:r>
    </w:p>
    <w:p w14:paraId="1F36222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dL-offsetToPointA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OffsetToPointA,</w:t>
      </w:r>
    </w:p>
    <w:p w14:paraId="7ACA278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{EUTRA-FDD-Info-ExtIEs} } OPTIONAL,</w:t>
      </w:r>
    </w:p>
    <w:p w14:paraId="385B910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BD7A6D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B2946A7" w14:textId="77777777" w:rsidR="00EA73BF" w:rsidRPr="00EA5FA7" w:rsidRDefault="00EA73BF" w:rsidP="00EA73BF">
      <w:pPr>
        <w:pStyle w:val="PL"/>
        <w:rPr>
          <w:noProof w:val="0"/>
        </w:rPr>
      </w:pPr>
    </w:p>
    <w:p w14:paraId="49882A6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EUTRA-FDD-Info-ExtIEs F1AP-PROTOCOL-EXTENSION ::= {</w:t>
      </w:r>
    </w:p>
    <w:p w14:paraId="07CF213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03ACBA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5AA35268" w14:textId="77777777" w:rsidR="00EA73BF" w:rsidRPr="00EA5FA7" w:rsidRDefault="00EA73BF" w:rsidP="00EA73BF">
      <w:pPr>
        <w:pStyle w:val="PL"/>
        <w:rPr>
          <w:noProof w:val="0"/>
        </w:rPr>
      </w:pPr>
    </w:p>
    <w:p w14:paraId="469D34F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EUTRA-TDD-Info ::= SEQUENCE {</w:t>
      </w:r>
    </w:p>
    <w:p w14:paraId="1806227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offsetToPointA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OffsetToPointA,</w:t>
      </w:r>
    </w:p>
    <w:p w14:paraId="3E64887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{EUTRA-TDD-Info-ExtIEs} } OPTIONAL,</w:t>
      </w:r>
    </w:p>
    <w:p w14:paraId="31D5272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94B29A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388DD01" w14:textId="77777777" w:rsidR="00EA73BF" w:rsidRPr="00EA5FA7" w:rsidRDefault="00EA73BF" w:rsidP="00EA73BF">
      <w:pPr>
        <w:pStyle w:val="PL"/>
        <w:rPr>
          <w:noProof w:val="0"/>
        </w:rPr>
      </w:pPr>
    </w:p>
    <w:p w14:paraId="24934F3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EUTRA-TDD-Info-ExtIEs F1AP-PROTOCOL-EXTENSION ::= {</w:t>
      </w:r>
    </w:p>
    <w:p w14:paraId="4252173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25181F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BF359D6" w14:textId="77777777" w:rsidR="00EA73BF" w:rsidRDefault="00EA73BF" w:rsidP="00EA73BF">
      <w:pPr>
        <w:pStyle w:val="PL"/>
        <w:rPr>
          <w:noProof w:val="0"/>
        </w:rPr>
      </w:pPr>
    </w:p>
    <w:p w14:paraId="71CA4BA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EventType ::= ENUMERATED {</w:t>
      </w:r>
    </w:p>
    <w:p w14:paraId="78C5D2B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on-demand,</w:t>
      </w:r>
    </w:p>
    <w:p w14:paraId="58325AA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periodic,</w:t>
      </w:r>
    </w:p>
    <w:p w14:paraId="1ECB8E5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stop,</w:t>
      </w:r>
    </w:p>
    <w:p w14:paraId="022117E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A9F6A9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60C7E823" w14:textId="77777777" w:rsidR="00EA73BF" w:rsidRDefault="00EA73BF" w:rsidP="00EA73BF">
      <w:pPr>
        <w:pStyle w:val="PL"/>
        <w:rPr>
          <w:noProof w:val="0"/>
        </w:rPr>
      </w:pPr>
    </w:p>
    <w:p w14:paraId="70215EA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ExtendedPacketDelayBudget ::= INTEGER (1..65535, ...)</w:t>
      </w:r>
    </w:p>
    <w:p w14:paraId="4B3A1C7E" w14:textId="77777777" w:rsidR="00EA73BF" w:rsidRPr="00EA5FA7" w:rsidRDefault="00EA73BF" w:rsidP="00EA73BF">
      <w:pPr>
        <w:pStyle w:val="PL"/>
        <w:rPr>
          <w:noProof w:val="0"/>
        </w:rPr>
      </w:pPr>
    </w:p>
    <w:p w14:paraId="0F63DB2D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F</w:t>
      </w:r>
    </w:p>
    <w:p w14:paraId="04DC192E" w14:textId="77777777" w:rsidR="00EA73BF" w:rsidRPr="00EA5FA7" w:rsidRDefault="00EA73BF" w:rsidP="00EA73BF">
      <w:pPr>
        <w:pStyle w:val="PL"/>
        <w:rPr>
          <w:noProof w:val="0"/>
        </w:rPr>
      </w:pPr>
    </w:p>
    <w:p w14:paraId="0ABEA64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FDD-Info ::= SEQUENCE {</w:t>
      </w:r>
    </w:p>
    <w:p w14:paraId="4EFE680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uL-N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14:paraId="10E8E9A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dL-N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14:paraId="52574AE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uL-Transmission-Bandwidth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14:paraId="79E09CE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dL-Transmission-Bandwidth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14:paraId="38F17F0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{FDD-Info-ExtIEs} } OPTIONAL,</w:t>
      </w:r>
    </w:p>
    <w:p w14:paraId="23A3E3E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169CD2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2F06DFE" w14:textId="77777777" w:rsidR="00EA73BF" w:rsidRPr="00EA5FA7" w:rsidRDefault="00EA73BF" w:rsidP="00EA73BF">
      <w:pPr>
        <w:pStyle w:val="PL"/>
        <w:rPr>
          <w:noProof w:val="0"/>
        </w:rPr>
      </w:pPr>
    </w:p>
    <w:p w14:paraId="4CB889C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FDD-Info-ExtIEs F1AP-PROTOCOL-EXTENSION ::= {</w:t>
      </w:r>
    </w:p>
    <w:p w14:paraId="5E8A95B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59DB7E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EA55537" w14:textId="77777777" w:rsidR="00EA73BF" w:rsidRPr="00EA5FA7" w:rsidRDefault="00EA73BF" w:rsidP="00EA73BF">
      <w:pPr>
        <w:pStyle w:val="PL"/>
        <w:rPr>
          <w:noProof w:val="0"/>
        </w:rPr>
      </w:pPr>
    </w:p>
    <w:p w14:paraId="77C2E436" w14:textId="77777777" w:rsidR="00EA73BF" w:rsidRPr="00EA5FA7" w:rsidRDefault="00EA73BF" w:rsidP="00EA73BF">
      <w:pPr>
        <w:pStyle w:val="PL"/>
        <w:rPr>
          <w:noProof w:val="0"/>
        </w:rPr>
      </w:pPr>
    </w:p>
    <w:p w14:paraId="0AB9E58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Flows-Mapped-To-DRB-List</w:t>
      </w:r>
      <w:r w:rsidRPr="00EA5FA7">
        <w:rPr>
          <w:noProof w:val="0"/>
        </w:rPr>
        <w:tab/>
        <w:t>::=</w:t>
      </w:r>
      <w:r w:rsidRPr="00EA5FA7">
        <w:rPr>
          <w:noProof w:val="0"/>
        </w:rPr>
        <w:tab/>
        <w:t>SEQUENCE (SIZE(1.. maxnoofQoSFlows)) OF Flows-Mapped-To-DRB-Item</w:t>
      </w:r>
    </w:p>
    <w:p w14:paraId="18A733E7" w14:textId="77777777" w:rsidR="00EA73BF" w:rsidRPr="00EA5FA7" w:rsidRDefault="00EA73BF" w:rsidP="00EA73BF">
      <w:pPr>
        <w:pStyle w:val="PL"/>
        <w:rPr>
          <w:noProof w:val="0"/>
        </w:rPr>
      </w:pPr>
    </w:p>
    <w:p w14:paraId="617EDFC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Flows-Mapped-To-DRB-Item </w:t>
      </w:r>
      <w:r w:rsidRPr="00EA5FA7">
        <w:rPr>
          <w:noProof w:val="0"/>
        </w:rPr>
        <w:tab/>
        <w:t>::= SEQUENCE {</w:t>
      </w:r>
    </w:p>
    <w:p w14:paraId="5B5CFF8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qoSFlow</w:t>
      </w:r>
      <w:bookmarkStart w:id="128" w:name="_Hlk534327072"/>
      <w:r w:rsidRPr="00EA5FA7">
        <w:rPr>
          <w:noProof w:val="0"/>
        </w:rPr>
        <w:t>Identifier</w:t>
      </w:r>
      <w:bookmarkEnd w:id="128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QoSFlowIdentifier,</w:t>
      </w:r>
    </w:p>
    <w:p w14:paraId="19C4F85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qoSFlowLevelQoSParameters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QoSFlowLevelQoSParameters,</w:t>
      </w:r>
    </w:p>
    <w:p w14:paraId="347861A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Flows-Mapped-To-DRB-ItemExtIEs} } OPTIONAL</w:t>
      </w:r>
    </w:p>
    <w:p w14:paraId="0946E5B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FE6563E" w14:textId="77777777" w:rsidR="00EA73BF" w:rsidRPr="00EA5FA7" w:rsidRDefault="00EA73BF" w:rsidP="00EA73BF">
      <w:pPr>
        <w:pStyle w:val="PL"/>
        <w:rPr>
          <w:noProof w:val="0"/>
        </w:rPr>
      </w:pPr>
    </w:p>
    <w:p w14:paraId="4287896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Flows-Mapped-To-DRB-ItemExtIEs </w:t>
      </w:r>
      <w:r w:rsidRPr="00EA5FA7">
        <w:rPr>
          <w:noProof w:val="0"/>
        </w:rPr>
        <w:tab/>
        <w:t>F1AP-PROTOCOL-EXTENSION ::= {</w:t>
      </w:r>
    </w:p>
    <w:p w14:paraId="64AEF814" w14:textId="77777777" w:rsidR="00EA73BF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{ID id-QoSFlowMappingIndication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>
        <w:rPr>
          <w:noProof w:val="0"/>
        </w:rPr>
        <w:tab/>
      </w:r>
      <w:r w:rsidRPr="00EA5FA7">
        <w:rPr>
          <w:noProof w:val="0"/>
        </w:rPr>
        <w:t>EXTENSION QoSFlowMappingIndication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</w:t>
      </w:r>
      <w:r>
        <w:rPr>
          <w:noProof w:val="0"/>
        </w:rPr>
        <w:t>|</w:t>
      </w:r>
    </w:p>
    <w:p w14:paraId="276FF1EE" w14:textId="77777777" w:rsidR="00EA73BF" w:rsidRPr="00EA5FA7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{ID id-TSCTrafficCharacteristics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TSCTrafficCharacteristics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0CA1091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8E556E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1427B5C" w14:textId="77777777" w:rsidR="00EA73BF" w:rsidRDefault="00EA73BF" w:rsidP="00EA73BF">
      <w:pPr>
        <w:pStyle w:val="PL"/>
        <w:rPr>
          <w:noProof w:val="0"/>
        </w:rPr>
      </w:pPr>
    </w:p>
    <w:p w14:paraId="5E8343CC" w14:textId="77777777" w:rsidR="00EA73BF" w:rsidRDefault="00EA73BF" w:rsidP="00EA73BF">
      <w:pPr>
        <w:pStyle w:val="PL"/>
      </w:pPr>
      <w:r>
        <w:rPr>
          <w:lang w:val="sv-SE"/>
        </w:rPr>
        <w:t xml:space="preserve">FR1-Bandwidth ::= </w:t>
      </w:r>
      <w:r w:rsidRPr="00121B57">
        <w:t xml:space="preserve">ENUMERATED </w:t>
      </w:r>
      <w:r>
        <w:t>{bw</w:t>
      </w:r>
      <w:r w:rsidRPr="00121B57">
        <w:t xml:space="preserve">5, </w:t>
      </w:r>
      <w:r>
        <w:t>bw</w:t>
      </w:r>
      <w:r w:rsidRPr="00121B57">
        <w:t xml:space="preserve">10, </w:t>
      </w:r>
      <w:r>
        <w:t>bw</w:t>
      </w:r>
      <w:r w:rsidRPr="00121B57">
        <w:t xml:space="preserve">20, </w:t>
      </w:r>
      <w:r>
        <w:t>bw</w:t>
      </w:r>
      <w:r w:rsidRPr="00121B57">
        <w:t xml:space="preserve">40, </w:t>
      </w:r>
      <w:r>
        <w:t>bw</w:t>
      </w:r>
      <w:r w:rsidRPr="00121B57">
        <w:t xml:space="preserve">50, </w:t>
      </w:r>
      <w:r>
        <w:t>bw</w:t>
      </w:r>
      <w:r w:rsidRPr="00121B57">
        <w:t xml:space="preserve">80, </w:t>
      </w:r>
      <w:r>
        <w:t>bw</w:t>
      </w:r>
      <w:r w:rsidRPr="00121B57">
        <w:t>100, ...</w:t>
      </w:r>
      <w:r>
        <w:t>}</w:t>
      </w:r>
    </w:p>
    <w:p w14:paraId="6CCCDEF8" w14:textId="77777777" w:rsidR="00EA73BF" w:rsidRDefault="00EA73BF" w:rsidP="00EA73BF">
      <w:pPr>
        <w:pStyle w:val="PL"/>
      </w:pPr>
    </w:p>
    <w:p w14:paraId="0A92C596" w14:textId="77777777" w:rsidR="00EA73BF" w:rsidRDefault="00EA73BF" w:rsidP="00EA73BF">
      <w:pPr>
        <w:pStyle w:val="PL"/>
      </w:pPr>
      <w:r>
        <w:rPr>
          <w:lang w:val="sv-SE"/>
        </w:rPr>
        <w:lastRenderedPageBreak/>
        <w:t xml:space="preserve">FR2-Bandwidth ::= </w:t>
      </w:r>
      <w:r w:rsidRPr="00121B57">
        <w:t xml:space="preserve">ENUMERATED </w:t>
      </w:r>
      <w:r>
        <w:t>{bw</w:t>
      </w:r>
      <w:r w:rsidRPr="00691E55">
        <w:t xml:space="preserve">50, </w:t>
      </w:r>
      <w:r>
        <w:t>bw</w:t>
      </w:r>
      <w:r w:rsidRPr="00691E55">
        <w:t xml:space="preserve">100, </w:t>
      </w:r>
      <w:r>
        <w:t>bw</w:t>
      </w:r>
      <w:r w:rsidRPr="00691E55">
        <w:t xml:space="preserve">200, </w:t>
      </w:r>
      <w:r>
        <w:t>bw</w:t>
      </w:r>
      <w:r w:rsidRPr="00691E55">
        <w:t>400</w:t>
      </w:r>
      <w:r w:rsidRPr="00121B57">
        <w:t>, ...</w:t>
      </w:r>
      <w:r>
        <w:t>}</w:t>
      </w:r>
    </w:p>
    <w:p w14:paraId="3BB2B7C7" w14:textId="77777777" w:rsidR="00EA73BF" w:rsidRPr="00EA5FA7" w:rsidRDefault="00EA73BF" w:rsidP="00EA73BF">
      <w:pPr>
        <w:pStyle w:val="PL"/>
        <w:rPr>
          <w:noProof w:val="0"/>
        </w:rPr>
      </w:pPr>
    </w:p>
    <w:p w14:paraId="52410E2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FreqBandNrItem ::= SEQUENCE {</w:t>
      </w:r>
    </w:p>
    <w:p w14:paraId="24C9E01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 xml:space="preserve">freqBandIndicatorNr 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INTEGER (1..1024,...), </w:t>
      </w:r>
    </w:p>
    <w:p w14:paraId="6FA6A2F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supportedSULBandList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SEQUENCE (SIZE(0..maxnoofNrCellBands)) OF SupportedSULFreqBandItem,</w:t>
      </w:r>
    </w:p>
    <w:p w14:paraId="66C73BB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{FreqBandNrItem-ExtIEs} } OPTIONAL,</w:t>
      </w:r>
    </w:p>
    <w:p w14:paraId="044BC9A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A83FF8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4EDF105" w14:textId="77777777" w:rsidR="00EA73BF" w:rsidRPr="00EA5FA7" w:rsidRDefault="00EA73BF" w:rsidP="00EA73BF">
      <w:pPr>
        <w:pStyle w:val="PL"/>
        <w:rPr>
          <w:noProof w:val="0"/>
        </w:rPr>
      </w:pPr>
    </w:p>
    <w:p w14:paraId="1744420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FreqBandNrItem-ExtIEs </w:t>
      </w:r>
      <w:r w:rsidRPr="00EA5FA7">
        <w:rPr>
          <w:noProof w:val="0"/>
        </w:rPr>
        <w:tab/>
        <w:t>F1AP-PROTOCOL-EXTENSION ::= {</w:t>
      </w:r>
    </w:p>
    <w:p w14:paraId="30A4FD8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49DE8D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8FB96E3" w14:textId="77777777" w:rsidR="00EA73BF" w:rsidRDefault="00EA73BF" w:rsidP="00EA73BF">
      <w:pPr>
        <w:pStyle w:val="PL"/>
        <w:rPr>
          <w:noProof w:val="0"/>
        </w:rPr>
      </w:pPr>
    </w:p>
    <w:p w14:paraId="66D8878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FreqDomainLength ::= CHOICE {</w:t>
      </w:r>
    </w:p>
    <w:p w14:paraId="1BD4836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l839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L839Info,</w:t>
      </w:r>
    </w:p>
    <w:p w14:paraId="42C1470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l139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L139Info,</w:t>
      </w:r>
    </w:p>
    <w:p w14:paraId="0BCEBE2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{FreqDomainLength-ExtIEs} }</w:t>
      </w:r>
    </w:p>
    <w:p w14:paraId="1560784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0F37E3C" w14:textId="77777777" w:rsidR="00EA73BF" w:rsidRDefault="00EA73BF" w:rsidP="00EA73BF">
      <w:pPr>
        <w:pStyle w:val="PL"/>
        <w:rPr>
          <w:noProof w:val="0"/>
        </w:rPr>
      </w:pPr>
    </w:p>
    <w:p w14:paraId="083E84F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FreqDomainLength-ExtIEs F1AP-PROTOCOL-IES ::= {</w:t>
      </w:r>
    </w:p>
    <w:p w14:paraId="6180926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C7E92D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ED39513" w14:textId="77777777" w:rsidR="00EA73BF" w:rsidRDefault="00EA73BF" w:rsidP="00EA73BF">
      <w:pPr>
        <w:pStyle w:val="PL"/>
        <w:rPr>
          <w:noProof w:val="0"/>
        </w:rPr>
      </w:pPr>
    </w:p>
    <w:p w14:paraId="560ACD5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FrequencyShift7p5khz ::= ENUMERATED {false, true, ...}</w:t>
      </w:r>
    </w:p>
    <w:p w14:paraId="77759CAF" w14:textId="77777777" w:rsidR="00EA73BF" w:rsidRPr="00EA5FA7" w:rsidRDefault="00EA73BF" w:rsidP="00EA73BF">
      <w:pPr>
        <w:pStyle w:val="PL"/>
        <w:rPr>
          <w:noProof w:val="0"/>
        </w:rPr>
      </w:pPr>
    </w:p>
    <w:p w14:paraId="7608EA5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FullConfiguration ::= ENUMERATED {full, ...}</w:t>
      </w:r>
    </w:p>
    <w:p w14:paraId="4F132D13" w14:textId="77777777" w:rsidR="00EA73BF" w:rsidRDefault="00EA73BF" w:rsidP="00EA73BF">
      <w:pPr>
        <w:pStyle w:val="PL"/>
        <w:rPr>
          <w:noProof w:val="0"/>
        </w:rPr>
      </w:pPr>
    </w:p>
    <w:p w14:paraId="2DB51C8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FlowsMappedToSLDRB-List ::= SEQUENCE (SIZE(1.. maxnoofPC5QoSFlows)) OF FlowsMappedToSLDRB-Item </w:t>
      </w:r>
    </w:p>
    <w:p w14:paraId="18142CBB" w14:textId="77777777" w:rsidR="00EA73BF" w:rsidRDefault="00EA73BF" w:rsidP="00EA73BF">
      <w:pPr>
        <w:pStyle w:val="PL"/>
        <w:rPr>
          <w:noProof w:val="0"/>
        </w:rPr>
      </w:pPr>
    </w:p>
    <w:p w14:paraId="5904B29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FlowsMappedToSLDRB-Item ::= SEQUENCE {</w:t>
      </w:r>
    </w:p>
    <w:p w14:paraId="244313B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pc5QoSFlowIdentifier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PC5QoSFlowIdentifier,</w:t>
      </w:r>
    </w:p>
    <w:p w14:paraId="3C58C97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{FlowsMappedToSLDRB-Item-ExtIEs} } OPTIONAL,</w:t>
      </w:r>
    </w:p>
    <w:p w14:paraId="3535E6F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FE9B06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732114C4" w14:textId="77777777" w:rsidR="00EA73BF" w:rsidRDefault="00EA73BF" w:rsidP="00EA73BF">
      <w:pPr>
        <w:pStyle w:val="PL"/>
        <w:rPr>
          <w:noProof w:val="0"/>
        </w:rPr>
      </w:pPr>
    </w:p>
    <w:p w14:paraId="572689A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FlowsMappedToSLDRB-Item-ExtIEs</w:t>
      </w:r>
      <w:r>
        <w:rPr>
          <w:noProof w:val="0"/>
        </w:rPr>
        <w:tab/>
        <w:t>F1AP-PROTOCOL-EXTENSION ::= {</w:t>
      </w:r>
    </w:p>
    <w:p w14:paraId="7C7ACB0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DCB370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480A50EC" w14:textId="77777777" w:rsidR="00EA73BF" w:rsidRPr="00EA5FA7" w:rsidRDefault="00EA73BF" w:rsidP="00EA73BF">
      <w:pPr>
        <w:pStyle w:val="PL"/>
        <w:rPr>
          <w:noProof w:val="0"/>
        </w:rPr>
      </w:pPr>
    </w:p>
    <w:p w14:paraId="4ECF379D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G</w:t>
      </w:r>
    </w:p>
    <w:p w14:paraId="7E955F9E" w14:textId="77777777" w:rsidR="00EA73BF" w:rsidRPr="00EA5FA7" w:rsidRDefault="00EA73BF" w:rsidP="00EA73BF">
      <w:pPr>
        <w:pStyle w:val="PL"/>
        <w:rPr>
          <w:rFonts w:eastAsia="SimSun"/>
        </w:rPr>
      </w:pPr>
    </w:p>
    <w:p w14:paraId="43822B95" w14:textId="77777777" w:rsidR="00EA73BF" w:rsidRPr="00EA5FA7" w:rsidRDefault="00EA73BF" w:rsidP="00EA73BF">
      <w:pPr>
        <w:pStyle w:val="PL"/>
        <w:rPr>
          <w:noProof w:val="0"/>
        </w:rPr>
      </w:pPr>
    </w:p>
    <w:p w14:paraId="73CEBE4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GBR-QosInformation ::= SEQUENCE {</w:t>
      </w:r>
    </w:p>
    <w:p w14:paraId="5D66B11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e-RAB-MaximumBitrateDL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47A5812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e-RAB-MaximumBitrateUL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3359547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e-RAB-GuaranteedBitrateDL</w:t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05095CA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e-RAB-GuaranteedBitrateUL</w:t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53333D5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GBR-QosInformation-ExtIEs} } OPTIONAL,</w:t>
      </w:r>
    </w:p>
    <w:p w14:paraId="6FC51CE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7F3A6A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94C7C7A" w14:textId="77777777" w:rsidR="00EA73BF" w:rsidRPr="00EA5FA7" w:rsidRDefault="00EA73BF" w:rsidP="00EA73BF">
      <w:pPr>
        <w:pStyle w:val="PL"/>
        <w:rPr>
          <w:noProof w:val="0"/>
        </w:rPr>
      </w:pPr>
    </w:p>
    <w:p w14:paraId="6650364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GBR-QosInformation-ExtIEs F1AP-PROTOCOL-EXTENSION ::= {</w:t>
      </w:r>
    </w:p>
    <w:p w14:paraId="2E3E1E9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028BC4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55CB004C" w14:textId="77777777" w:rsidR="00EA73BF" w:rsidRPr="00EA5FA7" w:rsidRDefault="00EA73BF" w:rsidP="00EA73BF">
      <w:pPr>
        <w:pStyle w:val="PL"/>
        <w:rPr>
          <w:noProof w:val="0"/>
        </w:rPr>
      </w:pPr>
    </w:p>
    <w:p w14:paraId="67D7590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GBR-QoSFlowInformation::= SEQUENCE {</w:t>
      </w:r>
    </w:p>
    <w:p w14:paraId="4B7F06D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maxFlowBitRateDownlink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BitRate,</w:t>
      </w:r>
    </w:p>
    <w:p w14:paraId="6336EAE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maxFlowBitRateUplink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BitRate, </w:t>
      </w:r>
    </w:p>
    <w:p w14:paraId="4CDF917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guaranteedFlowBitRateDownlink</w:t>
      </w:r>
      <w:r w:rsidRPr="00EA5FA7">
        <w:rPr>
          <w:noProof w:val="0"/>
        </w:rPr>
        <w:tab/>
        <w:t>BitRate,</w:t>
      </w:r>
    </w:p>
    <w:p w14:paraId="37DC566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guaranteedFlowBitRateUplink</w:t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BitRate, </w:t>
      </w:r>
    </w:p>
    <w:p w14:paraId="1AEA7A0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maxPacketLossRateDownlink</w:t>
      </w:r>
      <w:r w:rsidRPr="00EA5FA7">
        <w:rPr>
          <w:noProof w:val="0"/>
        </w:rPr>
        <w:tab/>
      </w:r>
      <w:r w:rsidRPr="00EA5FA7">
        <w:rPr>
          <w:noProof w:val="0"/>
        </w:rPr>
        <w:tab/>
        <w:t>MaxPacketLossRate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3058B15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maxPacketLossRateUplink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MaxPacketLossRate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5597488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GBR-QosFlowInformation-ExtIEs} } OPTIONAL,</w:t>
      </w:r>
    </w:p>
    <w:p w14:paraId="27C6C75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FDA8CC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E579A44" w14:textId="77777777" w:rsidR="00EA73BF" w:rsidRPr="00EA5FA7" w:rsidRDefault="00EA73BF" w:rsidP="00EA73BF">
      <w:pPr>
        <w:pStyle w:val="PL"/>
        <w:rPr>
          <w:noProof w:val="0"/>
        </w:rPr>
      </w:pPr>
    </w:p>
    <w:p w14:paraId="11C5F2B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GBR-QosFlowInformation-ExtIEs F1AP-PROTOCOL-EXTENSION ::= {</w:t>
      </w:r>
    </w:p>
    <w:p w14:paraId="71FDA31B" w14:textId="77777777" w:rsidR="00EA73BF" w:rsidRDefault="00EA73BF" w:rsidP="00EA73BF">
      <w:pPr>
        <w:pStyle w:val="PL"/>
        <w:rPr>
          <w:noProof w:val="0"/>
        </w:rPr>
      </w:pPr>
      <w:r w:rsidRPr="006A7576">
        <w:rPr>
          <w:noProof w:val="0"/>
        </w:rPr>
        <w:tab/>
        <w:t xml:space="preserve">{ </w:t>
      </w:r>
      <w:r w:rsidRPr="006A7576">
        <w:rPr>
          <w:noProof w:val="0"/>
        </w:rPr>
        <w:tab/>
        <w:t>ID id-AlternativeQoSParaSetList</w:t>
      </w:r>
      <w:r w:rsidRPr="006A7576">
        <w:rPr>
          <w:noProof w:val="0"/>
        </w:rPr>
        <w:tab/>
        <w:t>CRITICALITY ignore</w:t>
      </w:r>
      <w:r w:rsidRPr="006A7576">
        <w:rPr>
          <w:noProof w:val="0"/>
        </w:rPr>
        <w:tab/>
        <w:t>EXTENSION AlternativeQoSParaSetList</w:t>
      </w:r>
      <w:r w:rsidRPr="006A7576">
        <w:rPr>
          <w:noProof w:val="0"/>
        </w:rPr>
        <w:tab/>
        <w:t>PRESENCE optional</w:t>
      </w:r>
      <w:r w:rsidRPr="006A7576">
        <w:rPr>
          <w:noProof w:val="0"/>
        </w:rPr>
        <w:tab/>
        <w:t>},</w:t>
      </w:r>
    </w:p>
    <w:p w14:paraId="2A67455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6DBB7E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62AF395" w14:textId="77777777" w:rsidR="00EA73BF" w:rsidRPr="00EA5FA7" w:rsidRDefault="00EA73BF" w:rsidP="00EA73BF">
      <w:pPr>
        <w:pStyle w:val="PL"/>
        <w:rPr>
          <w:noProof w:val="0"/>
        </w:rPr>
      </w:pPr>
    </w:p>
    <w:p w14:paraId="78CF6CB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CG-Config ::= OCTET STRING</w:t>
      </w:r>
    </w:p>
    <w:p w14:paraId="488AEDFE" w14:textId="77777777" w:rsidR="00EA73BF" w:rsidRDefault="00EA73BF" w:rsidP="00EA73BF">
      <w:pPr>
        <w:pStyle w:val="PL"/>
        <w:rPr>
          <w:noProof w:val="0"/>
        </w:rPr>
      </w:pPr>
    </w:p>
    <w:p w14:paraId="14D8FB9F" w14:textId="77777777" w:rsidR="00EA73BF" w:rsidRDefault="00EA73BF" w:rsidP="00EA73BF">
      <w:pPr>
        <w:pStyle w:val="PL"/>
        <w:rPr>
          <w:lang w:eastAsia="zh-CN"/>
        </w:rPr>
      </w:pPr>
      <w:r>
        <w:rPr>
          <w:lang w:eastAsia="zh-CN"/>
        </w:rPr>
        <w:t>GeographicalCoordinates ::= SEQUENCE {</w:t>
      </w:r>
    </w:p>
    <w:p w14:paraId="6339CE23" w14:textId="77777777" w:rsidR="00EA73BF" w:rsidRDefault="00EA73BF" w:rsidP="00EA73BF">
      <w:pPr>
        <w:pStyle w:val="PL"/>
        <w:rPr>
          <w:lang w:eastAsia="zh-CN"/>
        </w:rPr>
      </w:pPr>
      <w:r>
        <w:rPr>
          <w:lang w:eastAsia="zh-CN"/>
        </w:rPr>
        <w:tab/>
        <w:t>tRPPositionDefinitionType</w:t>
      </w:r>
      <w:r>
        <w:rPr>
          <w:lang w:eastAsia="zh-CN"/>
        </w:rPr>
        <w:tab/>
        <w:t>TRPPositionDefinitionType,</w:t>
      </w:r>
    </w:p>
    <w:p w14:paraId="3BA60A94" w14:textId="77777777" w:rsidR="00EA73BF" w:rsidRDefault="00EA73BF" w:rsidP="00EA73BF">
      <w:pPr>
        <w:pStyle w:val="PL"/>
        <w:rPr>
          <w:lang w:eastAsia="zh-CN"/>
        </w:rPr>
      </w:pPr>
      <w:r>
        <w:rPr>
          <w:lang w:eastAsia="zh-CN"/>
        </w:rPr>
        <w:tab/>
        <w:t>dLPRSResourceCoordinates</w:t>
      </w:r>
      <w:r>
        <w:rPr>
          <w:lang w:eastAsia="zh-CN"/>
        </w:rPr>
        <w:tab/>
        <w:t>DLPRSResourceCoordinates</w:t>
      </w:r>
      <w:r>
        <w:rPr>
          <w:lang w:eastAsia="zh-CN"/>
        </w:rPr>
        <w:tab/>
        <w:t>OPTIONAL,</w:t>
      </w:r>
    </w:p>
    <w:p w14:paraId="6BF09EE3" w14:textId="77777777" w:rsidR="00EA73BF" w:rsidRDefault="00EA73BF" w:rsidP="00EA73BF">
      <w:pPr>
        <w:pStyle w:val="PL"/>
        <w:rPr>
          <w:lang w:eastAsia="zh-CN"/>
        </w:rPr>
      </w:pPr>
      <w:r>
        <w:rPr>
          <w:lang w:eastAsia="zh-CN"/>
        </w:rPr>
        <w:tab/>
        <w:t>iE-Extensions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ProtocolExtensionContainer { { GeographicalCoordinates-ExtIEs } } OPTIONAL</w:t>
      </w:r>
    </w:p>
    <w:p w14:paraId="090C637A" w14:textId="77777777" w:rsidR="00EA73BF" w:rsidRDefault="00EA73BF" w:rsidP="00EA73BF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3B510049" w14:textId="77777777" w:rsidR="00EA73BF" w:rsidRDefault="00EA73BF" w:rsidP="00EA73BF">
      <w:pPr>
        <w:pStyle w:val="PL"/>
        <w:rPr>
          <w:lang w:eastAsia="zh-CN"/>
        </w:rPr>
      </w:pPr>
    </w:p>
    <w:p w14:paraId="2D84B681" w14:textId="77777777" w:rsidR="00EA73BF" w:rsidRDefault="00EA73BF" w:rsidP="00EA73BF">
      <w:pPr>
        <w:pStyle w:val="PL"/>
        <w:rPr>
          <w:lang w:eastAsia="zh-CN"/>
        </w:rPr>
      </w:pPr>
      <w:r>
        <w:rPr>
          <w:lang w:eastAsia="zh-CN"/>
        </w:rPr>
        <w:t>GeographicalCoordinates-ExtIEs F1AP-PROTOCOL-EXTENSION ::= {</w:t>
      </w:r>
    </w:p>
    <w:p w14:paraId="575A3F5D" w14:textId="77777777" w:rsidR="00EA73BF" w:rsidRDefault="00EA73BF" w:rsidP="00EA73BF">
      <w:pPr>
        <w:pStyle w:val="PL"/>
        <w:rPr>
          <w:lang w:eastAsia="zh-CN"/>
        </w:rPr>
      </w:pPr>
      <w:r>
        <w:rPr>
          <w:lang w:eastAsia="zh-CN"/>
        </w:rPr>
        <w:tab/>
        <w:t>...</w:t>
      </w:r>
    </w:p>
    <w:p w14:paraId="3C3DBE15" w14:textId="77777777" w:rsidR="00EA73BF" w:rsidRDefault="00EA73BF" w:rsidP="00EA73BF">
      <w:pPr>
        <w:pStyle w:val="PL"/>
        <w:rPr>
          <w:lang w:eastAsia="zh-CN"/>
        </w:rPr>
      </w:pPr>
      <w:r>
        <w:rPr>
          <w:lang w:eastAsia="zh-CN"/>
        </w:rPr>
        <w:t>}</w:t>
      </w:r>
    </w:p>
    <w:p w14:paraId="27B209AA" w14:textId="77777777" w:rsidR="00EA73BF" w:rsidRDefault="00EA73BF" w:rsidP="00EA73BF">
      <w:pPr>
        <w:pStyle w:val="PL"/>
        <w:rPr>
          <w:lang w:eastAsia="zh-CN"/>
        </w:rPr>
      </w:pPr>
    </w:p>
    <w:p w14:paraId="7429970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GNBCUMeasurementID ::= INTEGER (0.. 4095, ...)</w:t>
      </w:r>
    </w:p>
    <w:p w14:paraId="7A9399F7" w14:textId="77777777" w:rsidR="00EA73BF" w:rsidRDefault="00EA73BF" w:rsidP="00EA73BF">
      <w:pPr>
        <w:pStyle w:val="PL"/>
        <w:rPr>
          <w:noProof w:val="0"/>
        </w:rPr>
      </w:pPr>
    </w:p>
    <w:p w14:paraId="0B86A26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GNBDUMeasurementID ::= INTEGER (0.. 4095, ...)</w:t>
      </w:r>
    </w:p>
    <w:p w14:paraId="47100A47" w14:textId="77777777" w:rsidR="00EA73BF" w:rsidRPr="00EA5FA7" w:rsidRDefault="00EA73BF" w:rsidP="00EA73BF">
      <w:pPr>
        <w:pStyle w:val="PL"/>
        <w:rPr>
          <w:noProof w:val="0"/>
        </w:rPr>
      </w:pPr>
    </w:p>
    <w:p w14:paraId="4D67119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GNB-CUSystemInformation::= SEQUENCE {</w:t>
      </w:r>
    </w:p>
    <w:p w14:paraId="061BD3B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sibtypetobeupdatedlist</w:t>
      </w:r>
      <w:r w:rsidRPr="00EA5FA7">
        <w:rPr>
          <w:noProof w:val="0"/>
        </w:rPr>
        <w:tab/>
        <w:t>SEQUENCE (SIZE(1..</w:t>
      </w:r>
      <w:r w:rsidRPr="00EA5FA7">
        <w:rPr>
          <w:noProof w:val="0"/>
          <w:snapToGrid w:val="0"/>
          <w:lang w:eastAsia="zh-CN"/>
        </w:rPr>
        <w:t xml:space="preserve"> maxnoofSIBTypes</w:t>
      </w:r>
      <w:r w:rsidRPr="00EA5FA7">
        <w:rPr>
          <w:noProof w:val="0"/>
        </w:rPr>
        <w:t>)) OF SibtypetobeupdatedListItem,</w:t>
      </w:r>
    </w:p>
    <w:p w14:paraId="7495A38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GNB-CUSystemInformation-ExtIEs} } OPTIONAL,</w:t>
      </w:r>
    </w:p>
    <w:p w14:paraId="2BAED3D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D01FE0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07B365A" w14:textId="77777777" w:rsidR="00EA73BF" w:rsidRPr="00EA5FA7" w:rsidRDefault="00EA73BF" w:rsidP="00EA73BF">
      <w:pPr>
        <w:pStyle w:val="PL"/>
        <w:rPr>
          <w:noProof w:val="0"/>
        </w:rPr>
      </w:pPr>
    </w:p>
    <w:p w14:paraId="11E0CC1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GNB-CUSystemInformation-ExtIEs F1AP-PROTOCOL-EXTENSION ::= {</w:t>
      </w:r>
    </w:p>
    <w:p w14:paraId="7801C34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{ID id-systemInformationAreaID  CRITICALITY ignore</w:t>
      </w:r>
      <w:r w:rsidRPr="00EA5FA7">
        <w:rPr>
          <w:noProof w:val="0"/>
        </w:rPr>
        <w:tab/>
        <w:t>EXTENSION SystemInformationAreaID PRESENCE optional},</w:t>
      </w:r>
    </w:p>
    <w:p w14:paraId="76AD5FF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448190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CF59464" w14:textId="77777777" w:rsidR="00EA73BF" w:rsidRPr="00EA5FA7" w:rsidRDefault="00EA73BF" w:rsidP="00EA73BF">
      <w:pPr>
        <w:pStyle w:val="PL"/>
        <w:rPr>
          <w:noProof w:val="0"/>
        </w:rPr>
      </w:pPr>
    </w:p>
    <w:p w14:paraId="444A684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GNB-CU-TNL-Association-Setup-Item::= SEQUENCE {</w:t>
      </w:r>
    </w:p>
    <w:p w14:paraId="758ECB6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021EDC7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GNB-CU-TNL-Association-Setup-Item-ExtIEs} } OPTIONAL</w:t>
      </w:r>
    </w:p>
    <w:p w14:paraId="74FC2F7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9B60CEE" w14:textId="77777777" w:rsidR="00EA73BF" w:rsidRPr="00EA5FA7" w:rsidRDefault="00EA73BF" w:rsidP="00EA73BF">
      <w:pPr>
        <w:pStyle w:val="PL"/>
        <w:rPr>
          <w:noProof w:val="0"/>
        </w:rPr>
      </w:pPr>
    </w:p>
    <w:p w14:paraId="281AB41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GNB-CU-TNL-Association-Setup-Item-ExtIEs F1AP-PROTOCOL-EXTENSION ::= {</w:t>
      </w:r>
    </w:p>
    <w:p w14:paraId="237BC7F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EB276D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F85ED78" w14:textId="77777777" w:rsidR="00EA73BF" w:rsidRPr="00EA5FA7" w:rsidRDefault="00EA73BF" w:rsidP="00EA73BF">
      <w:pPr>
        <w:pStyle w:val="PL"/>
        <w:rPr>
          <w:noProof w:val="0"/>
        </w:rPr>
      </w:pPr>
    </w:p>
    <w:p w14:paraId="4FF40CD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 ::= SEQUENCE {</w:t>
      </w:r>
    </w:p>
    <w:p w14:paraId="609DF59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26E2848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cause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Cause,</w:t>
      </w:r>
    </w:p>
    <w:p w14:paraId="5B0237F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GNB-CU-TNL-Association-Failed-To-Setup-Item-ExtIEs} } OPTIONAL</w:t>
      </w:r>
    </w:p>
    <w:p w14:paraId="7F2A805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C8A2927" w14:textId="77777777" w:rsidR="00EA73BF" w:rsidRPr="00EA5FA7" w:rsidRDefault="00EA73BF" w:rsidP="00EA73BF">
      <w:pPr>
        <w:pStyle w:val="PL"/>
        <w:rPr>
          <w:noProof w:val="0"/>
        </w:rPr>
      </w:pPr>
    </w:p>
    <w:p w14:paraId="7B5982C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GNB-CU-TNL-Association-Failed-To-Setup-Item-ExtIEs F1AP-PROTOCOL-EXTENSION ::= {</w:t>
      </w:r>
    </w:p>
    <w:p w14:paraId="33FADC5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9E2E8F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11027E4" w14:textId="77777777" w:rsidR="00EA73BF" w:rsidRPr="00EA5FA7" w:rsidRDefault="00EA73BF" w:rsidP="00EA73BF">
      <w:pPr>
        <w:pStyle w:val="PL"/>
        <w:rPr>
          <w:noProof w:val="0"/>
        </w:rPr>
      </w:pPr>
    </w:p>
    <w:p w14:paraId="73D73FB3" w14:textId="77777777" w:rsidR="00EA73BF" w:rsidRPr="00EA5FA7" w:rsidRDefault="00EA73BF" w:rsidP="00EA73BF">
      <w:pPr>
        <w:pStyle w:val="PL"/>
        <w:rPr>
          <w:noProof w:val="0"/>
        </w:rPr>
      </w:pPr>
    </w:p>
    <w:p w14:paraId="23B3A91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GNB-CU-TNL-Association-To-Add-Item ::= SEQUENCE {</w:t>
      </w:r>
    </w:p>
    <w:p w14:paraId="3E6BBDB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465ACD5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tNLAssociationUsage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TNLAssociationUsage,</w:t>
      </w:r>
    </w:p>
    <w:p w14:paraId="24840F4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GNB-CU-TNL-Association-To-Add-Item-ExtIEs} } OPTIONAL</w:t>
      </w:r>
    </w:p>
    <w:p w14:paraId="794A984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DC14100" w14:textId="77777777" w:rsidR="00EA73BF" w:rsidRPr="00EA5FA7" w:rsidRDefault="00EA73BF" w:rsidP="00EA73BF">
      <w:pPr>
        <w:pStyle w:val="PL"/>
        <w:rPr>
          <w:noProof w:val="0"/>
        </w:rPr>
      </w:pPr>
    </w:p>
    <w:p w14:paraId="39E7690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GNB-CU-TNL-Association-To-Add-Item-ExtIEs F1AP-PROTOCOL-EXTENSION ::= {</w:t>
      </w:r>
    </w:p>
    <w:p w14:paraId="7DB5FF9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A1A7AC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4E5E090" w14:textId="77777777" w:rsidR="00EA73BF" w:rsidRPr="00EA5FA7" w:rsidRDefault="00EA73BF" w:rsidP="00EA73BF">
      <w:pPr>
        <w:pStyle w:val="PL"/>
        <w:rPr>
          <w:noProof w:val="0"/>
        </w:rPr>
      </w:pPr>
    </w:p>
    <w:p w14:paraId="31E4E93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GNB-CU-TNL-Association-To-Remove-Item::= SEQUENCE {</w:t>
      </w:r>
    </w:p>
    <w:p w14:paraId="35D3312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0211870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ProtocolExtensionContainer { { GNB-CU-TNL-Association-To-Remove-Item-ExtIEs} } OPTIONAL</w:t>
      </w:r>
    </w:p>
    <w:p w14:paraId="7575D38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44201BF" w14:textId="77777777" w:rsidR="00EA73BF" w:rsidRPr="00EA5FA7" w:rsidRDefault="00EA73BF" w:rsidP="00EA73BF">
      <w:pPr>
        <w:pStyle w:val="PL"/>
        <w:rPr>
          <w:noProof w:val="0"/>
        </w:rPr>
      </w:pPr>
    </w:p>
    <w:p w14:paraId="3349E36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GNB-CU-TNL-Association-To-Remove-Item-ExtIEs F1AP-PROTOCOL-EXTENSION ::= {</w:t>
      </w:r>
    </w:p>
    <w:p w14:paraId="34A629F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{ID id-TNLAssociationTransportLayerAddressgNBDU</w:t>
      </w:r>
      <w:r w:rsidRPr="00EA5FA7">
        <w:rPr>
          <w:noProof w:val="0"/>
        </w:rPr>
        <w:tab/>
        <w:t>CRITICALITY reject</w:t>
      </w:r>
      <w:r w:rsidRPr="00EA5FA7">
        <w:rPr>
          <w:noProof w:val="0"/>
        </w:rPr>
        <w:tab/>
        <w:t>EXTENSION CP-TransportLayerAddress</w:t>
      </w:r>
      <w:r w:rsidRPr="00EA5FA7">
        <w:rPr>
          <w:noProof w:val="0"/>
        </w:rPr>
        <w:tab/>
        <w:t>PRESENCE optional},</w:t>
      </w:r>
    </w:p>
    <w:p w14:paraId="65A55F2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440DE6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7A19AFF" w14:textId="77777777" w:rsidR="00EA73BF" w:rsidRPr="00EA5FA7" w:rsidRDefault="00EA73BF" w:rsidP="00EA73BF">
      <w:pPr>
        <w:pStyle w:val="PL"/>
        <w:rPr>
          <w:noProof w:val="0"/>
        </w:rPr>
      </w:pPr>
    </w:p>
    <w:p w14:paraId="2DC3E03C" w14:textId="77777777" w:rsidR="00EA73BF" w:rsidRPr="00EA5FA7" w:rsidRDefault="00EA73BF" w:rsidP="00EA73BF">
      <w:pPr>
        <w:pStyle w:val="PL"/>
        <w:rPr>
          <w:noProof w:val="0"/>
        </w:rPr>
      </w:pPr>
    </w:p>
    <w:p w14:paraId="4E7E2F1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GNB-CU-TNL-Association-To-Update-Item::= SEQUENCE {</w:t>
      </w:r>
    </w:p>
    <w:p w14:paraId="59E188A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3C436B5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tNLAssociationUsage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TNLAssociationUsage OPTIONAL,</w:t>
      </w:r>
    </w:p>
    <w:p w14:paraId="0178F2A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ProtocolExtensionContainer { { GNB-CU-TNL-Association-To-Update-Item-ExtIEs} } OPTIONAL</w:t>
      </w:r>
    </w:p>
    <w:p w14:paraId="180267B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F515F93" w14:textId="77777777" w:rsidR="00EA73BF" w:rsidRPr="00EA5FA7" w:rsidRDefault="00EA73BF" w:rsidP="00EA73BF">
      <w:pPr>
        <w:pStyle w:val="PL"/>
        <w:rPr>
          <w:noProof w:val="0"/>
        </w:rPr>
      </w:pPr>
    </w:p>
    <w:p w14:paraId="5FCC610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GNB-CU-TNL-Association-To-Update-Item-ExtIEs F1AP-PROTOCOL-EXTENSION ::= {</w:t>
      </w:r>
    </w:p>
    <w:p w14:paraId="3EB445B1" w14:textId="77777777" w:rsidR="00EA73BF" w:rsidRPr="00EA5FA7" w:rsidRDefault="00EA73BF" w:rsidP="00EA73BF">
      <w:pPr>
        <w:pStyle w:val="PL"/>
      </w:pPr>
      <w:r w:rsidRPr="00EA5FA7">
        <w:rPr>
          <w:noProof w:val="0"/>
        </w:rPr>
        <w:tab/>
      </w:r>
      <w:r w:rsidRPr="00EA5FA7">
        <w:t>...</w:t>
      </w:r>
    </w:p>
    <w:p w14:paraId="24E2732A" w14:textId="77777777" w:rsidR="00EA73BF" w:rsidRPr="00EA5FA7" w:rsidRDefault="00EA73BF" w:rsidP="00EA73BF">
      <w:pPr>
        <w:pStyle w:val="PL"/>
      </w:pPr>
      <w:r w:rsidRPr="00EA5FA7">
        <w:t>}</w:t>
      </w:r>
    </w:p>
    <w:p w14:paraId="1E68E043" w14:textId="77777777" w:rsidR="00EA73BF" w:rsidRPr="00EA5FA7" w:rsidRDefault="00EA73BF" w:rsidP="00EA73BF">
      <w:pPr>
        <w:pStyle w:val="PL"/>
      </w:pPr>
    </w:p>
    <w:p w14:paraId="38702130" w14:textId="77777777" w:rsidR="00EA73BF" w:rsidRPr="00EA5FA7" w:rsidRDefault="00EA73BF" w:rsidP="00EA73BF">
      <w:pPr>
        <w:pStyle w:val="PL"/>
        <w:tabs>
          <w:tab w:val="clear" w:pos="1536"/>
          <w:tab w:val="left" w:pos="1375"/>
        </w:tabs>
      </w:pPr>
      <w:r w:rsidRPr="00EA5FA7">
        <w:t>GNB-CU-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  <w:t>::= INTEGER (0..4294967295)</w:t>
      </w:r>
    </w:p>
    <w:p w14:paraId="40B606C7" w14:textId="77777777" w:rsidR="00EA73BF" w:rsidRDefault="00EA73BF" w:rsidP="00EA73BF">
      <w:pPr>
        <w:pStyle w:val="PL"/>
        <w:tabs>
          <w:tab w:val="clear" w:pos="1536"/>
          <w:tab w:val="left" w:pos="1375"/>
        </w:tabs>
      </w:pPr>
    </w:p>
    <w:p w14:paraId="222EE00E" w14:textId="77777777" w:rsidR="00EA73BF" w:rsidRDefault="00EA73BF" w:rsidP="00EA73BF">
      <w:pPr>
        <w:pStyle w:val="PL"/>
        <w:tabs>
          <w:tab w:val="left" w:pos="1375"/>
        </w:tabs>
      </w:pPr>
      <w:r>
        <w:t>GNB-DU-Cell-Resource-Configuration</w:t>
      </w:r>
      <w:r>
        <w:tab/>
        <w:t xml:space="preserve">::= SEQUENCE { </w:t>
      </w:r>
    </w:p>
    <w:p w14:paraId="7B5631CE" w14:textId="77777777" w:rsidR="00EA73BF" w:rsidRDefault="00EA73BF" w:rsidP="00EA73BF">
      <w:pPr>
        <w:pStyle w:val="PL"/>
        <w:tabs>
          <w:tab w:val="left" w:pos="1375"/>
        </w:tabs>
      </w:pPr>
      <w:r>
        <w:tab/>
        <w:t>subcarrierSpacing</w:t>
      </w:r>
      <w:r>
        <w:tab/>
      </w:r>
      <w:r>
        <w:tab/>
      </w:r>
      <w:r>
        <w:tab/>
      </w:r>
      <w:r>
        <w:tab/>
        <w:t>SubcarrierSpacing,</w:t>
      </w:r>
    </w:p>
    <w:p w14:paraId="34C198EF" w14:textId="77777777" w:rsidR="00EA73BF" w:rsidRDefault="00EA73BF" w:rsidP="00EA73BF">
      <w:pPr>
        <w:pStyle w:val="PL"/>
        <w:tabs>
          <w:tab w:val="left" w:pos="1375"/>
        </w:tabs>
      </w:pPr>
      <w:r>
        <w:tab/>
        <w:t>dUFTransmissionPeriodicity</w:t>
      </w:r>
      <w:r>
        <w:tab/>
      </w:r>
      <w:r>
        <w:tab/>
        <w:t>DUFTransmissionPeriodicity</w:t>
      </w:r>
      <w:r>
        <w:rPr>
          <w:rFonts w:cs="Courier New"/>
        </w:rPr>
        <w:tab/>
        <w:t>OPTIONAL</w:t>
      </w:r>
      <w:r>
        <w:t>,</w:t>
      </w:r>
    </w:p>
    <w:p w14:paraId="0214CE49" w14:textId="77777777" w:rsidR="00EA73BF" w:rsidRDefault="00EA73BF" w:rsidP="00EA73BF">
      <w:pPr>
        <w:pStyle w:val="PL"/>
        <w:tabs>
          <w:tab w:val="left" w:pos="1375"/>
        </w:tabs>
      </w:pPr>
      <w:r>
        <w:tab/>
        <w:t>dUF-Slot-Config-List</w:t>
      </w:r>
      <w:r>
        <w:tab/>
      </w:r>
      <w:r>
        <w:tab/>
      </w:r>
      <w:r>
        <w:tab/>
        <w:t>DUF-Slot-Config-List</w:t>
      </w:r>
      <w:r>
        <w:rPr>
          <w:rFonts w:cs="Courier New"/>
        </w:rPr>
        <w:tab/>
        <w:t>OPTIONAL</w:t>
      </w:r>
      <w:r>
        <w:t>,</w:t>
      </w:r>
    </w:p>
    <w:p w14:paraId="733A889A" w14:textId="77777777" w:rsidR="00EA73BF" w:rsidRDefault="00EA73BF" w:rsidP="00EA73BF">
      <w:pPr>
        <w:pStyle w:val="PL"/>
        <w:tabs>
          <w:tab w:val="left" w:pos="1375"/>
        </w:tabs>
      </w:pPr>
      <w:r>
        <w:tab/>
        <w:t>hSNATransmissionPeriodicity</w:t>
      </w:r>
      <w:r>
        <w:tab/>
      </w:r>
      <w:r>
        <w:tab/>
        <w:t>HSNATransmissionPeriodicity,</w:t>
      </w:r>
    </w:p>
    <w:p w14:paraId="27978418" w14:textId="77777777" w:rsidR="00EA73BF" w:rsidRDefault="00EA73BF" w:rsidP="00EA73BF">
      <w:pPr>
        <w:pStyle w:val="PL"/>
        <w:tabs>
          <w:tab w:val="left" w:pos="1375"/>
        </w:tabs>
      </w:pPr>
      <w:r>
        <w:tab/>
        <w:t>hNSASlotConfigList</w:t>
      </w:r>
      <w:r>
        <w:tab/>
      </w:r>
      <w:r>
        <w:tab/>
      </w:r>
      <w:r>
        <w:tab/>
      </w:r>
      <w:r>
        <w:tab/>
        <w:t>HSNASlotConfigList</w:t>
      </w:r>
      <w:r>
        <w:rPr>
          <w:rFonts w:cs="Courier New"/>
        </w:rPr>
        <w:tab/>
        <w:t>OPTIONAL</w:t>
      </w:r>
      <w:r>
        <w:t>,</w:t>
      </w:r>
    </w:p>
    <w:p w14:paraId="7AB358C5" w14:textId="77777777" w:rsidR="00EA73BF" w:rsidRDefault="00EA73BF" w:rsidP="00EA73BF">
      <w:pPr>
        <w:pStyle w:val="PL"/>
        <w:tabs>
          <w:tab w:val="left" w:pos="1375"/>
        </w:tabs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 GNB-DU-Cell-Resource-Configuration-ExtIEs } } OPTIONAL</w:t>
      </w:r>
    </w:p>
    <w:p w14:paraId="4D61656B" w14:textId="77777777" w:rsidR="00EA73BF" w:rsidRDefault="00EA73BF" w:rsidP="00EA73BF">
      <w:pPr>
        <w:pStyle w:val="PL"/>
        <w:tabs>
          <w:tab w:val="left" w:pos="1375"/>
        </w:tabs>
      </w:pPr>
      <w:r>
        <w:t>}</w:t>
      </w:r>
    </w:p>
    <w:p w14:paraId="2C7C8A6C" w14:textId="77777777" w:rsidR="00EA73BF" w:rsidRDefault="00EA73BF" w:rsidP="00EA73BF">
      <w:pPr>
        <w:pStyle w:val="PL"/>
        <w:tabs>
          <w:tab w:val="left" w:pos="1375"/>
        </w:tabs>
      </w:pPr>
    </w:p>
    <w:p w14:paraId="40D70ED3" w14:textId="77777777" w:rsidR="00EA73BF" w:rsidRDefault="00EA73BF" w:rsidP="00EA73BF">
      <w:pPr>
        <w:pStyle w:val="PL"/>
        <w:tabs>
          <w:tab w:val="left" w:pos="1375"/>
        </w:tabs>
      </w:pPr>
      <w:r>
        <w:t>GNB-DU-Cell-Resource-Configuration-ExtIEs F1AP-PROTOCOL-EXTENSION ::= {</w:t>
      </w:r>
    </w:p>
    <w:p w14:paraId="15609A55" w14:textId="77777777" w:rsidR="00EA73BF" w:rsidRDefault="00EA73BF" w:rsidP="00EA73BF">
      <w:pPr>
        <w:pStyle w:val="PL"/>
        <w:tabs>
          <w:tab w:val="left" w:pos="1375"/>
        </w:tabs>
      </w:pPr>
      <w:r>
        <w:tab/>
        <w:t>...</w:t>
      </w:r>
    </w:p>
    <w:p w14:paraId="360D7503" w14:textId="77777777" w:rsidR="00EA73BF" w:rsidRDefault="00EA73BF" w:rsidP="00EA73BF">
      <w:pPr>
        <w:pStyle w:val="PL"/>
        <w:tabs>
          <w:tab w:val="clear" w:pos="1536"/>
          <w:tab w:val="left" w:pos="1375"/>
        </w:tabs>
      </w:pPr>
      <w:r>
        <w:t>}</w:t>
      </w:r>
    </w:p>
    <w:p w14:paraId="3D4ECE87" w14:textId="77777777" w:rsidR="00EA73BF" w:rsidRPr="00EA5FA7" w:rsidRDefault="00EA73BF" w:rsidP="00EA73BF">
      <w:pPr>
        <w:pStyle w:val="PL"/>
        <w:tabs>
          <w:tab w:val="clear" w:pos="1536"/>
          <w:tab w:val="left" w:pos="1375"/>
        </w:tabs>
      </w:pPr>
    </w:p>
    <w:p w14:paraId="1355F41A" w14:textId="77777777" w:rsidR="00EA73BF" w:rsidRPr="00EA5FA7" w:rsidRDefault="00EA73BF" w:rsidP="00EA73BF">
      <w:pPr>
        <w:pStyle w:val="PL"/>
        <w:tabs>
          <w:tab w:val="clear" w:pos="1536"/>
          <w:tab w:val="left" w:pos="1375"/>
        </w:tabs>
      </w:pPr>
      <w:r w:rsidRPr="00EA5FA7">
        <w:t>GNB-DU-</w:t>
      </w:r>
      <w:r w:rsidRPr="00EA5FA7">
        <w:rPr>
          <w:rFonts w:eastAsia="SimSun"/>
        </w:rPr>
        <w:t>UE-</w:t>
      </w:r>
      <w:r w:rsidRPr="00EA5FA7">
        <w:t>F1AP-ID</w:t>
      </w:r>
      <w:r w:rsidRPr="00EA5FA7">
        <w:tab/>
      </w:r>
      <w:r w:rsidRPr="00EA5FA7">
        <w:tab/>
        <w:t>::= INTEGER (0..4294967295)</w:t>
      </w:r>
    </w:p>
    <w:p w14:paraId="638241DD" w14:textId="77777777" w:rsidR="00EA73BF" w:rsidRPr="00EA5FA7" w:rsidRDefault="00EA73BF" w:rsidP="00EA73BF">
      <w:pPr>
        <w:pStyle w:val="PL"/>
        <w:tabs>
          <w:tab w:val="clear" w:pos="1536"/>
          <w:tab w:val="left" w:pos="1375"/>
        </w:tabs>
      </w:pPr>
    </w:p>
    <w:p w14:paraId="1725B2E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noProof w:val="0"/>
        </w:rPr>
        <w:t>GNB-DU-ID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INTEGER (0..68719476735)</w:t>
      </w:r>
    </w:p>
    <w:p w14:paraId="1C4BEAF5" w14:textId="77777777" w:rsidR="00EA73BF" w:rsidRPr="00EA5FA7" w:rsidRDefault="00EA73BF" w:rsidP="00EA73BF">
      <w:pPr>
        <w:pStyle w:val="PL"/>
        <w:rPr>
          <w:rFonts w:eastAsia="SimSun"/>
        </w:rPr>
      </w:pPr>
    </w:p>
    <w:p w14:paraId="2781799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GNB-CU-Name ::= PrintableString(SIZE(1..150,...))</w:t>
      </w:r>
    </w:p>
    <w:p w14:paraId="2D2285BA" w14:textId="77777777" w:rsidR="00EA73BF" w:rsidRPr="00EA5FA7" w:rsidRDefault="00EA73BF" w:rsidP="00EA73BF">
      <w:pPr>
        <w:pStyle w:val="PL"/>
        <w:rPr>
          <w:rFonts w:eastAsia="SimSun"/>
        </w:rPr>
      </w:pPr>
    </w:p>
    <w:p w14:paraId="2070EB51" w14:textId="77777777" w:rsidR="00EA73BF" w:rsidRDefault="00EA73BF" w:rsidP="00EA73BF">
      <w:pPr>
        <w:pStyle w:val="PL"/>
      </w:pPr>
      <w:r w:rsidRPr="00EA5FA7">
        <w:rPr>
          <w:rFonts w:eastAsia="SimSun"/>
        </w:rPr>
        <w:t>GNB-DU-Name ::= PrintableString(SIZE(1..150,...))</w:t>
      </w:r>
      <w:r w:rsidRPr="00A43FDC">
        <w:t xml:space="preserve"> </w:t>
      </w:r>
    </w:p>
    <w:p w14:paraId="2700457D" w14:textId="77777777" w:rsidR="00EA73BF" w:rsidRDefault="00EA73BF" w:rsidP="00EA73BF">
      <w:pPr>
        <w:pStyle w:val="PL"/>
      </w:pPr>
    </w:p>
    <w:p w14:paraId="507695B0" w14:textId="77777777" w:rsidR="00EA73BF" w:rsidRPr="00A55ED4" w:rsidRDefault="00EA73BF" w:rsidP="00EA73BF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A55ED4">
        <w:rPr>
          <w:snapToGrid w:val="0"/>
        </w:rPr>
        <w:tab/>
        <w:t xml:space="preserve"> ::= </w:t>
      </w:r>
      <w:r>
        <w:t xml:space="preserve">SEQUENCE </w:t>
      </w:r>
      <w:r w:rsidRPr="00A55ED4">
        <w:rPr>
          <w:snapToGrid w:val="0"/>
        </w:rPr>
        <w:t>{</w:t>
      </w:r>
    </w:p>
    <w:p w14:paraId="70597380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>,</w:t>
      </w:r>
    </w:p>
    <w:p w14:paraId="32B0EB4A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 xml:space="preserve">, </w:t>
      </w:r>
    </w:p>
    <w:p w14:paraId="483F3E0A" w14:textId="77777777" w:rsidR="00EA73BF" w:rsidRDefault="00EA73BF" w:rsidP="00EA73BF">
      <w:pPr>
        <w:pStyle w:val="PL"/>
      </w:pPr>
      <w:r w:rsidRPr="00A55ED4">
        <w:rPr>
          <w:snapToGrid w:val="0"/>
        </w:rPr>
        <w:tab/>
      </w:r>
      <w:r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ProtocolExtensionContainer</w:t>
      </w:r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t>-ExtIEs } } OPTIONAL,</w:t>
      </w:r>
    </w:p>
    <w:p w14:paraId="3D3BDC66" w14:textId="77777777" w:rsidR="00EA73BF" w:rsidRPr="00A55ED4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3C831BEF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CD3625D" w14:textId="77777777" w:rsidR="00EA73BF" w:rsidRPr="00EA5FA7" w:rsidRDefault="00EA73BF" w:rsidP="00EA73BF">
      <w:pPr>
        <w:pStyle w:val="PL"/>
        <w:rPr>
          <w:rFonts w:eastAsia="SimSun"/>
        </w:rPr>
      </w:pPr>
    </w:p>
    <w:p w14:paraId="247148A7" w14:textId="77777777" w:rsidR="00EA73BF" w:rsidRPr="00A55ED4" w:rsidRDefault="00EA73BF" w:rsidP="00EA73BF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 w:rsidRPr="00A55ED4">
        <w:rPr>
          <w:snapToGrid w:val="0"/>
        </w:rPr>
        <w:t xml:space="preserve">-ExtIEs </w:t>
      </w:r>
      <w:r>
        <w:t>F1AP-PROTOCOL-EXTENSION</w:t>
      </w:r>
      <w:r w:rsidRPr="00A55ED4">
        <w:rPr>
          <w:snapToGrid w:val="0"/>
        </w:rPr>
        <w:t xml:space="preserve"> ::= {</w:t>
      </w:r>
    </w:p>
    <w:p w14:paraId="28FCF15B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AC3FCDD" w14:textId="77777777" w:rsidR="00EA73BF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BC864BB" w14:textId="77777777" w:rsidR="00EA73BF" w:rsidRDefault="00EA73BF" w:rsidP="00EA73BF">
      <w:pPr>
        <w:pStyle w:val="PL"/>
        <w:rPr>
          <w:snapToGrid w:val="0"/>
        </w:rPr>
      </w:pPr>
    </w:p>
    <w:p w14:paraId="71CD277B" w14:textId="77777777" w:rsidR="00EA73BF" w:rsidRDefault="00EA73BF" w:rsidP="00EA73BF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 w:rsidRPr="00EA5FA7">
        <w:t xml:space="preserve"> ::= </w:t>
      </w:r>
      <w:r>
        <w:t>Visi</w:t>
      </w:r>
      <w:r w:rsidRPr="00EA5FA7">
        <w:t>bleString(SIZE(1..150,...))</w:t>
      </w:r>
    </w:p>
    <w:p w14:paraId="667099CF" w14:textId="77777777" w:rsidR="00EA73BF" w:rsidRPr="004D77E0" w:rsidRDefault="00EA73BF" w:rsidP="00EA73BF">
      <w:pPr>
        <w:pStyle w:val="PL"/>
      </w:pPr>
    </w:p>
    <w:p w14:paraId="08C98B6B" w14:textId="77777777" w:rsidR="00EA73BF" w:rsidRDefault="00EA73BF" w:rsidP="00EA73BF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C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>(SIZE(1..150,...))</w:t>
      </w:r>
    </w:p>
    <w:p w14:paraId="36F64CF5" w14:textId="77777777" w:rsidR="00EA73BF" w:rsidRDefault="00EA73BF" w:rsidP="00EA73BF">
      <w:pPr>
        <w:pStyle w:val="PL"/>
      </w:pPr>
    </w:p>
    <w:p w14:paraId="21F3189D" w14:textId="77777777" w:rsidR="00EA73BF" w:rsidRPr="00A55ED4" w:rsidRDefault="00EA73BF" w:rsidP="00EA73BF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A55ED4">
        <w:rPr>
          <w:snapToGrid w:val="0"/>
        </w:rPr>
        <w:tab/>
        <w:t xml:space="preserve"> ::= </w:t>
      </w:r>
      <w:r>
        <w:t xml:space="preserve">SEQUENCE </w:t>
      </w:r>
      <w:r w:rsidRPr="00A55ED4">
        <w:rPr>
          <w:snapToGrid w:val="0"/>
        </w:rPr>
        <w:t>{</w:t>
      </w:r>
    </w:p>
    <w:p w14:paraId="06040F10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>,</w:t>
      </w:r>
    </w:p>
    <w:p w14:paraId="64C28BFD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</w:r>
      <w:r w:rsidRPr="004D77E0">
        <w:rPr>
          <w:snapToGrid w:val="0"/>
        </w:rPr>
        <w:t>gNB-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OPTIONAL</w:t>
      </w:r>
      <w:r w:rsidRPr="00A55ED4">
        <w:rPr>
          <w:snapToGrid w:val="0"/>
        </w:rPr>
        <w:t xml:space="preserve">, </w:t>
      </w:r>
    </w:p>
    <w:p w14:paraId="16814513" w14:textId="77777777" w:rsidR="00EA73BF" w:rsidRDefault="00EA73BF" w:rsidP="00EA73BF">
      <w:pPr>
        <w:pStyle w:val="PL"/>
      </w:pPr>
      <w:r w:rsidRPr="00A55ED4">
        <w:rPr>
          <w:snapToGrid w:val="0"/>
        </w:rPr>
        <w:tab/>
      </w:r>
      <w:r>
        <w:t>iE-Extensions</w:t>
      </w:r>
      <w: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ProtocolExtensionContainer</w:t>
      </w:r>
      <w:r w:rsidRPr="00A55ED4">
        <w:rPr>
          <w:snapToGrid w:val="0"/>
        </w:rPr>
        <w:t xml:space="preserve"> { { 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t>-ExtIEs } } OPTIONAL,</w:t>
      </w:r>
    </w:p>
    <w:p w14:paraId="7843AD69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5760883C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D573FA3" w14:textId="77777777" w:rsidR="00EA73BF" w:rsidRPr="00EA5FA7" w:rsidRDefault="00EA73BF" w:rsidP="00EA73BF">
      <w:pPr>
        <w:pStyle w:val="PL"/>
      </w:pPr>
    </w:p>
    <w:p w14:paraId="073121E4" w14:textId="77777777" w:rsidR="00EA73BF" w:rsidRPr="00A55ED4" w:rsidRDefault="00EA73BF" w:rsidP="00EA73BF">
      <w:pPr>
        <w:pStyle w:val="PL"/>
        <w:rPr>
          <w:snapToGrid w:val="0"/>
        </w:rPr>
      </w:pP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 w:rsidRPr="00A55ED4">
        <w:rPr>
          <w:snapToGrid w:val="0"/>
        </w:rPr>
        <w:t xml:space="preserve">-ExtIEs </w:t>
      </w:r>
      <w:r>
        <w:t>F1AP-PROTOCOL-EXTENSION</w:t>
      </w:r>
      <w:r w:rsidRPr="00A55ED4">
        <w:rPr>
          <w:snapToGrid w:val="0"/>
        </w:rPr>
        <w:t xml:space="preserve"> ::= {</w:t>
      </w:r>
    </w:p>
    <w:p w14:paraId="02EDDADC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79F1D1C8" w14:textId="77777777" w:rsidR="00EA73BF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D09D7C6" w14:textId="77777777" w:rsidR="00EA73BF" w:rsidRDefault="00EA73BF" w:rsidP="00EA73BF">
      <w:pPr>
        <w:pStyle w:val="PL"/>
        <w:rPr>
          <w:snapToGrid w:val="0"/>
        </w:rPr>
      </w:pPr>
    </w:p>
    <w:p w14:paraId="0DA7A9EA" w14:textId="77777777" w:rsidR="00EA73BF" w:rsidRDefault="00EA73BF" w:rsidP="00EA73BF">
      <w:pPr>
        <w:pStyle w:val="PL"/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NameVisibleString</w:t>
      </w:r>
      <w:r w:rsidRPr="00EA5FA7">
        <w:t xml:space="preserve"> ::= </w:t>
      </w:r>
      <w:r>
        <w:t>Visi</w:t>
      </w:r>
      <w:r w:rsidRPr="00EA5FA7">
        <w:t>bleString(SIZE(1..150,...))</w:t>
      </w:r>
    </w:p>
    <w:p w14:paraId="742E2775" w14:textId="77777777" w:rsidR="00EA73BF" w:rsidRPr="004D77E0" w:rsidRDefault="00EA73BF" w:rsidP="00EA73BF">
      <w:pPr>
        <w:pStyle w:val="PL"/>
      </w:pPr>
    </w:p>
    <w:p w14:paraId="29ACAF36" w14:textId="77777777" w:rsidR="00EA73BF" w:rsidRPr="00A55ED4" w:rsidRDefault="00EA73BF" w:rsidP="00EA73BF">
      <w:pPr>
        <w:pStyle w:val="PL"/>
        <w:rPr>
          <w:snapToGrid w:val="0"/>
        </w:rPr>
      </w:pPr>
      <w:r>
        <w:rPr>
          <w:snapToGrid w:val="0"/>
        </w:rPr>
        <w:t>G</w:t>
      </w:r>
      <w:r w:rsidRPr="004D77E0">
        <w:rPr>
          <w:snapToGrid w:val="0"/>
        </w:rPr>
        <w:t>NB-</w:t>
      </w:r>
      <w:r>
        <w:rPr>
          <w:snapToGrid w:val="0"/>
        </w:rPr>
        <w:t>D</w:t>
      </w:r>
      <w:r w:rsidRPr="004D77E0">
        <w:rPr>
          <w:snapToGrid w:val="0"/>
        </w:rPr>
        <w:t>U</w:t>
      </w:r>
      <w:r>
        <w:rPr>
          <w:snapToGrid w:val="0"/>
        </w:rPr>
        <w:t>-</w:t>
      </w:r>
      <w:r w:rsidRPr="004D77E0">
        <w:rPr>
          <w:snapToGrid w:val="0"/>
        </w:rPr>
        <w:t>Name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 xml:space="preserve"> ::= </w:t>
      </w:r>
      <w:r>
        <w:rPr>
          <w:snapToGrid w:val="0"/>
        </w:rPr>
        <w:t>UTF8</w:t>
      </w:r>
      <w:r w:rsidRPr="004D77E0">
        <w:rPr>
          <w:snapToGrid w:val="0"/>
        </w:rPr>
        <w:t>String</w:t>
      </w:r>
      <w:r w:rsidRPr="00EA5FA7">
        <w:t>(SIZE(1..150,...))</w:t>
      </w:r>
    </w:p>
    <w:p w14:paraId="60CA8042" w14:textId="77777777" w:rsidR="00EA73BF" w:rsidRPr="00AB01DA" w:rsidRDefault="00EA73BF" w:rsidP="00EA73BF">
      <w:pPr>
        <w:pStyle w:val="PL"/>
        <w:rPr>
          <w:snapToGrid w:val="0"/>
        </w:rPr>
      </w:pPr>
    </w:p>
    <w:p w14:paraId="53A7556B" w14:textId="77777777" w:rsidR="00EA73BF" w:rsidRPr="00EA5FA7" w:rsidRDefault="00EA73BF" w:rsidP="00EA73BF">
      <w:pPr>
        <w:pStyle w:val="PL"/>
        <w:rPr>
          <w:rFonts w:eastAsia="SimSun"/>
        </w:rPr>
      </w:pPr>
    </w:p>
    <w:p w14:paraId="5584C3D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GNB-DU-Served-Cells-Item ::= SEQUENCE {</w:t>
      </w:r>
    </w:p>
    <w:p w14:paraId="615AAE8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served-Cell-Information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Served-Cell-Information,</w:t>
      </w:r>
    </w:p>
    <w:p w14:paraId="6EE6688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gNB-DU-System-Information</w:t>
      </w:r>
      <w:r w:rsidRPr="00EA5FA7">
        <w:rPr>
          <w:rFonts w:eastAsia="SimSun"/>
        </w:rPr>
        <w:tab/>
        <w:t>GNB-DU-System-Information</w:t>
      </w:r>
      <w:r w:rsidRPr="00EA5FA7">
        <w:rPr>
          <w:rFonts w:eastAsia="SimSun"/>
        </w:rPr>
        <w:tab/>
        <w:t>OPTIONAL,</w:t>
      </w:r>
    </w:p>
    <w:p w14:paraId="1845DE9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GNB-DU-Served-Cells-ItemExtIEs} }</w:t>
      </w:r>
      <w:r w:rsidRPr="00EA5FA7">
        <w:rPr>
          <w:rFonts w:eastAsia="SimSun"/>
        </w:rPr>
        <w:tab/>
        <w:t>OPTIONAL,</w:t>
      </w:r>
    </w:p>
    <w:p w14:paraId="4B77FF2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585120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D12591B" w14:textId="77777777" w:rsidR="00EA73BF" w:rsidRPr="00EA5FA7" w:rsidRDefault="00EA73BF" w:rsidP="00EA73BF">
      <w:pPr>
        <w:pStyle w:val="PL"/>
        <w:rPr>
          <w:rFonts w:eastAsia="SimSun"/>
        </w:rPr>
      </w:pPr>
    </w:p>
    <w:p w14:paraId="73F15F9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GNB-DU-Served-Cells-ItemExtIEs </w:t>
      </w:r>
      <w:r w:rsidRPr="00EA5FA7">
        <w:rPr>
          <w:rFonts w:eastAsia="SimSun"/>
        </w:rPr>
        <w:tab/>
        <w:t>F1AP-PROTOCOL-EXTENSION ::= {</w:t>
      </w:r>
    </w:p>
    <w:p w14:paraId="0DECE43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3FC136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>}</w:t>
      </w:r>
    </w:p>
    <w:p w14:paraId="088064AE" w14:textId="77777777" w:rsidR="00EA73BF" w:rsidRPr="00EA5FA7" w:rsidRDefault="00EA73BF" w:rsidP="00EA73BF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40A32507" w14:textId="77777777" w:rsidR="00EA73BF" w:rsidRPr="00EA5FA7" w:rsidRDefault="00EA73BF" w:rsidP="00EA73BF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GNB-DU-System-Information ::= SEQUENCE {</w:t>
      </w:r>
    </w:p>
    <w:p w14:paraId="4DD051C3" w14:textId="77777777" w:rsidR="00EA73BF" w:rsidRPr="00EA5FA7" w:rsidRDefault="00EA73BF" w:rsidP="00EA73BF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mIB-message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MIB-message,</w:t>
      </w:r>
    </w:p>
    <w:p w14:paraId="4BDD85F9" w14:textId="77777777" w:rsidR="00EA73BF" w:rsidRPr="00EA5FA7" w:rsidRDefault="00EA73BF" w:rsidP="00EA73BF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sIB1-message</w:t>
      </w:r>
      <w:r w:rsidRPr="00EA5FA7">
        <w:rPr>
          <w:noProof w:val="0"/>
        </w:rPr>
        <w:tab/>
      </w:r>
      <w:r w:rsidRPr="00EA5FA7">
        <w:rPr>
          <w:noProof w:val="0"/>
        </w:rPr>
        <w:tab/>
        <w:t>SIB1-message,</w:t>
      </w:r>
    </w:p>
    <w:p w14:paraId="0C697D06" w14:textId="77777777" w:rsidR="00EA73BF" w:rsidRPr="00EA5FA7" w:rsidRDefault="00EA73BF" w:rsidP="00EA73BF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GNB-DU-System-Information-ExtIEs } } OPTIONAL,</w:t>
      </w:r>
    </w:p>
    <w:p w14:paraId="45EE014F" w14:textId="77777777" w:rsidR="00EA73BF" w:rsidRPr="00EA5FA7" w:rsidRDefault="00EA73BF" w:rsidP="00EA73BF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...</w:t>
      </w:r>
    </w:p>
    <w:p w14:paraId="56B4FB08" w14:textId="77777777" w:rsidR="00EA73BF" w:rsidRPr="00EA5FA7" w:rsidRDefault="00EA73BF" w:rsidP="00EA73BF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780F38BF" w14:textId="77777777" w:rsidR="00EA73BF" w:rsidRPr="00EA5FA7" w:rsidRDefault="00EA73BF" w:rsidP="00EA73BF">
      <w:pPr>
        <w:pStyle w:val="PL"/>
        <w:tabs>
          <w:tab w:val="left" w:pos="1375"/>
        </w:tabs>
        <w:rPr>
          <w:noProof w:val="0"/>
        </w:rPr>
      </w:pPr>
    </w:p>
    <w:p w14:paraId="7B00E53A" w14:textId="77777777" w:rsidR="00EA73BF" w:rsidRPr="00EA5FA7" w:rsidRDefault="00EA73BF" w:rsidP="00EA73BF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GNB-DU-System-Information-ExtIEs F1AP-PROTOCOL-EXTENSION ::= {</w:t>
      </w:r>
    </w:p>
    <w:p w14:paraId="6C66ED5C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{ ID id-SIB12-message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SIB12-message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43ACD609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{ ID id-SIB13-message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SIB13-message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589BFB99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{ ID id-SIB14-message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SIB14-message</w:t>
      </w:r>
      <w:r>
        <w:rPr>
          <w:noProof w:val="0"/>
        </w:rPr>
        <w:tab/>
      </w:r>
      <w:r>
        <w:rPr>
          <w:noProof w:val="0"/>
        </w:rPr>
        <w:tab/>
        <w:t>PRESENCE optional}|</w:t>
      </w:r>
    </w:p>
    <w:p w14:paraId="730FFEBC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{ ID id-SIB10-message</w:t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SIB10-message</w:t>
      </w:r>
      <w:r>
        <w:rPr>
          <w:noProof w:val="0"/>
        </w:rPr>
        <w:tab/>
      </w:r>
      <w:r>
        <w:rPr>
          <w:noProof w:val="0"/>
        </w:rPr>
        <w:tab/>
        <w:t>PRESENCE optional},</w:t>
      </w:r>
    </w:p>
    <w:p w14:paraId="47AC708D" w14:textId="77777777" w:rsidR="00EA73BF" w:rsidRPr="00EA5FA7" w:rsidRDefault="00EA73BF" w:rsidP="00EA73BF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</w:r>
      <w:r w:rsidRPr="00EA5FA7">
        <w:rPr>
          <w:noProof w:val="0"/>
        </w:rPr>
        <w:t>...</w:t>
      </w:r>
    </w:p>
    <w:p w14:paraId="3D66AD9C" w14:textId="77777777" w:rsidR="00EA73BF" w:rsidRPr="00EA5FA7" w:rsidRDefault="00EA73BF" w:rsidP="00EA73BF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271F1217" w14:textId="77777777" w:rsidR="00EA73BF" w:rsidRPr="00EA5FA7" w:rsidRDefault="00EA73BF" w:rsidP="00EA73BF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6E05BCB7" w14:textId="77777777" w:rsidR="00EA73BF" w:rsidRPr="00EA5FA7" w:rsidRDefault="00EA73BF" w:rsidP="00EA73BF">
      <w:pPr>
        <w:pStyle w:val="PL"/>
        <w:tabs>
          <w:tab w:val="clear" w:pos="1536"/>
          <w:tab w:val="left" w:pos="1375"/>
        </w:tabs>
        <w:rPr>
          <w:rFonts w:cs="Courier New"/>
          <w:szCs w:val="16"/>
        </w:rPr>
      </w:pPr>
      <w:r w:rsidRPr="00EA5FA7">
        <w:rPr>
          <w:rFonts w:cs="Courier New"/>
          <w:szCs w:val="16"/>
        </w:rPr>
        <w:t>GNB-DUConfigurationQuery ::= ENUMERATED {true, ...}</w:t>
      </w:r>
    </w:p>
    <w:p w14:paraId="6D25B9CE" w14:textId="77777777" w:rsidR="00EA73BF" w:rsidRPr="00EA5FA7" w:rsidRDefault="00EA73BF" w:rsidP="00EA73BF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5B560174" w14:textId="77777777" w:rsidR="00EA73BF" w:rsidRPr="00EA5FA7" w:rsidRDefault="00EA73BF" w:rsidP="00EA73BF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GNBDUOverloadInformation ::= ENUMERATED {overloaded, not-overloaded}</w:t>
      </w:r>
    </w:p>
    <w:p w14:paraId="0D82B575" w14:textId="77777777" w:rsidR="00EA73BF" w:rsidRPr="00EA5FA7" w:rsidRDefault="00EA73BF" w:rsidP="00EA73BF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6A77F5B6" w14:textId="77777777" w:rsidR="00EA73BF" w:rsidRPr="00EA5FA7" w:rsidRDefault="00EA73BF" w:rsidP="00EA73BF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GNB-DU-TNL-Association-To-Remove-Item::= SEQUENCE {</w:t>
      </w:r>
    </w:p>
    <w:p w14:paraId="171A2767" w14:textId="77777777" w:rsidR="00EA73BF" w:rsidRPr="00EA5FA7" w:rsidRDefault="00EA73BF" w:rsidP="00EA73BF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tNLAssociationTransportLayerAddress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  <w:t>,</w:t>
      </w:r>
    </w:p>
    <w:p w14:paraId="61665D8D" w14:textId="77777777" w:rsidR="00EA73BF" w:rsidRPr="00EA5FA7" w:rsidRDefault="00EA73BF" w:rsidP="00EA73BF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tNLAssociationTransportLayerAddressgNBCU</w:t>
      </w:r>
      <w:r w:rsidRPr="00EA5FA7">
        <w:rPr>
          <w:noProof w:val="0"/>
        </w:rPr>
        <w:tab/>
      </w:r>
      <w:r w:rsidRPr="00EA5FA7">
        <w:rPr>
          <w:noProof w:val="0"/>
        </w:rPr>
        <w:tab/>
        <w:t>CP-TransportLayerAddress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F1FE0D6" w14:textId="77777777" w:rsidR="00EA73BF" w:rsidRPr="00EA5FA7" w:rsidRDefault="00EA73BF" w:rsidP="00EA73BF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GNB-DU-TNL-Association-To-Remove-Item-ExtIEs} } OPTIONAL</w:t>
      </w:r>
    </w:p>
    <w:p w14:paraId="750139D2" w14:textId="77777777" w:rsidR="00EA73BF" w:rsidRPr="00EA5FA7" w:rsidRDefault="00EA73BF" w:rsidP="00EA73BF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4B142373" w14:textId="77777777" w:rsidR="00EA73BF" w:rsidRPr="00EA5FA7" w:rsidRDefault="00EA73BF" w:rsidP="00EA73BF">
      <w:pPr>
        <w:pStyle w:val="PL"/>
        <w:tabs>
          <w:tab w:val="left" w:pos="1375"/>
        </w:tabs>
        <w:rPr>
          <w:noProof w:val="0"/>
        </w:rPr>
      </w:pPr>
    </w:p>
    <w:p w14:paraId="5EA0DDD9" w14:textId="77777777" w:rsidR="00EA73BF" w:rsidRPr="00EA5FA7" w:rsidRDefault="00EA73BF" w:rsidP="00EA73BF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GNB-DU-TNL-Association-To-Remove-Item-ExtIEs F1AP-PROTOCOL-EXTENSION ::= {</w:t>
      </w:r>
    </w:p>
    <w:p w14:paraId="5C6BBD53" w14:textId="77777777" w:rsidR="00EA73BF" w:rsidRPr="00EA5FA7" w:rsidRDefault="00EA73BF" w:rsidP="00EA73BF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ab/>
        <w:t>...</w:t>
      </w:r>
    </w:p>
    <w:p w14:paraId="2C4AFDC8" w14:textId="77777777" w:rsidR="00EA73BF" w:rsidRPr="00EA5FA7" w:rsidRDefault="00EA73BF" w:rsidP="00EA73BF">
      <w:pPr>
        <w:pStyle w:val="PL"/>
        <w:tabs>
          <w:tab w:val="left" w:pos="1375"/>
        </w:tabs>
        <w:rPr>
          <w:noProof w:val="0"/>
        </w:rPr>
      </w:pPr>
      <w:r w:rsidRPr="00EA5FA7">
        <w:rPr>
          <w:noProof w:val="0"/>
        </w:rPr>
        <w:t>}</w:t>
      </w:r>
    </w:p>
    <w:p w14:paraId="53F6B952" w14:textId="77777777" w:rsidR="00EA73BF" w:rsidRPr="00EA5FA7" w:rsidRDefault="00EA73BF" w:rsidP="00EA73BF">
      <w:pPr>
        <w:pStyle w:val="PL"/>
        <w:tabs>
          <w:tab w:val="left" w:pos="1375"/>
        </w:tabs>
        <w:rPr>
          <w:noProof w:val="0"/>
        </w:rPr>
      </w:pPr>
    </w:p>
    <w:p w14:paraId="3B306C8F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GNB-RxTxTimeDiff ::= SEQUENCE {</w:t>
      </w:r>
    </w:p>
    <w:p w14:paraId="4BC187C2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rxTxTimeDiff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GNBRxTxTimeDiffMeas,</w:t>
      </w:r>
    </w:p>
    <w:p w14:paraId="5A820733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additionalPath-List</w:t>
      </w:r>
      <w:r>
        <w:rPr>
          <w:noProof w:val="0"/>
        </w:rPr>
        <w:tab/>
      </w:r>
      <w:r>
        <w:rPr>
          <w:noProof w:val="0"/>
        </w:rPr>
        <w:tab/>
        <w:t>AdditionalPath-List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95B14AE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GNB-RxTxTimeDiff-ExtIEs} }  OPTIONAL</w:t>
      </w:r>
    </w:p>
    <w:p w14:paraId="4635394B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02E3C32C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</w:p>
    <w:p w14:paraId="76C3290D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GNB-RxTxTimeDiff-ExtIEs F1AP-PROTOCOL-EXTENSION ::= {</w:t>
      </w:r>
    </w:p>
    <w:p w14:paraId="380ACF29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</w:p>
    <w:p w14:paraId="11BA36FB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...</w:t>
      </w:r>
    </w:p>
    <w:p w14:paraId="2FDC01EB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264259D5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</w:p>
    <w:p w14:paraId="5A7D0277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GNBRxTxTimeDiffMeas ::= CHOICE {</w:t>
      </w:r>
    </w:p>
    <w:p w14:paraId="08D47104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k0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1970049),</w:t>
      </w:r>
    </w:p>
    <w:p w14:paraId="59005B80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k1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985025),</w:t>
      </w:r>
    </w:p>
    <w:p w14:paraId="7DC32E6A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k2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492513),</w:t>
      </w:r>
    </w:p>
    <w:p w14:paraId="43D88E72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k3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246257),</w:t>
      </w:r>
    </w:p>
    <w:p w14:paraId="65DD81A8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123129),</w:t>
      </w:r>
    </w:p>
    <w:p w14:paraId="7DC3E67D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k5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 61565),</w:t>
      </w:r>
    </w:p>
    <w:p w14:paraId="5F6E4F28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  <w:t xml:space="preserve">ProtocolIE-SingleContainer { { </w:t>
      </w:r>
      <w:r w:rsidRPr="00F96375">
        <w:rPr>
          <w:noProof w:val="0"/>
        </w:rPr>
        <w:t>GNBRxTxTimeDiffMeas</w:t>
      </w:r>
      <w:r>
        <w:rPr>
          <w:noProof w:val="0"/>
        </w:rPr>
        <w:t xml:space="preserve">-ExtIEs } } </w:t>
      </w:r>
    </w:p>
    <w:p w14:paraId="25DF9437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0D45BDED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</w:p>
    <w:p w14:paraId="4793EC90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  <w:r w:rsidRPr="00F96375">
        <w:rPr>
          <w:noProof w:val="0"/>
        </w:rPr>
        <w:t>GNBRxTxTimeDiffMeas</w:t>
      </w:r>
      <w:r>
        <w:rPr>
          <w:noProof w:val="0"/>
        </w:rPr>
        <w:t>-ExtIEs</w:t>
      </w:r>
      <w:r>
        <w:rPr>
          <w:noProof w:val="0"/>
        </w:rPr>
        <w:tab/>
      </w:r>
      <w:r>
        <w:rPr>
          <w:noProof w:val="0"/>
        </w:rPr>
        <w:tab/>
        <w:t>F1AP-PROTOCOL-IES ::= {</w:t>
      </w:r>
    </w:p>
    <w:p w14:paraId="10E72463" w14:textId="77777777" w:rsidR="00EA73BF" w:rsidRDefault="00EA73BF" w:rsidP="00EA73BF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lastRenderedPageBreak/>
        <w:tab/>
        <w:t>...</w:t>
      </w:r>
    </w:p>
    <w:p w14:paraId="0E6B95CD" w14:textId="77777777" w:rsidR="00EA73BF" w:rsidRDefault="00EA73BF" w:rsidP="00EA73BF">
      <w:pPr>
        <w:pStyle w:val="PL"/>
        <w:tabs>
          <w:tab w:val="clear" w:pos="1536"/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505E96EA" w14:textId="77777777" w:rsidR="00EA73BF" w:rsidRDefault="00EA73BF" w:rsidP="00EA73BF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57D066BF" w14:textId="77777777" w:rsidR="00EA73BF" w:rsidRPr="00EA5FA7" w:rsidRDefault="00EA73BF" w:rsidP="00EA73BF">
      <w:pPr>
        <w:pStyle w:val="PL"/>
        <w:tabs>
          <w:tab w:val="clear" w:pos="1536"/>
          <w:tab w:val="left" w:pos="1375"/>
        </w:tabs>
        <w:rPr>
          <w:snapToGrid w:val="0"/>
        </w:rPr>
      </w:pPr>
      <w:r w:rsidRPr="00EA5FA7">
        <w:rPr>
          <w:snapToGrid w:val="0"/>
        </w:rPr>
        <w:t>GNB</w:t>
      </w:r>
      <w:r w:rsidRPr="00EA5FA7">
        <w:rPr>
          <w:rFonts w:hint="eastAsia"/>
          <w:snapToGrid w:val="0"/>
          <w:lang w:eastAsia="zh-CN"/>
        </w:rPr>
        <w:t>Set</w:t>
      </w:r>
      <w:r w:rsidRPr="00EA5FA7">
        <w:rPr>
          <w:snapToGrid w:val="0"/>
        </w:rPr>
        <w:t>ID</w:t>
      </w:r>
      <w:r w:rsidRPr="00EA5FA7">
        <w:rPr>
          <w:noProof w:val="0"/>
          <w:snapToGrid w:val="0"/>
        </w:rPr>
        <w:t xml:space="preserve"> ::= </w:t>
      </w:r>
      <w:r w:rsidRPr="00EA5FA7">
        <w:rPr>
          <w:snapToGrid w:val="0"/>
        </w:rPr>
        <w:t>BIT STRING (SIZE(22))</w:t>
      </w:r>
    </w:p>
    <w:p w14:paraId="7102A21F" w14:textId="77777777" w:rsidR="00EA73BF" w:rsidRPr="00EA5FA7" w:rsidRDefault="00EA73BF" w:rsidP="00EA73BF">
      <w:pPr>
        <w:pStyle w:val="PL"/>
        <w:tabs>
          <w:tab w:val="clear" w:pos="1536"/>
          <w:tab w:val="left" w:pos="1375"/>
        </w:tabs>
        <w:rPr>
          <w:noProof w:val="0"/>
        </w:rPr>
      </w:pPr>
    </w:p>
    <w:p w14:paraId="0D127F51" w14:textId="77777777" w:rsidR="00EA73BF" w:rsidRPr="00EA5FA7" w:rsidRDefault="00EA73BF" w:rsidP="00EA73BF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GTP-TEID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OCTET STRING (SIZE (4))</w:t>
      </w:r>
    </w:p>
    <w:p w14:paraId="19AB0A3D" w14:textId="77777777" w:rsidR="00EA73BF" w:rsidRPr="00EA5FA7" w:rsidRDefault="00EA73BF" w:rsidP="00EA73BF">
      <w:pPr>
        <w:pStyle w:val="PL"/>
      </w:pPr>
    </w:p>
    <w:p w14:paraId="51B48865" w14:textId="77777777" w:rsidR="00EA73BF" w:rsidRPr="00EA5FA7" w:rsidRDefault="00EA73BF" w:rsidP="00EA73BF">
      <w:pPr>
        <w:pStyle w:val="PL"/>
      </w:pPr>
      <w:r w:rsidRPr="00EA5FA7">
        <w:t>GTPTLAs</w:t>
      </w:r>
      <w:r w:rsidRPr="00EA5FA7">
        <w:tab/>
        <w:t>::= SEQUENCE (SIZE(1.. maxnoofGTPTLAs)) OF</w:t>
      </w:r>
      <w:r w:rsidRPr="00EA5FA7">
        <w:tab/>
        <w:t>GTPTLA-Item</w:t>
      </w:r>
    </w:p>
    <w:p w14:paraId="15E17A6A" w14:textId="77777777" w:rsidR="00EA73BF" w:rsidRPr="00EA5FA7" w:rsidRDefault="00EA73BF" w:rsidP="00EA73BF">
      <w:pPr>
        <w:pStyle w:val="PL"/>
      </w:pPr>
    </w:p>
    <w:p w14:paraId="0621E152" w14:textId="77777777" w:rsidR="00EA73BF" w:rsidRPr="00EA5FA7" w:rsidRDefault="00EA73BF" w:rsidP="00EA73BF">
      <w:pPr>
        <w:pStyle w:val="PL"/>
      </w:pPr>
    </w:p>
    <w:p w14:paraId="5CCDABBA" w14:textId="77777777" w:rsidR="00EA73BF" w:rsidRPr="00EA5FA7" w:rsidRDefault="00EA73BF" w:rsidP="00EA73BF">
      <w:pPr>
        <w:pStyle w:val="PL"/>
      </w:pPr>
      <w:r w:rsidRPr="00EA5FA7">
        <w:t>GTPTLA-Item</w:t>
      </w:r>
      <w:r w:rsidRPr="00EA5FA7">
        <w:tab/>
        <w:t>::= SEQUENCE {</w:t>
      </w:r>
    </w:p>
    <w:p w14:paraId="5941ED77" w14:textId="77777777" w:rsidR="00EA73BF" w:rsidRPr="00EA5FA7" w:rsidRDefault="00EA73BF" w:rsidP="00EA73BF">
      <w:pPr>
        <w:pStyle w:val="PL"/>
      </w:pPr>
      <w:r w:rsidRPr="00EA5FA7">
        <w:tab/>
        <w:t>gTPTransportLayer</w:t>
      </w:r>
      <w:r>
        <w:t>Address</w:t>
      </w:r>
      <w:r w:rsidRPr="00EA5FA7">
        <w:tab/>
      </w:r>
      <w:r w:rsidRPr="00EA5FA7">
        <w:tab/>
      </w:r>
      <w:r w:rsidRPr="00EA5FA7">
        <w:tab/>
      </w:r>
      <w:r w:rsidRPr="00EA5FA7">
        <w:tab/>
        <w:t>TransportLayerAddress,</w:t>
      </w:r>
    </w:p>
    <w:p w14:paraId="513FC17A" w14:textId="77777777" w:rsidR="00EA73BF" w:rsidRPr="00EA5FA7" w:rsidRDefault="00EA73BF" w:rsidP="00EA73BF">
      <w:pPr>
        <w:pStyle w:val="PL"/>
      </w:pPr>
      <w:r w:rsidRPr="00EA5FA7">
        <w:tab/>
        <w:t>iE-Extensions</w:t>
      </w:r>
      <w:r w:rsidRPr="00EA5FA7">
        <w:tab/>
        <w:t>ProtocolExtensionContainer { { GTPTLA-Item-ExtIEs } }</w:t>
      </w:r>
      <w:r w:rsidRPr="00EA5FA7">
        <w:tab/>
      </w:r>
      <w:r w:rsidRPr="00EA5FA7">
        <w:tab/>
      </w:r>
      <w:r w:rsidRPr="00EA5FA7">
        <w:tab/>
        <w:t>OPTIONAL</w:t>
      </w:r>
    </w:p>
    <w:p w14:paraId="15EE3798" w14:textId="77777777" w:rsidR="00EA73BF" w:rsidRPr="00EA5FA7" w:rsidRDefault="00EA73BF" w:rsidP="00EA73BF">
      <w:pPr>
        <w:pStyle w:val="PL"/>
      </w:pPr>
      <w:r w:rsidRPr="00EA5FA7">
        <w:t>}</w:t>
      </w:r>
    </w:p>
    <w:p w14:paraId="6ED786A0" w14:textId="77777777" w:rsidR="00EA73BF" w:rsidRPr="00EA5FA7" w:rsidRDefault="00EA73BF" w:rsidP="00EA73BF">
      <w:pPr>
        <w:pStyle w:val="PL"/>
      </w:pPr>
    </w:p>
    <w:p w14:paraId="5D54A21B" w14:textId="77777777" w:rsidR="00EA73BF" w:rsidRPr="00EA5FA7" w:rsidRDefault="00EA73BF" w:rsidP="00EA73BF">
      <w:pPr>
        <w:pStyle w:val="PL"/>
      </w:pPr>
      <w:r w:rsidRPr="00EA5FA7">
        <w:t>GTPTLA-Item-ExtIEs F1AP-PROTOCOL-EXTENSION ::= {</w:t>
      </w:r>
    </w:p>
    <w:p w14:paraId="12DBDAED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176A65E8" w14:textId="77777777" w:rsidR="00EA73BF" w:rsidRPr="00EA5FA7" w:rsidRDefault="00EA73BF" w:rsidP="00EA73BF">
      <w:pPr>
        <w:pStyle w:val="PL"/>
      </w:pPr>
      <w:r w:rsidRPr="00EA5FA7">
        <w:t>}</w:t>
      </w:r>
    </w:p>
    <w:p w14:paraId="67D42469" w14:textId="77777777" w:rsidR="00EA73BF" w:rsidRPr="00EA5FA7" w:rsidRDefault="00EA73BF" w:rsidP="00EA73BF">
      <w:pPr>
        <w:pStyle w:val="PL"/>
      </w:pPr>
    </w:p>
    <w:p w14:paraId="5085B3A6" w14:textId="77777777" w:rsidR="00EA73BF" w:rsidRPr="00EA5FA7" w:rsidRDefault="00EA73BF" w:rsidP="00EA73BF">
      <w:pPr>
        <w:pStyle w:val="PL"/>
      </w:pPr>
      <w:r w:rsidRPr="00EA5FA7">
        <w:t>GTPTunnel</w:t>
      </w:r>
      <w:r w:rsidRPr="00EA5FA7">
        <w:tab/>
      </w:r>
      <w:r w:rsidRPr="00EA5FA7">
        <w:tab/>
      </w:r>
      <w:r w:rsidRPr="00EA5FA7">
        <w:tab/>
      </w:r>
      <w:r w:rsidRPr="00EA5FA7">
        <w:tab/>
        <w:t>::= SEQUENCE {</w:t>
      </w:r>
    </w:p>
    <w:p w14:paraId="3449C989" w14:textId="77777777" w:rsidR="00EA73BF" w:rsidRPr="00EA5FA7" w:rsidRDefault="00EA73BF" w:rsidP="00EA73BF">
      <w:pPr>
        <w:pStyle w:val="PL"/>
      </w:pPr>
      <w:r w:rsidRPr="00EA5FA7">
        <w:tab/>
        <w:t>transportLayerAddress</w:t>
      </w:r>
      <w:r w:rsidRPr="00EA5FA7">
        <w:tab/>
      </w:r>
      <w:r w:rsidRPr="00EA5FA7">
        <w:tab/>
        <w:t>TransportLayerAddress,</w:t>
      </w:r>
    </w:p>
    <w:p w14:paraId="0DC56BA2" w14:textId="77777777" w:rsidR="00EA73BF" w:rsidRPr="00EA5FA7" w:rsidRDefault="00EA73BF" w:rsidP="00EA73BF">
      <w:pPr>
        <w:pStyle w:val="PL"/>
      </w:pPr>
      <w:r w:rsidRPr="00EA5FA7">
        <w:tab/>
        <w:t>gTP-TEID</w:t>
      </w:r>
      <w:r w:rsidRPr="00EA5FA7">
        <w:tab/>
      </w:r>
      <w:r w:rsidRPr="00EA5FA7">
        <w:tab/>
        <w:t>GTP-TEID,</w:t>
      </w:r>
    </w:p>
    <w:p w14:paraId="69BED7AD" w14:textId="77777777" w:rsidR="00EA73BF" w:rsidRPr="00EA5FA7" w:rsidRDefault="00EA73BF" w:rsidP="00EA73BF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GTPTunnel-ExtIEs } } OPTIONAL,</w:t>
      </w:r>
    </w:p>
    <w:p w14:paraId="59650008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12BF1A3C" w14:textId="77777777" w:rsidR="00EA73BF" w:rsidRPr="00EA5FA7" w:rsidRDefault="00EA73BF" w:rsidP="00EA73BF">
      <w:pPr>
        <w:pStyle w:val="PL"/>
      </w:pPr>
      <w:r w:rsidRPr="00EA5FA7">
        <w:t>}</w:t>
      </w:r>
    </w:p>
    <w:p w14:paraId="485E35C8" w14:textId="77777777" w:rsidR="00EA73BF" w:rsidRPr="00EA5FA7" w:rsidRDefault="00EA73BF" w:rsidP="00EA73BF">
      <w:pPr>
        <w:pStyle w:val="PL"/>
      </w:pPr>
    </w:p>
    <w:p w14:paraId="61420628" w14:textId="77777777" w:rsidR="00EA73BF" w:rsidRPr="00EA5FA7" w:rsidRDefault="00EA73BF" w:rsidP="00EA73BF">
      <w:pPr>
        <w:pStyle w:val="PL"/>
      </w:pPr>
      <w:r w:rsidRPr="00EA5FA7">
        <w:t>GTPTunnel-ExtIEs F1AP-PROTOCOL-EXTENSION ::= {</w:t>
      </w:r>
    </w:p>
    <w:p w14:paraId="3CF317D4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54E5FE0D" w14:textId="77777777" w:rsidR="00EA73BF" w:rsidRPr="00EA5FA7" w:rsidRDefault="00EA73BF" w:rsidP="00EA73BF">
      <w:pPr>
        <w:pStyle w:val="PL"/>
      </w:pPr>
      <w:r w:rsidRPr="00EA5FA7">
        <w:t>}</w:t>
      </w:r>
    </w:p>
    <w:p w14:paraId="165010FE" w14:textId="77777777" w:rsidR="00EA73BF" w:rsidRPr="00EA5FA7" w:rsidRDefault="00EA73BF" w:rsidP="00EA73BF">
      <w:pPr>
        <w:pStyle w:val="PL"/>
        <w:rPr>
          <w:noProof w:val="0"/>
        </w:rPr>
      </w:pPr>
    </w:p>
    <w:p w14:paraId="18A892B4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H</w:t>
      </w:r>
    </w:p>
    <w:p w14:paraId="1610C03C" w14:textId="77777777" w:rsidR="00EA73BF" w:rsidRPr="00EA5FA7" w:rsidRDefault="00EA73BF" w:rsidP="00EA73BF">
      <w:pPr>
        <w:pStyle w:val="PL"/>
        <w:rPr>
          <w:noProof w:val="0"/>
        </w:rPr>
      </w:pPr>
    </w:p>
    <w:p w14:paraId="1BAB842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HandoverPreparationInformation ::= OCTET STRING</w:t>
      </w:r>
    </w:p>
    <w:p w14:paraId="1DF9BB84" w14:textId="77777777" w:rsidR="00EA73BF" w:rsidRDefault="00EA73BF" w:rsidP="00EA73BF">
      <w:pPr>
        <w:pStyle w:val="PL"/>
        <w:rPr>
          <w:noProof w:val="0"/>
        </w:rPr>
      </w:pPr>
    </w:p>
    <w:p w14:paraId="109B674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HardwareLoadIndicator ::= SEQUENCE {</w:t>
      </w:r>
    </w:p>
    <w:p w14:paraId="34D6151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dLHardwareLoadIndicator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(0..100, ...),</w:t>
      </w:r>
    </w:p>
    <w:p w14:paraId="13F2F3D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uLHardwareLoadIndicator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(0..100, ...),</w:t>
      </w:r>
    </w:p>
    <w:p w14:paraId="6A81173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 HardwareLoadIndicator-ExtIEs } } </w:t>
      </w:r>
      <w:r>
        <w:rPr>
          <w:noProof w:val="0"/>
        </w:rPr>
        <w:tab/>
        <w:t>OPTIONAL,</w:t>
      </w:r>
    </w:p>
    <w:p w14:paraId="75651F0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3634AC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3384680" w14:textId="77777777" w:rsidR="00EA73BF" w:rsidRDefault="00EA73BF" w:rsidP="00EA73BF">
      <w:pPr>
        <w:pStyle w:val="PL"/>
        <w:rPr>
          <w:noProof w:val="0"/>
        </w:rPr>
      </w:pPr>
    </w:p>
    <w:p w14:paraId="30F57BA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HardwareLoadIndicator-ExtIEs</w:t>
      </w:r>
      <w:r>
        <w:rPr>
          <w:noProof w:val="0"/>
        </w:rPr>
        <w:tab/>
        <w:t>F1AP-PROTOCOL-EXTENSION ::= {</w:t>
      </w:r>
    </w:p>
    <w:p w14:paraId="5495D01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25D106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74BC1B3" w14:textId="77777777" w:rsidR="00EA73BF" w:rsidRDefault="00EA73BF" w:rsidP="00EA73BF">
      <w:pPr>
        <w:pStyle w:val="PL"/>
        <w:rPr>
          <w:noProof w:val="0"/>
        </w:rPr>
      </w:pPr>
    </w:p>
    <w:p w14:paraId="5052A7E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HSNASlotConfigList ::= SEQUENCE (SIZE(1..maxnoofHSNASlots)) OF HSNASlotConfigItem</w:t>
      </w:r>
    </w:p>
    <w:p w14:paraId="0E00F5E9" w14:textId="77777777" w:rsidR="00EA73BF" w:rsidRDefault="00EA73BF" w:rsidP="00EA73BF">
      <w:pPr>
        <w:pStyle w:val="PL"/>
        <w:rPr>
          <w:noProof w:val="0"/>
        </w:rPr>
      </w:pPr>
    </w:p>
    <w:p w14:paraId="55E691B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HSNASlotConfigItem </w:t>
      </w:r>
      <w:r>
        <w:rPr>
          <w:noProof w:val="0"/>
        </w:rPr>
        <w:tab/>
        <w:t>::=</w:t>
      </w:r>
      <w:r>
        <w:rPr>
          <w:noProof w:val="0"/>
        </w:rPr>
        <w:tab/>
        <w:t>SEQUENCE {</w:t>
      </w:r>
    </w:p>
    <w:p w14:paraId="0970B11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hSNADownlink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HSNADownlink 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34654C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hSNAUplink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HSNAUplink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7C2F7AE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hSNAFlexible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HSNAFlexible 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48B18F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HSNASlotConfigItem-ExtIEs } } OPTIONAL</w:t>
      </w:r>
    </w:p>
    <w:p w14:paraId="2749407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403A66A0" w14:textId="77777777" w:rsidR="00EA73BF" w:rsidRDefault="00EA73BF" w:rsidP="00EA73BF">
      <w:pPr>
        <w:pStyle w:val="PL"/>
        <w:rPr>
          <w:noProof w:val="0"/>
        </w:rPr>
      </w:pPr>
    </w:p>
    <w:p w14:paraId="1B7FE2B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HSNASlotConfigItem-ExtIEs F1AP-PROTOCOL-EXTENSION ::= {</w:t>
      </w:r>
    </w:p>
    <w:p w14:paraId="1429511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01975B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BC5BF7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HSNADownlink ::= ENUMERATED { hard, soft, notavailable }</w:t>
      </w:r>
    </w:p>
    <w:p w14:paraId="2C4E940B" w14:textId="77777777" w:rsidR="00EA73BF" w:rsidRDefault="00EA73BF" w:rsidP="00EA73BF">
      <w:pPr>
        <w:pStyle w:val="PL"/>
        <w:rPr>
          <w:noProof w:val="0"/>
        </w:rPr>
      </w:pPr>
    </w:p>
    <w:p w14:paraId="5D9227B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HSNAFlexible ::= ENUMERATED { hard, soft, notavailable }</w:t>
      </w:r>
    </w:p>
    <w:p w14:paraId="4B0B4AE9" w14:textId="77777777" w:rsidR="00EA73BF" w:rsidRDefault="00EA73BF" w:rsidP="00EA73BF">
      <w:pPr>
        <w:pStyle w:val="PL"/>
        <w:rPr>
          <w:noProof w:val="0"/>
        </w:rPr>
      </w:pPr>
    </w:p>
    <w:p w14:paraId="0B45B0E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HSNAUplink ::= ENUMERATED { hard, soft, notavailable }</w:t>
      </w:r>
    </w:p>
    <w:p w14:paraId="0BA042BF" w14:textId="77777777" w:rsidR="00EA73BF" w:rsidRDefault="00EA73BF" w:rsidP="00EA73BF">
      <w:pPr>
        <w:pStyle w:val="PL"/>
        <w:rPr>
          <w:noProof w:val="0"/>
        </w:rPr>
      </w:pPr>
    </w:p>
    <w:p w14:paraId="1E2D4F0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HSNATransmissionPeriodicity ::=</w:t>
      </w:r>
      <w:r>
        <w:rPr>
          <w:noProof w:val="0"/>
        </w:rPr>
        <w:tab/>
        <w:t>ENUMERATED { ms0p5, ms0p625, ms1, ms1p25, ms2, ms2p5, ms5, ms10, ms20, ms40, ms80, ms160, ...}</w:t>
      </w:r>
    </w:p>
    <w:p w14:paraId="4B3DE835" w14:textId="77777777" w:rsidR="00EA73BF" w:rsidRPr="00EA5FA7" w:rsidRDefault="00EA73BF" w:rsidP="00EA73BF">
      <w:pPr>
        <w:pStyle w:val="PL"/>
        <w:rPr>
          <w:noProof w:val="0"/>
        </w:rPr>
      </w:pPr>
    </w:p>
    <w:p w14:paraId="21020E3A" w14:textId="77777777" w:rsidR="00EA73BF" w:rsidRPr="00EA5FA7" w:rsidRDefault="00EA73BF" w:rsidP="00EA73BF">
      <w:pPr>
        <w:pStyle w:val="PL"/>
        <w:outlineLvl w:val="3"/>
        <w:rPr>
          <w:snapToGrid w:val="0"/>
        </w:rPr>
      </w:pPr>
      <w:r w:rsidRPr="00EA5FA7">
        <w:rPr>
          <w:noProof w:val="0"/>
          <w:snapToGrid w:val="0"/>
        </w:rPr>
        <w:t>--</w:t>
      </w:r>
      <w:r w:rsidRPr="00EA5FA7">
        <w:rPr>
          <w:snapToGrid w:val="0"/>
        </w:rPr>
        <w:t xml:space="preserve"> I</w:t>
      </w:r>
    </w:p>
    <w:p w14:paraId="66E879CB" w14:textId="77777777" w:rsidR="00EA73BF" w:rsidRDefault="00EA73BF" w:rsidP="00EA73BF">
      <w:pPr>
        <w:pStyle w:val="PL"/>
        <w:rPr>
          <w:snapToGrid w:val="0"/>
        </w:rPr>
      </w:pPr>
    </w:p>
    <w:p w14:paraId="7F955FD2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IAB-Barred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ENUMERATED {barred, not-barred, ...}</w:t>
      </w:r>
    </w:p>
    <w:p w14:paraId="2089FDE4" w14:textId="77777777" w:rsidR="00EA73BF" w:rsidRPr="00A55ED4" w:rsidRDefault="00EA73BF" w:rsidP="00EA73BF">
      <w:pPr>
        <w:pStyle w:val="PL"/>
        <w:rPr>
          <w:snapToGrid w:val="0"/>
        </w:rPr>
      </w:pPr>
    </w:p>
    <w:p w14:paraId="68DDDE61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IAB-Info-IAB-donor-CU ::=</w:t>
      </w:r>
      <w:r w:rsidRPr="00A55ED4">
        <w:rPr>
          <w:snapToGrid w:val="0"/>
        </w:rPr>
        <w:tab/>
        <w:t>SEQUENCE{</w:t>
      </w:r>
    </w:p>
    <w:p w14:paraId="22A9252D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iAB-STC-Info</w:t>
      </w:r>
      <w:r w:rsidRPr="00A55ED4">
        <w:rPr>
          <w:snapToGrid w:val="0"/>
        </w:rPr>
        <w:tab/>
        <w:t>IAB-STC-Info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14:paraId="4E040571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IAB-Info-IAB-donor-CU-ExtIEs } } OPTIONAL</w:t>
      </w:r>
    </w:p>
    <w:p w14:paraId="0B518E94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2D78507" w14:textId="77777777" w:rsidR="00EA73BF" w:rsidRPr="00A55ED4" w:rsidRDefault="00EA73BF" w:rsidP="00EA73BF">
      <w:pPr>
        <w:pStyle w:val="PL"/>
        <w:rPr>
          <w:snapToGrid w:val="0"/>
        </w:rPr>
      </w:pPr>
    </w:p>
    <w:p w14:paraId="31173F67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IAB-Info-IAB-donor-CU-ExtIEs F1AP-PROTOCOL-EXTENSION ::= {</w:t>
      </w:r>
    </w:p>
    <w:p w14:paraId="63E80E6F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587EA51E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D916637" w14:textId="77777777" w:rsidR="00EA73BF" w:rsidRPr="00A55ED4" w:rsidRDefault="00EA73BF" w:rsidP="00EA73BF">
      <w:pPr>
        <w:pStyle w:val="PL"/>
        <w:rPr>
          <w:snapToGrid w:val="0"/>
        </w:rPr>
      </w:pPr>
    </w:p>
    <w:p w14:paraId="1E0AF831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IAB-Info-IAB-DU ::=</w:t>
      </w:r>
      <w:r w:rsidRPr="00A55ED4">
        <w:rPr>
          <w:snapToGrid w:val="0"/>
        </w:rPr>
        <w:tab/>
        <w:t>SEQUENCE{</w:t>
      </w:r>
    </w:p>
    <w:p w14:paraId="25E029B9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multiplexingInfo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MultiplexingInfo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14:paraId="23AD6158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iAB-STC-Info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IAB-STC-Info</w:t>
      </w:r>
      <w:r>
        <w:rPr>
          <w:rFonts w:cs="Courier New"/>
          <w:snapToGrid w:val="0"/>
        </w:rPr>
        <w:tab/>
        <w:t>OPTIONAL</w:t>
      </w:r>
      <w:r w:rsidRPr="00A55ED4">
        <w:rPr>
          <w:snapToGrid w:val="0"/>
        </w:rPr>
        <w:t>,</w:t>
      </w:r>
    </w:p>
    <w:p w14:paraId="4D7C3D37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IAB-Info-IAB-DU-ExtIEs } } OPTIONAL</w:t>
      </w:r>
    </w:p>
    <w:p w14:paraId="3245556D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8EB0666" w14:textId="77777777" w:rsidR="00EA73BF" w:rsidRPr="00A55ED4" w:rsidRDefault="00EA73BF" w:rsidP="00EA73BF">
      <w:pPr>
        <w:pStyle w:val="PL"/>
        <w:rPr>
          <w:snapToGrid w:val="0"/>
        </w:rPr>
      </w:pPr>
    </w:p>
    <w:p w14:paraId="5B613BB0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IAB-Info-IAB-DU-ExtIEs F1AP-PROTOCOL-EXTENSION ::= {</w:t>
      </w:r>
    </w:p>
    <w:p w14:paraId="3C3BB777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59FA129E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9A90EB0" w14:textId="77777777" w:rsidR="00EA73BF" w:rsidRPr="00A55ED4" w:rsidRDefault="00EA73BF" w:rsidP="00EA73BF">
      <w:pPr>
        <w:pStyle w:val="PL"/>
        <w:rPr>
          <w:snapToGrid w:val="0"/>
        </w:rPr>
      </w:pPr>
    </w:p>
    <w:p w14:paraId="15A5673B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IAB-MT-Cell-List ::= SEQUENCE (SIZE(1..maxnoofServingCells)) OF IAB-MT-Cell-List-Item</w:t>
      </w:r>
    </w:p>
    <w:p w14:paraId="05760E7D" w14:textId="77777777" w:rsidR="00EA73BF" w:rsidRPr="00A55ED4" w:rsidRDefault="00EA73BF" w:rsidP="00EA73BF">
      <w:pPr>
        <w:pStyle w:val="PL"/>
        <w:rPr>
          <w:snapToGrid w:val="0"/>
        </w:rPr>
      </w:pPr>
    </w:p>
    <w:p w14:paraId="1D1692E6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 xml:space="preserve">IAB-MT-Cell-List-Item ::= </w:t>
      </w:r>
      <w:r w:rsidRPr="00A55ED4">
        <w:rPr>
          <w:snapToGrid w:val="0"/>
        </w:rPr>
        <w:tab/>
        <w:t>SEQUENCE {</w:t>
      </w:r>
    </w:p>
    <w:p w14:paraId="060E51F5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nRCellIdentity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NRCellIdentity,</w:t>
      </w:r>
    </w:p>
    <w:p w14:paraId="6E6AD3A8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dU-RX-MT-RX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DU-RX-MT-RX,</w:t>
      </w:r>
    </w:p>
    <w:p w14:paraId="1346C1F4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dU-TX-MT-TX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DU-TX-MT-TX,</w:t>
      </w:r>
    </w:p>
    <w:p w14:paraId="1C8B731A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dU-RX-MT-TX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DU-RX-MT-TX,</w:t>
      </w:r>
    </w:p>
    <w:p w14:paraId="2CCB6E89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dU-TX-MT-RX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>
        <w:rPr>
          <w:snapToGrid w:val="0"/>
        </w:rPr>
        <w:tab/>
      </w:r>
      <w:r w:rsidRPr="00A55ED4">
        <w:rPr>
          <w:snapToGrid w:val="0"/>
        </w:rPr>
        <w:t>DU-TX-MT-RX,</w:t>
      </w:r>
    </w:p>
    <w:p w14:paraId="135C3931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IAB-MT-Cell-List-Item-ExtIEs } } OPTIONAL</w:t>
      </w:r>
    </w:p>
    <w:p w14:paraId="540AC1D9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BBB92C0" w14:textId="77777777" w:rsidR="00EA73BF" w:rsidRPr="00A55ED4" w:rsidRDefault="00EA73BF" w:rsidP="00EA73BF">
      <w:pPr>
        <w:pStyle w:val="PL"/>
        <w:rPr>
          <w:snapToGrid w:val="0"/>
        </w:rPr>
      </w:pPr>
    </w:p>
    <w:p w14:paraId="25F99F53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IAB-MT-Cell-List-Item-ExtIEs F1AP-PROTOCOL-EXTENSION ::= {</w:t>
      </w:r>
    </w:p>
    <w:p w14:paraId="7462093E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70098469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82997C5" w14:textId="77777777" w:rsidR="00EA73BF" w:rsidRPr="00A55ED4" w:rsidRDefault="00EA73BF" w:rsidP="00EA73BF">
      <w:pPr>
        <w:pStyle w:val="PL"/>
        <w:rPr>
          <w:snapToGrid w:val="0"/>
        </w:rPr>
      </w:pPr>
    </w:p>
    <w:p w14:paraId="2EB04280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IAB-STC-Info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SEQUENCE{</w:t>
      </w:r>
    </w:p>
    <w:p w14:paraId="3AF3EB7D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iAB-STC-Info-List</w:t>
      </w:r>
      <w:r w:rsidRPr="00A55ED4">
        <w:rPr>
          <w:snapToGrid w:val="0"/>
        </w:rPr>
        <w:tab/>
        <w:t>IAB-STC-Info-List,</w:t>
      </w:r>
    </w:p>
    <w:p w14:paraId="3A9DDCB9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IAB-STC-Info-ExtIEs } } OPTIONAL</w:t>
      </w:r>
    </w:p>
    <w:p w14:paraId="55297587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>}</w:t>
      </w:r>
    </w:p>
    <w:p w14:paraId="328EB175" w14:textId="77777777" w:rsidR="00EA73BF" w:rsidRPr="00A55ED4" w:rsidRDefault="00EA73BF" w:rsidP="00EA73BF">
      <w:pPr>
        <w:pStyle w:val="PL"/>
        <w:rPr>
          <w:snapToGrid w:val="0"/>
        </w:rPr>
      </w:pPr>
    </w:p>
    <w:p w14:paraId="273AA12F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IAB-STC-Info-ExtIEs F1AP-PROTOCOL-EXTENSION ::= {</w:t>
      </w:r>
    </w:p>
    <w:p w14:paraId="0F464D16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170803A3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98031FF" w14:textId="77777777" w:rsidR="00EA73BF" w:rsidRPr="00A55ED4" w:rsidRDefault="00EA73BF" w:rsidP="00EA73BF">
      <w:pPr>
        <w:pStyle w:val="PL"/>
        <w:rPr>
          <w:snapToGrid w:val="0"/>
        </w:rPr>
      </w:pPr>
    </w:p>
    <w:p w14:paraId="360ADCCD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 xml:space="preserve">IAB-STC-Info-List ::= </w:t>
      </w:r>
      <w:r w:rsidRPr="00A55ED4">
        <w:rPr>
          <w:snapToGrid w:val="0"/>
        </w:rPr>
        <w:tab/>
        <w:t>SEQUENCE (SIZE(1..maxnoofIABSTCInfo)) OF IAB-STC-Info-Item</w:t>
      </w:r>
    </w:p>
    <w:p w14:paraId="59C58428" w14:textId="77777777" w:rsidR="00EA73BF" w:rsidRPr="00A55ED4" w:rsidRDefault="00EA73BF" w:rsidP="00EA73BF">
      <w:pPr>
        <w:pStyle w:val="PL"/>
        <w:rPr>
          <w:snapToGrid w:val="0"/>
        </w:rPr>
      </w:pPr>
    </w:p>
    <w:p w14:paraId="096BCAA7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IAB-STC-Info-Item::=</w:t>
      </w:r>
      <w:r w:rsidRPr="00A55ED4">
        <w:rPr>
          <w:snapToGrid w:val="0"/>
        </w:rPr>
        <w:tab/>
        <w:t>SEQUENCE {</w:t>
      </w:r>
    </w:p>
    <w:p w14:paraId="074A0D29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sSB-freqInfo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SSB-freqInfo,</w:t>
      </w:r>
    </w:p>
    <w:p w14:paraId="3EE7A2FB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sSB-subcarrierSpacing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SSB-subcarrierSpacing,</w:t>
      </w:r>
    </w:p>
    <w:p w14:paraId="57643CCA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sSB-transmissionPeriodicity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SSB-transmissionPeriodicity,</w:t>
      </w:r>
    </w:p>
    <w:p w14:paraId="3B7D07C5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sSB-transmissionTimingOffset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SSB-transmissionTimingOffset,</w:t>
      </w:r>
    </w:p>
    <w:p w14:paraId="469FEA1B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sSB-transmissionBitmap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SSB-transmissionBitmap,</w:t>
      </w:r>
    </w:p>
    <w:p w14:paraId="7FE4E9F8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IAB-STC-Info-Item-ExtIEs } } OPTIONAL</w:t>
      </w:r>
    </w:p>
    <w:p w14:paraId="0BF0B8F9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CF4CEE6" w14:textId="77777777" w:rsidR="00EA73BF" w:rsidRPr="00A55ED4" w:rsidRDefault="00EA73BF" w:rsidP="00EA73BF">
      <w:pPr>
        <w:pStyle w:val="PL"/>
        <w:rPr>
          <w:snapToGrid w:val="0"/>
        </w:rPr>
      </w:pPr>
    </w:p>
    <w:p w14:paraId="46B20800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IAB-STC-Info-Item-ExtIEs F1AP-PROTOCOL-EXTENSION ::= {</w:t>
      </w:r>
    </w:p>
    <w:p w14:paraId="36E9B58D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3EE6BBFD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4C6A39D" w14:textId="77777777" w:rsidR="00EA73BF" w:rsidRPr="00A55ED4" w:rsidRDefault="00EA73BF" w:rsidP="00EA73BF">
      <w:pPr>
        <w:pStyle w:val="PL"/>
        <w:rPr>
          <w:snapToGrid w:val="0"/>
        </w:rPr>
      </w:pPr>
    </w:p>
    <w:p w14:paraId="437F9B8C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IAB-Allocated-TNL-Address-Item</w:t>
      </w:r>
      <w:r w:rsidRPr="00A55ED4">
        <w:rPr>
          <w:snapToGrid w:val="0"/>
        </w:rPr>
        <w:tab/>
        <w:t>::= SEQUENCE {</w:t>
      </w:r>
    </w:p>
    <w:p w14:paraId="117F17B7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iABTNLAddress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IABTNLAddress,</w:t>
      </w:r>
    </w:p>
    <w:p w14:paraId="53BD7064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iABTNLAddressUsage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IABTNLAddressUsage</w:t>
      </w:r>
      <w:r w:rsidRPr="00A55ED4">
        <w:rPr>
          <w:snapToGrid w:val="0"/>
        </w:rPr>
        <w:tab/>
        <w:t xml:space="preserve"> </w:t>
      </w:r>
      <w:r w:rsidRPr="00A55ED4">
        <w:rPr>
          <w:snapToGrid w:val="0"/>
        </w:rPr>
        <w:tab/>
        <w:t>OPTIONAL,</w:t>
      </w:r>
    </w:p>
    <w:p w14:paraId="258D8CEA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IAB-Allocated-TNL-Address-Item-ExtIEs } } OPTIONAL</w:t>
      </w:r>
    </w:p>
    <w:p w14:paraId="4263A5A7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3D6DDCD" w14:textId="77777777" w:rsidR="00EA73BF" w:rsidRPr="00A55ED4" w:rsidRDefault="00EA73BF" w:rsidP="00EA73BF">
      <w:pPr>
        <w:pStyle w:val="PL"/>
        <w:rPr>
          <w:snapToGrid w:val="0"/>
        </w:rPr>
      </w:pPr>
    </w:p>
    <w:p w14:paraId="6507A4B0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IAB-Allocated-TNL-Address-Item-ExtIEs F1AP-PROTOCOL-EXTENSION ::= {</w:t>
      </w:r>
    </w:p>
    <w:p w14:paraId="7145DC03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0164465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14AA059" w14:textId="77777777" w:rsidR="00EA73BF" w:rsidRPr="00A55ED4" w:rsidRDefault="00EA73BF" w:rsidP="00EA73BF">
      <w:pPr>
        <w:pStyle w:val="PL"/>
        <w:rPr>
          <w:snapToGrid w:val="0"/>
        </w:rPr>
      </w:pPr>
    </w:p>
    <w:p w14:paraId="76F63F02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IAB-DU-Cell-Resource-Configuration-Mode-Info</w:t>
      </w:r>
      <w:r w:rsidRPr="00A55ED4">
        <w:rPr>
          <w:snapToGrid w:val="0"/>
        </w:rPr>
        <w:tab/>
        <w:t>::=</w:t>
      </w:r>
      <w:r w:rsidRPr="00A55ED4">
        <w:rPr>
          <w:snapToGrid w:val="0"/>
        </w:rPr>
        <w:tab/>
        <w:t>CHOICE {</w:t>
      </w:r>
    </w:p>
    <w:p w14:paraId="5FDC3745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fDD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IAB-DU-Cell-Resource-Configuration-FDD-Info,</w:t>
      </w:r>
    </w:p>
    <w:p w14:paraId="1E414289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tDD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IAB-DU-Cell-Resource-Configuration-TDD-Info,</w:t>
      </w:r>
    </w:p>
    <w:p w14:paraId="48A24DE5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IAB-DU-Cell-Resource-Configuration-Mode-Info-ExtIEs} }</w:t>
      </w:r>
    </w:p>
    <w:p w14:paraId="15933903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4BFEF45E" w14:textId="77777777" w:rsidR="00EA73BF" w:rsidRPr="00A55ED4" w:rsidRDefault="00EA73BF" w:rsidP="00EA73BF">
      <w:pPr>
        <w:pStyle w:val="PL"/>
        <w:rPr>
          <w:snapToGrid w:val="0"/>
        </w:rPr>
      </w:pPr>
    </w:p>
    <w:p w14:paraId="0EF1908B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IAB-DU-Cell-Resource-Configuration-Mode-Info-ExtIEs F1AP-PROTOCOL-IES ::= {</w:t>
      </w:r>
    </w:p>
    <w:p w14:paraId="6442E887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75DF808B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A535E38" w14:textId="77777777" w:rsidR="00EA73BF" w:rsidRPr="00A55ED4" w:rsidRDefault="00EA73BF" w:rsidP="00EA73BF">
      <w:pPr>
        <w:pStyle w:val="PL"/>
        <w:rPr>
          <w:snapToGrid w:val="0"/>
        </w:rPr>
      </w:pPr>
    </w:p>
    <w:p w14:paraId="0B52386E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IAB-DU-Cell-Resource-Configuration-FDD-Info ::= SEQUENCE {</w:t>
      </w:r>
    </w:p>
    <w:p w14:paraId="6C4B7C45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gNB-DU-Cell-Resource-Configuration-FDD-UL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14:paraId="26EB58A1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gNB-DU-Cell-Resource-Configuration-FDD-DL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14:paraId="2DB3F22E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{IAB-DU-Cell-Resource-Configuration-FDD-Info-ExtIEs} } OPTIONAL,</w:t>
      </w:r>
    </w:p>
    <w:p w14:paraId="6B5E9272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625010C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4A5F6E8" w14:textId="77777777" w:rsidR="00EA73BF" w:rsidRPr="00A55ED4" w:rsidRDefault="00EA73BF" w:rsidP="00EA73BF">
      <w:pPr>
        <w:pStyle w:val="PL"/>
        <w:rPr>
          <w:snapToGrid w:val="0"/>
        </w:rPr>
      </w:pPr>
    </w:p>
    <w:p w14:paraId="1DFE2269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IAB-DU-Cell-Resource-Configuration-FDD-Info-ExtIEs F1AP-PROTOCOL-EXTENSION ::= {</w:t>
      </w:r>
    </w:p>
    <w:p w14:paraId="397AE100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3A168216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C894B9B" w14:textId="77777777" w:rsidR="00EA73BF" w:rsidRPr="00A55ED4" w:rsidRDefault="00EA73BF" w:rsidP="00EA73BF">
      <w:pPr>
        <w:pStyle w:val="PL"/>
        <w:rPr>
          <w:snapToGrid w:val="0"/>
        </w:rPr>
      </w:pPr>
    </w:p>
    <w:p w14:paraId="0A2622F9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IAB-DU-Cell-Resource-Configuration-TDD-Info ::= SEQUENCE {</w:t>
      </w:r>
    </w:p>
    <w:p w14:paraId="74185DA1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ab/>
        <w:t>gNB-DU-Cell-Resourc-Configuration-TDD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GNB-DU-Cell-Resource-Configuration,</w:t>
      </w:r>
    </w:p>
    <w:p w14:paraId="65CCEC03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{IAB-DU-Cell-Resource-Configuration-TDD-Info-ExtIEs} } OPTIONAL,</w:t>
      </w:r>
    </w:p>
    <w:p w14:paraId="0187191E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36DB4833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56D9E21" w14:textId="77777777" w:rsidR="00EA73BF" w:rsidRPr="00A55ED4" w:rsidRDefault="00EA73BF" w:rsidP="00EA73BF">
      <w:pPr>
        <w:pStyle w:val="PL"/>
        <w:rPr>
          <w:snapToGrid w:val="0"/>
        </w:rPr>
      </w:pPr>
    </w:p>
    <w:p w14:paraId="29580F83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IAB-DU-Cell-Resource-Configuration-TDD-Info-ExtIEs F1AP-PROTOCOL-EXTENSION ::= {</w:t>
      </w:r>
    </w:p>
    <w:p w14:paraId="3257DEEB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700FBE67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70857E0" w14:textId="77777777" w:rsidR="00EA73BF" w:rsidRPr="00A55ED4" w:rsidRDefault="00EA73BF" w:rsidP="00EA73BF">
      <w:pPr>
        <w:pStyle w:val="PL"/>
        <w:rPr>
          <w:snapToGrid w:val="0"/>
        </w:rPr>
      </w:pPr>
    </w:p>
    <w:p w14:paraId="061FF9EE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IABIPv6RequestType</w:t>
      </w:r>
      <w:r w:rsidRPr="00A55ED4">
        <w:rPr>
          <w:snapToGrid w:val="0"/>
        </w:rPr>
        <w:tab/>
        <w:t xml:space="preserve"> ::= CHOICE {</w:t>
      </w:r>
    </w:p>
    <w:p w14:paraId="13C3D2DD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iPv6Address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IABTNLAddressesRequested,</w:t>
      </w:r>
    </w:p>
    <w:p w14:paraId="5A7D32FD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iPv6Prefix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IABTNLAddressesRequested, </w:t>
      </w:r>
    </w:p>
    <w:p w14:paraId="1019F16D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IABIPv6RequestType-ExtIEs} }</w:t>
      </w:r>
    </w:p>
    <w:p w14:paraId="4E4F8A16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C713D44" w14:textId="77777777" w:rsidR="00EA73BF" w:rsidRPr="00A55ED4" w:rsidRDefault="00EA73BF" w:rsidP="00EA73BF">
      <w:pPr>
        <w:pStyle w:val="PL"/>
        <w:rPr>
          <w:snapToGrid w:val="0"/>
        </w:rPr>
      </w:pPr>
    </w:p>
    <w:p w14:paraId="7F483A48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IABIPv6RequestType-ExtIEs F1AP-PROTOCOL-IES ::= {</w:t>
      </w:r>
    </w:p>
    <w:p w14:paraId="10F0E188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0408DE2D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3400790" w14:textId="77777777" w:rsidR="00EA73BF" w:rsidRPr="00A55ED4" w:rsidRDefault="00EA73BF" w:rsidP="00EA73BF">
      <w:pPr>
        <w:pStyle w:val="PL"/>
        <w:rPr>
          <w:snapToGrid w:val="0"/>
        </w:rPr>
      </w:pPr>
    </w:p>
    <w:p w14:paraId="2A6F0764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IABTNLAddress ::= CHOICE {</w:t>
      </w:r>
    </w:p>
    <w:p w14:paraId="007B4646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iPv4Address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(SIZE(32)), </w:t>
      </w:r>
    </w:p>
    <w:p w14:paraId="14438EB9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iPv6Address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(SIZE(128)), </w:t>
      </w:r>
    </w:p>
    <w:p w14:paraId="7EC717E3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iPv6Prefix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BIT STRING (SIZE(64)), </w:t>
      </w:r>
    </w:p>
    <w:p w14:paraId="36EC4C26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choice-extension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ProtocolIE-SingleContainer { { IABTNLAddress-ExtIEs} }</w:t>
      </w:r>
    </w:p>
    <w:p w14:paraId="22322699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8FF786C" w14:textId="77777777" w:rsidR="00EA73BF" w:rsidRPr="00A55ED4" w:rsidRDefault="00EA73BF" w:rsidP="00EA73BF">
      <w:pPr>
        <w:pStyle w:val="PL"/>
        <w:rPr>
          <w:snapToGrid w:val="0"/>
        </w:rPr>
      </w:pPr>
    </w:p>
    <w:p w14:paraId="7BBBB3F4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IABTNLAddress-ExtIEs F1AP-PROTOCOL-IES ::= {</w:t>
      </w:r>
    </w:p>
    <w:p w14:paraId="6AF3870F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1B912830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ABF75E8" w14:textId="77777777" w:rsidR="00EA73BF" w:rsidRPr="00A55ED4" w:rsidRDefault="00EA73BF" w:rsidP="00EA73BF">
      <w:pPr>
        <w:pStyle w:val="PL"/>
        <w:rPr>
          <w:snapToGrid w:val="0"/>
        </w:rPr>
      </w:pPr>
    </w:p>
    <w:p w14:paraId="0E1B0F2A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IABTNLAddressesRequested ::= SEQUENCE {</w:t>
      </w:r>
    </w:p>
    <w:p w14:paraId="3F21757B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tNLAddressesOrPrefixesRequestedAllTraffic</w:t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01A4C482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tNLAddressesOrPrefixesRequestedF1-C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29135405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tNLAddressesOrPrefixesRequestedF1-U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658AFE69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tNLAddressesOrPrefixesRequestedNoNF1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 xml:space="preserve">INTEGER (1..256) </w:t>
      </w:r>
      <w:r w:rsidRPr="00A55ED4">
        <w:rPr>
          <w:snapToGrid w:val="0"/>
        </w:rPr>
        <w:tab/>
        <w:t>OPTIONAL,</w:t>
      </w:r>
    </w:p>
    <w:p w14:paraId="204EE923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IABTNLAddressesRequested-ExtIEs } } OPTIONAL</w:t>
      </w:r>
    </w:p>
    <w:p w14:paraId="0E529D90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273597C" w14:textId="77777777" w:rsidR="00EA73BF" w:rsidRPr="00A55ED4" w:rsidRDefault="00EA73BF" w:rsidP="00EA73BF">
      <w:pPr>
        <w:pStyle w:val="PL"/>
        <w:rPr>
          <w:snapToGrid w:val="0"/>
        </w:rPr>
      </w:pPr>
    </w:p>
    <w:p w14:paraId="6E3C980D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IABTNLAddressesRequested-ExtIEs F1AP-PROTOCOL-EXTENSION ::= {</w:t>
      </w:r>
    </w:p>
    <w:p w14:paraId="25A218CB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569DF724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051F004A" w14:textId="77777777" w:rsidR="00EA73BF" w:rsidRPr="00A55ED4" w:rsidRDefault="00EA73BF" w:rsidP="00EA73BF">
      <w:pPr>
        <w:pStyle w:val="PL"/>
        <w:rPr>
          <w:snapToGrid w:val="0"/>
        </w:rPr>
      </w:pPr>
    </w:p>
    <w:p w14:paraId="115AD30E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IAB-TNL-Addresses-To-Remove-Item ::= SEQUENCE {</w:t>
      </w:r>
    </w:p>
    <w:p w14:paraId="645F6E17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iABTNLAddress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IABTNLAddress,</w:t>
      </w:r>
    </w:p>
    <w:p w14:paraId="3C0F566D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IAB-TNL-Addresses-To-Remove-Item-ExtIEs} } OPTIONAL</w:t>
      </w:r>
    </w:p>
    <w:p w14:paraId="337366EB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6D401E9C" w14:textId="77777777" w:rsidR="00EA73BF" w:rsidRPr="00A55ED4" w:rsidRDefault="00EA73BF" w:rsidP="00EA73BF">
      <w:pPr>
        <w:pStyle w:val="PL"/>
        <w:rPr>
          <w:snapToGrid w:val="0"/>
        </w:rPr>
      </w:pPr>
    </w:p>
    <w:p w14:paraId="4FE32D53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IAB-TNL-Addresses-To-Remove-Item-ExtIEs F1AP-PROTOCOL-EXTENSION ::= {</w:t>
      </w:r>
    </w:p>
    <w:p w14:paraId="594E9D4C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37F545C6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7829C9D" w14:textId="77777777" w:rsidR="00EA73BF" w:rsidRPr="00A55ED4" w:rsidRDefault="00EA73BF" w:rsidP="00EA73BF">
      <w:pPr>
        <w:pStyle w:val="PL"/>
        <w:rPr>
          <w:snapToGrid w:val="0"/>
        </w:rPr>
      </w:pPr>
    </w:p>
    <w:p w14:paraId="48BF0B27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IABTNLAddressUsage ::= ENUMERATED {</w:t>
      </w:r>
    </w:p>
    <w:p w14:paraId="641BA205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f1-c,</w:t>
      </w:r>
    </w:p>
    <w:p w14:paraId="13238544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lastRenderedPageBreak/>
        <w:tab/>
        <w:t>f1-u,</w:t>
      </w:r>
    </w:p>
    <w:p w14:paraId="54BC4750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non-f1,</w:t>
      </w:r>
    </w:p>
    <w:p w14:paraId="56089816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2BF5D89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22740692" w14:textId="77777777" w:rsidR="00EA73BF" w:rsidRPr="00A55ED4" w:rsidRDefault="00EA73BF" w:rsidP="00EA73BF">
      <w:pPr>
        <w:pStyle w:val="PL"/>
        <w:rPr>
          <w:snapToGrid w:val="0"/>
        </w:rPr>
      </w:pPr>
    </w:p>
    <w:p w14:paraId="582CD28C" w14:textId="77777777" w:rsidR="00EA73BF" w:rsidRPr="00A55ED4" w:rsidRDefault="00EA73BF" w:rsidP="00EA73BF">
      <w:pPr>
        <w:pStyle w:val="PL"/>
        <w:rPr>
          <w:snapToGrid w:val="0"/>
        </w:rPr>
      </w:pPr>
    </w:p>
    <w:p w14:paraId="4A9637F3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IABv4AddressesRequested ::= SEQUENCE {</w:t>
      </w:r>
    </w:p>
    <w:p w14:paraId="7FED3F1D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iABv4AddressesRequested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IABTNLAddressesRequested,</w:t>
      </w:r>
    </w:p>
    <w:p w14:paraId="4B9B3392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IABv4AddressesRequested-ExtIEs} } OPTIONAL</w:t>
      </w:r>
    </w:p>
    <w:p w14:paraId="1C164195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1CDEA6EE" w14:textId="77777777" w:rsidR="00EA73BF" w:rsidRPr="00A55ED4" w:rsidRDefault="00EA73BF" w:rsidP="00EA73BF">
      <w:pPr>
        <w:pStyle w:val="PL"/>
        <w:rPr>
          <w:snapToGrid w:val="0"/>
        </w:rPr>
      </w:pPr>
    </w:p>
    <w:p w14:paraId="24B6BBF9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IABv4AddressesRequested-ExtIEs F1AP-PROTOCOL-EXTENSION ::= {</w:t>
      </w:r>
    </w:p>
    <w:p w14:paraId="11560C30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2D1E40EA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7CAD22AD" w14:textId="77777777" w:rsidR="00EA73BF" w:rsidRPr="00A55ED4" w:rsidRDefault="00EA73BF" w:rsidP="00EA73BF">
      <w:pPr>
        <w:pStyle w:val="PL"/>
        <w:rPr>
          <w:snapToGrid w:val="0"/>
        </w:rPr>
      </w:pPr>
    </w:p>
    <w:p w14:paraId="1918469A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ImplicitFormat</w:t>
      </w:r>
      <w:r w:rsidRPr="00A55ED4">
        <w:rPr>
          <w:snapToGrid w:val="0"/>
        </w:rPr>
        <w:tab/>
        <w:t>::= SEQUENCE</w:t>
      </w:r>
      <w:r w:rsidRPr="00A55ED4">
        <w:rPr>
          <w:snapToGrid w:val="0"/>
        </w:rPr>
        <w:tab/>
        <w:t xml:space="preserve">{ </w:t>
      </w:r>
    </w:p>
    <w:p w14:paraId="5359503F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 xml:space="preserve">dUFSlotformatIndex </w:t>
      </w:r>
      <w:r w:rsidRPr="00A55ED4">
        <w:rPr>
          <w:snapToGrid w:val="0"/>
        </w:rPr>
        <w:tab/>
      </w:r>
      <w:r w:rsidRPr="00A55ED4">
        <w:rPr>
          <w:snapToGrid w:val="0"/>
        </w:rPr>
        <w:tab/>
      </w:r>
      <w:r w:rsidRPr="00A55ED4">
        <w:rPr>
          <w:snapToGrid w:val="0"/>
        </w:rPr>
        <w:tab/>
        <w:t>DUFSlotformatIndex,</w:t>
      </w:r>
    </w:p>
    <w:p w14:paraId="2468539C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iE-Extensions</w:t>
      </w:r>
      <w:r w:rsidRPr="00A55ED4">
        <w:rPr>
          <w:snapToGrid w:val="0"/>
        </w:rPr>
        <w:tab/>
      </w:r>
      <w:r w:rsidRPr="00A55ED4">
        <w:rPr>
          <w:snapToGrid w:val="0"/>
        </w:rPr>
        <w:tab/>
        <w:t>ProtocolExtensionContainer { { ImplicitFormat-ExtIEs } } OPTIONAL</w:t>
      </w:r>
    </w:p>
    <w:p w14:paraId="515C4F87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5D63CF4C" w14:textId="77777777" w:rsidR="00EA73BF" w:rsidRPr="00A55ED4" w:rsidRDefault="00EA73BF" w:rsidP="00EA73BF">
      <w:pPr>
        <w:pStyle w:val="PL"/>
        <w:rPr>
          <w:snapToGrid w:val="0"/>
        </w:rPr>
      </w:pPr>
    </w:p>
    <w:p w14:paraId="59148DF8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ImplicitFormat-ExtIEs F1AP-PROTOCOL-EXTENSION ::= {</w:t>
      </w:r>
    </w:p>
    <w:p w14:paraId="04974A80" w14:textId="77777777" w:rsidR="00EA73BF" w:rsidRPr="00A55ED4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ab/>
        <w:t>...</w:t>
      </w:r>
    </w:p>
    <w:p w14:paraId="3B11B717" w14:textId="77777777" w:rsidR="00EA73BF" w:rsidRDefault="00EA73BF" w:rsidP="00EA73BF">
      <w:pPr>
        <w:pStyle w:val="PL"/>
        <w:rPr>
          <w:snapToGrid w:val="0"/>
        </w:rPr>
      </w:pPr>
      <w:r w:rsidRPr="00A55ED4">
        <w:rPr>
          <w:snapToGrid w:val="0"/>
        </w:rPr>
        <w:t>}</w:t>
      </w:r>
    </w:p>
    <w:p w14:paraId="31A9B5BD" w14:textId="77777777" w:rsidR="00EA73BF" w:rsidRPr="00EA5FA7" w:rsidRDefault="00EA73BF" w:rsidP="00EA73BF">
      <w:pPr>
        <w:pStyle w:val="PL"/>
        <w:rPr>
          <w:snapToGrid w:val="0"/>
        </w:rPr>
      </w:pPr>
    </w:p>
    <w:p w14:paraId="56ADD8F8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>IgnorePRACHConfiguration::= ENUMERATED { true,...}</w:t>
      </w:r>
    </w:p>
    <w:p w14:paraId="66697C9B" w14:textId="77777777" w:rsidR="00EA73BF" w:rsidRPr="00EA5FA7" w:rsidRDefault="00EA73BF" w:rsidP="00EA73BF">
      <w:pPr>
        <w:pStyle w:val="PL"/>
        <w:rPr>
          <w:snapToGrid w:val="0"/>
        </w:rPr>
      </w:pPr>
    </w:p>
    <w:p w14:paraId="77DE3054" w14:textId="77777777" w:rsidR="00EA73BF" w:rsidRPr="00EA5FA7" w:rsidRDefault="00EA73BF" w:rsidP="00EA73BF">
      <w:pPr>
        <w:pStyle w:val="PL"/>
      </w:pPr>
      <w:r w:rsidRPr="00EA5FA7">
        <w:t>IgnoreResourceCoordinationContainer ::= ENUMERATED { yes,...}</w:t>
      </w:r>
    </w:p>
    <w:p w14:paraId="21F1078B" w14:textId="77777777" w:rsidR="00EA73BF" w:rsidRPr="00EA5FA7" w:rsidRDefault="00EA73BF" w:rsidP="00EA73BF">
      <w:pPr>
        <w:pStyle w:val="PL"/>
      </w:pPr>
      <w:r w:rsidRPr="00EA5FA7">
        <w:t>InactivityMonitoringRequest ::= ENUMERATED { true,...}</w:t>
      </w:r>
    </w:p>
    <w:p w14:paraId="36BB313E" w14:textId="77777777" w:rsidR="00EA73BF" w:rsidRPr="00EA5FA7" w:rsidRDefault="00EA73BF" w:rsidP="00EA73BF">
      <w:pPr>
        <w:pStyle w:val="PL"/>
      </w:pPr>
      <w:r w:rsidRPr="00EA5FA7">
        <w:t>InactivityMonitoringResponse ::= ENUMERATED { not-supported,...}</w:t>
      </w:r>
    </w:p>
    <w:p w14:paraId="465CF7E2" w14:textId="77777777" w:rsidR="00EA73BF" w:rsidRPr="00EA5FA7" w:rsidRDefault="00EA73BF" w:rsidP="00EA73BF">
      <w:pPr>
        <w:pStyle w:val="PL"/>
      </w:pPr>
      <w:r w:rsidRPr="00EA5FA7">
        <w:t>InterfacesToTrace ::= BIT STRING (SIZE(8))</w:t>
      </w:r>
    </w:p>
    <w:p w14:paraId="779E6334" w14:textId="77777777" w:rsidR="00EA73BF" w:rsidRPr="00EA5FA7" w:rsidRDefault="00EA73BF" w:rsidP="00EA73BF">
      <w:pPr>
        <w:pStyle w:val="PL"/>
        <w:rPr>
          <w:noProof w:val="0"/>
        </w:rPr>
      </w:pPr>
    </w:p>
    <w:p w14:paraId="1250B46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IntendedTDD-DL-ULConfig ::= SEQUENCE {</w:t>
      </w:r>
    </w:p>
    <w:p w14:paraId="3D24DC0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nRSCS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scs15, scs30, scs60, scs120,...</w:t>
      </w:r>
      <w:r>
        <w:rPr>
          <w:noProof w:val="0"/>
        </w:rPr>
        <w:t>}</w:t>
      </w:r>
      <w:r w:rsidRPr="00EA5FA7">
        <w:rPr>
          <w:noProof w:val="0"/>
        </w:rPr>
        <w:t>,</w:t>
      </w:r>
    </w:p>
    <w:p w14:paraId="4A1AF7B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nRCP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normal, extended,...},</w:t>
      </w:r>
    </w:p>
    <w:p w14:paraId="079E70F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nRDLULTxPeriodicity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 ms0p5, ms0p625, ms1, ms1p25, ms2, ms2p5, ms3, ms4, ms5, ms10, ms20, ms40, ms60, ms80, ms100, ms120, ms140, ms160, ...},</w:t>
      </w:r>
    </w:p>
    <w:p w14:paraId="646077C3" w14:textId="77777777" w:rsidR="00EA73BF" w:rsidRDefault="00EA73BF" w:rsidP="00EA73BF">
      <w:pPr>
        <w:pStyle w:val="PL"/>
        <w:rPr>
          <w:noProof w:val="0"/>
        </w:rPr>
      </w:pPr>
      <w:r w:rsidRPr="005C1E01">
        <w:rPr>
          <w:noProof w:val="0"/>
        </w:rPr>
        <w:tab/>
        <w:t xml:space="preserve">slot-Configuration-List </w:t>
      </w:r>
      <w:r w:rsidRPr="005C1E01">
        <w:rPr>
          <w:noProof w:val="0"/>
        </w:rPr>
        <w:tab/>
        <w:t>Slot-Configuration-List,</w:t>
      </w:r>
    </w:p>
    <w:p w14:paraId="63DF715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{IntendedTDD-DL-ULConfig-ExtIEs} } OPTIONAL</w:t>
      </w:r>
    </w:p>
    <w:p w14:paraId="0E0C205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240E473" w14:textId="77777777" w:rsidR="00EA73BF" w:rsidRPr="00EA5FA7" w:rsidRDefault="00EA73BF" w:rsidP="00EA73BF">
      <w:pPr>
        <w:pStyle w:val="PL"/>
        <w:rPr>
          <w:noProof w:val="0"/>
        </w:rPr>
      </w:pPr>
    </w:p>
    <w:p w14:paraId="0E88D08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IntendedTDD-DL-ULConfig-ExtIEs </w:t>
      </w:r>
      <w:r w:rsidRPr="00EA5FA7">
        <w:rPr>
          <w:noProof w:val="0"/>
        </w:rPr>
        <w:tab/>
        <w:t>F1AP-PROTOCOL-EXTENSION ::= {</w:t>
      </w:r>
    </w:p>
    <w:p w14:paraId="31B42F6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88B258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D2CC00F" w14:textId="77777777" w:rsidR="00EA73BF" w:rsidRDefault="00EA73BF" w:rsidP="00EA73BF">
      <w:pPr>
        <w:pStyle w:val="PL"/>
        <w:rPr>
          <w:noProof w:val="0"/>
        </w:rPr>
      </w:pPr>
    </w:p>
    <w:p w14:paraId="78D0C28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IPHeaderInformation ::= SEQUENCE {</w:t>
      </w:r>
    </w:p>
    <w:p w14:paraId="7BC2E4D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destinationIABTNLAddress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IABTNLAddress,</w:t>
      </w:r>
    </w:p>
    <w:p w14:paraId="7ED30B5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dsInformationList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DSInformationList</w:t>
      </w:r>
      <w:r>
        <w:rPr>
          <w:rFonts w:cs="Courier New"/>
        </w:rPr>
        <w:tab/>
        <w:t>OPTIONAL</w:t>
      </w:r>
      <w:r>
        <w:rPr>
          <w:noProof w:val="0"/>
        </w:rPr>
        <w:t>,</w:t>
      </w:r>
    </w:p>
    <w:p w14:paraId="0167CC3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iPv6FlowLabel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BIT STRING (SIZE (20))</w:t>
      </w:r>
      <w:r>
        <w:rPr>
          <w:noProof w:val="0"/>
        </w:rPr>
        <w:tab/>
        <w:t>OPTIONAL,</w:t>
      </w:r>
    </w:p>
    <w:p w14:paraId="06126DA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IPHeaderInformation-ItemExtIEs} } OPTIONAL,</w:t>
      </w:r>
    </w:p>
    <w:p w14:paraId="0C05ED2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A66A5D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2EF53966" w14:textId="77777777" w:rsidR="00EA73BF" w:rsidRDefault="00EA73BF" w:rsidP="00EA73BF">
      <w:pPr>
        <w:pStyle w:val="PL"/>
        <w:rPr>
          <w:noProof w:val="0"/>
        </w:rPr>
      </w:pPr>
    </w:p>
    <w:p w14:paraId="10A7D99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IPHeaderInformation-ItemExtIEs F1AP-PROTOCOL-EXTENSION ::= {</w:t>
      </w:r>
    </w:p>
    <w:p w14:paraId="12545AE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lastRenderedPageBreak/>
        <w:tab/>
        <w:t>...</w:t>
      </w:r>
    </w:p>
    <w:p w14:paraId="492FA42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43B98FBD" w14:textId="77777777" w:rsidR="00EA73BF" w:rsidRDefault="00EA73BF" w:rsidP="00EA73BF">
      <w:pPr>
        <w:pStyle w:val="PL"/>
        <w:rPr>
          <w:noProof w:val="0"/>
        </w:rPr>
      </w:pPr>
    </w:p>
    <w:p w14:paraId="40CC0D2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IPtolayer2TrafficMappingInfo ::= SEQUENCE {</w:t>
      </w:r>
    </w:p>
    <w:p w14:paraId="6F2102D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iPtolayer2TrafficMappingInfoToAdd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IPtolayer2TrafficMappingInfoList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077712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iPtolayer2TrafficMappingInfoToRemove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MappingInformationtoRemove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13D176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IPtolayer2TrafficMappingInfo-ItemExtIEs} } OPTIONAL,</w:t>
      </w:r>
    </w:p>
    <w:p w14:paraId="7FB868C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099166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6BFE35FA" w14:textId="77777777" w:rsidR="00EA73BF" w:rsidRDefault="00EA73BF" w:rsidP="00EA73BF">
      <w:pPr>
        <w:pStyle w:val="PL"/>
        <w:rPr>
          <w:noProof w:val="0"/>
        </w:rPr>
      </w:pPr>
    </w:p>
    <w:p w14:paraId="1269A49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IPtolayer2TrafficMappingInfoList ::= SEQUENCE (SIZE(1..maxnoofMappingEntries)) OF IPtolayer2TrafficMappingInfo-Item</w:t>
      </w:r>
    </w:p>
    <w:p w14:paraId="79DD1158" w14:textId="77777777" w:rsidR="00EA73BF" w:rsidRDefault="00EA73BF" w:rsidP="00EA73BF">
      <w:pPr>
        <w:pStyle w:val="PL"/>
        <w:rPr>
          <w:noProof w:val="0"/>
        </w:rPr>
      </w:pPr>
    </w:p>
    <w:p w14:paraId="30EF55E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IPtolayer2TrafficMappingInfo-Item ::= SEQUENCE {</w:t>
      </w:r>
    </w:p>
    <w:p w14:paraId="68BF5F5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mappingInformationIndex</w:t>
      </w:r>
      <w:r>
        <w:rPr>
          <w:noProof w:val="0"/>
        </w:rPr>
        <w:tab/>
      </w:r>
      <w:r>
        <w:rPr>
          <w:noProof w:val="0"/>
        </w:rPr>
        <w:tab/>
        <w:t>MappingInformationIndex,</w:t>
      </w:r>
      <w:r>
        <w:rPr>
          <w:noProof w:val="0"/>
        </w:rPr>
        <w:tab/>
      </w:r>
      <w:r>
        <w:rPr>
          <w:noProof w:val="0"/>
        </w:rPr>
        <w:tab/>
      </w:r>
    </w:p>
    <w:p w14:paraId="10B9D0C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iPHeaderInformation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IPHeaderInformation,</w:t>
      </w:r>
    </w:p>
    <w:p w14:paraId="438ADD9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bHInfo</w:t>
      </w:r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BHInfo,</w:t>
      </w: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IPtolayer2TrafficMappingInfo-ItemExtIEs} } OPTIONAL,</w:t>
      </w:r>
    </w:p>
    <w:p w14:paraId="4163193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1CBDB8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4B2985F" w14:textId="77777777" w:rsidR="00EA73BF" w:rsidRDefault="00EA73BF" w:rsidP="00EA73BF">
      <w:pPr>
        <w:pStyle w:val="PL"/>
        <w:rPr>
          <w:noProof w:val="0"/>
        </w:rPr>
      </w:pPr>
    </w:p>
    <w:p w14:paraId="628C60C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IPtolayer2TrafficMappingInfo-ItemExtIEs F1AP-PROTOCOL-EXTENSION ::= {</w:t>
      </w:r>
    </w:p>
    <w:p w14:paraId="3E69C48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AA644A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7A4253D" w14:textId="77777777" w:rsidR="00EA73BF" w:rsidRPr="00EA5FA7" w:rsidRDefault="00EA73BF" w:rsidP="00EA73BF">
      <w:pPr>
        <w:pStyle w:val="PL"/>
        <w:rPr>
          <w:noProof w:val="0"/>
        </w:rPr>
      </w:pPr>
    </w:p>
    <w:p w14:paraId="4F357119" w14:textId="77777777" w:rsidR="00EA73BF" w:rsidRPr="00EA5FA7" w:rsidRDefault="00EA73BF" w:rsidP="00EA73BF">
      <w:pPr>
        <w:pStyle w:val="PL"/>
        <w:outlineLvl w:val="3"/>
      </w:pPr>
      <w:r w:rsidRPr="00EA5FA7">
        <w:t>-- J</w:t>
      </w:r>
    </w:p>
    <w:p w14:paraId="5040A10D" w14:textId="77777777" w:rsidR="00EA73BF" w:rsidRPr="00EA5FA7" w:rsidRDefault="00EA73BF" w:rsidP="00EA73BF">
      <w:pPr>
        <w:pStyle w:val="PL"/>
      </w:pPr>
    </w:p>
    <w:p w14:paraId="5A6F48D0" w14:textId="77777777" w:rsidR="00EA73BF" w:rsidRPr="00EA5FA7" w:rsidRDefault="00EA73BF" w:rsidP="00EA73BF">
      <w:pPr>
        <w:pStyle w:val="PL"/>
        <w:outlineLvl w:val="3"/>
      </w:pPr>
      <w:r w:rsidRPr="00EA5FA7">
        <w:t>-- K</w:t>
      </w:r>
    </w:p>
    <w:p w14:paraId="7A492C46" w14:textId="77777777" w:rsidR="00EA73BF" w:rsidRPr="00EA5FA7" w:rsidRDefault="00EA73BF" w:rsidP="00EA73BF">
      <w:pPr>
        <w:pStyle w:val="PL"/>
      </w:pPr>
    </w:p>
    <w:p w14:paraId="64347C07" w14:textId="77777777" w:rsidR="00EA73BF" w:rsidRPr="00EA5FA7" w:rsidRDefault="00EA73BF" w:rsidP="00EA73BF">
      <w:pPr>
        <w:pStyle w:val="PL"/>
        <w:outlineLvl w:val="3"/>
      </w:pPr>
      <w:r w:rsidRPr="00EA5FA7">
        <w:t>-- L</w:t>
      </w:r>
    </w:p>
    <w:p w14:paraId="4C870976" w14:textId="77777777" w:rsidR="00EA73BF" w:rsidRDefault="00EA73BF" w:rsidP="00EA73BF">
      <w:pPr>
        <w:pStyle w:val="PL"/>
      </w:pPr>
    </w:p>
    <w:p w14:paraId="7382C370" w14:textId="77777777" w:rsidR="00EA73BF" w:rsidRDefault="00EA73BF" w:rsidP="00EA73BF">
      <w:pPr>
        <w:pStyle w:val="PL"/>
      </w:pPr>
      <w:r>
        <w:t>L139Info ::= SEQUENCE {</w:t>
      </w:r>
    </w:p>
    <w:p w14:paraId="7A909C24" w14:textId="77777777" w:rsidR="00EA73BF" w:rsidRDefault="00EA73BF" w:rsidP="00EA73BF">
      <w:pPr>
        <w:pStyle w:val="PL"/>
      </w:pPr>
      <w:r>
        <w:tab/>
        <w:t>msg1SCS</w:t>
      </w:r>
      <w:r>
        <w:tab/>
      </w:r>
      <w:r>
        <w:tab/>
      </w:r>
      <w:r>
        <w:tab/>
      </w:r>
      <w:r>
        <w:tab/>
      </w:r>
      <w:r>
        <w:tab/>
      </w:r>
      <w:r>
        <w:tab/>
        <w:t>ENUMERATED {scs15, scs30, scs60, scs120, ...},</w:t>
      </w:r>
    </w:p>
    <w:p w14:paraId="18C3060B" w14:textId="77777777" w:rsidR="00EA73BF" w:rsidRDefault="00EA73BF" w:rsidP="00EA73BF">
      <w:pPr>
        <w:pStyle w:val="PL"/>
      </w:pPr>
      <w:r>
        <w:tab/>
        <w:t>rootSequenceIndex</w:t>
      </w:r>
      <w:r>
        <w:tab/>
      </w:r>
      <w:r>
        <w:tab/>
      </w:r>
      <w:r>
        <w:tab/>
        <w:t>INTEGER (0..137)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0CCB9C4E" w14:textId="77777777" w:rsidR="00EA73BF" w:rsidRDefault="00EA73BF" w:rsidP="00EA73BF">
      <w:pPr>
        <w:pStyle w:val="PL"/>
      </w:pPr>
      <w:r>
        <w:tab/>
        <w:t>iE-Extension</w:t>
      </w:r>
      <w:r>
        <w:tab/>
      </w:r>
      <w:r>
        <w:tab/>
      </w:r>
      <w:r>
        <w:tab/>
      </w:r>
      <w:r>
        <w:tab/>
        <w:t xml:space="preserve">ProtocolExtensionContainer { {L139Info-ExtIEs} } </w:t>
      </w:r>
      <w:r>
        <w:tab/>
      </w:r>
      <w:r>
        <w:tab/>
        <w:t>OPTIONAL,</w:t>
      </w:r>
    </w:p>
    <w:p w14:paraId="7A381AAC" w14:textId="77777777" w:rsidR="00EA73BF" w:rsidRDefault="00EA73BF" w:rsidP="00EA73BF">
      <w:pPr>
        <w:pStyle w:val="PL"/>
      </w:pPr>
      <w:r>
        <w:tab/>
        <w:t>...</w:t>
      </w:r>
    </w:p>
    <w:p w14:paraId="55643D7B" w14:textId="77777777" w:rsidR="00EA73BF" w:rsidRDefault="00EA73BF" w:rsidP="00EA73BF">
      <w:pPr>
        <w:pStyle w:val="PL"/>
      </w:pPr>
      <w:r>
        <w:t>}</w:t>
      </w:r>
    </w:p>
    <w:p w14:paraId="01978169" w14:textId="77777777" w:rsidR="00EA73BF" w:rsidRDefault="00EA73BF" w:rsidP="00EA73BF">
      <w:pPr>
        <w:pStyle w:val="PL"/>
      </w:pPr>
    </w:p>
    <w:p w14:paraId="2C4C57F0" w14:textId="77777777" w:rsidR="00EA73BF" w:rsidRDefault="00EA73BF" w:rsidP="00EA73BF">
      <w:pPr>
        <w:pStyle w:val="PL"/>
      </w:pPr>
      <w:r>
        <w:t>L139Info-ExtIEs F1AP-PROTOCOL-EXTENSION ::= {</w:t>
      </w:r>
    </w:p>
    <w:p w14:paraId="07D64DE9" w14:textId="77777777" w:rsidR="00EA73BF" w:rsidRDefault="00EA73BF" w:rsidP="00EA73BF">
      <w:pPr>
        <w:pStyle w:val="PL"/>
      </w:pPr>
      <w:r>
        <w:tab/>
        <w:t>...</w:t>
      </w:r>
    </w:p>
    <w:p w14:paraId="437799B5" w14:textId="77777777" w:rsidR="00EA73BF" w:rsidRDefault="00EA73BF" w:rsidP="00EA73BF">
      <w:pPr>
        <w:pStyle w:val="PL"/>
      </w:pPr>
      <w:r>
        <w:t>}</w:t>
      </w:r>
    </w:p>
    <w:p w14:paraId="5E507D78" w14:textId="77777777" w:rsidR="00EA73BF" w:rsidRDefault="00EA73BF" w:rsidP="00EA73BF">
      <w:pPr>
        <w:pStyle w:val="PL"/>
      </w:pPr>
    </w:p>
    <w:p w14:paraId="50EA5C7A" w14:textId="77777777" w:rsidR="00EA73BF" w:rsidRDefault="00EA73BF" w:rsidP="00EA73BF">
      <w:pPr>
        <w:pStyle w:val="PL"/>
      </w:pPr>
      <w:r>
        <w:t>L839Info ::= SEQUENCE {</w:t>
      </w:r>
    </w:p>
    <w:p w14:paraId="49EAA623" w14:textId="77777777" w:rsidR="00EA73BF" w:rsidRDefault="00EA73BF" w:rsidP="00EA73BF">
      <w:pPr>
        <w:pStyle w:val="PL"/>
      </w:pPr>
      <w:r>
        <w:tab/>
        <w:t>rootSequenceIndex</w:t>
      </w:r>
      <w:r>
        <w:tab/>
      </w:r>
      <w:r>
        <w:tab/>
      </w:r>
      <w:r>
        <w:tab/>
        <w:t>INTEGER (0..837),</w:t>
      </w:r>
    </w:p>
    <w:p w14:paraId="49F4632F" w14:textId="77777777" w:rsidR="00EA73BF" w:rsidRDefault="00EA73BF" w:rsidP="00EA73BF">
      <w:pPr>
        <w:pStyle w:val="PL"/>
      </w:pPr>
      <w:r>
        <w:tab/>
        <w:t>restrictedSetConfig</w:t>
      </w:r>
      <w:r>
        <w:tab/>
      </w:r>
      <w:r>
        <w:tab/>
      </w:r>
      <w:r>
        <w:tab/>
        <w:t>ENUMERATED {unrestrictedSet, restrictedSetTypeA,</w:t>
      </w:r>
    </w:p>
    <w:p w14:paraId="3F8DCD14" w14:textId="77777777" w:rsidR="00EA73BF" w:rsidRDefault="00EA73BF" w:rsidP="00EA73BF">
      <w:pPr>
        <w:pStyle w:val="PL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restrictedSetTypeB, ...},</w:t>
      </w:r>
    </w:p>
    <w:p w14:paraId="3E014B49" w14:textId="77777777" w:rsidR="00EA73BF" w:rsidRDefault="00EA73BF" w:rsidP="00EA73BF">
      <w:pPr>
        <w:pStyle w:val="PL"/>
      </w:pPr>
      <w:r>
        <w:tab/>
        <w:t>iE-Extension</w:t>
      </w:r>
      <w:r>
        <w:tab/>
      </w:r>
      <w:r>
        <w:tab/>
        <w:t xml:space="preserve">ProtocolExtensionContainer { {L839Info-ExtIEs} } </w:t>
      </w:r>
      <w:r>
        <w:tab/>
      </w:r>
      <w:r>
        <w:tab/>
        <w:t>OPTIONAL,</w:t>
      </w:r>
    </w:p>
    <w:p w14:paraId="52B21340" w14:textId="77777777" w:rsidR="00EA73BF" w:rsidRDefault="00EA73BF" w:rsidP="00EA73BF">
      <w:pPr>
        <w:pStyle w:val="PL"/>
      </w:pPr>
      <w:r>
        <w:tab/>
        <w:t>...</w:t>
      </w:r>
    </w:p>
    <w:p w14:paraId="14994F07" w14:textId="77777777" w:rsidR="00EA73BF" w:rsidRDefault="00EA73BF" w:rsidP="00EA73BF">
      <w:pPr>
        <w:pStyle w:val="PL"/>
      </w:pPr>
      <w:r>
        <w:t>}</w:t>
      </w:r>
    </w:p>
    <w:p w14:paraId="58796BAD" w14:textId="77777777" w:rsidR="00EA73BF" w:rsidRDefault="00EA73BF" w:rsidP="00EA73BF">
      <w:pPr>
        <w:pStyle w:val="PL"/>
      </w:pPr>
    </w:p>
    <w:p w14:paraId="4524A52A" w14:textId="77777777" w:rsidR="00EA73BF" w:rsidRDefault="00EA73BF" w:rsidP="00EA73BF">
      <w:pPr>
        <w:pStyle w:val="PL"/>
      </w:pPr>
      <w:r>
        <w:t>L839Info-ExtIEs F1AP-PROTOCOL-EXTENSION ::= {</w:t>
      </w:r>
    </w:p>
    <w:p w14:paraId="29E10384" w14:textId="77777777" w:rsidR="00EA73BF" w:rsidRDefault="00EA73BF" w:rsidP="00EA73BF">
      <w:pPr>
        <w:pStyle w:val="PL"/>
      </w:pPr>
      <w:r>
        <w:tab/>
        <w:t>...</w:t>
      </w:r>
    </w:p>
    <w:p w14:paraId="3850AED4" w14:textId="77777777" w:rsidR="00EA73BF" w:rsidRDefault="00EA73BF" w:rsidP="00EA73BF">
      <w:pPr>
        <w:pStyle w:val="PL"/>
      </w:pPr>
      <w:r>
        <w:t>}</w:t>
      </w:r>
    </w:p>
    <w:p w14:paraId="0A4FC69F" w14:textId="77777777" w:rsidR="00EA73BF" w:rsidRPr="00EA5FA7" w:rsidRDefault="00EA73BF" w:rsidP="00EA73BF">
      <w:pPr>
        <w:pStyle w:val="PL"/>
      </w:pPr>
    </w:p>
    <w:p w14:paraId="31837FCE" w14:textId="77777777" w:rsidR="00EA73BF" w:rsidRPr="00EA5FA7" w:rsidRDefault="00EA73BF" w:rsidP="00EA73BF">
      <w:pPr>
        <w:pStyle w:val="PL"/>
      </w:pPr>
      <w:r w:rsidRPr="00EA5FA7">
        <w:lastRenderedPageBreak/>
        <w:t>LCID ::= INTEGER (1..32, ...)</w:t>
      </w:r>
    </w:p>
    <w:p w14:paraId="1CCAC499" w14:textId="77777777" w:rsidR="00EA73BF" w:rsidRPr="00EA5FA7" w:rsidRDefault="00EA73BF" w:rsidP="00EA73BF">
      <w:pPr>
        <w:pStyle w:val="PL"/>
      </w:pPr>
    </w:p>
    <w:p w14:paraId="29E4F55B" w14:textId="77777777" w:rsidR="00EA73BF" w:rsidRPr="00EA5FA7" w:rsidRDefault="00EA73BF" w:rsidP="00EA73BF">
      <w:pPr>
        <w:pStyle w:val="PL"/>
      </w:pPr>
    </w:p>
    <w:p w14:paraId="4FA55A62" w14:textId="77777777" w:rsidR="00EA73BF" w:rsidRDefault="00EA73BF" w:rsidP="00EA73BF">
      <w:pPr>
        <w:pStyle w:val="PL"/>
      </w:pPr>
      <w:r>
        <w:t>LCStoGCSTranslationList ::= SEQUENCE (SIZE (1.. maxnooflcs-gcs-translation)) OF LCStoGCSTranslation</w:t>
      </w:r>
    </w:p>
    <w:p w14:paraId="15892F88" w14:textId="77777777" w:rsidR="00EA73BF" w:rsidRDefault="00EA73BF" w:rsidP="00EA73BF">
      <w:pPr>
        <w:pStyle w:val="PL"/>
      </w:pPr>
    </w:p>
    <w:p w14:paraId="4AF12449" w14:textId="77777777" w:rsidR="00EA73BF" w:rsidRDefault="00EA73BF" w:rsidP="00EA73BF">
      <w:pPr>
        <w:pStyle w:val="PL"/>
        <w:rPr>
          <w:noProof w:val="0"/>
        </w:rPr>
      </w:pPr>
      <w:r>
        <w:t xml:space="preserve">LCStoGCSTranslation ::= </w:t>
      </w:r>
      <w:r>
        <w:rPr>
          <w:noProof w:val="0"/>
        </w:rPr>
        <w:t>SEQUENCE {</w:t>
      </w:r>
    </w:p>
    <w:p w14:paraId="2009E0F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alpha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3608DC9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alpha-fine</w:t>
      </w:r>
      <w:r>
        <w:rPr>
          <w:noProof w:val="0"/>
        </w:rPr>
        <w:tab/>
      </w:r>
      <w:r>
        <w:rPr>
          <w:noProof w:val="0"/>
        </w:rPr>
        <w:tab/>
        <w:t>INTEGER (0..9),</w:t>
      </w:r>
    </w:p>
    <w:p w14:paraId="0D02894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beta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35596A7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beta-fine</w:t>
      </w:r>
      <w:r>
        <w:rPr>
          <w:noProof w:val="0"/>
        </w:rPr>
        <w:tab/>
      </w:r>
      <w:r>
        <w:rPr>
          <w:noProof w:val="0"/>
        </w:rPr>
        <w:tab/>
        <w:t>INTEGER (0..9),</w:t>
      </w:r>
    </w:p>
    <w:p w14:paraId="42574DB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gamma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2A4D85E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gamma-fine</w:t>
      </w:r>
      <w:r>
        <w:rPr>
          <w:noProof w:val="0"/>
        </w:rPr>
        <w:tab/>
      </w:r>
      <w:r>
        <w:rPr>
          <w:noProof w:val="0"/>
        </w:rPr>
        <w:tab/>
        <w:t>INTEGER (0..9),</w:t>
      </w:r>
    </w:p>
    <w:p w14:paraId="7B16C4A2" w14:textId="77777777" w:rsidR="00EA73BF" w:rsidRPr="008C20F9" w:rsidRDefault="00EA73BF" w:rsidP="00EA73BF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</w:t>
      </w:r>
      <w:r w:rsidRPr="008C20F9">
        <w:rPr>
          <w:lang w:val="fr-FR"/>
        </w:rPr>
        <w:t>LCStoGCSTranslation</w:t>
      </w:r>
      <w:r w:rsidRPr="008C20F9">
        <w:rPr>
          <w:noProof w:val="0"/>
          <w:lang w:val="fr-FR"/>
        </w:rPr>
        <w:t>-ExtIEs} } OPTIONAL</w:t>
      </w:r>
    </w:p>
    <w:p w14:paraId="3382734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2E8CA749" w14:textId="77777777" w:rsidR="00EA73BF" w:rsidRDefault="00EA73BF" w:rsidP="00EA73BF">
      <w:pPr>
        <w:pStyle w:val="PL"/>
        <w:rPr>
          <w:noProof w:val="0"/>
        </w:rPr>
      </w:pPr>
    </w:p>
    <w:p w14:paraId="64FA5C1B" w14:textId="77777777" w:rsidR="00EA73BF" w:rsidRDefault="00EA73BF" w:rsidP="00EA73BF">
      <w:pPr>
        <w:pStyle w:val="PL"/>
        <w:rPr>
          <w:noProof w:val="0"/>
        </w:rPr>
      </w:pPr>
      <w:r>
        <w:t>LCStoGCSTranslation</w:t>
      </w:r>
      <w:r>
        <w:rPr>
          <w:noProof w:val="0"/>
        </w:rPr>
        <w:t>-ExtIEs F1AP-PROTOCOL-EXTENSION ::= {</w:t>
      </w:r>
    </w:p>
    <w:p w14:paraId="73AC67A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81238F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2E1FD211" w14:textId="77777777" w:rsidR="00EA73BF" w:rsidRDefault="00EA73BF" w:rsidP="00EA73BF">
      <w:pPr>
        <w:pStyle w:val="PL"/>
        <w:rPr>
          <w:noProof w:val="0"/>
        </w:rPr>
      </w:pPr>
    </w:p>
    <w:p w14:paraId="15CA9F75" w14:textId="77777777" w:rsidR="00EA73BF" w:rsidRDefault="00EA73BF" w:rsidP="00EA73BF">
      <w:pPr>
        <w:pStyle w:val="PL"/>
      </w:pPr>
      <w:r>
        <w:t xml:space="preserve">LMF-MeasurementID ::= INTEGER (1.. </w:t>
      </w:r>
      <w:r w:rsidRPr="00FA2EA0">
        <w:t>6553</w:t>
      </w:r>
      <w:r>
        <w:t>6, ...)</w:t>
      </w:r>
    </w:p>
    <w:p w14:paraId="195417B5" w14:textId="77777777" w:rsidR="00EA73BF" w:rsidRDefault="00EA73BF" w:rsidP="00EA73BF">
      <w:pPr>
        <w:pStyle w:val="PL"/>
      </w:pPr>
    </w:p>
    <w:p w14:paraId="4A1E4A2D" w14:textId="77777777" w:rsidR="00EA73BF" w:rsidRDefault="00EA73BF" w:rsidP="00EA73BF">
      <w:pPr>
        <w:pStyle w:val="PL"/>
      </w:pPr>
      <w:r>
        <w:t>LMF-UE-MeasurementID ::= INTEGER (1.. 256, ...)</w:t>
      </w:r>
    </w:p>
    <w:p w14:paraId="07108EDF" w14:textId="77777777" w:rsidR="00EA73BF" w:rsidRDefault="00EA73BF" w:rsidP="00EA73BF">
      <w:pPr>
        <w:pStyle w:val="PL"/>
      </w:pPr>
    </w:p>
    <w:p w14:paraId="2145B16B" w14:textId="77777777" w:rsidR="00EA73BF" w:rsidRPr="006F674A" w:rsidRDefault="00EA73BF" w:rsidP="00EA73BF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napToGrid w:val="0"/>
          <w:szCs w:val="22"/>
        </w:rPr>
        <w:t>LocationUncertainty</w:t>
      </w:r>
      <w:r w:rsidRPr="00E545CC">
        <w:rPr>
          <w:rFonts w:eastAsia="Calibri" w:cs="Courier New"/>
          <w:szCs w:val="22"/>
        </w:rPr>
        <w:t xml:space="preserve"> ::= SEQUENCE {</w:t>
      </w:r>
    </w:p>
    <w:p w14:paraId="09B41663" w14:textId="77777777" w:rsidR="00EA73BF" w:rsidRPr="00E545CC" w:rsidRDefault="00EA73BF" w:rsidP="00EA73BF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horizontalUncertainty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(0..255),</w:t>
      </w:r>
    </w:p>
    <w:p w14:paraId="5CCB9680" w14:textId="77777777" w:rsidR="00EA73BF" w:rsidRPr="00E545CC" w:rsidRDefault="00EA73BF" w:rsidP="00EA73BF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horizontalConfidence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(0..100),</w:t>
      </w:r>
    </w:p>
    <w:p w14:paraId="095991BB" w14:textId="77777777" w:rsidR="00EA73BF" w:rsidRPr="00E545CC" w:rsidRDefault="00EA73BF" w:rsidP="00EA73BF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verticalUncertainty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(0..255),</w:t>
      </w:r>
    </w:p>
    <w:p w14:paraId="4C38759F" w14:textId="77777777" w:rsidR="00EA73BF" w:rsidRPr="00E545CC" w:rsidRDefault="00EA73BF" w:rsidP="00EA73BF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verticalConfidence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(0..100),</w:t>
      </w:r>
    </w:p>
    <w:p w14:paraId="2D052191" w14:textId="77777777" w:rsidR="00EA73BF" w:rsidRPr="006F674A" w:rsidRDefault="00EA73BF" w:rsidP="00EA73BF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  <w:lang w:val="fr-FR"/>
        </w:rPr>
        <w:t>iE-Extensions</w:t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  <w:t>ProtocolExtensionContainer { {</w:t>
      </w:r>
      <w:r w:rsidRPr="00E545CC">
        <w:rPr>
          <w:rFonts w:eastAsia="Calibri" w:cs="Courier New"/>
          <w:snapToGrid w:val="0"/>
          <w:szCs w:val="22"/>
        </w:rPr>
        <w:t xml:space="preserve"> LocationUncertainty</w:t>
      </w:r>
      <w:r w:rsidRPr="00E545CC">
        <w:rPr>
          <w:rFonts w:eastAsia="Calibri" w:cs="Courier New"/>
          <w:szCs w:val="22"/>
          <w:lang w:val="fr-FR"/>
        </w:rPr>
        <w:t>-ExtIEs} } OPTIONAL</w:t>
      </w:r>
    </w:p>
    <w:p w14:paraId="38E5721F" w14:textId="77777777" w:rsidR="00EA73BF" w:rsidRPr="00E545CC" w:rsidRDefault="00EA73BF" w:rsidP="00EA73BF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>}</w:t>
      </w:r>
    </w:p>
    <w:p w14:paraId="5557DCD0" w14:textId="77777777" w:rsidR="00EA73BF" w:rsidRPr="00E545CC" w:rsidRDefault="00EA73BF" w:rsidP="00EA73BF">
      <w:pPr>
        <w:pStyle w:val="PL"/>
        <w:rPr>
          <w:rFonts w:eastAsia="Calibri" w:cs="Courier New"/>
          <w:szCs w:val="22"/>
        </w:rPr>
      </w:pPr>
    </w:p>
    <w:p w14:paraId="26BEF154" w14:textId="77777777" w:rsidR="00EA73BF" w:rsidRPr="006F674A" w:rsidRDefault="00EA73BF" w:rsidP="00EA73BF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napToGrid w:val="0"/>
          <w:szCs w:val="22"/>
        </w:rPr>
        <w:t>LocationUncertainty</w:t>
      </w:r>
      <w:r w:rsidRPr="00E545CC">
        <w:rPr>
          <w:rFonts w:eastAsia="Calibri" w:cs="Courier New"/>
          <w:szCs w:val="22"/>
        </w:rPr>
        <w:t xml:space="preserve">-ExtIEs </w:t>
      </w:r>
      <w:r>
        <w:rPr>
          <w:rFonts w:eastAsia="Calibri" w:cs="Courier New"/>
          <w:szCs w:val="22"/>
        </w:rPr>
        <w:t>F1AP-</w:t>
      </w:r>
      <w:r w:rsidRPr="00E545CC">
        <w:rPr>
          <w:rFonts w:eastAsia="Calibri" w:cs="Courier New"/>
          <w:szCs w:val="22"/>
        </w:rPr>
        <w:t>PROTOCOL-EXTENSION ::= {</w:t>
      </w:r>
    </w:p>
    <w:p w14:paraId="063CEE39" w14:textId="77777777" w:rsidR="00EA73BF" w:rsidRPr="00E545CC" w:rsidRDefault="00EA73BF" w:rsidP="00EA73BF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...</w:t>
      </w:r>
    </w:p>
    <w:p w14:paraId="6A8BB7DA" w14:textId="77777777" w:rsidR="00EA73BF" w:rsidRPr="00E545CC" w:rsidRDefault="00EA73BF" w:rsidP="00EA73BF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>}</w:t>
      </w:r>
    </w:p>
    <w:p w14:paraId="0D191A6A" w14:textId="77777777" w:rsidR="00EA73BF" w:rsidRDefault="00EA73BF" w:rsidP="00EA73BF">
      <w:pPr>
        <w:pStyle w:val="PL"/>
      </w:pPr>
    </w:p>
    <w:p w14:paraId="1716FD6C" w14:textId="77777777" w:rsidR="00EA73BF" w:rsidRPr="00EA5FA7" w:rsidRDefault="00EA73BF" w:rsidP="00EA73BF">
      <w:pPr>
        <w:pStyle w:val="PL"/>
      </w:pPr>
      <w:r w:rsidRPr="00EA5FA7">
        <w:t xml:space="preserve">LongDRXCycleLength ::= </w:t>
      </w:r>
      <w:r w:rsidRPr="00EA5FA7">
        <w:tab/>
        <w:t>ENUMERATED</w:t>
      </w:r>
    </w:p>
    <w:p w14:paraId="6804D274" w14:textId="77777777" w:rsidR="00EA73BF" w:rsidRPr="00EA5FA7" w:rsidRDefault="00EA73BF" w:rsidP="00EA73BF">
      <w:pPr>
        <w:pStyle w:val="PL"/>
      </w:pPr>
      <w:r w:rsidRPr="00EA5FA7">
        <w:t>{ms10, ms20, ms32, ms40, ms60, ms64, ms70, ms80, ms128, ms160, ms256, ms320, ms512, ms640, ms1024, ms1280, ms2048, ms2560, ms5120, ms10240, ...}</w:t>
      </w:r>
    </w:p>
    <w:p w14:paraId="1C0A8B27" w14:textId="77777777" w:rsidR="00EA73BF" w:rsidRPr="00EA5FA7" w:rsidRDefault="00EA73BF" w:rsidP="00EA73BF">
      <w:pPr>
        <w:pStyle w:val="PL"/>
      </w:pPr>
    </w:p>
    <w:p w14:paraId="5B8916EE" w14:textId="77777777" w:rsidR="00EA73BF" w:rsidRPr="00EA5FA7" w:rsidRDefault="00EA73BF" w:rsidP="00EA73BF">
      <w:pPr>
        <w:pStyle w:val="PL"/>
        <w:rPr>
          <w:bCs/>
          <w:iCs/>
          <w:lang w:eastAsia="ja-JP"/>
        </w:rPr>
      </w:pPr>
      <w:r w:rsidRPr="00EA5FA7">
        <w:rPr>
          <w:bCs/>
          <w:iCs/>
          <w:lang w:eastAsia="ja-JP"/>
        </w:rPr>
        <w:t>LowerLayerPresenceStatusChange ::= ENUMERATED {</w:t>
      </w:r>
    </w:p>
    <w:p w14:paraId="35419868" w14:textId="77777777" w:rsidR="00EA73BF" w:rsidRPr="00EA5FA7" w:rsidRDefault="00EA73BF" w:rsidP="00EA73BF">
      <w:pPr>
        <w:pStyle w:val="PL"/>
        <w:rPr>
          <w:lang w:eastAsia="ja-JP"/>
        </w:rPr>
      </w:pPr>
      <w:r w:rsidRPr="00EA5FA7">
        <w:rPr>
          <w:lang w:eastAsia="ja-JP"/>
        </w:rPr>
        <w:tab/>
        <w:t>suspend-lower-layers,</w:t>
      </w:r>
    </w:p>
    <w:p w14:paraId="30808F7F" w14:textId="77777777" w:rsidR="00EA73BF" w:rsidRPr="00EA5FA7" w:rsidRDefault="00EA73BF" w:rsidP="00EA73BF">
      <w:pPr>
        <w:pStyle w:val="PL"/>
        <w:rPr>
          <w:lang w:eastAsia="ja-JP"/>
        </w:rPr>
      </w:pPr>
      <w:r w:rsidRPr="00EA5FA7">
        <w:rPr>
          <w:lang w:eastAsia="ja-JP"/>
        </w:rPr>
        <w:tab/>
        <w:t>resume-lower-layers,</w:t>
      </w:r>
    </w:p>
    <w:p w14:paraId="4F0DBA13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5CA85AEB" w14:textId="77777777" w:rsidR="00EA73BF" w:rsidRPr="00EA5FA7" w:rsidRDefault="00EA73BF" w:rsidP="00EA73BF">
      <w:pPr>
        <w:pStyle w:val="PL"/>
      </w:pPr>
    </w:p>
    <w:p w14:paraId="41B4D86A" w14:textId="77777777" w:rsidR="00EA73BF" w:rsidRPr="00EA5FA7" w:rsidRDefault="00EA73BF" w:rsidP="00EA73BF">
      <w:pPr>
        <w:pStyle w:val="PL"/>
      </w:pPr>
      <w:r w:rsidRPr="00EA5FA7">
        <w:t>}</w:t>
      </w:r>
    </w:p>
    <w:p w14:paraId="51DF3BB0" w14:textId="77777777" w:rsidR="00EA73BF" w:rsidRDefault="00EA73BF" w:rsidP="00EA73BF">
      <w:pPr>
        <w:pStyle w:val="PL"/>
      </w:pPr>
    </w:p>
    <w:p w14:paraId="7C01BF54" w14:textId="77777777" w:rsidR="00EA73BF" w:rsidRDefault="00EA73BF" w:rsidP="00EA73BF">
      <w:pPr>
        <w:pStyle w:val="PL"/>
      </w:pPr>
      <w:r>
        <w:t>LTEUESidelinkAggregateMaximumBitrate ::= SEQUENCE {</w:t>
      </w:r>
    </w:p>
    <w:p w14:paraId="6A15E509" w14:textId="77777777" w:rsidR="00EA73BF" w:rsidRDefault="00EA73BF" w:rsidP="00EA73BF">
      <w:pPr>
        <w:pStyle w:val="PL"/>
      </w:pPr>
      <w:r>
        <w:tab/>
        <w:t>uELTESidelinkAggregateMaximumBitrate</w:t>
      </w:r>
      <w:r>
        <w:tab/>
      </w:r>
      <w:r>
        <w:tab/>
        <w:t>BitRate,</w:t>
      </w:r>
    </w:p>
    <w:p w14:paraId="65007D48" w14:textId="77777777" w:rsidR="00EA73BF" w:rsidRDefault="00EA73BF" w:rsidP="00EA73BF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  <w:t>ProtocolExtensionContainer { {LTEUESidelinkAggregateMaximumBitrate-ExtIEs} } OPTIONAL</w:t>
      </w:r>
    </w:p>
    <w:p w14:paraId="5ED32C63" w14:textId="77777777" w:rsidR="00EA73BF" w:rsidRDefault="00EA73BF" w:rsidP="00EA73BF">
      <w:pPr>
        <w:pStyle w:val="PL"/>
      </w:pPr>
      <w:r>
        <w:t>}</w:t>
      </w:r>
    </w:p>
    <w:p w14:paraId="665ACE1E" w14:textId="77777777" w:rsidR="00EA73BF" w:rsidRDefault="00EA73BF" w:rsidP="00EA73BF">
      <w:pPr>
        <w:pStyle w:val="PL"/>
      </w:pPr>
    </w:p>
    <w:p w14:paraId="44A25447" w14:textId="77777777" w:rsidR="00EA73BF" w:rsidRDefault="00EA73BF" w:rsidP="00EA73BF">
      <w:pPr>
        <w:pStyle w:val="PL"/>
      </w:pPr>
      <w:r>
        <w:t>LTEUESidelinkAggregateMaximumBitrate-ExtIEs F1AP-PROTOCOL-EXTENSION ::= {</w:t>
      </w:r>
    </w:p>
    <w:p w14:paraId="2287F98B" w14:textId="77777777" w:rsidR="00EA73BF" w:rsidRDefault="00EA73BF" w:rsidP="00EA73BF">
      <w:pPr>
        <w:pStyle w:val="PL"/>
      </w:pPr>
      <w:r>
        <w:tab/>
        <w:t>...</w:t>
      </w:r>
    </w:p>
    <w:p w14:paraId="557D037D" w14:textId="77777777" w:rsidR="00EA73BF" w:rsidRDefault="00EA73BF" w:rsidP="00EA73BF">
      <w:pPr>
        <w:pStyle w:val="PL"/>
      </w:pPr>
      <w:r>
        <w:t>}</w:t>
      </w:r>
    </w:p>
    <w:p w14:paraId="37FBC2E1" w14:textId="77777777" w:rsidR="00EA73BF" w:rsidRDefault="00EA73BF" w:rsidP="00EA73BF">
      <w:pPr>
        <w:pStyle w:val="PL"/>
      </w:pPr>
    </w:p>
    <w:p w14:paraId="506FFDDD" w14:textId="77777777" w:rsidR="00EA73BF" w:rsidRDefault="00EA73BF" w:rsidP="00EA73BF">
      <w:pPr>
        <w:pStyle w:val="PL"/>
      </w:pPr>
      <w:r>
        <w:t>LTEV2XServicesAuthorized ::= SEQUENCE {</w:t>
      </w:r>
    </w:p>
    <w:p w14:paraId="736AF61A" w14:textId="77777777" w:rsidR="00EA73BF" w:rsidRDefault="00EA73BF" w:rsidP="00EA73BF">
      <w:pPr>
        <w:pStyle w:val="PL"/>
      </w:pPr>
      <w:r>
        <w:tab/>
        <w:t>vehicleUE</w:t>
      </w:r>
      <w:r>
        <w:tab/>
      </w:r>
      <w:r>
        <w:tab/>
      </w:r>
      <w:r>
        <w:tab/>
        <w:t>VehicleUE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69703615" w14:textId="77777777" w:rsidR="00EA73BF" w:rsidRDefault="00EA73BF" w:rsidP="00EA73BF">
      <w:pPr>
        <w:pStyle w:val="PL"/>
      </w:pPr>
      <w:r>
        <w:tab/>
        <w:t xml:space="preserve">pedestrianUE </w:t>
      </w:r>
      <w:r>
        <w:tab/>
      </w:r>
      <w:r>
        <w:tab/>
        <w:t>PedestrianUE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OPTIONAL,</w:t>
      </w:r>
    </w:p>
    <w:p w14:paraId="10D7C08A" w14:textId="77777777" w:rsidR="00EA73BF" w:rsidRDefault="00EA73BF" w:rsidP="00EA73BF">
      <w:pPr>
        <w:pStyle w:val="PL"/>
      </w:pPr>
      <w:r>
        <w:tab/>
        <w:t>iE-Extensions</w:t>
      </w:r>
      <w:r>
        <w:tab/>
      </w:r>
      <w:r>
        <w:tab/>
        <w:t>ProtocolExtensionContainer { {LTEV2XServicesAuthorized-ExtIEs} }</w:t>
      </w:r>
      <w:r>
        <w:tab/>
      </w:r>
      <w:r>
        <w:tab/>
        <w:t>OPTIONAL</w:t>
      </w:r>
    </w:p>
    <w:p w14:paraId="400219BE" w14:textId="77777777" w:rsidR="00EA73BF" w:rsidRDefault="00EA73BF" w:rsidP="00EA73BF">
      <w:pPr>
        <w:pStyle w:val="PL"/>
      </w:pPr>
      <w:r>
        <w:t>}</w:t>
      </w:r>
    </w:p>
    <w:p w14:paraId="2BA25CED" w14:textId="77777777" w:rsidR="00EA73BF" w:rsidRDefault="00EA73BF" w:rsidP="00EA73BF">
      <w:pPr>
        <w:pStyle w:val="PL"/>
      </w:pPr>
    </w:p>
    <w:p w14:paraId="0ED3ADD8" w14:textId="77777777" w:rsidR="00EA73BF" w:rsidRDefault="00EA73BF" w:rsidP="00EA73BF">
      <w:pPr>
        <w:pStyle w:val="PL"/>
      </w:pPr>
      <w:r>
        <w:t>LTEV2XServicesAuthorized-ExtIEs F1AP-PROTOCOL-EXTENSION ::= {</w:t>
      </w:r>
    </w:p>
    <w:p w14:paraId="69C0DE5B" w14:textId="77777777" w:rsidR="00EA73BF" w:rsidRDefault="00EA73BF" w:rsidP="00EA73BF">
      <w:pPr>
        <w:pStyle w:val="PL"/>
      </w:pPr>
      <w:r>
        <w:tab/>
        <w:t>...</w:t>
      </w:r>
    </w:p>
    <w:p w14:paraId="271F2D51" w14:textId="77777777" w:rsidR="00EA73BF" w:rsidRDefault="00EA73BF" w:rsidP="00EA73BF">
      <w:pPr>
        <w:pStyle w:val="PL"/>
      </w:pPr>
      <w:r>
        <w:t>}</w:t>
      </w:r>
    </w:p>
    <w:p w14:paraId="721A313F" w14:textId="77777777" w:rsidR="00EA73BF" w:rsidRPr="00EA5FA7" w:rsidRDefault="00EA73BF" w:rsidP="00EA73BF">
      <w:pPr>
        <w:pStyle w:val="PL"/>
      </w:pPr>
    </w:p>
    <w:p w14:paraId="71E04042" w14:textId="77777777" w:rsidR="00EA73BF" w:rsidRPr="00EA5FA7" w:rsidRDefault="00EA73BF" w:rsidP="00EA73BF">
      <w:pPr>
        <w:pStyle w:val="PL"/>
        <w:outlineLvl w:val="3"/>
      </w:pPr>
      <w:r w:rsidRPr="00EA5FA7">
        <w:t>-- M</w:t>
      </w:r>
    </w:p>
    <w:p w14:paraId="430E2647" w14:textId="77777777" w:rsidR="00EA73BF" w:rsidRDefault="00EA73BF" w:rsidP="00EA73BF">
      <w:pPr>
        <w:pStyle w:val="PL"/>
      </w:pPr>
    </w:p>
    <w:p w14:paraId="10DF46D7" w14:textId="77777777" w:rsidR="00EA73BF" w:rsidRDefault="00EA73BF" w:rsidP="00EA73BF">
      <w:pPr>
        <w:pStyle w:val="PL"/>
      </w:pPr>
      <w:r>
        <w:t>MappingInformationIndex</w:t>
      </w:r>
      <w:r>
        <w:tab/>
        <w:t>::= BIT STRING (SIZE (26))</w:t>
      </w:r>
    </w:p>
    <w:p w14:paraId="60AD5FCC" w14:textId="77777777" w:rsidR="00EA73BF" w:rsidRDefault="00EA73BF" w:rsidP="00EA73BF">
      <w:pPr>
        <w:pStyle w:val="PL"/>
      </w:pPr>
    </w:p>
    <w:p w14:paraId="76411010" w14:textId="77777777" w:rsidR="00EA73BF" w:rsidRDefault="00EA73BF" w:rsidP="00EA73BF">
      <w:pPr>
        <w:pStyle w:val="PL"/>
      </w:pPr>
      <w:r>
        <w:t>MappingInformationtoRemove</w:t>
      </w:r>
      <w:r>
        <w:tab/>
        <w:t>::= SEQUENCE (SIZE(1..maxnoofMappingEntries)) OF MappingInformationIndex</w:t>
      </w:r>
    </w:p>
    <w:p w14:paraId="391238CA" w14:textId="77777777" w:rsidR="00EA73BF" w:rsidRPr="00EA5FA7" w:rsidRDefault="00EA73BF" w:rsidP="00EA73BF">
      <w:pPr>
        <w:pStyle w:val="PL"/>
      </w:pPr>
    </w:p>
    <w:p w14:paraId="0B196458" w14:textId="77777777" w:rsidR="00EA73BF" w:rsidRPr="00EA5FA7" w:rsidRDefault="00EA73BF" w:rsidP="00EA73BF">
      <w:pPr>
        <w:pStyle w:val="PL"/>
      </w:pPr>
      <w:r w:rsidRPr="00EA5FA7">
        <w:t xml:space="preserve">MaskedIMEISV ::= </w:t>
      </w:r>
      <w:r w:rsidRPr="00EA5FA7">
        <w:tab/>
        <w:t>BIT STRING (SIZE (64))</w:t>
      </w:r>
    </w:p>
    <w:p w14:paraId="682B37F8" w14:textId="77777777" w:rsidR="00EA73BF" w:rsidRPr="00EA5FA7" w:rsidRDefault="00EA73BF" w:rsidP="00EA73BF">
      <w:pPr>
        <w:pStyle w:val="PL"/>
      </w:pPr>
    </w:p>
    <w:p w14:paraId="5D0F012E" w14:textId="77777777" w:rsidR="00EA73BF" w:rsidRPr="00EA5FA7" w:rsidRDefault="00EA73BF" w:rsidP="00EA73BF">
      <w:pPr>
        <w:pStyle w:val="PL"/>
      </w:pPr>
      <w:r w:rsidRPr="00EA5FA7">
        <w:t xml:space="preserve">MaxDataBurstVolume  ::= INTEGER (0..4095, ..., 4096.. 2000000) </w:t>
      </w:r>
    </w:p>
    <w:p w14:paraId="23AD249E" w14:textId="77777777" w:rsidR="00EA73BF" w:rsidRPr="00EA5FA7" w:rsidRDefault="00EA73BF" w:rsidP="00EA73BF">
      <w:pPr>
        <w:pStyle w:val="PL"/>
      </w:pPr>
      <w:r w:rsidRPr="00EA5FA7">
        <w:t>MaxPacketLossRate ::= INTEGER (0..1000)</w:t>
      </w:r>
    </w:p>
    <w:p w14:paraId="4462923F" w14:textId="77777777" w:rsidR="00EA73BF" w:rsidRPr="00EA5FA7" w:rsidRDefault="00EA73BF" w:rsidP="00EA73BF">
      <w:pPr>
        <w:pStyle w:val="PL"/>
      </w:pPr>
    </w:p>
    <w:p w14:paraId="1491545B" w14:textId="77777777" w:rsidR="00EA73BF" w:rsidRPr="00EA5FA7" w:rsidRDefault="00EA73BF" w:rsidP="00EA73BF">
      <w:pPr>
        <w:pStyle w:val="PL"/>
      </w:pPr>
      <w:r w:rsidRPr="00EA5FA7">
        <w:t>MIB-message ::= OCTET STRING</w:t>
      </w:r>
    </w:p>
    <w:p w14:paraId="265DD5E4" w14:textId="77777777" w:rsidR="00EA73BF" w:rsidRPr="00EA5FA7" w:rsidRDefault="00EA73BF" w:rsidP="00EA73BF">
      <w:pPr>
        <w:pStyle w:val="PL"/>
      </w:pPr>
    </w:p>
    <w:p w14:paraId="78E35375" w14:textId="77777777" w:rsidR="00EA73BF" w:rsidRPr="00EA5FA7" w:rsidRDefault="00EA73BF" w:rsidP="00EA73BF">
      <w:pPr>
        <w:pStyle w:val="PL"/>
      </w:pPr>
      <w:r w:rsidRPr="00EA5FA7">
        <w:t>MeasConfig ::= OCTET STRING</w:t>
      </w:r>
    </w:p>
    <w:p w14:paraId="4405A238" w14:textId="77777777" w:rsidR="00EA73BF" w:rsidRPr="00EA5FA7" w:rsidRDefault="00EA73BF" w:rsidP="00EA73BF">
      <w:pPr>
        <w:pStyle w:val="PL"/>
      </w:pPr>
    </w:p>
    <w:p w14:paraId="272D1BC8" w14:textId="77777777" w:rsidR="00EA73BF" w:rsidRPr="00EA5FA7" w:rsidRDefault="00EA73BF" w:rsidP="00EA73BF">
      <w:pPr>
        <w:pStyle w:val="PL"/>
      </w:pPr>
      <w:r w:rsidRPr="00EA5FA7">
        <w:t>MeasGapConfig ::= OCTET STRING</w:t>
      </w:r>
    </w:p>
    <w:p w14:paraId="088F8E8B" w14:textId="77777777" w:rsidR="00EA73BF" w:rsidRPr="00EA5FA7" w:rsidRDefault="00EA73BF" w:rsidP="00EA73BF">
      <w:pPr>
        <w:pStyle w:val="PL"/>
      </w:pPr>
    </w:p>
    <w:p w14:paraId="065C1788" w14:textId="77777777" w:rsidR="00EA73BF" w:rsidRDefault="00EA73BF" w:rsidP="00EA73BF">
      <w:pPr>
        <w:pStyle w:val="PL"/>
      </w:pPr>
      <w:r w:rsidRPr="00EA5FA7">
        <w:t>MeasGapSharingConfig ::= OCTET STRING</w:t>
      </w:r>
    </w:p>
    <w:p w14:paraId="15FF7641" w14:textId="77777777" w:rsidR="00EA73BF" w:rsidRDefault="00EA73BF" w:rsidP="00EA73BF">
      <w:pPr>
        <w:pStyle w:val="PL"/>
      </w:pPr>
    </w:p>
    <w:p w14:paraId="046857C9" w14:textId="77777777" w:rsidR="00EA73BF" w:rsidRPr="00707B3F" w:rsidRDefault="00EA73BF" w:rsidP="00EA73BF">
      <w:pPr>
        <w:pStyle w:val="PL"/>
        <w:spacing w:line="0" w:lineRule="atLeast"/>
        <w:rPr>
          <w:snapToGrid w:val="0"/>
        </w:rPr>
      </w:pPr>
      <w:r w:rsidRPr="00E7037F">
        <w:rPr>
          <w:snapToGrid w:val="0"/>
        </w:rPr>
        <w:t>MeasurementBeamInfoRequest</w:t>
      </w:r>
      <w:r>
        <w:rPr>
          <w:snapToGrid w:val="0"/>
        </w:rPr>
        <w:t xml:space="preserve"> </w:t>
      </w:r>
      <w:r w:rsidRPr="00707B3F">
        <w:rPr>
          <w:snapToGrid w:val="0"/>
        </w:rPr>
        <w:t>::= ENUMERATED {</w:t>
      </w:r>
      <w:r>
        <w:rPr>
          <w:snapToGrid w:val="0"/>
        </w:rPr>
        <w:t>true, ...}</w:t>
      </w:r>
    </w:p>
    <w:p w14:paraId="31FC6807" w14:textId="77777777" w:rsidR="00EA73BF" w:rsidRDefault="00EA73BF" w:rsidP="00EA73BF">
      <w:pPr>
        <w:pStyle w:val="PL"/>
      </w:pPr>
    </w:p>
    <w:p w14:paraId="3B2F9C40" w14:textId="77777777" w:rsidR="00EA73BF" w:rsidRDefault="00EA73BF" w:rsidP="00EA73BF">
      <w:pPr>
        <w:pStyle w:val="PL"/>
      </w:pPr>
      <w:r w:rsidRPr="008C20F9">
        <w:t>MeasurementBeamInfo</w:t>
      </w:r>
      <w:r w:rsidRPr="008C20F9">
        <w:tab/>
        <w:t xml:space="preserve"> </w:t>
      </w:r>
      <w:r>
        <w:t>::= SEQUENCE {</w:t>
      </w:r>
    </w:p>
    <w:p w14:paraId="2C8A1692" w14:textId="77777777" w:rsidR="00EA73BF" w:rsidRDefault="00EA73BF" w:rsidP="00EA73BF">
      <w:pPr>
        <w:pStyle w:val="PL"/>
      </w:pPr>
      <w:r>
        <w:tab/>
        <w:t>pRS-Resource-ID</w:t>
      </w:r>
      <w:r>
        <w:tab/>
      </w:r>
      <w:r>
        <w:tab/>
      </w:r>
      <w:r>
        <w:tab/>
      </w:r>
      <w:r>
        <w:tab/>
        <w:t>PRS-Resource-ID</w:t>
      </w:r>
      <w:r>
        <w:tab/>
      </w:r>
      <w:r>
        <w:tab/>
        <w:t>OPTIONAL,</w:t>
      </w:r>
    </w:p>
    <w:p w14:paraId="4890B847" w14:textId="77777777" w:rsidR="00EA73BF" w:rsidRDefault="00EA73BF" w:rsidP="00EA73BF">
      <w:pPr>
        <w:pStyle w:val="PL"/>
      </w:pPr>
      <w:r>
        <w:tab/>
        <w:t>pRS-Resource-Set-ID</w:t>
      </w:r>
      <w:r>
        <w:tab/>
      </w:r>
      <w:r>
        <w:tab/>
      </w:r>
      <w:r>
        <w:tab/>
        <w:t>PRS-Resource-Set-ID</w:t>
      </w:r>
      <w:r>
        <w:tab/>
        <w:t>OPTIONAL,</w:t>
      </w:r>
    </w:p>
    <w:p w14:paraId="72FA6271" w14:textId="77777777" w:rsidR="00EA73BF" w:rsidRDefault="00EA73BF" w:rsidP="00EA73BF">
      <w:pPr>
        <w:pStyle w:val="PL"/>
      </w:pPr>
      <w:r>
        <w:tab/>
        <w:t>sSB-Index</w:t>
      </w:r>
      <w:r>
        <w:tab/>
      </w:r>
      <w:r>
        <w:tab/>
      </w:r>
      <w:r>
        <w:tab/>
      </w:r>
      <w:r>
        <w:tab/>
      </w:r>
      <w:r>
        <w:tab/>
        <w:t>SSB-Index</w:t>
      </w:r>
      <w:r>
        <w:tab/>
      </w:r>
      <w:r>
        <w:tab/>
      </w:r>
      <w:r>
        <w:tab/>
        <w:t>OPTIONAL,</w:t>
      </w:r>
    </w:p>
    <w:p w14:paraId="0A9F836A" w14:textId="77777777" w:rsidR="00EA73BF" w:rsidRDefault="00EA73BF" w:rsidP="00EA73BF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MeasurementBeamInfo-ExtIEs} } OPTIONAL</w:t>
      </w:r>
    </w:p>
    <w:p w14:paraId="24811E73" w14:textId="77777777" w:rsidR="00EA73BF" w:rsidRDefault="00EA73BF" w:rsidP="00EA73BF">
      <w:pPr>
        <w:pStyle w:val="PL"/>
      </w:pPr>
      <w:r>
        <w:t>}</w:t>
      </w:r>
    </w:p>
    <w:p w14:paraId="0879EA50" w14:textId="77777777" w:rsidR="00EA73BF" w:rsidRDefault="00EA73BF" w:rsidP="00EA73BF">
      <w:pPr>
        <w:pStyle w:val="PL"/>
      </w:pPr>
    </w:p>
    <w:p w14:paraId="481EABF2" w14:textId="77777777" w:rsidR="00EA73BF" w:rsidRDefault="00EA73BF" w:rsidP="00EA73BF">
      <w:pPr>
        <w:pStyle w:val="PL"/>
      </w:pPr>
      <w:r>
        <w:t>MeasurementBeamInfo-ExtIEs F1AP-PROTOCOL-EXTENSION ::= {</w:t>
      </w:r>
    </w:p>
    <w:p w14:paraId="5BB7352F" w14:textId="77777777" w:rsidR="00EA73BF" w:rsidRDefault="00EA73BF" w:rsidP="00EA73BF">
      <w:pPr>
        <w:pStyle w:val="PL"/>
      </w:pPr>
      <w:r>
        <w:tab/>
        <w:t>...</w:t>
      </w:r>
    </w:p>
    <w:p w14:paraId="1E8036D9" w14:textId="77777777" w:rsidR="00EA73BF" w:rsidRDefault="00EA73BF" w:rsidP="00EA73BF">
      <w:pPr>
        <w:pStyle w:val="PL"/>
      </w:pPr>
      <w:r>
        <w:t>}</w:t>
      </w:r>
    </w:p>
    <w:p w14:paraId="37C4F674" w14:textId="77777777" w:rsidR="00EA73BF" w:rsidRPr="00EA5FA7" w:rsidRDefault="00EA73BF" w:rsidP="00EA73BF">
      <w:pPr>
        <w:pStyle w:val="PL"/>
      </w:pPr>
    </w:p>
    <w:p w14:paraId="1A2F8EE5" w14:textId="77777777" w:rsidR="00EA73BF" w:rsidRPr="00EA5FA7" w:rsidRDefault="00EA73BF" w:rsidP="00EA73BF">
      <w:pPr>
        <w:pStyle w:val="PL"/>
      </w:pPr>
    </w:p>
    <w:p w14:paraId="2D8996FF" w14:textId="77777777" w:rsidR="00EA73BF" w:rsidRPr="00EA5FA7" w:rsidRDefault="00EA73BF" w:rsidP="00EA73BF">
      <w:pPr>
        <w:pStyle w:val="PL"/>
      </w:pPr>
      <w:r w:rsidRPr="00EA5FA7">
        <w:t>MeasurementTimingConfiguration ::= OCTET STRING</w:t>
      </w:r>
    </w:p>
    <w:p w14:paraId="12728A22" w14:textId="77777777" w:rsidR="00EA73BF" w:rsidRPr="00EA5FA7" w:rsidRDefault="00EA73BF" w:rsidP="00EA73BF">
      <w:pPr>
        <w:pStyle w:val="PL"/>
      </w:pPr>
    </w:p>
    <w:p w14:paraId="4F29F77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MessageIdentifier ::= </w:t>
      </w:r>
      <w:r w:rsidRPr="00EA5FA7">
        <w:rPr>
          <w:noProof w:val="0"/>
        </w:rPr>
        <w:t>BIT STRING (SIZE (16))</w:t>
      </w:r>
    </w:p>
    <w:p w14:paraId="18087F02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18FD283A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 xml:space="preserve">MultiplexingInfo </w:t>
      </w:r>
      <w:r w:rsidRPr="00A55ED4">
        <w:rPr>
          <w:noProof w:val="0"/>
          <w:snapToGrid w:val="0"/>
        </w:rPr>
        <w:tab/>
        <w:t>::=</w:t>
      </w:r>
      <w:r w:rsidRPr="00A55ED4">
        <w:rPr>
          <w:noProof w:val="0"/>
          <w:snapToGrid w:val="0"/>
        </w:rPr>
        <w:tab/>
        <w:t>SEQUENCE{</w:t>
      </w:r>
    </w:p>
    <w:p w14:paraId="42FCEAE6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 xml:space="preserve">iAB-MT-Cell-List </w:t>
      </w:r>
      <w:r w:rsidRPr="00A55ED4">
        <w:rPr>
          <w:noProof w:val="0"/>
          <w:snapToGrid w:val="0"/>
        </w:rPr>
        <w:tab/>
        <w:t>IAB-MT-Cell-List,</w:t>
      </w:r>
    </w:p>
    <w:p w14:paraId="7BCC4B60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>iE-Extensions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>ProtocolExtensionContainer { {MultiplexingInfo-ExtIEs} } OPTIONAL</w:t>
      </w:r>
    </w:p>
    <w:p w14:paraId="67748933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}</w:t>
      </w:r>
    </w:p>
    <w:p w14:paraId="7CC055F2" w14:textId="77777777" w:rsidR="00EA73BF" w:rsidRPr="00A55ED4" w:rsidRDefault="00EA73BF" w:rsidP="00EA73BF">
      <w:pPr>
        <w:pStyle w:val="PL"/>
        <w:rPr>
          <w:noProof w:val="0"/>
          <w:snapToGrid w:val="0"/>
        </w:rPr>
      </w:pPr>
    </w:p>
    <w:p w14:paraId="79AE1EBF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lastRenderedPageBreak/>
        <w:t xml:space="preserve">MultiplexingInfo-ExtIEs </w:t>
      </w:r>
      <w:r w:rsidRPr="00A55ED4">
        <w:rPr>
          <w:noProof w:val="0"/>
          <w:snapToGrid w:val="0"/>
        </w:rPr>
        <w:tab/>
        <w:t>F1AP-PROTOCOL-EXTENSION ::= {</w:t>
      </w:r>
    </w:p>
    <w:p w14:paraId="27DE6CB7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>...</w:t>
      </w:r>
    </w:p>
    <w:p w14:paraId="1AFD6E8A" w14:textId="77777777" w:rsidR="00EA73BF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}</w:t>
      </w:r>
    </w:p>
    <w:p w14:paraId="0786779B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4CA7361F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M2Configuration ::= ENUMERATED {true, ...}</w:t>
      </w:r>
    </w:p>
    <w:p w14:paraId="45D421AC" w14:textId="77777777" w:rsidR="00EA73BF" w:rsidRPr="00E52955" w:rsidRDefault="00EA73BF" w:rsidP="00EA73BF">
      <w:pPr>
        <w:pStyle w:val="PL"/>
        <w:rPr>
          <w:noProof w:val="0"/>
          <w:snapToGrid w:val="0"/>
        </w:rPr>
      </w:pPr>
    </w:p>
    <w:p w14:paraId="761C983A" w14:textId="77777777" w:rsidR="00EA73BF" w:rsidRPr="00E52955" w:rsidRDefault="00EA73BF" w:rsidP="00EA73BF">
      <w:pPr>
        <w:pStyle w:val="PL"/>
        <w:rPr>
          <w:noProof w:val="0"/>
          <w:snapToGrid w:val="0"/>
        </w:rPr>
      </w:pPr>
    </w:p>
    <w:p w14:paraId="4208D39E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M5Configuration ::= SEQUENCE {</w:t>
      </w:r>
    </w:p>
    <w:p w14:paraId="67AB39A0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m5period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M5period,</w:t>
      </w:r>
    </w:p>
    <w:p w14:paraId="2ECE982D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m5-links-to-log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M5-Links-to-log,</w:t>
      </w:r>
    </w:p>
    <w:p w14:paraId="46B0C326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M5Configuration-ExtIEs} } OPTIONAL,</w:t>
      </w:r>
    </w:p>
    <w:p w14:paraId="063B699E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304F7996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73F84941" w14:textId="77777777" w:rsidR="00EA73BF" w:rsidRPr="00E52955" w:rsidRDefault="00EA73BF" w:rsidP="00EA73BF">
      <w:pPr>
        <w:pStyle w:val="PL"/>
        <w:rPr>
          <w:noProof w:val="0"/>
          <w:snapToGrid w:val="0"/>
        </w:rPr>
      </w:pPr>
    </w:p>
    <w:p w14:paraId="171F33AF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M5Configuration-ExtIEs F1AP-PROTOCOL-EXTENSION ::= {</w:t>
      </w:r>
    </w:p>
    <w:p w14:paraId="230E77CC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7D16A1ED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684EF29D" w14:textId="77777777" w:rsidR="00EA73BF" w:rsidRPr="00E52955" w:rsidRDefault="00EA73BF" w:rsidP="00EA73BF">
      <w:pPr>
        <w:pStyle w:val="PL"/>
        <w:rPr>
          <w:noProof w:val="0"/>
          <w:snapToGrid w:val="0"/>
        </w:rPr>
      </w:pPr>
    </w:p>
    <w:p w14:paraId="37BE5211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 xml:space="preserve">M5period ::= ENUMERATED { ms1024, ms2048, ms5120, ms10240, min1, ... } </w:t>
      </w:r>
    </w:p>
    <w:p w14:paraId="1B5F38A2" w14:textId="77777777" w:rsidR="00EA73BF" w:rsidRPr="00E52955" w:rsidRDefault="00EA73BF" w:rsidP="00EA73BF">
      <w:pPr>
        <w:pStyle w:val="PL"/>
        <w:rPr>
          <w:noProof w:val="0"/>
          <w:snapToGrid w:val="0"/>
        </w:rPr>
      </w:pPr>
    </w:p>
    <w:p w14:paraId="2F0C6C41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M5-Links-to-log</w:t>
      </w:r>
      <w:r w:rsidRPr="00E52955">
        <w:rPr>
          <w:noProof w:val="0"/>
          <w:snapToGrid w:val="0"/>
        </w:rPr>
        <w:tab/>
        <w:t>::= ENUMERATED {uplink, downlink, both-uplink-and-downlink, ...}</w:t>
      </w:r>
    </w:p>
    <w:p w14:paraId="0AA1C572" w14:textId="77777777" w:rsidR="00EA73BF" w:rsidRPr="00E52955" w:rsidRDefault="00EA73BF" w:rsidP="00EA73BF">
      <w:pPr>
        <w:pStyle w:val="PL"/>
        <w:rPr>
          <w:noProof w:val="0"/>
          <w:snapToGrid w:val="0"/>
        </w:rPr>
      </w:pPr>
    </w:p>
    <w:p w14:paraId="7B2052FE" w14:textId="77777777" w:rsidR="00EA73BF" w:rsidRPr="00E52955" w:rsidRDefault="00EA73BF" w:rsidP="00EA73BF">
      <w:pPr>
        <w:pStyle w:val="PL"/>
        <w:rPr>
          <w:noProof w:val="0"/>
          <w:snapToGrid w:val="0"/>
        </w:rPr>
      </w:pPr>
    </w:p>
    <w:p w14:paraId="221CDD66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M6Configuration ::= SEQUENCE {</w:t>
      </w:r>
    </w:p>
    <w:p w14:paraId="48666719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m6report-Interval</w:t>
      </w:r>
      <w:r w:rsidRPr="00E52955">
        <w:rPr>
          <w:noProof w:val="0"/>
          <w:snapToGrid w:val="0"/>
        </w:rPr>
        <w:tab/>
        <w:t>M6report-Interval,</w:t>
      </w:r>
    </w:p>
    <w:p w14:paraId="1B8E0A25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m6-links-to-log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M6-Links-to-log,</w:t>
      </w:r>
    </w:p>
    <w:p w14:paraId="3327DBAC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M6Configuration-ExtIEs} } OPTIONAL,</w:t>
      </w:r>
    </w:p>
    <w:p w14:paraId="1B233219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3045B00A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7C7F49FE" w14:textId="77777777" w:rsidR="00EA73BF" w:rsidRPr="00E52955" w:rsidRDefault="00EA73BF" w:rsidP="00EA73BF">
      <w:pPr>
        <w:pStyle w:val="PL"/>
        <w:rPr>
          <w:noProof w:val="0"/>
          <w:snapToGrid w:val="0"/>
        </w:rPr>
      </w:pPr>
    </w:p>
    <w:p w14:paraId="3A4697B9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M6Configuration-ExtIEs F1AP-PROTOCOL-EXTENSION ::= {</w:t>
      </w:r>
    </w:p>
    <w:p w14:paraId="41377730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07E44442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5B1B46F5" w14:textId="77777777" w:rsidR="00EA73BF" w:rsidRPr="00E52955" w:rsidRDefault="00EA73BF" w:rsidP="00EA73BF">
      <w:pPr>
        <w:pStyle w:val="PL"/>
        <w:rPr>
          <w:noProof w:val="0"/>
          <w:snapToGrid w:val="0"/>
        </w:rPr>
      </w:pPr>
    </w:p>
    <w:p w14:paraId="407DFA93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M6report-Interval ::= ENUMERATED { ms120, ms240, ms640, ms1024, ms2048, ms5120, ms10240, ms20480, ms40960, min1, min6, min12, min30, ... }</w:t>
      </w:r>
    </w:p>
    <w:p w14:paraId="3C029D83" w14:textId="77777777" w:rsidR="00EA73BF" w:rsidRPr="00E52955" w:rsidRDefault="00EA73BF" w:rsidP="00EA73BF">
      <w:pPr>
        <w:pStyle w:val="PL"/>
        <w:rPr>
          <w:noProof w:val="0"/>
          <w:snapToGrid w:val="0"/>
        </w:rPr>
      </w:pPr>
    </w:p>
    <w:p w14:paraId="4B6188B3" w14:textId="77777777" w:rsidR="00EA73BF" w:rsidRPr="00E52955" w:rsidRDefault="00EA73BF" w:rsidP="00EA73BF">
      <w:pPr>
        <w:pStyle w:val="PL"/>
        <w:rPr>
          <w:noProof w:val="0"/>
          <w:snapToGrid w:val="0"/>
        </w:rPr>
      </w:pPr>
    </w:p>
    <w:p w14:paraId="77C61A42" w14:textId="77777777" w:rsidR="00EA73BF" w:rsidRPr="00E52955" w:rsidRDefault="00EA73BF" w:rsidP="00EA73BF">
      <w:pPr>
        <w:pStyle w:val="PL"/>
        <w:rPr>
          <w:noProof w:val="0"/>
          <w:snapToGrid w:val="0"/>
        </w:rPr>
      </w:pPr>
    </w:p>
    <w:p w14:paraId="05EA5103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M6-Links-to-log</w:t>
      </w:r>
      <w:r w:rsidRPr="00E52955">
        <w:rPr>
          <w:noProof w:val="0"/>
          <w:snapToGrid w:val="0"/>
        </w:rPr>
        <w:tab/>
        <w:t>::= ENUMERATED {uplink, downlink, both-uplink-and-downlink, ...}</w:t>
      </w:r>
    </w:p>
    <w:p w14:paraId="09329D76" w14:textId="77777777" w:rsidR="00EA73BF" w:rsidRPr="00E52955" w:rsidRDefault="00EA73BF" w:rsidP="00EA73BF">
      <w:pPr>
        <w:pStyle w:val="PL"/>
        <w:rPr>
          <w:noProof w:val="0"/>
          <w:snapToGrid w:val="0"/>
        </w:rPr>
      </w:pPr>
    </w:p>
    <w:p w14:paraId="75CF6246" w14:textId="77777777" w:rsidR="00EA73BF" w:rsidRPr="00E52955" w:rsidRDefault="00EA73BF" w:rsidP="00EA73BF">
      <w:pPr>
        <w:pStyle w:val="PL"/>
        <w:rPr>
          <w:noProof w:val="0"/>
          <w:snapToGrid w:val="0"/>
        </w:rPr>
      </w:pPr>
    </w:p>
    <w:p w14:paraId="2FFA104A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M7Configuration ::= SEQUENCE {</w:t>
      </w:r>
    </w:p>
    <w:p w14:paraId="274FC046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m7period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M7period,</w:t>
      </w:r>
    </w:p>
    <w:p w14:paraId="39900BA8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m7-links-to-log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M7-Links-to-log,</w:t>
      </w:r>
    </w:p>
    <w:p w14:paraId="661BF7C8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M7Configuration-ExtIEs} } OPTIONAL,</w:t>
      </w:r>
    </w:p>
    <w:p w14:paraId="59FDA5FF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72D60884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1811AAD7" w14:textId="77777777" w:rsidR="00EA73BF" w:rsidRPr="00E52955" w:rsidRDefault="00EA73BF" w:rsidP="00EA73BF">
      <w:pPr>
        <w:pStyle w:val="PL"/>
        <w:rPr>
          <w:noProof w:val="0"/>
          <w:snapToGrid w:val="0"/>
        </w:rPr>
      </w:pPr>
    </w:p>
    <w:p w14:paraId="78D3A962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M7Configuration-ExtIEs F1AP-PROTOCOL-EXTENSION ::= {</w:t>
      </w:r>
    </w:p>
    <w:p w14:paraId="6B16060A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46F2AE22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670F3BF8" w14:textId="77777777" w:rsidR="00EA73BF" w:rsidRPr="00E52955" w:rsidRDefault="00EA73BF" w:rsidP="00EA73BF">
      <w:pPr>
        <w:pStyle w:val="PL"/>
        <w:rPr>
          <w:noProof w:val="0"/>
          <w:snapToGrid w:val="0"/>
        </w:rPr>
      </w:pPr>
    </w:p>
    <w:p w14:paraId="4E7C8F54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M7period</w:t>
      </w:r>
      <w:r w:rsidRPr="00E52955">
        <w:rPr>
          <w:noProof w:val="0"/>
          <w:snapToGrid w:val="0"/>
        </w:rPr>
        <w:tab/>
        <w:t>::= INTEGER(1..60, ...)</w:t>
      </w:r>
    </w:p>
    <w:p w14:paraId="1B937B7C" w14:textId="77777777" w:rsidR="00EA73BF" w:rsidRPr="00E52955" w:rsidRDefault="00EA73BF" w:rsidP="00EA73BF">
      <w:pPr>
        <w:pStyle w:val="PL"/>
        <w:rPr>
          <w:noProof w:val="0"/>
          <w:snapToGrid w:val="0"/>
        </w:rPr>
      </w:pPr>
    </w:p>
    <w:p w14:paraId="03F50217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M7-Links-to-log</w:t>
      </w:r>
      <w:r w:rsidRPr="00E52955">
        <w:rPr>
          <w:noProof w:val="0"/>
          <w:snapToGrid w:val="0"/>
        </w:rPr>
        <w:tab/>
        <w:t>::= ENUMERATED {downlink, ...}</w:t>
      </w:r>
    </w:p>
    <w:p w14:paraId="695DEF1D" w14:textId="77777777" w:rsidR="00EA73BF" w:rsidRPr="00E52955" w:rsidRDefault="00EA73BF" w:rsidP="00EA73BF">
      <w:pPr>
        <w:pStyle w:val="PL"/>
        <w:rPr>
          <w:noProof w:val="0"/>
          <w:snapToGrid w:val="0"/>
        </w:rPr>
      </w:pPr>
    </w:p>
    <w:p w14:paraId="53AB25AB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 xml:space="preserve">MDT-Activation ::= ENUMERATED { </w:t>
      </w:r>
    </w:p>
    <w:p w14:paraId="67D0EDCE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immediate-MDT-only,</w:t>
      </w:r>
    </w:p>
    <w:p w14:paraId="553FEC20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immediate-MDT-and-Trace,</w:t>
      </w:r>
    </w:p>
    <w:p w14:paraId="10525DDF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42E7EA1C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560D138E" w14:textId="77777777" w:rsidR="00EA73BF" w:rsidRPr="00E52955" w:rsidRDefault="00EA73BF" w:rsidP="00EA73BF">
      <w:pPr>
        <w:pStyle w:val="PL"/>
        <w:rPr>
          <w:noProof w:val="0"/>
          <w:snapToGrid w:val="0"/>
        </w:rPr>
      </w:pPr>
    </w:p>
    <w:p w14:paraId="4EB41131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MDTConfiguration ::= SEQUENCE {</w:t>
      </w:r>
    </w:p>
    <w:p w14:paraId="6D046023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mdt-Activation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MDT-Activation,</w:t>
      </w:r>
    </w:p>
    <w:p w14:paraId="5BE908A9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measurementsToActivate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MeasurementsToActivate,</w:t>
      </w:r>
    </w:p>
    <w:p w14:paraId="15FE359B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m2Configuration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M2Configuration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545B3899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C-ifM2: This IE shall be present if the Measurements to Activate IE has the second bit set to "1".</w:t>
      </w:r>
    </w:p>
    <w:p w14:paraId="4A9735C0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m5Configuration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M5Configuration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25F5DD5E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C-ifM5: This IE shall be present if the Measurements to Activate IE has the fifth bit set to "1".</w:t>
      </w:r>
    </w:p>
    <w:p w14:paraId="643A3816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m6Configuration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M6Configuration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28869523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C-ifM6: This IE shall be present if the Measurements to Activate IE has the seventh bit set to "1".</w:t>
      </w:r>
    </w:p>
    <w:p w14:paraId="4E141DD4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m7Configuration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M7Configuration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OPTIONAL,</w:t>
      </w:r>
    </w:p>
    <w:p w14:paraId="74C93E1B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--  C-ifM7: This IE shall be present if the Measurements to Activate IE has the eighth bit set to "1".</w:t>
      </w:r>
    </w:p>
    <w:p w14:paraId="676087D2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iE-Extensions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>ProtocolExtensionContainer { { MDTConfiguration-ExtIEs} } OPTIONAL,</w:t>
      </w:r>
    </w:p>
    <w:p w14:paraId="7D47606C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364B06F9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77573C1F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MDTConfiguration-ExtIEs F1AP-PROTOCOL-EXTENSION ::= {</w:t>
      </w:r>
    </w:p>
    <w:p w14:paraId="68AA5DE8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ab/>
        <w:t>...</w:t>
      </w:r>
    </w:p>
    <w:p w14:paraId="6AE175CE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}</w:t>
      </w:r>
    </w:p>
    <w:p w14:paraId="66714895" w14:textId="77777777" w:rsidR="00EA73BF" w:rsidRPr="00E52955" w:rsidRDefault="00EA73BF" w:rsidP="00EA73BF">
      <w:pPr>
        <w:pStyle w:val="PL"/>
        <w:rPr>
          <w:noProof w:val="0"/>
          <w:snapToGrid w:val="0"/>
        </w:rPr>
      </w:pPr>
    </w:p>
    <w:p w14:paraId="22FA79F0" w14:textId="77777777" w:rsidR="00EA73BF" w:rsidRPr="00E52955" w:rsidRDefault="00EA73BF" w:rsidP="00EA73BF">
      <w:pPr>
        <w:pStyle w:val="PL"/>
        <w:rPr>
          <w:noProof w:val="0"/>
          <w:snapToGrid w:val="0"/>
        </w:rPr>
      </w:pPr>
    </w:p>
    <w:p w14:paraId="7E249EB0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MDTPLMNList ::= SEQUENCE (SIZE(1..maxnoofMDTPLMNs)) OF PLMN-Identity</w:t>
      </w:r>
    </w:p>
    <w:p w14:paraId="5DE8B01C" w14:textId="77777777" w:rsidR="00EA73BF" w:rsidRPr="00E52955" w:rsidRDefault="00EA73BF" w:rsidP="00EA73BF">
      <w:pPr>
        <w:pStyle w:val="PL"/>
        <w:rPr>
          <w:noProof w:val="0"/>
          <w:snapToGrid w:val="0"/>
        </w:rPr>
      </w:pPr>
    </w:p>
    <w:p w14:paraId="42B90AD9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4FE1F728" w14:textId="77777777" w:rsidR="00EA73BF" w:rsidRPr="00BC20B8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>MeasuredResultsValue ::= CHOICE {</w:t>
      </w:r>
    </w:p>
    <w:p w14:paraId="2AD38895" w14:textId="77777777" w:rsidR="00EA73BF" w:rsidRPr="00BC20B8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ab/>
        <w:t>uL-AngleOfArrival</w:t>
      </w:r>
      <w:r w:rsidRPr="00BC20B8">
        <w:rPr>
          <w:noProof w:val="0"/>
        </w:rPr>
        <w:tab/>
        <w:t>UL-AoA,</w:t>
      </w:r>
    </w:p>
    <w:p w14:paraId="102B87CF" w14:textId="77777777" w:rsidR="00EA73BF" w:rsidRPr="00BC20B8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ab/>
        <w:t>uL-SRS-RSRP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  <w:t>UL-SRS-RSRP,</w:t>
      </w:r>
    </w:p>
    <w:p w14:paraId="7105D535" w14:textId="77777777" w:rsidR="00EA73BF" w:rsidRPr="00BC20B8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ab/>
        <w:t>uL-RTOA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  <w:t>UL-RTOA</w:t>
      </w:r>
      <w:r>
        <w:rPr>
          <w:noProof w:val="0"/>
        </w:rPr>
        <w:t>-</w:t>
      </w:r>
      <w:r w:rsidRPr="00BC20B8">
        <w:rPr>
          <w:noProof w:val="0"/>
        </w:rPr>
        <w:t>Measurement,</w:t>
      </w:r>
    </w:p>
    <w:p w14:paraId="07D13743" w14:textId="77777777" w:rsidR="00EA73BF" w:rsidRPr="00BC20B8" w:rsidRDefault="00EA73BF" w:rsidP="00EA73BF">
      <w:pPr>
        <w:pStyle w:val="PL"/>
        <w:rPr>
          <w:noProof w:val="0"/>
        </w:rPr>
      </w:pPr>
      <w:r w:rsidRPr="008C20F9">
        <w:rPr>
          <w:noProof w:val="0"/>
        </w:rPr>
        <w:tab/>
      </w:r>
      <w:r w:rsidRPr="00BC20B8">
        <w:rPr>
          <w:noProof w:val="0"/>
        </w:rPr>
        <w:t>gNB-RxTxTimeDiff</w:t>
      </w:r>
      <w:r w:rsidRPr="00BC20B8">
        <w:rPr>
          <w:noProof w:val="0"/>
        </w:rPr>
        <w:tab/>
        <w:t>GNB-RxTxTimeDiff,</w:t>
      </w:r>
    </w:p>
    <w:p w14:paraId="0041B320" w14:textId="77777777" w:rsidR="00EA73BF" w:rsidRPr="00BC20B8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ab/>
        <w:t>choice-extension</w:t>
      </w:r>
      <w:r w:rsidRPr="00BC20B8">
        <w:rPr>
          <w:noProof w:val="0"/>
        </w:rPr>
        <w:tab/>
      </w:r>
      <w:r w:rsidRPr="00BC20B8">
        <w:t>ProtocolIE-SingleContainer</w:t>
      </w:r>
      <w:r w:rsidRPr="00BC20B8">
        <w:rPr>
          <w:noProof w:val="0"/>
        </w:rPr>
        <w:t xml:space="preserve"> { { MeasuredResultsValue-ExtIEs } }</w:t>
      </w:r>
    </w:p>
    <w:p w14:paraId="7381856C" w14:textId="77777777" w:rsidR="00EA73BF" w:rsidRPr="00BC20B8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4AE88648" w14:textId="77777777" w:rsidR="00EA73BF" w:rsidRPr="00BC20B8" w:rsidRDefault="00EA73BF" w:rsidP="00EA73BF">
      <w:pPr>
        <w:pStyle w:val="PL"/>
        <w:rPr>
          <w:noProof w:val="0"/>
        </w:rPr>
      </w:pPr>
    </w:p>
    <w:p w14:paraId="55745EBB" w14:textId="77777777" w:rsidR="00EA73BF" w:rsidRPr="00BC20B8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 xml:space="preserve">MeasuredResultsValue-ExtIEs </w:t>
      </w:r>
      <w:r w:rsidRPr="008C20F9">
        <w:rPr>
          <w:noProof w:val="0"/>
        </w:rPr>
        <w:t>F1AP</w:t>
      </w:r>
      <w:r w:rsidRPr="00BC20B8">
        <w:rPr>
          <w:noProof w:val="0"/>
        </w:rPr>
        <w:t>-PROTOCOL-IES ::= {</w:t>
      </w:r>
    </w:p>
    <w:p w14:paraId="6C631F52" w14:textId="77777777" w:rsidR="00EA73BF" w:rsidRPr="00BC20B8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ab/>
        <w:t>...</w:t>
      </w:r>
    </w:p>
    <w:p w14:paraId="31B58281" w14:textId="77777777" w:rsidR="00EA73BF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1B5C5021" w14:textId="77777777" w:rsidR="00EA73BF" w:rsidRDefault="00EA73BF" w:rsidP="00EA73BF">
      <w:pPr>
        <w:pStyle w:val="PL"/>
        <w:rPr>
          <w:noProof w:val="0"/>
        </w:rPr>
      </w:pPr>
    </w:p>
    <w:p w14:paraId="3F7ABD7B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MeasurementsToActivate ::= BIT STRING (SIZE (8))</w:t>
      </w:r>
    </w:p>
    <w:p w14:paraId="62C3FA10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135D249D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N</w:t>
      </w:r>
    </w:p>
    <w:p w14:paraId="7752449E" w14:textId="77777777" w:rsidR="00EA73BF" w:rsidRPr="00EA5FA7" w:rsidRDefault="00EA73BF" w:rsidP="00EA73BF">
      <w:pPr>
        <w:pStyle w:val="PL"/>
        <w:rPr>
          <w:noProof w:val="0"/>
        </w:rPr>
      </w:pPr>
    </w:p>
    <w:p w14:paraId="2A1F5A5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NeedforGap::= ENUMERATED {true, ...}</w:t>
      </w:r>
    </w:p>
    <w:p w14:paraId="0FD94F51" w14:textId="77777777" w:rsidR="00EA73BF" w:rsidRPr="00EA5FA7" w:rsidRDefault="00EA73BF" w:rsidP="00EA73BF">
      <w:pPr>
        <w:pStyle w:val="PL"/>
        <w:rPr>
          <w:noProof w:val="0"/>
        </w:rPr>
      </w:pPr>
    </w:p>
    <w:p w14:paraId="1EC4812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Neighbour-Cell-Information-Item ::= SEQUENCE {</w:t>
      </w:r>
    </w:p>
    <w:p w14:paraId="739AE3B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NRCGI, </w:t>
      </w:r>
    </w:p>
    <w:p w14:paraId="181EF90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i</w:t>
      </w:r>
      <w:r w:rsidRPr="00EA5FA7">
        <w:rPr>
          <w:noProof w:val="0"/>
        </w:rPr>
        <w:t>ntendedTDD-DL-ULConfig</w:t>
      </w:r>
      <w:r w:rsidRPr="00EA5FA7">
        <w:rPr>
          <w:noProof w:val="0"/>
        </w:rPr>
        <w:tab/>
      </w:r>
      <w:r w:rsidRPr="00EA5FA7">
        <w:rPr>
          <w:noProof w:val="0"/>
        </w:rPr>
        <w:tab/>
        <w:t>IntendedTDD-DL-ULConfig OPTIONAL,</w:t>
      </w:r>
    </w:p>
    <w:p w14:paraId="7744BD6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Neighbour-Cell-Information-ItemExtIEs } }</w:t>
      </w:r>
      <w:r w:rsidRPr="00EA5FA7">
        <w:rPr>
          <w:noProof w:val="0"/>
        </w:rPr>
        <w:tab/>
        <w:t>OPTIONAL</w:t>
      </w:r>
    </w:p>
    <w:p w14:paraId="2322671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lastRenderedPageBreak/>
        <w:t>}</w:t>
      </w:r>
    </w:p>
    <w:p w14:paraId="79DAAFF4" w14:textId="77777777" w:rsidR="00EA73BF" w:rsidRPr="00EA5FA7" w:rsidRDefault="00EA73BF" w:rsidP="00EA73BF">
      <w:pPr>
        <w:pStyle w:val="PL"/>
        <w:rPr>
          <w:noProof w:val="0"/>
        </w:rPr>
      </w:pPr>
    </w:p>
    <w:p w14:paraId="559D1D7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Neighbour-Cell-Information-ItemExtIEs </w:t>
      </w:r>
      <w:r w:rsidRPr="00EA5FA7">
        <w:rPr>
          <w:noProof w:val="0"/>
        </w:rPr>
        <w:tab/>
        <w:t>F1AP-PROTOCOL-EXTENSION ::= {</w:t>
      </w:r>
    </w:p>
    <w:p w14:paraId="0780924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A78C08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57DE15E" w14:textId="77777777" w:rsidR="00EA73BF" w:rsidRPr="00EA5FA7" w:rsidRDefault="00EA73BF" w:rsidP="00EA73BF">
      <w:pPr>
        <w:pStyle w:val="PL"/>
        <w:rPr>
          <w:noProof w:val="0"/>
        </w:rPr>
      </w:pPr>
    </w:p>
    <w:p w14:paraId="393B981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NGRANAllocationAndRetentionPriority ::= SEQUENCE {</w:t>
      </w:r>
    </w:p>
    <w:p w14:paraId="3E463BA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priorityLevel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PriorityLevel,</w:t>
      </w:r>
    </w:p>
    <w:p w14:paraId="276BC10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pre-emptionCapability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Pre-emptionCapability,</w:t>
      </w:r>
    </w:p>
    <w:p w14:paraId="6BD8DBF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pre-emptionVulnerability</w:t>
      </w:r>
      <w:r w:rsidRPr="00EA5FA7">
        <w:rPr>
          <w:noProof w:val="0"/>
        </w:rPr>
        <w:tab/>
        <w:t>Pre-emptionVulnerability,</w:t>
      </w:r>
    </w:p>
    <w:p w14:paraId="797B9C4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{NGRANAllocationAndRetentionPriority-ExtIEs} } OPTIONAL</w:t>
      </w:r>
    </w:p>
    <w:p w14:paraId="1627FC5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70811F0" w14:textId="77777777" w:rsidR="00EA73BF" w:rsidRPr="00EA5FA7" w:rsidRDefault="00EA73BF" w:rsidP="00EA73BF">
      <w:pPr>
        <w:pStyle w:val="PL"/>
        <w:rPr>
          <w:noProof w:val="0"/>
        </w:rPr>
      </w:pPr>
    </w:p>
    <w:p w14:paraId="2BA4DB7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NGRANAllocationAndRetentionPriority-ExtIEs F1AP-PROTOCOL-EXTENSION ::= {</w:t>
      </w:r>
    </w:p>
    <w:p w14:paraId="6E84FFD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F577BC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A343C43" w14:textId="77777777" w:rsidR="00EA73BF" w:rsidRDefault="00EA73BF" w:rsidP="00EA73BF">
      <w:pPr>
        <w:pStyle w:val="PL"/>
        <w:rPr>
          <w:noProof w:val="0"/>
        </w:rPr>
      </w:pPr>
    </w:p>
    <w:p w14:paraId="20F8AE62" w14:textId="77777777" w:rsidR="00EA73BF" w:rsidRDefault="00EA73BF" w:rsidP="00EA73BF">
      <w:pPr>
        <w:pStyle w:val="PL"/>
        <w:rPr>
          <w:noProof w:val="0"/>
        </w:rPr>
      </w:pPr>
    </w:p>
    <w:p w14:paraId="7F46A97C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lang w:eastAsia="zh-CN"/>
        </w:rPr>
        <w:t>NGRANHighAccuracyAccessPointPosition</w:t>
      </w:r>
      <w:r>
        <w:rPr>
          <w:snapToGrid w:val="0"/>
        </w:rPr>
        <w:t xml:space="preserve"> ::= SEQUENCE {</w:t>
      </w:r>
    </w:p>
    <w:p w14:paraId="54E0E99D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latitude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(-2147483648..</w:t>
      </w:r>
      <w:r>
        <w:rPr>
          <w:noProof w:val="0"/>
          <w:snapToGrid w:val="0"/>
        </w:rPr>
        <w:t xml:space="preserve"> 2147483647</w:t>
      </w:r>
      <w:r>
        <w:rPr>
          <w:snapToGrid w:val="0"/>
        </w:rPr>
        <w:t>),</w:t>
      </w:r>
    </w:p>
    <w:p w14:paraId="536F17B5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longitude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(-2147483648..</w:t>
      </w:r>
      <w:r>
        <w:rPr>
          <w:noProof w:val="0"/>
          <w:snapToGrid w:val="0"/>
        </w:rPr>
        <w:t xml:space="preserve"> 2147483647</w:t>
      </w:r>
      <w:r>
        <w:rPr>
          <w:snapToGrid w:val="0"/>
        </w:rPr>
        <w:t>),</w:t>
      </w:r>
    </w:p>
    <w:p w14:paraId="67ED5544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(-64000..1280000),</w:t>
      </w:r>
    </w:p>
    <w:p w14:paraId="16ECFBBB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uncertaintySemi-major</w:t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1C81E93C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uncertaintySemi-minor</w:t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3EDD7465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orientationOfMajorAxis</w:t>
      </w:r>
      <w:r>
        <w:rPr>
          <w:snapToGrid w:val="0"/>
        </w:rPr>
        <w:tab/>
      </w:r>
      <w:r>
        <w:rPr>
          <w:snapToGrid w:val="0"/>
        </w:rPr>
        <w:tab/>
        <w:t>INTEGER (0..179),</w:t>
      </w:r>
    </w:p>
    <w:p w14:paraId="50C7191D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horizontalConfidence</w:t>
      </w:r>
      <w:r>
        <w:rPr>
          <w:snapToGrid w:val="0"/>
        </w:rPr>
        <w:tab/>
      </w:r>
      <w:r>
        <w:rPr>
          <w:snapToGrid w:val="0"/>
        </w:rPr>
        <w:tab/>
        <w:t>INTEGER (0..100),</w:t>
      </w:r>
    </w:p>
    <w:p w14:paraId="011B3FE3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uncertaintyAltitude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0D6E8C7C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verticalConfidence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INTEGER (0..100), </w:t>
      </w:r>
    </w:p>
    <w:p w14:paraId="65101A2F" w14:textId="77777777" w:rsidR="00EA73BF" w:rsidRDefault="00EA73BF" w:rsidP="00EA73BF">
      <w:pPr>
        <w:pStyle w:val="PL"/>
        <w:spacing w:line="0" w:lineRule="atLeast"/>
        <w:rPr>
          <w:snapToGrid w:val="0"/>
        </w:rPr>
      </w:pPr>
    </w:p>
    <w:p w14:paraId="35C957B3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ab/>
        <w:t>iE-Extensions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 xml:space="preserve">ProtocolExtensionContainer { { </w:t>
      </w:r>
      <w:r w:rsidRPr="008C20F9">
        <w:rPr>
          <w:lang w:eastAsia="zh-CN"/>
        </w:rPr>
        <w:t>NGRANHighAccuracyAccessPointPosition</w:t>
      </w:r>
      <w:r w:rsidRPr="008C20F9">
        <w:rPr>
          <w:snapToGrid w:val="0"/>
        </w:rPr>
        <w:t>-ExtIEs} } OPTIONAL</w:t>
      </w:r>
    </w:p>
    <w:p w14:paraId="08364F4A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}</w:t>
      </w:r>
    </w:p>
    <w:p w14:paraId="268C7485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</w:p>
    <w:p w14:paraId="755ED35A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lang w:eastAsia="zh-CN"/>
        </w:rPr>
        <w:t>NGRANHighAccuracyAccessPointPosition</w:t>
      </w:r>
      <w:r w:rsidRPr="008C20F9">
        <w:rPr>
          <w:snapToGrid w:val="0"/>
        </w:rPr>
        <w:t xml:space="preserve">-ExtIEs </w:t>
      </w:r>
      <w:r w:rsidRPr="008C20F9">
        <w:rPr>
          <w:noProof w:val="0"/>
        </w:rPr>
        <w:t>F1AP</w:t>
      </w:r>
      <w:r w:rsidRPr="008C20F9">
        <w:rPr>
          <w:snapToGrid w:val="0"/>
        </w:rPr>
        <w:t>-PROTOCOL-EXTENSION ::= {</w:t>
      </w:r>
    </w:p>
    <w:p w14:paraId="51DF1702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en-US"/>
        </w:rPr>
      </w:pPr>
      <w:r w:rsidRPr="008C20F9">
        <w:rPr>
          <w:snapToGrid w:val="0"/>
        </w:rPr>
        <w:tab/>
      </w:r>
      <w:r w:rsidRPr="008C20F9">
        <w:rPr>
          <w:snapToGrid w:val="0"/>
          <w:lang w:val="en-US"/>
        </w:rPr>
        <w:t>...</w:t>
      </w:r>
    </w:p>
    <w:p w14:paraId="7682968B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en-US"/>
        </w:rPr>
      </w:pPr>
      <w:r w:rsidRPr="008C20F9">
        <w:rPr>
          <w:snapToGrid w:val="0"/>
          <w:lang w:val="en-US"/>
        </w:rPr>
        <w:t>}</w:t>
      </w:r>
    </w:p>
    <w:p w14:paraId="0AD64524" w14:textId="77777777" w:rsidR="00EA73BF" w:rsidRDefault="00EA73BF" w:rsidP="00EA73BF">
      <w:pPr>
        <w:pStyle w:val="PL"/>
        <w:rPr>
          <w:noProof w:val="0"/>
        </w:rPr>
      </w:pPr>
    </w:p>
    <w:p w14:paraId="59272641" w14:textId="77777777" w:rsidR="00EA73BF" w:rsidRDefault="00EA73BF" w:rsidP="00EA73BF">
      <w:pPr>
        <w:pStyle w:val="PL"/>
        <w:rPr>
          <w:noProof w:val="0"/>
        </w:rPr>
      </w:pPr>
      <w:r w:rsidRPr="00EE063F">
        <w:rPr>
          <w:noProof w:val="0"/>
        </w:rPr>
        <w:t>NID ::= BIT STRING (SIZE(44))</w:t>
      </w:r>
    </w:p>
    <w:p w14:paraId="4DF383F3" w14:textId="77777777" w:rsidR="00EA73BF" w:rsidRPr="00EA5FA7" w:rsidRDefault="00EA73BF" w:rsidP="00EA73BF">
      <w:pPr>
        <w:pStyle w:val="PL"/>
        <w:rPr>
          <w:noProof w:val="0"/>
        </w:rPr>
      </w:pPr>
    </w:p>
    <w:p w14:paraId="1219D02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NR-CGI-List-For-Restart-Item ::= SEQUENCE {</w:t>
      </w:r>
    </w:p>
    <w:p w14:paraId="0354327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14:paraId="5020596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NR-CGI-List-For-Restart-ItemExtIEs } }</w:t>
      </w:r>
      <w:r w:rsidRPr="00EA5FA7">
        <w:rPr>
          <w:noProof w:val="0"/>
        </w:rPr>
        <w:tab/>
        <w:t>OPTIONAL,</w:t>
      </w:r>
    </w:p>
    <w:p w14:paraId="0412359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499E875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1BA27BC" w14:textId="77777777" w:rsidR="00EA73BF" w:rsidRPr="00EA5FA7" w:rsidRDefault="00EA73BF" w:rsidP="00EA73BF">
      <w:pPr>
        <w:pStyle w:val="PL"/>
        <w:rPr>
          <w:noProof w:val="0"/>
        </w:rPr>
      </w:pPr>
    </w:p>
    <w:p w14:paraId="3D93340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NR-CGI-List-For-Restart-ItemExtIEs </w:t>
      </w:r>
      <w:r w:rsidRPr="00EA5FA7">
        <w:rPr>
          <w:noProof w:val="0"/>
        </w:rPr>
        <w:tab/>
        <w:t>F1AP-PROTOCOL-EXTENSION ::= {</w:t>
      </w:r>
    </w:p>
    <w:p w14:paraId="5340F85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E841A1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CE9C131" w14:textId="77777777" w:rsidR="00EA73BF" w:rsidRPr="00EA5FA7" w:rsidRDefault="00EA73BF" w:rsidP="00EA73BF">
      <w:pPr>
        <w:pStyle w:val="PL"/>
        <w:rPr>
          <w:noProof w:val="0"/>
        </w:rPr>
      </w:pPr>
    </w:p>
    <w:p w14:paraId="1EA550BD" w14:textId="77777777" w:rsidR="00EA73BF" w:rsidRDefault="00EA73BF" w:rsidP="00EA73BF">
      <w:pPr>
        <w:pStyle w:val="PL"/>
        <w:rPr>
          <w:noProof w:val="0"/>
        </w:rPr>
      </w:pPr>
      <w:r>
        <w:t xml:space="preserve">NR-PRSBeamInformation </w:t>
      </w:r>
      <w:r>
        <w:rPr>
          <w:noProof w:val="0"/>
        </w:rPr>
        <w:t>::= SEQUENCE {</w:t>
      </w:r>
    </w:p>
    <w:p w14:paraId="471737A1" w14:textId="77777777" w:rsidR="00EA73BF" w:rsidRDefault="00EA73BF" w:rsidP="00EA73BF">
      <w:pPr>
        <w:pStyle w:val="PL"/>
      </w:pPr>
      <w:r>
        <w:rPr>
          <w:noProof w:val="0"/>
        </w:rPr>
        <w:tab/>
      </w:r>
      <w:r>
        <w:t>nR-PRSBeamInformationList</w:t>
      </w:r>
      <w:r>
        <w:tab/>
      </w:r>
      <w:r>
        <w:tab/>
        <w:t>NR-PRSBeamInformationList,</w:t>
      </w:r>
    </w:p>
    <w:p w14:paraId="60BDF494" w14:textId="77777777" w:rsidR="00EA73BF" w:rsidRDefault="00EA73BF" w:rsidP="00EA73BF">
      <w:pPr>
        <w:pStyle w:val="PL"/>
        <w:rPr>
          <w:noProof w:val="0"/>
        </w:rPr>
      </w:pPr>
      <w:r>
        <w:tab/>
        <w:t xml:space="preserve">lCStoGCSTranslationList </w:t>
      </w:r>
      <w:r>
        <w:tab/>
      </w:r>
      <w:r>
        <w:tab/>
        <w:t>LCStoGCSTranslationList,</w:t>
      </w:r>
    </w:p>
    <w:p w14:paraId="725CAA7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N</w:t>
      </w:r>
      <w:r>
        <w:t>R-PRSBeamInformation</w:t>
      </w:r>
      <w:r>
        <w:rPr>
          <w:noProof w:val="0"/>
        </w:rPr>
        <w:t>-ExtIEs } } OPTIONAL</w:t>
      </w:r>
    </w:p>
    <w:p w14:paraId="68050CE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24CD844A" w14:textId="77777777" w:rsidR="00EA73BF" w:rsidRDefault="00EA73BF" w:rsidP="00EA73BF">
      <w:pPr>
        <w:pStyle w:val="PL"/>
        <w:rPr>
          <w:noProof w:val="0"/>
        </w:rPr>
      </w:pPr>
    </w:p>
    <w:p w14:paraId="7B58DA74" w14:textId="77777777" w:rsidR="00EA73BF" w:rsidRDefault="00EA73BF" w:rsidP="00EA73BF">
      <w:pPr>
        <w:pStyle w:val="PL"/>
        <w:rPr>
          <w:noProof w:val="0"/>
        </w:rPr>
      </w:pPr>
      <w:r>
        <w:t>NR-PRSBeamInformation</w:t>
      </w:r>
      <w:r>
        <w:rPr>
          <w:noProof w:val="0"/>
        </w:rPr>
        <w:t>-ExtIEs F1AP-PROTOCOL-EXTENSION ::= {</w:t>
      </w:r>
    </w:p>
    <w:p w14:paraId="1AC1909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ED50C2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E412F4F" w14:textId="77777777" w:rsidR="00EA73BF" w:rsidRDefault="00EA73BF" w:rsidP="00EA73BF">
      <w:pPr>
        <w:pStyle w:val="PL"/>
        <w:rPr>
          <w:noProof w:val="0"/>
        </w:rPr>
      </w:pPr>
    </w:p>
    <w:p w14:paraId="45C0A112" w14:textId="77777777" w:rsidR="00EA73BF" w:rsidRDefault="00EA73BF" w:rsidP="00EA73BF">
      <w:pPr>
        <w:pStyle w:val="PL"/>
        <w:rPr>
          <w:noProof w:val="0"/>
        </w:rPr>
      </w:pPr>
      <w:r>
        <w:t xml:space="preserve">NR-PRSBeamInformationList ::= </w:t>
      </w:r>
      <w:r>
        <w:rPr>
          <w:noProof w:val="0"/>
        </w:rPr>
        <w:t>SEQUENCE (SIZE(1..</w:t>
      </w:r>
      <w:r>
        <w:t xml:space="preserve"> </w:t>
      </w:r>
      <w:r w:rsidRPr="00771326">
        <w:t>max</w:t>
      </w:r>
      <w:r>
        <w:t>noof</w:t>
      </w:r>
      <w:r w:rsidRPr="00771326">
        <w:t>PRS-ResourceSets</w:t>
      </w:r>
      <w:r>
        <w:rPr>
          <w:noProof w:val="0"/>
        </w:rPr>
        <w:t xml:space="preserve">)) OF </w:t>
      </w:r>
      <w:r>
        <w:t>NR-PRSBeamInformationItem</w:t>
      </w:r>
    </w:p>
    <w:p w14:paraId="09F0124C" w14:textId="77777777" w:rsidR="00EA73BF" w:rsidRDefault="00EA73BF" w:rsidP="00EA73BF">
      <w:pPr>
        <w:pStyle w:val="PL"/>
        <w:rPr>
          <w:noProof w:val="0"/>
        </w:rPr>
      </w:pPr>
    </w:p>
    <w:p w14:paraId="59FAB085" w14:textId="77777777" w:rsidR="00EA73BF" w:rsidRDefault="00EA73BF" w:rsidP="00EA73BF">
      <w:pPr>
        <w:pStyle w:val="PL"/>
        <w:rPr>
          <w:noProof w:val="0"/>
        </w:rPr>
      </w:pPr>
      <w:r>
        <w:t xml:space="preserve">NR-PRSBeamInformationItem </w:t>
      </w:r>
      <w:r>
        <w:rPr>
          <w:noProof w:val="0"/>
        </w:rPr>
        <w:t>::= SEQUENCE {</w:t>
      </w:r>
    </w:p>
    <w:p w14:paraId="0152C00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pRSResourceSetID</w:t>
      </w:r>
      <w:r>
        <w:rPr>
          <w:noProof w:val="0"/>
        </w:rPr>
        <w:tab/>
      </w:r>
      <w:r w:rsidRPr="00EA5FA7">
        <w:rPr>
          <w:noProof w:val="0"/>
        </w:rPr>
        <w:t>INTEGER (</w:t>
      </w:r>
      <w:r>
        <w:rPr>
          <w:noProof w:val="0"/>
        </w:rPr>
        <w:t>0</w:t>
      </w:r>
      <w:r w:rsidRPr="00EA5FA7">
        <w:rPr>
          <w:noProof w:val="0"/>
        </w:rPr>
        <w:t>..7)</w:t>
      </w:r>
      <w:r>
        <w:rPr>
          <w:noProof w:val="0"/>
        </w:rPr>
        <w:t>,</w:t>
      </w:r>
    </w:p>
    <w:p w14:paraId="5E9D7A9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pRSAngleList</w:t>
      </w:r>
      <w:r>
        <w:rPr>
          <w:noProof w:val="0"/>
        </w:rPr>
        <w:tab/>
      </w:r>
      <w:r>
        <w:rPr>
          <w:noProof w:val="0"/>
        </w:rPr>
        <w:tab/>
        <w:t>PRSAngleList,</w:t>
      </w:r>
    </w:p>
    <w:p w14:paraId="5A761ACD" w14:textId="77777777" w:rsidR="00EA73BF" w:rsidRPr="008C20F9" w:rsidRDefault="00EA73BF" w:rsidP="00EA73BF">
      <w:pPr>
        <w:pStyle w:val="PL"/>
        <w:rPr>
          <w:noProof w:val="0"/>
          <w:lang w:val="fr-FR"/>
        </w:rPr>
      </w:pPr>
      <w:r>
        <w:rPr>
          <w:noProof w:val="0"/>
          <w:lang w:val="fr-FR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  <w:t>ProtocolExtensionContainer { { N</w:t>
      </w:r>
      <w:r w:rsidRPr="008C20F9">
        <w:rPr>
          <w:lang w:val="fr-FR"/>
        </w:rPr>
        <w:t>R-PRSBeamInformationItem</w:t>
      </w:r>
      <w:r w:rsidRPr="008C20F9">
        <w:rPr>
          <w:noProof w:val="0"/>
          <w:lang w:val="fr-FR"/>
        </w:rPr>
        <w:t>-ExtIEs } } OPTIONAL</w:t>
      </w:r>
    </w:p>
    <w:p w14:paraId="7FEF052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0FA4E151" w14:textId="77777777" w:rsidR="00EA73BF" w:rsidRDefault="00EA73BF" w:rsidP="00EA73BF">
      <w:pPr>
        <w:pStyle w:val="PL"/>
        <w:rPr>
          <w:noProof w:val="0"/>
        </w:rPr>
      </w:pPr>
    </w:p>
    <w:p w14:paraId="43648C8F" w14:textId="77777777" w:rsidR="00EA73BF" w:rsidRDefault="00EA73BF" w:rsidP="00EA73BF">
      <w:pPr>
        <w:pStyle w:val="PL"/>
        <w:rPr>
          <w:noProof w:val="0"/>
        </w:rPr>
      </w:pPr>
      <w:r>
        <w:t>NR-PRSBeamInformationItem</w:t>
      </w:r>
      <w:r>
        <w:rPr>
          <w:noProof w:val="0"/>
        </w:rPr>
        <w:t>-ExtIEs F1AP-PROTOCOL-EXTENSION ::= {</w:t>
      </w:r>
    </w:p>
    <w:p w14:paraId="0371234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662AEF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2DEE33E" w14:textId="77777777" w:rsidR="00EA73BF" w:rsidRDefault="00EA73BF" w:rsidP="00EA73BF">
      <w:pPr>
        <w:pStyle w:val="PL"/>
        <w:rPr>
          <w:noProof w:val="0"/>
        </w:rPr>
      </w:pPr>
    </w:p>
    <w:p w14:paraId="2BC08D2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NonDynamic5QIDescriptor</w:t>
      </w:r>
      <w:r w:rsidRPr="00EA5FA7">
        <w:rPr>
          <w:noProof w:val="0"/>
        </w:rPr>
        <w:tab/>
        <w:t>::= SEQUENCE {</w:t>
      </w:r>
    </w:p>
    <w:p w14:paraId="14F2E90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fiveQI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(0..255</w:t>
      </w:r>
      <w:r w:rsidRPr="00EA5FA7">
        <w:rPr>
          <w:snapToGrid w:val="0"/>
        </w:rPr>
        <w:t>, ...</w:t>
      </w:r>
      <w:r w:rsidRPr="00EA5FA7">
        <w:rPr>
          <w:noProof w:val="0"/>
        </w:rPr>
        <w:t>),</w:t>
      </w:r>
    </w:p>
    <w:p w14:paraId="45E29AA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qoSPriorityLevel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(1..127)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15465E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 xml:space="preserve">averagingWindow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AveragingWindow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3DD5B88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maxDataBurstVolume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MaxDataBurstVolume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4B146DE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NonDynamic5QIDescriptor-ExtIEs } } OPTIONAL</w:t>
      </w:r>
    </w:p>
    <w:p w14:paraId="69C826F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E8C47A5" w14:textId="77777777" w:rsidR="00EA73BF" w:rsidRPr="00EA5FA7" w:rsidRDefault="00EA73BF" w:rsidP="00EA73BF">
      <w:pPr>
        <w:pStyle w:val="PL"/>
        <w:rPr>
          <w:noProof w:val="0"/>
        </w:rPr>
      </w:pPr>
    </w:p>
    <w:p w14:paraId="26A5645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NonDynamic5QIDescriptor-ExtIEs F1AP-PROTOCOL-EXTENSION ::= {</w:t>
      </w:r>
    </w:p>
    <w:p w14:paraId="3206A6C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id-CNPacketDelayBudgetDownlink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ExtendedPacketDelayBudget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}|</w:t>
      </w:r>
    </w:p>
    <w:p w14:paraId="44383BD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id-CNPacketDelayBudgetUplink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ExtendedPacketDelayBudget</w:t>
      </w:r>
      <w:r>
        <w:rPr>
          <w:noProof w:val="0"/>
        </w:rPr>
        <w:tab/>
      </w:r>
      <w:r>
        <w:rPr>
          <w:noProof w:val="0"/>
        </w:rPr>
        <w:tab/>
        <w:t>PRESENCE optional</w:t>
      </w:r>
      <w:r>
        <w:rPr>
          <w:noProof w:val="0"/>
        </w:rPr>
        <w:tab/>
        <w:t>},</w:t>
      </w:r>
    </w:p>
    <w:p w14:paraId="3C5B848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DF7694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78EEB3D" w14:textId="77777777" w:rsidR="00EA73BF" w:rsidRDefault="00EA73BF" w:rsidP="00EA73BF">
      <w:pPr>
        <w:pStyle w:val="PL"/>
        <w:rPr>
          <w:noProof w:val="0"/>
        </w:rPr>
      </w:pPr>
    </w:p>
    <w:p w14:paraId="00E3553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NonDynamicPQIDescriptor</w:t>
      </w:r>
      <w:r>
        <w:rPr>
          <w:noProof w:val="0"/>
        </w:rPr>
        <w:tab/>
        <w:t>::= SEQUENCE {</w:t>
      </w:r>
    </w:p>
    <w:p w14:paraId="2C48A82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fiveQI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(0..255, ...),</w:t>
      </w:r>
    </w:p>
    <w:p w14:paraId="7A668D3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qoSPriorityLevel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(1..8, ...)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B45830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 xml:space="preserve">averagingWindow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AveragingWindow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4BFF98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maxDataBurstVolume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MaxDataBurstVolume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3D3CDE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NonDynamicPQIDescriptor-ExtIEs } } OPTIONAL</w:t>
      </w:r>
    </w:p>
    <w:p w14:paraId="3F8E594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302D9A5" w14:textId="77777777" w:rsidR="00EA73BF" w:rsidRDefault="00EA73BF" w:rsidP="00EA73BF">
      <w:pPr>
        <w:pStyle w:val="PL"/>
        <w:rPr>
          <w:noProof w:val="0"/>
        </w:rPr>
      </w:pPr>
    </w:p>
    <w:p w14:paraId="2F64704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NonDynamicPQIDescriptor-ExtIEs F1AP-PROTOCOL-EXTENSION ::= {</w:t>
      </w:r>
    </w:p>
    <w:p w14:paraId="3B34056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5BFD6F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BA6DBC9" w14:textId="77777777" w:rsidR="00EA73BF" w:rsidRDefault="00EA73BF" w:rsidP="00EA73BF">
      <w:pPr>
        <w:pStyle w:val="PL"/>
        <w:rPr>
          <w:noProof w:val="0"/>
        </w:rPr>
      </w:pPr>
    </w:p>
    <w:p w14:paraId="0B4A72E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NonUPTrafficType ::=</w:t>
      </w:r>
      <w:r>
        <w:rPr>
          <w:noProof w:val="0"/>
        </w:rPr>
        <w:tab/>
        <w:t>ENUMERATED {ue-associated, non-ue-associated, non-f1, bap-control-pdu,...}</w:t>
      </w:r>
    </w:p>
    <w:p w14:paraId="4225F8CE" w14:textId="77777777" w:rsidR="00EA73BF" w:rsidRDefault="00EA73BF" w:rsidP="00EA73BF">
      <w:pPr>
        <w:pStyle w:val="PL"/>
        <w:rPr>
          <w:noProof w:val="0"/>
        </w:rPr>
      </w:pPr>
    </w:p>
    <w:p w14:paraId="45C6D33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NoofDownlinkSymbols</w:t>
      </w:r>
      <w:r>
        <w:rPr>
          <w:noProof w:val="0"/>
        </w:rPr>
        <w:tab/>
        <w:t>::= INTEGER (0..14)</w:t>
      </w:r>
    </w:p>
    <w:p w14:paraId="77A20A1F" w14:textId="77777777" w:rsidR="00EA73BF" w:rsidRDefault="00EA73BF" w:rsidP="00EA73BF">
      <w:pPr>
        <w:pStyle w:val="PL"/>
        <w:rPr>
          <w:noProof w:val="0"/>
        </w:rPr>
      </w:pPr>
    </w:p>
    <w:p w14:paraId="1E6B2DF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NoofUplinkSymbols</w:t>
      </w:r>
      <w:r>
        <w:rPr>
          <w:noProof w:val="0"/>
        </w:rPr>
        <w:tab/>
        <w:t>::= INTEGER (0..14)</w:t>
      </w:r>
    </w:p>
    <w:p w14:paraId="10D01DF4" w14:textId="77777777" w:rsidR="00EA73BF" w:rsidRPr="00EA5FA7" w:rsidRDefault="00EA73BF" w:rsidP="00EA73BF">
      <w:pPr>
        <w:pStyle w:val="PL"/>
        <w:rPr>
          <w:noProof w:val="0"/>
        </w:rPr>
      </w:pPr>
    </w:p>
    <w:p w14:paraId="1B19C15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Notification-Cause ::= ENUMERATED {fulfilled, not-fulfilled, ...}</w:t>
      </w:r>
    </w:p>
    <w:p w14:paraId="461B7DE0" w14:textId="77777777" w:rsidR="00EA73BF" w:rsidRPr="00EA5FA7" w:rsidRDefault="00EA73BF" w:rsidP="00EA73BF">
      <w:pPr>
        <w:pStyle w:val="PL"/>
        <w:rPr>
          <w:noProof w:val="0"/>
        </w:rPr>
      </w:pPr>
    </w:p>
    <w:p w14:paraId="27B8CE9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NotificationControl ::= ENUMERATED {active, not-active, ...}</w:t>
      </w:r>
    </w:p>
    <w:p w14:paraId="77DA7D59" w14:textId="77777777" w:rsidR="00EA73BF" w:rsidRPr="00EA5FA7" w:rsidRDefault="00EA73BF" w:rsidP="00EA73BF">
      <w:pPr>
        <w:pStyle w:val="PL"/>
        <w:rPr>
          <w:noProof w:val="0"/>
        </w:rPr>
      </w:pPr>
    </w:p>
    <w:p w14:paraId="1407C14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lastRenderedPageBreak/>
        <w:t>NotificationInformation ::= SEQUENCE {</w:t>
      </w:r>
    </w:p>
    <w:p w14:paraId="088DD99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message-Identifier</w:t>
      </w:r>
      <w:r w:rsidRPr="00EA5FA7">
        <w:rPr>
          <w:noProof w:val="0"/>
        </w:rPr>
        <w:tab/>
        <w:t>MessageIdentifier,</w:t>
      </w:r>
    </w:p>
    <w:p w14:paraId="44E257A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serialNumber</w:t>
      </w:r>
      <w:r w:rsidRPr="00EA5FA7">
        <w:rPr>
          <w:noProof w:val="0"/>
        </w:rPr>
        <w:tab/>
      </w:r>
      <w:r w:rsidRPr="00EA5FA7">
        <w:rPr>
          <w:noProof w:val="0"/>
        </w:rPr>
        <w:tab/>
        <w:t>SerialNumber,</w:t>
      </w:r>
    </w:p>
    <w:p w14:paraId="3A4A09B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NotificationInformationExtIEs} } OPTIONAL,</w:t>
      </w:r>
    </w:p>
    <w:p w14:paraId="4563C67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FC0946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A0AD5FE" w14:textId="77777777" w:rsidR="00EA73BF" w:rsidRPr="00EA5FA7" w:rsidRDefault="00EA73BF" w:rsidP="00EA73BF">
      <w:pPr>
        <w:pStyle w:val="PL"/>
        <w:rPr>
          <w:noProof w:val="0"/>
        </w:rPr>
      </w:pPr>
    </w:p>
    <w:p w14:paraId="4CC0342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NotificationInformationExtIEs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F1AP-PROTOCOL-EXTENSION ::= {</w:t>
      </w:r>
    </w:p>
    <w:p w14:paraId="049ED0C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BBC5D1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44C7D1E" w14:textId="77777777" w:rsidR="00EA73BF" w:rsidRDefault="00EA73BF" w:rsidP="00EA73BF">
      <w:pPr>
        <w:pStyle w:val="PL"/>
        <w:rPr>
          <w:noProof w:val="0"/>
        </w:rPr>
      </w:pPr>
    </w:p>
    <w:p w14:paraId="6568DD7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NPNBroadcastInformation ::= CHOICE {</w:t>
      </w:r>
    </w:p>
    <w:p w14:paraId="0304D17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sNPN-Broadcast-Information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NPN-Broadcast-Information-SNPN,</w:t>
      </w:r>
    </w:p>
    <w:p w14:paraId="6AE53ED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pNI-NPN-Broadcast-Information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NPN-Broadcast-Information-PNI-NPN,</w:t>
      </w:r>
    </w:p>
    <w:p w14:paraId="77A7975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{NPNBroadcastInformation-ExtIEs} }</w:t>
      </w:r>
    </w:p>
    <w:p w14:paraId="7364E29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0056289B" w14:textId="77777777" w:rsidR="00EA73BF" w:rsidRDefault="00EA73BF" w:rsidP="00EA73BF">
      <w:pPr>
        <w:pStyle w:val="PL"/>
        <w:rPr>
          <w:noProof w:val="0"/>
        </w:rPr>
      </w:pPr>
    </w:p>
    <w:p w14:paraId="0460832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NPNBroadcastInformation-ExtIEs F1AP-PROTOCOL-IES ::= {</w:t>
      </w:r>
    </w:p>
    <w:p w14:paraId="05931AA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7731B9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5F6B1D1" w14:textId="77777777" w:rsidR="00EA73BF" w:rsidRDefault="00EA73BF" w:rsidP="00EA73BF">
      <w:pPr>
        <w:pStyle w:val="PL"/>
        <w:rPr>
          <w:noProof w:val="0"/>
        </w:rPr>
      </w:pPr>
    </w:p>
    <w:p w14:paraId="34104DC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NPN-Broadcast-Information-SNPN ::= SEQUENCE {</w:t>
      </w:r>
    </w:p>
    <w:p w14:paraId="7083D31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broadcastSNPNID-List</w:t>
      </w:r>
      <w:r>
        <w:rPr>
          <w:noProof w:val="0"/>
        </w:rPr>
        <w:tab/>
      </w:r>
      <w:r>
        <w:rPr>
          <w:noProof w:val="0"/>
        </w:rPr>
        <w:tab/>
        <w:t>BroadcastSNPN-ID-List,</w:t>
      </w:r>
    </w:p>
    <w:p w14:paraId="0C46A58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{NPN-Broadcast-Information-SNPN-ExtIEs} }</w:t>
      </w:r>
      <w:r>
        <w:rPr>
          <w:noProof w:val="0"/>
        </w:rPr>
        <w:tab/>
        <w:t>OPTIONAL,</w:t>
      </w:r>
    </w:p>
    <w:p w14:paraId="0D48E31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03DBCC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B80180E" w14:textId="77777777" w:rsidR="00EA73BF" w:rsidRDefault="00EA73BF" w:rsidP="00EA73BF">
      <w:pPr>
        <w:pStyle w:val="PL"/>
        <w:rPr>
          <w:noProof w:val="0"/>
        </w:rPr>
      </w:pPr>
    </w:p>
    <w:p w14:paraId="1C278AE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NPN-Broadcast-Information-SNPN-ExtIEs F1AP-PROTOCOL-EXTENSION ::= {</w:t>
      </w:r>
    </w:p>
    <w:p w14:paraId="3409AEF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28B1AA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D89F3A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NPN-Broadcast-Information-PNI-NPN ::= SEQUENCE {</w:t>
      </w:r>
    </w:p>
    <w:p w14:paraId="1054FAB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broadcastPNI-NPN-ID-Information</w:t>
      </w:r>
      <w:r>
        <w:rPr>
          <w:noProof w:val="0"/>
        </w:rPr>
        <w:tab/>
      </w:r>
      <w:r>
        <w:rPr>
          <w:noProof w:val="0"/>
        </w:rPr>
        <w:tab/>
        <w:t>BroadcastPNI-NPN-ID-List,</w:t>
      </w:r>
    </w:p>
    <w:p w14:paraId="2722853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{NPN-Broadcast-Information-PNI-NPN-ExtIEs} }</w:t>
      </w:r>
      <w:r>
        <w:rPr>
          <w:noProof w:val="0"/>
        </w:rPr>
        <w:tab/>
        <w:t>OPTIONAL,</w:t>
      </w:r>
    </w:p>
    <w:p w14:paraId="725E315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29737E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E47C753" w14:textId="77777777" w:rsidR="00EA73BF" w:rsidRDefault="00EA73BF" w:rsidP="00EA73BF">
      <w:pPr>
        <w:pStyle w:val="PL"/>
        <w:rPr>
          <w:noProof w:val="0"/>
        </w:rPr>
      </w:pPr>
    </w:p>
    <w:p w14:paraId="42B6760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NPN-Broadcast-Information-PNI-NPN-ExtIEs F1AP-PROTOCOL-EXTENSION ::= {</w:t>
      </w:r>
    </w:p>
    <w:p w14:paraId="6CDB7B5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B18397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2B6130D2" w14:textId="77777777" w:rsidR="00EA73BF" w:rsidRDefault="00EA73BF" w:rsidP="00EA73BF">
      <w:pPr>
        <w:pStyle w:val="PL"/>
        <w:rPr>
          <w:noProof w:val="0"/>
        </w:rPr>
      </w:pPr>
    </w:p>
    <w:p w14:paraId="4A9AB0AB" w14:textId="77777777" w:rsidR="00EA73BF" w:rsidRDefault="00EA73BF" w:rsidP="00EA73BF">
      <w:pPr>
        <w:pStyle w:val="PL"/>
        <w:rPr>
          <w:noProof w:val="0"/>
        </w:rPr>
      </w:pPr>
    </w:p>
    <w:p w14:paraId="2B787BC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NPNSupportInfo ::= CHOICE {</w:t>
      </w:r>
    </w:p>
    <w:p w14:paraId="4831F54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sNPN-Information</w:t>
      </w:r>
      <w:r>
        <w:rPr>
          <w:noProof w:val="0"/>
        </w:rPr>
        <w:tab/>
      </w:r>
      <w:r>
        <w:rPr>
          <w:noProof w:val="0"/>
        </w:rPr>
        <w:tab/>
        <w:t>NID,</w:t>
      </w:r>
    </w:p>
    <w:p w14:paraId="3F9ACF0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  <w:t xml:space="preserve">ProtocolIE-SingleContainer { { NPNSupportInfo-ExtIEs } } </w:t>
      </w:r>
    </w:p>
    <w:p w14:paraId="31040DA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038D045C" w14:textId="77777777" w:rsidR="00EA73BF" w:rsidRDefault="00EA73BF" w:rsidP="00EA73BF">
      <w:pPr>
        <w:pStyle w:val="PL"/>
        <w:rPr>
          <w:noProof w:val="0"/>
        </w:rPr>
      </w:pPr>
    </w:p>
    <w:p w14:paraId="53ECE97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NPNSupportInfo-ExtIEs</w:t>
      </w:r>
      <w:r>
        <w:rPr>
          <w:noProof w:val="0"/>
        </w:rPr>
        <w:tab/>
      </w:r>
      <w:r>
        <w:rPr>
          <w:noProof w:val="0"/>
        </w:rPr>
        <w:tab/>
        <w:t>F1AP-PROTOCOL-IES ::= {</w:t>
      </w:r>
    </w:p>
    <w:p w14:paraId="42C5E60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D168C4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25109C05" w14:textId="77777777" w:rsidR="00EA73BF" w:rsidRDefault="00EA73BF" w:rsidP="00EA73BF">
      <w:pPr>
        <w:pStyle w:val="PL"/>
        <w:rPr>
          <w:noProof w:val="0"/>
        </w:rPr>
      </w:pPr>
    </w:p>
    <w:p w14:paraId="093E3AF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NRCarrierList ::= SEQUENCE (SIZE(1..maxnoofNRSCSs)) OF NRCarrierItem</w:t>
      </w:r>
    </w:p>
    <w:p w14:paraId="33680233" w14:textId="77777777" w:rsidR="00EA73BF" w:rsidRDefault="00EA73BF" w:rsidP="00EA73BF">
      <w:pPr>
        <w:pStyle w:val="PL"/>
        <w:rPr>
          <w:noProof w:val="0"/>
        </w:rPr>
      </w:pPr>
    </w:p>
    <w:p w14:paraId="38291F6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NRCarrierItem ::= SEQUENCE {</w:t>
      </w:r>
    </w:p>
    <w:p w14:paraId="1CA70AE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lastRenderedPageBreak/>
        <w:tab/>
        <w:t>carrierSCS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NRSCS,</w:t>
      </w:r>
    </w:p>
    <w:p w14:paraId="4F59771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offsetToCarrier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(0..2199, ...),</w:t>
      </w:r>
    </w:p>
    <w:p w14:paraId="363A71E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carrierBandwidth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(0..maxnoofPhysicalResourceBlocks, ...),</w:t>
      </w:r>
    </w:p>
    <w:p w14:paraId="7B30FF9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{NRCarrierItem-ExtIEs} }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1C9242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C7DF61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4755BF98" w14:textId="77777777" w:rsidR="00EA73BF" w:rsidRDefault="00EA73BF" w:rsidP="00EA73BF">
      <w:pPr>
        <w:pStyle w:val="PL"/>
        <w:rPr>
          <w:noProof w:val="0"/>
        </w:rPr>
      </w:pPr>
    </w:p>
    <w:p w14:paraId="3FA406C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NRCarrierItem-ExtIEs F1AP-PROTOCOL-EXTENSION ::= {</w:t>
      </w:r>
    </w:p>
    <w:p w14:paraId="12A4007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8B2B3B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AA54F31" w14:textId="77777777" w:rsidR="00EA73BF" w:rsidRPr="00EA5FA7" w:rsidRDefault="00EA73BF" w:rsidP="00EA73BF">
      <w:pPr>
        <w:pStyle w:val="PL"/>
        <w:rPr>
          <w:noProof w:val="0"/>
        </w:rPr>
      </w:pPr>
    </w:p>
    <w:p w14:paraId="72DBF13A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noProof w:val="0"/>
        </w:rPr>
        <w:t>N</w:t>
      </w:r>
      <w:r w:rsidRPr="00EA5FA7">
        <w:rPr>
          <w:rFonts w:eastAsia="SimSun"/>
        </w:rPr>
        <w:t>RFreqInfo ::=  SEQUENCE {</w:t>
      </w:r>
    </w:p>
    <w:p w14:paraId="7AC2238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</w:rPr>
        <w:tab/>
        <w:t>nRARFCN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noProof w:val="0"/>
        </w:rPr>
        <w:t>INTEGER (0..</w:t>
      </w:r>
      <w:r w:rsidRPr="00EA5FA7">
        <w:rPr>
          <w:rFonts w:eastAsia="SimSun"/>
        </w:rPr>
        <w:t>maxNRARFCN</w:t>
      </w:r>
      <w:r w:rsidRPr="00EA5FA7">
        <w:rPr>
          <w:noProof w:val="0"/>
        </w:rPr>
        <w:t>),</w:t>
      </w:r>
    </w:p>
    <w:p w14:paraId="04D9A36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sul-Information</w:t>
      </w:r>
      <w:r w:rsidRPr="00EA5FA7">
        <w:rPr>
          <w:noProof w:val="0"/>
        </w:rPr>
        <w:tab/>
        <w:t>SUL-Information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2C5F34B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freqBandListNr</w:t>
      </w:r>
      <w:r w:rsidRPr="00EA5FA7">
        <w:rPr>
          <w:noProof w:val="0"/>
        </w:rPr>
        <w:tab/>
        <w:t>SEQUENCE (SIZE(1..maxnoofNrCellBands)) OF FreqBandNrItem,</w:t>
      </w:r>
    </w:p>
    <w:p w14:paraId="5B74FE3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NRFreqInfoExtIEs} } OPTIONAL,</w:t>
      </w:r>
    </w:p>
    <w:p w14:paraId="324A036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C71B52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13F6320" w14:textId="77777777" w:rsidR="00EA73BF" w:rsidRPr="00EA5FA7" w:rsidRDefault="00EA73BF" w:rsidP="00EA73BF">
      <w:pPr>
        <w:pStyle w:val="PL"/>
        <w:rPr>
          <w:noProof w:val="0"/>
        </w:rPr>
      </w:pPr>
    </w:p>
    <w:p w14:paraId="47CA80D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NRFreqInfoExtIEs</w:t>
      </w:r>
      <w:r w:rsidRPr="00EA5FA7">
        <w:rPr>
          <w:noProof w:val="0"/>
        </w:rPr>
        <w:tab/>
      </w:r>
      <w:r w:rsidRPr="00EA5FA7">
        <w:rPr>
          <w:noProof w:val="0"/>
        </w:rPr>
        <w:tab/>
        <w:t>F1AP-PROTOCOL-EXTENSION ::= {</w:t>
      </w:r>
    </w:p>
    <w:p w14:paraId="3EBCA2A0" w14:textId="77777777" w:rsidR="00EA73BF" w:rsidRDefault="00EA73BF" w:rsidP="00EA73BF">
      <w:pPr>
        <w:pStyle w:val="PL"/>
        <w:rPr>
          <w:noProof w:val="0"/>
        </w:rPr>
      </w:pPr>
      <w:r w:rsidRPr="00A069E8">
        <w:rPr>
          <w:noProof w:val="0"/>
        </w:rPr>
        <w:tab/>
        <w:t>{ ID id-FrequencyShift7p5khz</w:t>
      </w:r>
      <w:r w:rsidRPr="00A069E8">
        <w:rPr>
          <w:noProof w:val="0"/>
        </w:rPr>
        <w:tab/>
        <w:t>CRITICALITY ignore</w:t>
      </w:r>
      <w:r w:rsidRPr="00A069E8">
        <w:rPr>
          <w:noProof w:val="0"/>
        </w:rPr>
        <w:tab/>
        <w:t>EXTENSION FrequencyShift7p5khz</w:t>
      </w:r>
      <w:r w:rsidRPr="00A069E8">
        <w:rPr>
          <w:noProof w:val="0"/>
        </w:rPr>
        <w:tab/>
        <w:t>PRESENCE optional },</w:t>
      </w:r>
    </w:p>
    <w:p w14:paraId="65B79FA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074A71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3B7DB1" w14:textId="77777777" w:rsidR="00EA73BF" w:rsidRPr="00EA5FA7" w:rsidRDefault="00EA73BF" w:rsidP="00EA73BF">
      <w:pPr>
        <w:pStyle w:val="PL"/>
        <w:rPr>
          <w:noProof w:val="0"/>
        </w:rPr>
      </w:pPr>
    </w:p>
    <w:p w14:paraId="5351C2B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N</w:t>
      </w:r>
      <w:r w:rsidRPr="00EA5FA7">
        <w:rPr>
          <w:rFonts w:eastAsia="SimSun"/>
        </w:rPr>
        <w:t>R</w:t>
      </w:r>
      <w:r w:rsidRPr="00EA5FA7">
        <w:rPr>
          <w:noProof w:val="0"/>
        </w:rPr>
        <w:t>CGI ::= SEQUENCE {</w:t>
      </w:r>
    </w:p>
    <w:p w14:paraId="02A706E0" w14:textId="77777777" w:rsidR="00EA73BF" w:rsidRPr="00EA5FA7" w:rsidRDefault="00EA73BF" w:rsidP="00EA73BF">
      <w:pPr>
        <w:pStyle w:val="PL"/>
        <w:tabs>
          <w:tab w:val="clear" w:pos="3072"/>
          <w:tab w:val="left" w:pos="2995"/>
        </w:tabs>
        <w:rPr>
          <w:noProof w:val="0"/>
        </w:rPr>
      </w:pPr>
      <w:r w:rsidRPr="00EA5FA7">
        <w:rPr>
          <w:noProof w:val="0"/>
        </w:rPr>
        <w:tab/>
        <w:t>pLMN-Identity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5CBF7B8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nRCellIdentity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NRCellIdentity,</w:t>
      </w:r>
    </w:p>
    <w:p w14:paraId="38F357D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{N</w:t>
      </w:r>
      <w:r w:rsidRPr="00EA5FA7">
        <w:rPr>
          <w:rFonts w:eastAsia="SimSun"/>
        </w:rPr>
        <w:t>R</w:t>
      </w:r>
      <w:r w:rsidRPr="00EA5FA7">
        <w:rPr>
          <w:noProof w:val="0"/>
        </w:rPr>
        <w:t>CGI-ExtIEs} } OPTIONAL,</w:t>
      </w:r>
    </w:p>
    <w:p w14:paraId="6A7EBE5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B5999A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7695BE9" w14:textId="77777777" w:rsidR="00EA73BF" w:rsidRPr="00EA5FA7" w:rsidRDefault="00EA73BF" w:rsidP="00EA73BF">
      <w:pPr>
        <w:pStyle w:val="PL"/>
        <w:rPr>
          <w:noProof w:val="0"/>
        </w:rPr>
      </w:pPr>
    </w:p>
    <w:p w14:paraId="7FF7E03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N</w:t>
      </w:r>
      <w:r w:rsidRPr="00EA5FA7">
        <w:rPr>
          <w:rFonts w:eastAsia="SimSun"/>
        </w:rPr>
        <w:t>R</w:t>
      </w:r>
      <w:r w:rsidRPr="00EA5FA7">
        <w:rPr>
          <w:noProof w:val="0"/>
        </w:rPr>
        <w:t>CGI-ExtIEs F1AP-PROTOCOL-EXTENSION ::= {</w:t>
      </w:r>
    </w:p>
    <w:p w14:paraId="6361B7B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6D276A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31E7F7E" w14:textId="77777777" w:rsidR="00EA73BF" w:rsidRPr="00EA5FA7" w:rsidRDefault="00EA73BF" w:rsidP="00EA73BF">
      <w:pPr>
        <w:pStyle w:val="PL"/>
        <w:rPr>
          <w:noProof w:val="0"/>
        </w:rPr>
      </w:pPr>
    </w:p>
    <w:p w14:paraId="040DDFA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NR-Mode-Info ::= CHOICE {</w:t>
      </w:r>
    </w:p>
    <w:p w14:paraId="234A3CE6" w14:textId="77777777" w:rsidR="00EA73BF" w:rsidRPr="00EA5FA7" w:rsidRDefault="00EA73BF" w:rsidP="00EA73BF">
      <w:pPr>
        <w:pStyle w:val="PL"/>
      </w:pPr>
      <w:r w:rsidRPr="00EA5FA7">
        <w:rPr>
          <w:noProof w:val="0"/>
        </w:rPr>
        <w:tab/>
      </w:r>
      <w:r w:rsidRPr="00EA5FA7">
        <w:t>fDD</w:t>
      </w:r>
      <w:r w:rsidRPr="00EA5FA7">
        <w:tab/>
      </w:r>
      <w:r w:rsidRPr="00EA5FA7">
        <w:tab/>
        <w:t>FDD-Info,</w:t>
      </w:r>
    </w:p>
    <w:p w14:paraId="720F099C" w14:textId="77777777" w:rsidR="00EA73BF" w:rsidRPr="00EA5FA7" w:rsidRDefault="00EA73BF" w:rsidP="00EA73BF">
      <w:pPr>
        <w:pStyle w:val="PL"/>
      </w:pPr>
      <w:r w:rsidRPr="00EA5FA7">
        <w:tab/>
        <w:t>tDD</w:t>
      </w:r>
      <w:r w:rsidRPr="00EA5FA7">
        <w:tab/>
      </w:r>
      <w:r w:rsidRPr="00EA5FA7">
        <w:tab/>
        <w:t>TDD-Info,</w:t>
      </w:r>
    </w:p>
    <w:p w14:paraId="45F09F8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tab/>
      </w:r>
      <w:r w:rsidRPr="00EA5FA7">
        <w:rPr>
          <w:noProof w:val="0"/>
        </w:rPr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NR-Mode-Info-ExtIEs} }</w:t>
      </w:r>
    </w:p>
    <w:p w14:paraId="3B23FF3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F01C0C8" w14:textId="77777777" w:rsidR="00EA73BF" w:rsidRPr="00EA5FA7" w:rsidRDefault="00EA73BF" w:rsidP="00EA73BF">
      <w:pPr>
        <w:pStyle w:val="PL"/>
        <w:rPr>
          <w:noProof w:val="0"/>
        </w:rPr>
      </w:pPr>
    </w:p>
    <w:p w14:paraId="314DAB8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NR-Mode-Info-ExtIEs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0BB9F8B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8865CF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5A85DB2" w14:textId="77777777" w:rsidR="00EA73BF" w:rsidRPr="00EA5FA7" w:rsidRDefault="00EA73BF" w:rsidP="00EA73BF">
      <w:pPr>
        <w:pStyle w:val="PL"/>
        <w:rPr>
          <w:noProof w:val="0"/>
        </w:rPr>
      </w:pPr>
    </w:p>
    <w:p w14:paraId="371F4EE8" w14:textId="77777777" w:rsidR="00EA73BF" w:rsidRDefault="00EA73BF" w:rsidP="00EA73BF">
      <w:pPr>
        <w:pStyle w:val="PL"/>
        <w:rPr>
          <w:noProof w:val="0"/>
        </w:rPr>
      </w:pPr>
    </w:p>
    <w:p w14:paraId="4722DA92" w14:textId="77777777" w:rsidR="00EA73BF" w:rsidRDefault="00EA73BF" w:rsidP="00EA73BF">
      <w:pPr>
        <w:pStyle w:val="PL"/>
        <w:rPr>
          <w:noProof w:val="0"/>
        </w:rPr>
      </w:pPr>
    </w:p>
    <w:p w14:paraId="1F27E70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NRPRACHConfig ::= SEQUENCE {</w:t>
      </w:r>
    </w:p>
    <w:p w14:paraId="58D70F7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ulPRACHConfigList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D7A631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sulPRACHConfigList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NRPRACHConfigList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B37342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{NRPRACHConfig-ExtIEs} } </w:t>
      </w:r>
      <w:r>
        <w:rPr>
          <w:noProof w:val="0"/>
        </w:rPr>
        <w:tab/>
        <w:t>OPTIONAL,</w:t>
      </w:r>
    </w:p>
    <w:p w14:paraId="3FD99A9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A0D1AA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03C54E0C" w14:textId="77777777" w:rsidR="00EA73BF" w:rsidRDefault="00EA73BF" w:rsidP="00EA73BF">
      <w:pPr>
        <w:pStyle w:val="PL"/>
        <w:rPr>
          <w:noProof w:val="0"/>
        </w:rPr>
      </w:pPr>
    </w:p>
    <w:p w14:paraId="434FC4C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NRPRACHConfig-ExtIEs F1AP-PROTOCOL-EXTENSION ::= {</w:t>
      </w:r>
    </w:p>
    <w:p w14:paraId="663BE1E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25620D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D362A8C" w14:textId="77777777" w:rsidR="00EA73BF" w:rsidRPr="00EA5FA7" w:rsidRDefault="00EA73BF" w:rsidP="00EA73BF">
      <w:pPr>
        <w:pStyle w:val="PL"/>
        <w:rPr>
          <w:noProof w:val="0"/>
        </w:rPr>
      </w:pPr>
    </w:p>
    <w:p w14:paraId="020B2C4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NRCellIdentity ::= BIT STRING (SIZE(36))</w:t>
      </w:r>
    </w:p>
    <w:p w14:paraId="01AE7D75" w14:textId="77777777" w:rsidR="00EA73BF" w:rsidRPr="00EA5FA7" w:rsidRDefault="00EA73BF" w:rsidP="00EA73BF">
      <w:pPr>
        <w:pStyle w:val="PL"/>
        <w:rPr>
          <w:rFonts w:eastAsia="SimSun"/>
        </w:rPr>
      </w:pPr>
    </w:p>
    <w:p w14:paraId="1E0FA6EF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NRNRB ::= ENUMERATED { nrb11, nrb18, nrb24, nrb25, nrb31, nrb32, nrb38, nrb51, nrb52, nrb65, nrb66, nrb78, nrb79, nrb93, nrb106, nrb107, nrb121, nrb132, nrb133, nrb135, nrb160, nrb162, nrb189, nrb216, nrb217, nrb245, nrb264, nrb270, nrb273, ...}</w:t>
      </w:r>
    </w:p>
    <w:p w14:paraId="5983D67D" w14:textId="77777777" w:rsidR="00EA73BF" w:rsidRPr="00EA5FA7" w:rsidRDefault="00EA73BF" w:rsidP="00EA73BF">
      <w:pPr>
        <w:pStyle w:val="PL"/>
        <w:rPr>
          <w:rFonts w:eastAsia="SimSun"/>
        </w:rPr>
      </w:pPr>
    </w:p>
    <w:p w14:paraId="31C8706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NRPCI ::= INTEGER(0..1007)</w:t>
      </w:r>
    </w:p>
    <w:p w14:paraId="718CBD9D" w14:textId="77777777" w:rsidR="00EA73BF" w:rsidRDefault="00EA73BF" w:rsidP="00EA73BF">
      <w:pPr>
        <w:pStyle w:val="PL"/>
        <w:rPr>
          <w:rFonts w:eastAsia="SimSun"/>
        </w:rPr>
      </w:pPr>
    </w:p>
    <w:p w14:paraId="3F531198" w14:textId="77777777" w:rsidR="00EA73BF" w:rsidRPr="00A069E8" w:rsidRDefault="00EA73BF" w:rsidP="00EA73BF">
      <w:pPr>
        <w:pStyle w:val="PL"/>
        <w:rPr>
          <w:rFonts w:eastAsia="SimSun"/>
        </w:rPr>
      </w:pPr>
    </w:p>
    <w:p w14:paraId="70D6BAE0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>NRPRACHConfigList ::= SEQUENCE (SIZE(0..maxnoofPRACHconfigs)) OF NRPRACHConfigItem</w:t>
      </w:r>
    </w:p>
    <w:p w14:paraId="78CC083A" w14:textId="77777777" w:rsidR="00EA73BF" w:rsidRPr="00A069E8" w:rsidRDefault="00EA73BF" w:rsidP="00EA73BF">
      <w:pPr>
        <w:pStyle w:val="PL"/>
        <w:rPr>
          <w:rFonts w:eastAsia="SimSun"/>
        </w:rPr>
      </w:pPr>
    </w:p>
    <w:p w14:paraId="466485CB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>NRPRACHConfigItem ::= SEQUENCE {</w:t>
      </w:r>
    </w:p>
    <w:p w14:paraId="196D85CE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nRSCS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NRSCS,</w:t>
      </w:r>
    </w:p>
    <w:p w14:paraId="19B2E723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prachFreqStartfromCarrier</w:t>
      </w:r>
      <w:r w:rsidRPr="00A069E8">
        <w:rPr>
          <w:rFonts w:eastAsia="SimSun"/>
        </w:rPr>
        <w:tab/>
        <w:t>INTEGER (0..maxnoofPhysicalResourceBlocks-1, ...),</w:t>
      </w:r>
    </w:p>
    <w:p w14:paraId="7F59DF23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msg1FDM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ENUMERATED {one, two, four, eight, ...},</w:t>
      </w:r>
    </w:p>
    <w:p w14:paraId="35D22F1C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parchConfigIndex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(0..255, ...),</w:t>
      </w:r>
    </w:p>
    <w:p w14:paraId="5B662681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ssb-perRACH-Occasion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 xml:space="preserve">ENUMERATED {oneEighth, oneFourth, oneHalf, one, </w:t>
      </w:r>
    </w:p>
    <w:p w14:paraId="78DFFAD3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two, four, eight, sixteen, ...},</w:t>
      </w:r>
    </w:p>
    <w:p w14:paraId="43A67A4C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freqDomainLength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 xml:space="preserve">FreqDomainLength, </w:t>
      </w:r>
    </w:p>
    <w:p w14:paraId="64AE8302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zeroCorrelZoneConfig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(0..15),</w:t>
      </w:r>
    </w:p>
    <w:p w14:paraId="15E4D5EC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 xml:space="preserve">ProtocolExtensionContainer { { NRPRACHConfigItem-ExtIEs} } 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OPTIONAL,</w:t>
      </w:r>
    </w:p>
    <w:p w14:paraId="06EF6B52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29F4DF30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32230955" w14:textId="77777777" w:rsidR="00EA73BF" w:rsidRPr="00A069E8" w:rsidRDefault="00EA73BF" w:rsidP="00EA73BF">
      <w:pPr>
        <w:pStyle w:val="PL"/>
        <w:rPr>
          <w:rFonts w:eastAsia="SimSun"/>
        </w:rPr>
      </w:pPr>
    </w:p>
    <w:p w14:paraId="0529D401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>NRPRACHConfigItem-ExtIEs F1AP-PROTOCOL-EXTENSION ::= {</w:t>
      </w:r>
    </w:p>
    <w:p w14:paraId="30B6E0D6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72DC4D9A" w14:textId="77777777" w:rsidR="00EA73BF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089A0150" w14:textId="77777777" w:rsidR="00EA73BF" w:rsidRPr="00EA5FA7" w:rsidRDefault="00EA73BF" w:rsidP="00EA73BF">
      <w:pPr>
        <w:pStyle w:val="PL"/>
        <w:rPr>
          <w:rFonts w:eastAsia="SimSun"/>
        </w:rPr>
      </w:pPr>
    </w:p>
    <w:p w14:paraId="173110F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NRSCS ::= ENUMERATED { scs15, scs30, scs60, scs120, ...}</w:t>
      </w:r>
    </w:p>
    <w:p w14:paraId="506572DB" w14:textId="77777777" w:rsidR="00EA73BF" w:rsidRDefault="00EA73BF" w:rsidP="00EA73BF">
      <w:pPr>
        <w:pStyle w:val="PL"/>
        <w:rPr>
          <w:noProof w:val="0"/>
        </w:rPr>
      </w:pPr>
    </w:p>
    <w:p w14:paraId="5EF4173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NRUERLFReportContainer ::= OCTET STRING</w:t>
      </w:r>
    </w:p>
    <w:p w14:paraId="552AB89F" w14:textId="77777777" w:rsidR="00EA73BF" w:rsidRDefault="00EA73BF" w:rsidP="00EA73BF">
      <w:pPr>
        <w:pStyle w:val="PL"/>
        <w:rPr>
          <w:noProof w:val="0"/>
        </w:rPr>
      </w:pPr>
    </w:p>
    <w:p w14:paraId="62F9955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NumberofActiveUEs ::= INTEGER(0..16777215, ...)</w:t>
      </w:r>
    </w:p>
    <w:p w14:paraId="1BE2DB76" w14:textId="77777777" w:rsidR="00EA73BF" w:rsidRPr="00EA5FA7" w:rsidRDefault="00EA73BF" w:rsidP="00EA73BF">
      <w:pPr>
        <w:pStyle w:val="PL"/>
        <w:rPr>
          <w:noProof w:val="0"/>
        </w:rPr>
      </w:pPr>
    </w:p>
    <w:p w14:paraId="690A01D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NumberOfBroadcasts ::= INTEGER (0..65535)</w:t>
      </w:r>
    </w:p>
    <w:p w14:paraId="3FF4F230" w14:textId="77777777" w:rsidR="00EA73BF" w:rsidRPr="00EA5FA7" w:rsidRDefault="00EA73BF" w:rsidP="00EA73BF">
      <w:pPr>
        <w:pStyle w:val="PL"/>
        <w:rPr>
          <w:noProof w:val="0"/>
        </w:rPr>
      </w:pPr>
    </w:p>
    <w:p w14:paraId="32FC02E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NumberofBroadcastRequest ::= INTEGER (0..65535)</w:t>
      </w:r>
    </w:p>
    <w:p w14:paraId="09089EEE" w14:textId="77777777" w:rsidR="00EA73BF" w:rsidRPr="00EA5FA7" w:rsidRDefault="00EA73BF" w:rsidP="00EA73BF">
      <w:pPr>
        <w:pStyle w:val="PL"/>
        <w:rPr>
          <w:noProof w:val="0"/>
        </w:rPr>
      </w:pPr>
    </w:p>
    <w:p w14:paraId="2AC5D4B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NumDLULSymbols ::= SEQUENCE {</w:t>
      </w:r>
    </w:p>
    <w:p w14:paraId="027E82E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numDLSymbols</w:t>
      </w:r>
      <w:r w:rsidRPr="00EA5FA7">
        <w:rPr>
          <w:noProof w:val="0"/>
        </w:rPr>
        <w:tab/>
        <w:t>INTEGER (0..13, ...),</w:t>
      </w:r>
    </w:p>
    <w:p w14:paraId="4A703BD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numULSymbols</w:t>
      </w:r>
      <w:r w:rsidRPr="00EA5FA7">
        <w:rPr>
          <w:noProof w:val="0"/>
        </w:rPr>
        <w:tab/>
        <w:t>INTEGER (0..13, ...),</w:t>
      </w:r>
    </w:p>
    <w:p w14:paraId="4EB3BCB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</w:t>
      </w:r>
      <w:r w:rsidRPr="009C126A">
        <w:rPr>
          <w:noProof w:val="0"/>
        </w:rPr>
        <w:t xml:space="preserve"> </w:t>
      </w:r>
      <w:r>
        <w:rPr>
          <w:noProof w:val="0"/>
        </w:rPr>
        <w:t>NumDLULSymbols</w:t>
      </w:r>
      <w:r w:rsidRPr="00EA5FA7">
        <w:rPr>
          <w:noProof w:val="0"/>
        </w:rPr>
        <w:t>-ExtIEs} } OPTIONAL</w:t>
      </w:r>
    </w:p>
    <w:p w14:paraId="605B5F4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C639D89" w14:textId="77777777" w:rsidR="00EA73BF" w:rsidRPr="00EA5FA7" w:rsidRDefault="00EA73BF" w:rsidP="00EA73BF">
      <w:pPr>
        <w:pStyle w:val="PL"/>
        <w:rPr>
          <w:noProof w:val="0"/>
        </w:rPr>
      </w:pPr>
    </w:p>
    <w:p w14:paraId="049F49B8" w14:textId="77777777" w:rsidR="00EA73BF" w:rsidRPr="00EA5FA7" w:rsidRDefault="00EA73BF" w:rsidP="00EA73BF">
      <w:pPr>
        <w:pStyle w:val="PL"/>
        <w:rPr>
          <w:noProof w:val="0"/>
        </w:rPr>
      </w:pPr>
      <w:r>
        <w:rPr>
          <w:noProof w:val="0"/>
        </w:rPr>
        <w:t>NumDLULSymbols</w:t>
      </w:r>
      <w:r w:rsidRPr="00EA5FA7">
        <w:rPr>
          <w:noProof w:val="0"/>
        </w:rPr>
        <w:t>-ExtIEs F1AP-PROTOCOL-EXTENSION ::= {</w:t>
      </w:r>
    </w:p>
    <w:p w14:paraId="6DDBCD1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458D75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F4AA7C7" w14:textId="77777777" w:rsidR="00EA73BF" w:rsidRDefault="00EA73BF" w:rsidP="00EA73BF">
      <w:pPr>
        <w:pStyle w:val="PL"/>
        <w:rPr>
          <w:noProof w:val="0"/>
        </w:rPr>
      </w:pPr>
    </w:p>
    <w:p w14:paraId="6E1388C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NRV2XServicesAuthorized ::= SEQUENCE {</w:t>
      </w:r>
    </w:p>
    <w:p w14:paraId="7E744F6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lastRenderedPageBreak/>
        <w:tab/>
        <w:t>vehicleUE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VehicleUE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4F180DE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 xml:space="preserve">pedestrianUE </w:t>
      </w:r>
      <w:r>
        <w:rPr>
          <w:noProof w:val="0"/>
        </w:rPr>
        <w:tab/>
      </w:r>
      <w:r>
        <w:rPr>
          <w:noProof w:val="0"/>
        </w:rPr>
        <w:tab/>
        <w:t>PedestrianUE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68D9E96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{NRV2XServicesAuthorized-ExtIEs} }</w:t>
      </w:r>
      <w:r>
        <w:rPr>
          <w:noProof w:val="0"/>
        </w:rPr>
        <w:tab/>
        <w:t>OPTIONAL</w:t>
      </w:r>
    </w:p>
    <w:p w14:paraId="0ADCCF4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4084748" w14:textId="77777777" w:rsidR="00EA73BF" w:rsidRDefault="00EA73BF" w:rsidP="00EA73BF">
      <w:pPr>
        <w:pStyle w:val="PL"/>
        <w:rPr>
          <w:noProof w:val="0"/>
        </w:rPr>
      </w:pPr>
    </w:p>
    <w:p w14:paraId="5CA37E5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NRV2XServicesAuthorized-ExtIEs F1AP-PROTOCOL-EXTENSION ::= {</w:t>
      </w:r>
    </w:p>
    <w:p w14:paraId="073343C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4BCC1A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685ED825" w14:textId="77777777" w:rsidR="00EA73BF" w:rsidRDefault="00EA73BF" w:rsidP="00EA73BF">
      <w:pPr>
        <w:pStyle w:val="PL"/>
        <w:rPr>
          <w:noProof w:val="0"/>
        </w:rPr>
      </w:pPr>
    </w:p>
    <w:p w14:paraId="1996FC8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NRUESidelinkAggregateMaximumBitrate ::= SEQUENCE {</w:t>
      </w:r>
    </w:p>
    <w:p w14:paraId="50628EE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uENRSidelinkAggregateMaximumBitrate</w:t>
      </w:r>
      <w:r>
        <w:rPr>
          <w:noProof w:val="0"/>
        </w:rPr>
        <w:tab/>
      </w:r>
      <w:r>
        <w:rPr>
          <w:noProof w:val="0"/>
        </w:rPr>
        <w:tab/>
        <w:t>BitRate,</w:t>
      </w:r>
    </w:p>
    <w:p w14:paraId="7010EEC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{NRUESidelinkAggregateMaximumBitrate-ExtIEs} } OPTIONAL</w:t>
      </w:r>
    </w:p>
    <w:p w14:paraId="54A6728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085BF6E" w14:textId="77777777" w:rsidR="00EA73BF" w:rsidRDefault="00EA73BF" w:rsidP="00EA73BF">
      <w:pPr>
        <w:pStyle w:val="PL"/>
        <w:rPr>
          <w:noProof w:val="0"/>
        </w:rPr>
      </w:pPr>
    </w:p>
    <w:p w14:paraId="760D8C8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NRUESidelinkAggregateMaximumBitrate-ExtIEs F1AP-PROTOCOL-EXTENSION ::= {</w:t>
      </w:r>
    </w:p>
    <w:p w14:paraId="00D48E9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56E898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2C9EB7A4" w14:textId="77777777" w:rsidR="00EA73BF" w:rsidRPr="00EA5FA7" w:rsidRDefault="00EA73BF" w:rsidP="00EA73BF">
      <w:pPr>
        <w:pStyle w:val="PL"/>
        <w:rPr>
          <w:noProof w:val="0"/>
        </w:rPr>
      </w:pPr>
    </w:p>
    <w:p w14:paraId="5FF7EB6A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lang w:val="sv-SE"/>
        </w:rPr>
        <w:t>NZP-CSI-RS-ResourceID</w:t>
      </w:r>
      <w:r>
        <w:rPr>
          <w:snapToGrid w:val="0"/>
        </w:rPr>
        <w:t xml:space="preserve">::= </w:t>
      </w:r>
      <w:r w:rsidRPr="008C20F9">
        <w:rPr>
          <w:snapToGrid w:val="0"/>
          <w:lang w:val="en-US"/>
        </w:rPr>
        <w:t xml:space="preserve">INTEGER  (0..191, </w:t>
      </w:r>
      <w:r>
        <w:rPr>
          <w:noProof w:val="0"/>
          <w:snapToGrid w:val="0"/>
        </w:rPr>
        <w:t>...)</w:t>
      </w:r>
    </w:p>
    <w:p w14:paraId="450F1D5F" w14:textId="77777777" w:rsidR="00EA73BF" w:rsidRDefault="00EA73BF" w:rsidP="00EA73BF">
      <w:pPr>
        <w:pStyle w:val="PL"/>
        <w:outlineLvl w:val="3"/>
        <w:rPr>
          <w:noProof w:val="0"/>
          <w:snapToGrid w:val="0"/>
        </w:rPr>
      </w:pPr>
    </w:p>
    <w:p w14:paraId="6FE69382" w14:textId="77777777" w:rsidR="00EA73BF" w:rsidRDefault="00EA73BF" w:rsidP="00EA73BF">
      <w:pPr>
        <w:pStyle w:val="PL"/>
        <w:outlineLvl w:val="3"/>
        <w:rPr>
          <w:noProof w:val="0"/>
          <w:snapToGrid w:val="0"/>
        </w:rPr>
      </w:pPr>
    </w:p>
    <w:p w14:paraId="7BB5E5CC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O</w:t>
      </w:r>
    </w:p>
    <w:p w14:paraId="0C3DC1D1" w14:textId="77777777" w:rsidR="00EA73BF" w:rsidRPr="00EA5FA7" w:rsidRDefault="00EA73BF" w:rsidP="00EA73BF">
      <w:pPr>
        <w:pStyle w:val="PL"/>
        <w:rPr>
          <w:noProof w:val="0"/>
        </w:rPr>
      </w:pPr>
    </w:p>
    <w:p w14:paraId="3841286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OffsetToPointA</w:t>
      </w:r>
      <w:r w:rsidRPr="00EA5FA7">
        <w:rPr>
          <w:noProof w:val="0"/>
        </w:rPr>
        <w:tab/>
        <w:t>::= INTEGER (0..2199,...)</w:t>
      </w:r>
    </w:p>
    <w:p w14:paraId="36B790BF" w14:textId="77777777" w:rsidR="00EA73BF" w:rsidRPr="00EA5FA7" w:rsidRDefault="00EA73BF" w:rsidP="00EA73BF">
      <w:pPr>
        <w:pStyle w:val="PL"/>
        <w:rPr>
          <w:noProof w:val="0"/>
        </w:rPr>
      </w:pPr>
    </w:p>
    <w:p w14:paraId="3B38B200" w14:textId="77777777" w:rsidR="00EA73BF" w:rsidRPr="00EA5FA7" w:rsidRDefault="00EA73BF" w:rsidP="00EA73BF">
      <w:pPr>
        <w:pStyle w:val="PL"/>
        <w:rPr>
          <w:noProof w:val="0"/>
        </w:rPr>
      </w:pPr>
    </w:p>
    <w:p w14:paraId="09116FD6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P</w:t>
      </w:r>
    </w:p>
    <w:p w14:paraId="7CFC234E" w14:textId="77777777" w:rsidR="00EA73BF" w:rsidRPr="00EA5FA7" w:rsidRDefault="00EA73BF" w:rsidP="00EA73BF">
      <w:pPr>
        <w:pStyle w:val="PL"/>
        <w:rPr>
          <w:noProof w:val="0"/>
        </w:rPr>
      </w:pPr>
    </w:p>
    <w:p w14:paraId="6FE35AD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PacketDelayBudget ::= INTEGER (0..</w:t>
      </w:r>
      <w:r w:rsidRPr="00EA5FA7">
        <w:t>1023, ...</w:t>
      </w:r>
      <w:r w:rsidRPr="00EA5FA7">
        <w:rPr>
          <w:noProof w:val="0"/>
        </w:rPr>
        <w:t xml:space="preserve">) </w:t>
      </w:r>
    </w:p>
    <w:p w14:paraId="002220D1" w14:textId="77777777" w:rsidR="00EA73BF" w:rsidRPr="00EA5FA7" w:rsidRDefault="00EA73BF" w:rsidP="00EA73BF">
      <w:pPr>
        <w:pStyle w:val="PL"/>
        <w:rPr>
          <w:noProof w:val="0"/>
        </w:rPr>
      </w:pPr>
    </w:p>
    <w:p w14:paraId="3851928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PacketErrorRate ::= SEQUENCE {</w:t>
      </w:r>
    </w:p>
    <w:p w14:paraId="2C6ED2A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pER-Scalar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PER-Scalar,</w:t>
      </w:r>
    </w:p>
    <w:p w14:paraId="329547A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pER-Exponent</w:t>
      </w:r>
      <w:r w:rsidRPr="00EA5FA7">
        <w:rPr>
          <w:noProof w:val="0"/>
        </w:rPr>
        <w:tab/>
      </w:r>
      <w:r w:rsidRPr="00EA5FA7">
        <w:rPr>
          <w:noProof w:val="0"/>
        </w:rPr>
        <w:tab/>
        <w:t>PER-Exponent,</w:t>
      </w:r>
    </w:p>
    <w:p w14:paraId="23EBE2B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{PacketErrorRate-ExtIEs} }</w:t>
      </w:r>
      <w:r w:rsidRPr="00EA5FA7">
        <w:rPr>
          <w:noProof w:val="0"/>
        </w:rPr>
        <w:tab/>
        <w:t>OPTIONAL,</w:t>
      </w:r>
    </w:p>
    <w:p w14:paraId="2B6432C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DFE03D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4E73F3A" w14:textId="77777777" w:rsidR="00EA73BF" w:rsidRPr="00EA5FA7" w:rsidRDefault="00EA73BF" w:rsidP="00EA73BF">
      <w:pPr>
        <w:pStyle w:val="PL"/>
        <w:rPr>
          <w:noProof w:val="0"/>
        </w:rPr>
      </w:pPr>
    </w:p>
    <w:p w14:paraId="46717D4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PacketErrorRate-ExtIEs F1AP-PROTOCOL-EXTENSION ::= {</w:t>
      </w:r>
    </w:p>
    <w:p w14:paraId="0ADF9AC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F42A96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B69A2B7" w14:textId="77777777" w:rsidR="00EA73BF" w:rsidRPr="00EA5FA7" w:rsidRDefault="00EA73BF" w:rsidP="00EA73BF">
      <w:pPr>
        <w:pStyle w:val="PL"/>
        <w:rPr>
          <w:noProof w:val="0"/>
        </w:rPr>
      </w:pPr>
    </w:p>
    <w:p w14:paraId="1E943F9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PER-Scalar ::= INTEGER (0..9, ...)</w:t>
      </w:r>
    </w:p>
    <w:p w14:paraId="3857658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PER-Exponent ::= INTEGER (0..9, ...)</w:t>
      </w:r>
    </w:p>
    <w:p w14:paraId="0BDEF3AB" w14:textId="77777777" w:rsidR="00EA73BF" w:rsidRPr="00EA5FA7" w:rsidRDefault="00EA73BF" w:rsidP="00EA73BF">
      <w:pPr>
        <w:pStyle w:val="PL"/>
        <w:rPr>
          <w:noProof w:val="0"/>
        </w:rPr>
      </w:pPr>
    </w:p>
    <w:p w14:paraId="033691C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PagingCell-Item ::= SEQUENCE {</w:t>
      </w:r>
    </w:p>
    <w:p w14:paraId="5F82808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  <w:t>NRCGI</w:t>
      </w:r>
      <w:r w:rsidRPr="00EA5FA7">
        <w:rPr>
          <w:noProof w:val="0"/>
        </w:rPr>
        <w:tab/>
        <w:t>,</w:t>
      </w:r>
    </w:p>
    <w:p w14:paraId="2C8914E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PagingCell-ItemExtIEs } }</w:t>
      </w:r>
      <w:r w:rsidRPr="00EA5FA7">
        <w:rPr>
          <w:noProof w:val="0"/>
        </w:rPr>
        <w:tab/>
        <w:t>OPTIONAL</w:t>
      </w:r>
    </w:p>
    <w:p w14:paraId="21F3E7A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50B475E" w14:textId="77777777" w:rsidR="00EA73BF" w:rsidRPr="00EA5FA7" w:rsidRDefault="00EA73BF" w:rsidP="00EA73BF">
      <w:pPr>
        <w:pStyle w:val="PL"/>
        <w:rPr>
          <w:noProof w:val="0"/>
        </w:rPr>
      </w:pPr>
    </w:p>
    <w:p w14:paraId="3CBD962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PagingCell-ItemExtIEs </w:t>
      </w:r>
      <w:r w:rsidRPr="00EA5FA7">
        <w:rPr>
          <w:noProof w:val="0"/>
        </w:rPr>
        <w:tab/>
        <w:t>F1AP-PROTOCOL-EXTENSION ::= {</w:t>
      </w:r>
    </w:p>
    <w:p w14:paraId="50350D3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E48A45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3D466C7" w14:textId="77777777" w:rsidR="00EA73BF" w:rsidRPr="00EA5FA7" w:rsidRDefault="00EA73BF" w:rsidP="00EA73BF">
      <w:pPr>
        <w:pStyle w:val="PL"/>
        <w:rPr>
          <w:noProof w:val="0"/>
        </w:rPr>
      </w:pPr>
    </w:p>
    <w:p w14:paraId="6677D8B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  <w:snapToGrid w:val="0"/>
        </w:rPr>
        <w:lastRenderedPageBreak/>
        <w:t xml:space="preserve">PagingDRX </w:t>
      </w:r>
      <w:r w:rsidRPr="00EA5FA7">
        <w:rPr>
          <w:noProof w:val="0"/>
        </w:rPr>
        <w:t>::= ENUMERATED {</w:t>
      </w:r>
    </w:p>
    <w:p w14:paraId="1EC1474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v32,</w:t>
      </w:r>
    </w:p>
    <w:p w14:paraId="77D78EF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v64,</w:t>
      </w:r>
    </w:p>
    <w:p w14:paraId="239440F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v128,</w:t>
      </w:r>
    </w:p>
    <w:p w14:paraId="098E310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v256,</w:t>
      </w:r>
    </w:p>
    <w:p w14:paraId="2EFAE04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97C149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82E88D2" w14:textId="77777777" w:rsidR="00EA73BF" w:rsidRPr="00EA5FA7" w:rsidRDefault="00EA73BF" w:rsidP="00EA73BF">
      <w:pPr>
        <w:pStyle w:val="PL"/>
        <w:rPr>
          <w:noProof w:val="0"/>
        </w:rPr>
      </w:pPr>
    </w:p>
    <w:p w14:paraId="0C43C15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PagingIdentity ::=</w:t>
      </w:r>
      <w:r w:rsidRPr="00EA5FA7">
        <w:rPr>
          <w:noProof w:val="0"/>
        </w:rPr>
        <w:tab/>
        <w:t>CHOICE {</w:t>
      </w:r>
    </w:p>
    <w:p w14:paraId="1E5C493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rANUEPagingIdentity</w:t>
      </w:r>
      <w:r w:rsidRPr="00EA5FA7">
        <w:rPr>
          <w:noProof w:val="0"/>
        </w:rPr>
        <w:tab/>
        <w:t>RANUEPagingIdentity,</w:t>
      </w:r>
    </w:p>
    <w:p w14:paraId="5572C34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cNUEPagingIdentity</w:t>
      </w:r>
      <w:r w:rsidRPr="00EA5FA7">
        <w:rPr>
          <w:noProof w:val="0"/>
        </w:rPr>
        <w:tab/>
        <w:t xml:space="preserve">CNUEPagingIdentity, </w:t>
      </w:r>
    </w:p>
    <w:p w14:paraId="2EBAB9B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PagingIdentity-ExtIEs } }</w:t>
      </w:r>
    </w:p>
    <w:p w14:paraId="4C734E1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E869892" w14:textId="77777777" w:rsidR="00EA73BF" w:rsidRPr="00EA5FA7" w:rsidRDefault="00EA73BF" w:rsidP="00EA73BF">
      <w:pPr>
        <w:pStyle w:val="PL"/>
        <w:rPr>
          <w:noProof w:val="0"/>
        </w:rPr>
      </w:pPr>
    </w:p>
    <w:p w14:paraId="0C98144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PagingIdentity-ExtIEs </w:t>
      </w:r>
      <w:r w:rsidRPr="00EA5FA7">
        <w:rPr>
          <w:snapToGrid w:val="0"/>
        </w:rPr>
        <w:t>F1AP-PROTOCOL-IES</w:t>
      </w:r>
      <w:r w:rsidRPr="00EA5FA7">
        <w:rPr>
          <w:noProof w:val="0"/>
        </w:rPr>
        <w:t>::= {</w:t>
      </w:r>
    </w:p>
    <w:p w14:paraId="414F79C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100B7A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391E652" w14:textId="77777777" w:rsidR="00EA73BF" w:rsidRPr="00EA5FA7" w:rsidRDefault="00EA73BF" w:rsidP="00EA73BF">
      <w:pPr>
        <w:pStyle w:val="PL"/>
        <w:rPr>
          <w:noProof w:val="0"/>
        </w:rPr>
      </w:pPr>
    </w:p>
    <w:p w14:paraId="7F3DA62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PagingOrigin ::= ENUMERATED { non-3gpp,</w:t>
      </w:r>
      <w:r w:rsidRPr="00EA5FA7">
        <w:rPr>
          <w:noProof w:val="0"/>
        </w:rPr>
        <w:tab/>
        <w:t>...}</w:t>
      </w:r>
    </w:p>
    <w:p w14:paraId="7B1C72F2" w14:textId="77777777" w:rsidR="00EA73BF" w:rsidRPr="00EA5FA7" w:rsidRDefault="00EA73BF" w:rsidP="00EA73BF">
      <w:pPr>
        <w:pStyle w:val="PL"/>
        <w:rPr>
          <w:noProof w:val="0"/>
        </w:rPr>
      </w:pPr>
    </w:p>
    <w:p w14:paraId="0D72981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PagingPriority ::= ENUMERATED { priolevel1, priolevel2, priolevel3, priolevel4, priolevel5, priolevel6, priolevel7, priolevel8,...}</w:t>
      </w:r>
      <w:r w:rsidRPr="00EA5FA7">
        <w:t xml:space="preserve"> </w:t>
      </w:r>
    </w:p>
    <w:p w14:paraId="00416CAC" w14:textId="77777777" w:rsidR="00EA73BF" w:rsidRDefault="00EA73BF" w:rsidP="00EA73BF">
      <w:pPr>
        <w:pStyle w:val="PL"/>
      </w:pPr>
    </w:p>
    <w:p w14:paraId="68F2AC71" w14:textId="77777777" w:rsidR="00EA73BF" w:rsidRDefault="00EA73BF" w:rsidP="00EA73BF">
      <w:pPr>
        <w:pStyle w:val="PL"/>
      </w:pPr>
    </w:p>
    <w:p w14:paraId="40CE6077" w14:textId="77777777" w:rsidR="00EA73BF" w:rsidRPr="008C20F9" w:rsidRDefault="00EA73BF" w:rsidP="00EA73BF">
      <w:pPr>
        <w:pStyle w:val="PL"/>
      </w:pPr>
      <w:r>
        <w:rPr>
          <w:rFonts w:eastAsia="SimSun"/>
        </w:rPr>
        <w:t>Relative</w:t>
      </w:r>
      <w:r w:rsidRPr="008C20F9">
        <w:rPr>
          <w:rFonts w:eastAsia="SimSun"/>
        </w:rPr>
        <w:t xml:space="preserve">PathDelay </w:t>
      </w:r>
      <w:r w:rsidRPr="008C20F9">
        <w:t>::= CHOICE {</w:t>
      </w:r>
    </w:p>
    <w:p w14:paraId="48578F4B" w14:textId="77777777" w:rsidR="00EA73BF" w:rsidRPr="008C20F9" w:rsidRDefault="00EA73BF" w:rsidP="00EA73BF">
      <w:pPr>
        <w:pStyle w:val="PL"/>
      </w:pPr>
      <w:r w:rsidRPr="008C20F9">
        <w:tab/>
        <w:t>k0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16351,...</w:t>
      </w:r>
      <w:r w:rsidRPr="008C20F9">
        <w:t>),</w:t>
      </w:r>
    </w:p>
    <w:p w14:paraId="622116D2" w14:textId="77777777" w:rsidR="00EA73BF" w:rsidRPr="008C20F9" w:rsidRDefault="00EA73BF" w:rsidP="00EA73BF">
      <w:pPr>
        <w:pStyle w:val="PL"/>
      </w:pPr>
      <w:r w:rsidRPr="008C20F9">
        <w:tab/>
        <w:t>k1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8176,...</w:t>
      </w:r>
      <w:r w:rsidRPr="008C20F9">
        <w:t>),</w:t>
      </w:r>
    </w:p>
    <w:p w14:paraId="2A7569AE" w14:textId="77777777" w:rsidR="00EA73BF" w:rsidRPr="008C20F9" w:rsidRDefault="00EA73BF" w:rsidP="00EA73BF">
      <w:pPr>
        <w:pStyle w:val="PL"/>
      </w:pPr>
      <w:r w:rsidRPr="008C20F9">
        <w:tab/>
        <w:t>k2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4088,...</w:t>
      </w:r>
      <w:r w:rsidRPr="008C20F9">
        <w:t>),</w:t>
      </w:r>
    </w:p>
    <w:p w14:paraId="7564078F" w14:textId="77777777" w:rsidR="00EA73BF" w:rsidRPr="008C20F9" w:rsidRDefault="00EA73BF" w:rsidP="00EA73BF">
      <w:pPr>
        <w:pStyle w:val="PL"/>
      </w:pPr>
      <w:r w:rsidRPr="008C20F9">
        <w:tab/>
        <w:t>k3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2044,...</w:t>
      </w:r>
      <w:r w:rsidRPr="008C20F9">
        <w:t>),</w:t>
      </w:r>
    </w:p>
    <w:p w14:paraId="1982E081" w14:textId="77777777" w:rsidR="00EA73BF" w:rsidRPr="008C20F9" w:rsidRDefault="00EA73BF" w:rsidP="00EA73BF">
      <w:pPr>
        <w:pStyle w:val="PL"/>
      </w:pPr>
      <w:r w:rsidRPr="008C20F9">
        <w:tab/>
        <w:t>k4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1022,...</w:t>
      </w:r>
      <w:r w:rsidRPr="008C20F9">
        <w:t>),</w:t>
      </w:r>
    </w:p>
    <w:p w14:paraId="4CEB698A" w14:textId="77777777" w:rsidR="00EA73BF" w:rsidRPr="008C20F9" w:rsidRDefault="00EA73BF" w:rsidP="00EA73BF">
      <w:pPr>
        <w:pStyle w:val="PL"/>
      </w:pPr>
      <w:r w:rsidRPr="008C20F9">
        <w:tab/>
        <w:t>k5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</w:t>
      </w:r>
      <w:r w:rsidRPr="008C20F9">
        <w:rPr>
          <w:lang w:eastAsia="zh-CN"/>
        </w:rPr>
        <w:t>511,...</w:t>
      </w:r>
      <w:r w:rsidRPr="008C20F9">
        <w:t>),</w:t>
      </w:r>
      <w:r w:rsidRPr="008C20F9">
        <w:tab/>
        <w:t xml:space="preserve"> </w:t>
      </w:r>
    </w:p>
    <w:p w14:paraId="7E3CA134" w14:textId="77777777" w:rsidR="00EA73BF" w:rsidRPr="008C20F9" w:rsidRDefault="00EA73BF" w:rsidP="00EA73BF">
      <w:pPr>
        <w:pStyle w:val="PL"/>
      </w:pPr>
      <w:r w:rsidRPr="008C20F9">
        <w:tab/>
        <w:t>choice-extension</w:t>
      </w:r>
      <w:r w:rsidRPr="008C20F9">
        <w:tab/>
      </w:r>
      <w:r w:rsidRPr="008C20F9">
        <w:tab/>
      </w:r>
      <w:r w:rsidRPr="008C20F9">
        <w:tab/>
        <w:t xml:space="preserve">ProtocolIE-SingleContainer { { </w:t>
      </w:r>
      <w:r>
        <w:t>Relative</w:t>
      </w:r>
      <w:r w:rsidRPr="008C20F9">
        <w:rPr>
          <w:rFonts w:eastAsia="SimSun"/>
        </w:rPr>
        <w:t>PathDelay</w:t>
      </w:r>
      <w:r w:rsidRPr="008C20F9">
        <w:t>-ExtIEs } }</w:t>
      </w:r>
    </w:p>
    <w:p w14:paraId="7701526E" w14:textId="77777777" w:rsidR="00EA73BF" w:rsidRPr="008C20F9" w:rsidRDefault="00EA73BF" w:rsidP="00EA73BF">
      <w:pPr>
        <w:pStyle w:val="PL"/>
      </w:pPr>
      <w:r w:rsidRPr="008C20F9">
        <w:t>}</w:t>
      </w:r>
    </w:p>
    <w:p w14:paraId="08C4409F" w14:textId="77777777" w:rsidR="00EA73BF" w:rsidRPr="008C20F9" w:rsidRDefault="00EA73BF" w:rsidP="00EA73BF">
      <w:pPr>
        <w:pStyle w:val="PL"/>
      </w:pPr>
    </w:p>
    <w:p w14:paraId="6BEFD493" w14:textId="77777777" w:rsidR="00EA73BF" w:rsidRPr="008C20F9" w:rsidRDefault="00EA73BF" w:rsidP="00EA73BF">
      <w:pPr>
        <w:pStyle w:val="PL"/>
      </w:pPr>
      <w:r>
        <w:rPr>
          <w:rFonts w:eastAsia="SimSun"/>
        </w:rPr>
        <w:t>Relative</w:t>
      </w:r>
      <w:r w:rsidRPr="008C20F9">
        <w:rPr>
          <w:rFonts w:eastAsia="SimSun"/>
        </w:rPr>
        <w:t>PathDelay</w:t>
      </w:r>
      <w:r w:rsidRPr="008C20F9">
        <w:t>-ExtIEs F1AP-PROTOCOL-IES ::= {</w:t>
      </w:r>
    </w:p>
    <w:p w14:paraId="6ABAE9CF" w14:textId="77777777" w:rsidR="00EA73BF" w:rsidRPr="00BC20B8" w:rsidRDefault="00EA73BF" w:rsidP="00EA73BF">
      <w:pPr>
        <w:pStyle w:val="PL"/>
      </w:pPr>
      <w:r w:rsidRPr="008C20F9">
        <w:tab/>
        <w:t>...</w:t>
      </w:r>
    </w:p>
    <w:p w14:paraId="1FA8A54F" w14:textId="77777777" w:rsidR="00EA73BF" w:rsidRPr="008C20F9" w:rsidRDefault="00EA73BF" w:rsidP="00EA73BF">
      <w:pPr>
        <w:pStyle w:val="PL"/>
        <w:rPr>
          <w:rFonts w:eastAsia="SimSun"/>
        </w:rPr>
      </w:pPr>
      <w:r w:rsidRPr="008C20F9">
        <w:t>}</w:t>
      </w:r>
    </w:p>
    <w:p w14:paraId="23DA8BE3" w14:textId="77777777" w:rsidR="00EA73BF" w:rsidRDefault="00EA73BF" w:rsidP="00EA73BF">
      <w:pPr>
        <w:pStyle w:val="PL"/>
        <w:rPr>
          <w:lang w:eastAsia="zh-CN"/>
        </w:rPr>
      </w:pPr>
    </w:p>
    <w:p w14:paraId="1235422F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PathlossReferenceInfo ::= SEQUENCE {</w:t>
      </w:r>
    </w:p>
    <w:p w14:paraId="2038B9D3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Signal,</w:t>
      </w:r>
    </w:p>
    <w:p w14:paraId="3B3DA8B2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{PathlossReferenceInfo-ExtIEs} }</w:t>
      </w:r>
      <w:r>
        <w:rPr>
          <w:noProof w:val="0"/>
          <w:snapToGrid w:val="0"/>
        </w:rPr>
        <w:tab/>
        <w:t>OPTIONAL</w:t>
      </w:r>
    </w:p>
    <w:p w14:paraId="477D94B9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7BF51CD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</w:p>
    <w:p w14:paraId="41B20216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PathlossReferenceInfo-ExtIEs F1AP-PROTOCOL-EXTENSION ::= {</w:t>
      </w:r>
    </w:p>
    <w:p w14:paraId="6506CCF3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0F160A4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7154FAA" w14:textId="77777777" w:rsidR="00EA73BF" w:rsidRDefault="00EA73BF" w:rsidP="00EA73BF">
      <w:pPr>
        <w:pStyle w:val="PL"/>
        <w:rPr>
          <w:lang w:eastAsia="zh-CN"/>
        </w:rPr>
      </w:pPr>
    </w:p>
    <w:p w14:paraId="679E0FA9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 xml:space="preserve">Signal ::= </w:t>
      </w:r>
      <w:r>
        <w:rPr>
          <w:snapToGrid w:val="0"/>
        </w:rPr>
        <w:t xml:space="preserve">CHOICE { </w:t>
      </w:r>
    </w:p>
    <w:p w14:paraId="35CBBD9B" w14:textId="77777777" w:rsidR="00EA73BF" w:rsidRDefault="00EA73BF" w:rsidP="00EA73BF">
      <w:pPr>
        <w:pStyle w:val="PL"/>
        <w:spacing w:line="0" w:lineRule="atLeast"/>
        <w:rPr>
          <w:snapToGrid w:val="0"/>
          <w:lang w:val="sv-SE"/>
        </w:rPr>
      </w:pPr>
      <w:r>
        <w:rPr>
          <w:snapToGrid w:val="0"/>
        </w:rPr>
        <w:tab/>
      </w:r>
      <w:r>
        <w:rPr>
          <w:snapToGrid w:val="0"/>
          <w:lang w:val="sv-SE"/>
        </w:rPr>
        <w:t>sSB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SSB,</w:t>
      </w:r>
    </w:p>
    <w:p w14:paraId="6435BCC5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  <w:lang w:val="sv-SE"/>
        </w:rPr>
        <w:tab/>
        <w:t>dL-PRS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DL-PRS</w:t>
      </w:r>
      <w:r>
        <w:rPr>
          <w:snapToGrid w:val="0"/>
        </w:rPr>
        <w:t>,</w:t>
      </w:r>
    </w:p>
    <w:p w14:paraId="7C97CD1F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choice-extension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</w:t>
      </w:r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r>
        <w:rPr>
          <w:snapToGrid w:val="0"/>
        </w:rPr>
        <w:t>-</w:t>
      </w:r>
      <w:r>
        <w:rPr>
          <w:rFonts w:eastAsia="SimSun"/>
          <w:snapToGrid w:val="0"/>
        </w:rPr>
        <w:t>ExtIEs</w:t>
      </w:r>
      <w:r>
        <w:rPr>
          <w:snapToGrid w:val="0"/>
        </w:rPr>
        <w:t xml:space="preserve"> }}</w:t>
      </w:r>
    </w:p>
    <w:p w14:paraId="66A50C41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64D40C54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35E9CFE1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</w:rPr>
        <w:t>P</w:t>
      </w:r>
      <w:r w:rsidRPr="008D431A">
        <w:rPr>
          <w:noProof w:val="0"/>
          <w:snapToGrid w:val="0"/>
        </w:rPr>
        <w:t>athlossReference</w:t>
      </w:r>
      <w:r>
        <w:rPr>
          <w:noProof w:val="0"/>
          <w:snapToGrid w:val="0"/>
        </w:rPr>
        <w:t>Signal</w:t>
      </w:r>
      <w:r>
        <w:rPr>
          <w:snapToGrid w:val="0"/>
        </w:rPr>
        <w:t>-</w:t>
      </w:r>
      <w:r>
        <w:rPr>
          <w:rFonts w:eastAsia="SimSun"/>
          <w:snapToGrid w:val="0"/>
        </w:rPr>
        <w:t>ExtIEs</w:t>
      </w:r>
      <w:r>
        <w:rPr>
          <w:noProof w:val="0"/>
          <w:snapToGrid w:val="0"/>
          <w:lang w:eastAsia="zh-CN"/>
        </w:rPr>
        <w:t xml:space="preserve"> F1AP-PROTOCOL-IES ::= {</w:t>
      </w:r>
    </w:p>
    <w:p w14:paraId="65D8AAA6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lastRenderedPageBreak/>
        <w:tab/>
        <w:t>...</w:t>
      </w:r>
    </w:p>
    <w:p w14:paraId="4417A02F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59690AE8" w14:textId="77777777" w:rsidR="00EA73BF" w:rsidRDefault="00EA73BF" w:rsidP="00EA73BF">
      <w:pPr>
        <w:pStyle w:val="PL"/>
      </w:pPr>
    </w:p>
    <w:p w14:paraId="2DD44C56" w14:textId="77777777" w:rsidR="00EA73BF" w:rsidRDefault="00EA73BF" w:rsidP="00EA73BF">
      <w:pPr>
        <w:pStyle w:val="PL"/>
      </w:pPr>
      <w:r>
        <w:t xml:space="preserve">PC5QoSFlowIdentifier ::= INTEGER (1..2048) </w:t>
      </w:r>
    </w:p>
    <w:p w14:paraId="448141DA" w14:textId="77777777" w:rsidR="00EA73BF" w:rsidRDefault="00EA73BF" w:rsidP="00EA73BF">
      <w:pPr>
        <w:pStyle w:val="PL"/>
      </w:pPr>
    </w:p>
    <w:p w14:paraId="2DC83465" w14:textId="77777777" w:rsidR="00EA73BF" w:rsidRDefault="00EA73BF" w:rsidP="00EA73BF">
      <w:pPr>
        <w:pStyle w:val="PL"/>
      </w:pPr>
      <w:r>
        <w:t>PC5-QoS-Characteristics ::= CHOICE {</w:t>
      </w:r>
    </w:p>
    <w:p w14:paraId="748EC541" w14:textId="77777777" w:rsidR="00EA73BF" w:rsidRDefault="00EA73BF" w:rsidP="00EA73BF">
      <w:pPr>
        <w:pStyle w:val="PL"/>
      </w:pPr>
      <w:r>
        <w:tab/>
        <w:t>non-Dynamic-PQI</w:t>
      </w:r>
      <w:r>
        <w:tab/>
      </w:r>
      <w:r>
        <w:tab/>
      </w:r>
      <w:r>
        <w:tab/>
      </w:r>
      <w:r>
        <w:tab/>
        <w:t>NonDynamicPQIDescriptor,</w:t>
      </w:r>
    </w:p>
    <w:p w14:paraId="24324228" w14:textId="77777777" w:rsidR="00EA73BF" w:rsidRDefault="00EA73BF" w:rsidP="00EA73BF">
      <w:pPr>
        <w:pStyle w:val="PL"/>
      </w:pPr>
      <w:r>
        <w:tab/>
        <w:t>dynamic-PQI</w:t>
      </w:r>
      <w:r>
        <w:tab/>
      </w:r>
      <w:r>
        <w:tab/>
      </w:r>
      <w:r>
        <w:tab/>
      </w:r>
      <w:r>
        <w:tab/>
      </w:r>
      <w:r>
        <w:tab/>
        <w:t xml:space="preserve">DynamicPQIDescriptor, </w:t>
      </w:r>
    </w:p>
    <w:p w14:paraId="3720AF9B" w14:textId="77777777" w:rsidR="00EA73BF" w:rsidRDefault="00EA73BF" w:rsidP="00EA73BF">
      <w:pPr>
        <w:pStyle w:val="PL"/>
      </w:pPr>
      <w:r>
        <w:tab/>
        <w:t>choice-extension</w:t>
      </w:r>
      <w:r>
        <w:tab/>
      </w:r>
      <w:r>
        <w:tab/>
      </w:r>
      <w:r>
        <w:tab/>
        <w:t>ProtocolIE-SingleContainer { { PC5-QoS-Characteristics-ExtIEs } }</w:t>
      </w:r>
    </w:p>
    <w:p w14:paraId="7BFD9430" w14:textId="77777777" w:rsidR="00EA73BF" w:rsidRDefault="00EA73BF" w:rsidP="00EA73BF">
      <w:pPr>
        <w:pStyle w:val="PL"/>
      </w:pPr>
      <w:r>
        <w:t>}</w:t>
      </w:r>
    </w:p>
    <w:p w14:paraId="4A2AEF32" w14:textId="77777777" w:rsidR="00EA73BF" w:rsidRDefault="00EA73BF" w:rsidP="00EA73BF">
      <w:pPr>
        <w:pStyle w:val="PL"/>
      </w:pPr>
    </w:p>
    <w:p w14:paraId="6C273172" w14:textId="77777777" w:rsidR="00EA73BF" w:rsidRDefault="00EA73BF" w:rsidP="00EA73BF">
      <w:pPr>
        <w:pStyle w:val="PL"/>
      </w:pPr>
      <w:r>
        <w:t>PC5-QoS-Characteristics-ExtIEs F1AP-PROTOCOL-IES ::= {</w:t>
      </w:r>
    </w:p>
    <w:p w14:paraId="36A0CBEA" w14:textId="77777777" w:rsidR="00EA73BF" w:rsidRDefault="00EA73BF" w:rsidP="00EA73BF">
      <w:pPr>
        <w:pStyle w:val="PL"/>
      </w:pPr>
      <w:r>
        <w:tab/>
        <w:t>...</w:t>
      </w:r>
    </w:p>
    <w:p w14:paraId="51BBA041" w14:textId="77777777" w:rsidR="00EA73BF" w:rsidRDefault="00EA73BF" w:rsidP="00EA73BF">
      <w:pPr>
        <w:pStyle w:val="PL"/>
      </w:pPr>
      <w:r>
        <w:t>}</w:t>
      </w:r>
    </w:p>
    <w:p w14:paraId="25FFCC0F" w14:textId="77777777" w:rsidR="00EA73BF" w:rsidRDefault="00EA73BF" w:rsidP="00EA73BF">
      <w:pPr>
        <w:pStyle w:val="PL"/>
      </w:pPr>
    </w:p>
    <w:p w14:paraId="61442B3F" w14:textId="77777777" w:rsidR="00EA73BF" w:rsidRDefault="00EA73BF" w:rsidP="00EA73BF">
      <w:pPr>
        <w:pStyle w:val="PL"/>
      </w:pPr>
    </w:p>
    <w:p w14:paraId="0F3BFAE3" w14:textId="77777777" w:rsidR="00EA73BF" w:rsidRDefault="00EA73BF" w:rsidP="00EA73BF">
      <w:pPr>
        <w:pStyle w:val="PL"/>
      </w:pPr>
      <w:r>
        <w:t>PC5QoSParameters</w:t>
      </w:r>
      <w:r>
        <w:tab/>
        <w:t>::= SEQUENCE {</w:t>
      </w:r>
    </w:p>
    <w:p w14:paraId="0B1498A1" w14:textId="77777777" w:rsidR="00EA73BF" w:rsidRDefault="00EA73BF" w:rsidP="00EA73BF">
      <w:pPr>
        <w:pStyle w:val="PL"/>
      </w:pPr>
      <w:r>
        <w:t xml:space="preserve">    pC5-QoS-Characteristics</w:t>
      </w:r>
      <w:r>
        <w:tab/>
      </w:r>
      <w:r>
        <w:tab/>
      </w:r>
      <w:r>
        <w:tab/>
      </w:r>
      <w:r>
        <w:tab/>
        <w:t>PC5-QoS-Characteristics,</w:t>
      </w:r>
    </w:p>
    <w:p w14:paraId="30301AE0" w14:textId="77777777" w:rsidR="00EA73BF" w:rsidRDefault="00EA73BF" w:rsidP="00EA73BF">
      <w:pPr>
        <w:pStyle w:val="PL"/>
      </w:pPr>
      <w:r>
        <w:tab/>
        <w:t>pC5-QoS-Flow-Bit-Rates</w:t>
      </w:r>
      <w:r>
        <w:tab/>
      </w:r>
      <w:r>
        <w:tab/>
      </w:r>
      <w:r>
        <w:tab/>
      </w:r>
      <w:r>
        <w:tab/>
        <w:t>PC5FlowBitRates</w:t>
      </w:r>
      <w:r>
        <w:tab/>
      </w:r>
      <w:r>
        <w:tab/>
      </w:r>
      <w:r>
        <w:tab/>
      </w:r>
      <w:r>
        <w:tab/>
        <w:t>OPTIONAL,</w:t>
      </w:r>
    </w:p>
    <w:p w14:paraId="4083DAAB" w14:textId="77777777" w:rsidR="00EA73BF" w:rsidRDefault="00EA73BF" w:rsidP="00EA73BF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</w:r>
      <w:r>
        <w:tab/>
      </w:r>
      <w:r>
        <w:tab/>
        <w:t>ProtocolExtensionContainer { { PC5QoSParameters-ExtIEs } }</w:t>
      </w:r>
      <w:r>
        <w:tab/>
        <w:t>OPTIONAL,</w:t>
      </w:r>
    </w:p>
    <w:p w14:paraId="1D689D0D" w14:textId="77777777" w:rsidR="00EA73BF" w:rsidRDefault="00EA73BF" w:rsidP="00EA73BF">
      <w:pPr>
        <w:pStyle w:val="PL"/>
      </w:pPr>
      <w:r>
        <w:tab/>
        <w:t>...</w:t>
      </w:r>
    </w:p>
    <w:p w14:paraId="515DC7C6" w14:textId="77777777" w:rsidR="00EA73BF" w:rsidRDefault="00EA73BF" w:rsidP="00EA73BF">
      <w:pPr>
        <w:pStyle w:val="PL"/>
      </w:pPr>
      <w:r>
        <w:t>}</w:t>
      </w:r>
    </w:p>
    <w:p w14:paraId="15C5DEC8" w14:textId="77777777" w:rsidR="00EA73BF" w:rsidRDefault="00EA73BF" w:rsidP="00EA73BF">
      <w:pPr>
        <w:pStyle w:val="PL"/>
      </w:pPr>
    </w:p>
    <w:p w14:paraId="63006F0D" w14:textId="77777777" w:rsidR="00EA73BF" w:rsidRDefault="00EA73BF" w:rsidP="00EA73BF">
      <w:pPr>
        <w:pStyle w:val="PL"/>
      </w:pPr>
      <w:r>
        <w:t>PC5QoSParameters-ExtIEs</w:t>
      </w:r>
      <w:r>
        <w:tab/>
        <w:t>F1AP-PROTOCOL-EXTENSION ::= {</w:t>
      </w:r>
    </w:p>
    <w:p w14:paraId="22B1421B" w14:textId="77777777" w:rsidR="00EA73BF" w:rsidRDefault="00EA73BF" w:rsidP="00EA73BF">
      <w:pPr>
        <w:pStyle w:val="PL"/>
      </w:pPr>
      <w:r>
        <w:tab/>
        <w:t>...</w:t>
      </w:r>
    </w:p>
    <w:p w14:paraId="0541CD5E" w14:textId="77777777" w:rsidR="00EA73BF" w:rsidRDefault="00EA73BF" w:rsidP="00EA73BF">
      <w:pPr>
        <w:pStyle w:val="PL"/>
      </w:pPr>
      <w:r>
        <w:t>}</w:t>
      </w:r>
    </w:p>
    <w:p w14:paraId="48705488" w14:textId="77777777" w:rsidR="00EA73BF" w:rsidRDefault="00EA73BF" w:rsidP="00EA73BF">
      <w:pPr>
        <w:pStyle w:val="PL"/>
      </w:pPr>
    </w:p>
    <w:p w14:paraId="1867C6E4" w14:textId="77777777" w:rsidR="00EA73BF" w:rsidRDefault="00EA73BF" w:rsidP="00EA73BF">
      <w:pPr>
        <w:pStyle w:val="PL"/>
      </w:pPr>
      <w:r>
        <w:t>PC5FlowBitRates ::= SEQUENCE {</w:t>
      </w:r>
    </w:p>
    <w:p w14:paraId="6045D85E" w14:textId="77777777" w:rsidR="00EA73BF" w:rsidRDefault="00EA73BF" w:rsidP="00EA73BF">
      <w:pPr>
        <w:pStyle w:val="PL"/>
      </w:pPr>
      <w:r>
        <w:tab/>
        <w:t>guaranteedFlowBitRate</w:t>
      </w:r>
      <w:r>
        <w:tab/>
      </w:r>
      <w:r>
        <w:tab/>
        <w:t>BitRate,</w:t>
      </w:r>
    </w:p>
    <w:p w14:paraId="728A692F" w14:textId="77777777" w:rsidR="00EA73BF" w:rsidRDefault="00EA73BF" w:rsidP="00EA73BF">
      <w:pPr>
        <w:pStyle w:val="PL"/>
      </w:pPr>
      <w:r>
        <w:tab/>
        <w:t>maximumFlowBitRate</w:t>
      </w:r>
      <w:r>
        <w:tab/>
      </w:r>
      <w:r>
        <w:tab/>
      </w:r>
      <w:r>
        <w:tab/>
        <w:t>BitRate,</w:t>
      </w:r>
    </w:p>
    <w:p w14:paraId="42F22483" w14:textId="77777777" w:rsidR="00EA73BF" w:rsidRDefault="00EA73BF" w:rsidP="00EA73BF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PC5FlowBitRates-ExtIEs } }</w:t>
      </w:r>
      <w:r>
        <w:tab/>
        <w:t>OPTIONAL,</w:t>
      </w:r>
    </w:p>
    <w:p w14:paraId="5E6F99EB" w14:textId="77777777" w:rsidR="00EA73BF" w:rsidRDefault="00EA73BF" w:rsidP="00EA73BF">
      <w:pPr>
        <w:pStyle w:val="PL"/>
      </w:pPr>
      <w:r>
        <w:tab/>
        <w:t>...</w:t>
      </w:r>
    </w:p>
    <w:p w14:paraId="7A70AE86" w14:textId="77777777" w:rsidR="00EA73BF" w:rsidRDefault="00EA73BF" w:rsidP="00EA73BF">
      <w:pPr>
        <w:pStyle w:val="PL"/>
      </w:pPr>
      <w:r>
        <w:t>}</w:t>
      </w:r>
    </w:p>
    <w:p w14:paraId="4FE448EF" w14:textId="77777777" w:rsidR="00EA73BF" w:rsidRDefault="00EA73BF" w:rsidP="00EA73BF">
      <w:pPr>
        <w:pStyle w:val="PL"/>
      </w:pPr>
    </w:p>
    <w:p w14:paraId="03CED537" w14:textId="77777777" w:rsidR="00EA73BF" w:rsidRDefault="00EA73BF" w:rsidP="00EA73BF">
      <w:pPr>
        <w:pStyle w:val="PL"/>
      </w:pPr>
      <w:r>
        <w:t>PC5FlowBitRates-ExtIEs</w:t>
      </w:r>
      <w:r>
        <w:tab/>
        <w:t>F1AP-PROTOCOL-EXTENSION ::= {</w:t>
      </w:r>
    </w:p>
    <w:p w14:paraId="30D65109" w14:textId="77777777" w:rsidR="00EA73BF" w:rsidRDefault="00EA73BF" w:rsidP="00EA73BF">
      <w:pPr>
        <w:pStyle w:val="PL"/>
      </w:pPr>
      <w:r>
        <w:tab/>
        <w:t>...</w:t>
      </w:r>
    </w:p>
    <w:p w14:paraId="28EF86A2" w14:textId="77777777" w:rsidR="00EA73BF" w:rsidRDefault="00EA73BF" w:rsidP="00EA73BF">
      <w:pPr>
        <w:pStyle w:val="PL"/>
      </w:pPr>
      <w:r>
        <w:t>}</w:t>
      </w:r>
    </w:p>
    <w:p w14:paraId="080CCFD1" w14:textId="77777777" w:rsidR="00EA73BF" w:rsidRPr="00EA5FA7" w:rsidRDefault="00EA73BF" w:rsidP="00EA73BF">
      <w:pPr>
        <w:pStyle w:val="PL"/>
      </w:pPr>
    </w:p>
    <w:p w14:paraId="6E8D4C08" w14:textId="77777777" w:rsidR="00EA73BF" w:rsidRPr="00EA5FA7" w:rsidRDefault="00EA73BF" w:rsidP="00EA73BF">
      <w:pPr>
        <w:pStyle w:val="PL"/>
      </w:pPr>
      <w:r w:rsidRPr="00EA5FA7">
        <w:t>PDCCH-BlindDetectionSCG ::= OCTET STRING</w:t>
      </w:r>
    </w:p>
    <w:p w14:paraId="3DAAB735" w14:textId="77777777" w:rsidR="00EA73BF" w:rsidRPr="00EA5FA7" w:rsidRDefault="00EA73BF" w:rsidP="00EA73BF">
      <w:pPr>
        <w:pStyle w:val="PL"/>
      </w:pPr>
    </w:p>
    <w:p w14:paraId="59434019" w14:textId="77777777" w:rsidR="00EA73BF" w:rsidRPr="00EA5FA7" w:rsidRDefault="00EA73BF" w:rsidP="00EA73BF">
      <w:pPr>
        <w:pStyle w:val="PL"/>
      </w:pPr>
      <w:r w:rsidRPr="00EA5FA7">
        <w:t>PDCP-SN ::= INTEGER (0..4095)</w:t>
      </w:r>
    </w:p>
    <w:p w14:paraId="03FEE2BE" w14:textId="77777777" w:rsidR="00EA73BF" w:rsidRPr="00EA5FA7" w:rsidRDefault="00EA73BF" w:rsidP="00EA73BF">
      <w:pPr>
        <w:pStyle w:val="PL"/>
      </w:pPr>
    </w:p>
    <w:p w14:paraId="644D367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PDCPSNLength</w:t>
      </w:r>
      <w:r w:rsidRPr="00EA5FA7">
        <w:rPr>
          <w:noProof w:val="0"/>
        </w:rPr>
        <w:tab/>
        <w:t>::= ENUMERATED {</w:t>
      </w:r>
      <w:r w:rsidRPr="00EA5FA7">
        <w:t xml:space="preserve"> </w:t>
      </w:r>
      <w:r w:rsidRPr="00EA5FA7">
        <w:rPr>
          <w:noProof w:val="0"/>
        </w:rPr>
        <w:t>twelve-bits,eighteen-bits,...}</w:t>
      </w:r>
    </w:p>
    <w:p w14:paraId="012F49DA" w14:textId="77777777" w:rsidR="00EA73BF" w:rsidRPr="00EA5FA7" w:rsidRDefault="00EA73BF" w:rsidP="00EA73BF">
      <w:pPr>
        <w:pStyle w:val="PL"/>
        <w:rPr>
          <w:noProof w:val="0"/>
        </w:rPr>
      </w:pPr>
    </w:p>
    <w:p w14:paraId="0E30E2C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PDUSessionID ::= INTEGER (0..255)</w:t>
      </w:r>
    </w:p>
    <w:p w14:paraId="047890B7" w14:textId="77777777" w:rsidR="00EA73BF" w:rsidRDefault="00EA73BF" w:rsidP="00EA73BF">
      <w:pPr>
        <w:pStyle w:val="PL"/>
        <w:rPr>
          <w:noProof w:val="0"/>
        </w:rPr>
      </w:pPr>
    </w:p>
    <w:p w14:paraId="20545FB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ReportingPeriodicityValue ::= INTEGER (0..512, ...)</w:t>
      </w:r>
    </w:p>
    <w:p w14:paraId="5FE987AC" w14:textId="77777777" w:rsidR="00EA73BF" w:rsidRDefault="00EA73BF" w:rsidP="00EA73BF">
      <w:pPr>
        <w:pStyle w:val="PL"/>
        <w:rPr>
          <w:noProof w:val="0"/>
        </w:rPr>
      </w:pPr>
    </w:p>
    <w:p w14:paraId="1D06C7E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Periodicity ::= INTEGER (0..640000, ...)</w:t>
      </w:r>
      <w:r w:rsidRPr="00170567">
        <w:rPr>
          <w:noProof w:val="0"/>
        </w:rPr>
        <w:t xml:space="preserve"> </w:t>
      </w:r>
    </w:p>
    <w:p w14:paraId="282FFF87" w14:textId="77777777" w:rsidR="00EA73BF" w:rsidRDefault="00EA73BF" w:rsidP="00EA73BF">
      <w:pPr>
        <w:pStyle w:val="PL"/>
        <w:rPr>
          <w:noProof w:val="0"/>
        </w:rPr>
      </w:pPr>
    </w:p>
    <w:p w14:paraId="546A954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PeriodicitySRS ::= </w:t>
      </w:r>
      <w:r w:rsidRPr="00EA5FA7">
        <w:rPr>
          <w:noProof w:val="0"/>
        </w:rPr>
        <w:t>ENUMERATED {</w:t>
      </w:r>
      <w:r w:rsidRPr="00EA5FA7">
        <w:t xml:space="preserve"> </w:t>
      </w:r>
      <w: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125,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25,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>0</w:t>
      </w:r>
      <w:r>
        <w:rPr>
          <w:szCs w:val="18"/>
        </w:rPr>
        <w:t>p</w:t>
      </w:r>
      <w:r w:rsidRPr="00B37BB8">
        <w:rPr>
          <w:szCs w:val="18"/>
        </w:rPr>
        <w:t xml:space="preserve">625, </w:t>
      </w:r>
      <w:r>
        <w:rPr>
          <w:szCs w:val="18"/>
        </w:rPr>
        <w:t>ms</w:t>
      </w:r>
      <w:r w:rsidRPr="00B37BB8">
        <w:rPr>
          <w:szCs w:val="18"/>
        </w:rPr>
        <w:t xml:space="preserve">1, </w:t>
      </w:r>
      <w:r>
        <w:rPr>
          <w:szCs w:val="18"/>
        </w:rPr>
        <w:t>ms</w:t>
      </w:r>
      <w:r w:rsidRPr="00B37BB8">
        <w:rPr>
          <w:szCs w:val="18"/>
        </w:rPr>
        <w:t>1</w:t>
      </w:r>
      <w:r>
        <w:rPr>
          <w:szCs w:val="18"/>
        </w:rPr>
        <w:t>p</w:t>
      </w:r>
      <w:r w:rsidRPr="00B37BB8">
        <w:rPr>
          <w:szCs w:val="18"/>
        </w:rPr>
        <w:t xml:space="preserve">25, </w:t>
      </w:r>
      <w:r>
        <w:rPr>
          <w:szCs w:val="18"/>
        </w:rPr>
        <w:t>ms</w:t>
      </w:r>
      <w:r w:rsidRPr="00B37BB8">
        <w:rPr>
          <w:szCs w:val="18"/>
        </w:rPr>
        <w:t xml:space="preserve">2, </w:t>
      </w:r>
      <w:r>
        <w:rPr>
          <w:szCs w:val="18"/>
        </w:rPr>
        <w:t>ms</w:t>
      </w:r>
      <w:r w:rsidRPr="00B37BB8">
        <w:rPr>
          <w:szCs w:val="18"/>
        </w:rPr>
        <w:t>2</w:t>
      </w:r>
      <w:r>
        <w:rPr>
          <w:szCs w:val="18"/>
        </w:rPr>
        <w:t>p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 xml:space="preserve">4, </w:t>
      </w:r>
      <w:r>
        <w:rPr>
          <w:szCs w:val="18"/>
        </w:rPr>
        <w:t>ms</w:t>
      </w:r>
      <w:r w:rsidRPr="00B37BB8">
        <w:rPr>
          <w:szCs w:val="18"/>
        </w:rPr>
        <w:t xml:space="preserve">5, </w:t>
      </w:r>
      <w:r>
        <w:rPr>
          <w:szCs w:val="18"/>
        </w:rPr>
        <w:t>ms</w:t>
      </w:r>
      <w:r w:rsidRPr="00B37BB8">
        <w:rPr>
          <w:szCs w:val="18"/>
        </w:rPr>
        <w:t xml:space="preserve">8, </w:t>
      </w:r>
      <w:r>
        <w:rPr>
          <w:szCs w:val="18"/>
        </w:rPr>
        <w:t>ms</w:t>
      </w:r>
      <w:r w:rsidRPr="00B37BB8">
        <w:rPr>
          <w:szCs w:val="18"/>
        </w:rPr>
        <w:t xml:space="preserve">10, </w:t>
      </w:r>
      <w:r>
        <w:rPr>
          <w:szCs w:val="18"/>
        </w:rPr>
        <w:t>ms</w:t>
      </w:r>
      <w:r w:rsidRPr="00B37BB8">
        <w:rPr>
          <w:szCs w:val="18"/>
        </w:rPr>
        <w:t xml:space="preserve">16, </w:t>
      </w:r>
      <w:r>
        <w:rPr>
          <w:szCs w:val="18"/>
        </w:rPr>
        <w:t>ms</w:t>
      </w:r>
      <w:r w:rsidRPr="00B37BB8">
        <w:rPr>
          <w:szCs w:val="18"/>
        </w:rPr>
        <w:t xml:space="preserve">20, </w:t>
      </w:r>
      <w:r>
        <w:rPr>
          <w:szCs w:val="18"/>
        </w:rPr>
        <w:t>ms</w:t>
      </w:r>
      <w:r w:rsidRPr="00B37BB8">
        <w:rPr>
          <w:szCs w:val="18"/>
        </w:rPr>
        <w:t xml:space="preserve">32, </w:t>
      </w:r>
      <w:r>
        <w:rPr>
          <w:szCs w:val="18"/>
        </w:rPr>
        <w:t>ms</w:t>
      </w:r>
      <w:r w:rsidRPr="00B37BB8">
        <w:rPr>
          <w:szCs w:val="18"/>
        </w:rPr>
        <w:t xml:space="preserve">40, </w:t>
      </w:r>
      <w:r>
        <w:rPr>
          <w:szCs w:val="18"/>
        </w:rPr>
        <w:t>ms</w:t>
      </w:r>
      <w:r w:rsidRPr="00B37BB8">
        <w:rPr>
          <w:szCs w:val="18"/>
        </w:rPr>
        <w:t xml:space="preserve">64, </w:t>
      </w:r>
      <w:r>
        <w:rPr>
          <w:szCs w:val="18"/>
        </w:rPr>
        <w:t>ms</w:t>
      </w:r>
      <w:r w:rsidRPr="00B37BB8">
        <w:rPr>
          <w:szCs w:val="18"/>
        </w:rPr>
        <w:t xml:space="preserve">80, </w:t>
      </w:r>
      <w:r>
        <w:rPr>
          <w:szCs w:val="18"/>
        </w:rPr>
        <w:t>ms</w:t>
      </w:r>
      <w:r w:rsidRPr="00B37BB8">
        <w:rPr>
          <w:szCs w:val="18"/>
        </w:rPr>
        <w:t xml:space="preserve">160, </w:t>
      </w:r>
      <w:r>
        <w:rPr>
          <w:szCs w:val="18"/>
        </w:rPr>
        <w:t>ms</w:t>
      </w:r>
      <w:r w:rsidRPr="00B37BB8">
        <w:rPr>
          <w:szCs w:val="18"/>
        </w:rPr>
        <w:t xml:space="preserve">320, </w:t>
      </w:r>
      <w:r>
        <w:rPr>
          <w:szCs w:val="18"/>
        </w:rPr>
        <w:t>ms</w:t>
      </w:r>
      <w:r w:rsidRPr="00B37BB8">
        <w:rPr>
          <w:szCs w:val="18"/>
        </w:rPr>
        <w:t xml:space="preserve">640, </w:t>
      </w:r>
      <w:r>
        <w:rPr>
          <w:szCs w:val="18"/>
        </w:rPr>
        <w:t>ms</w:t>
      </w:r>
      <w:r w:rsidRPr="00B37BB8">
        <w:rPr>
          <w:szCs w:val="18"/>
        </w:rPr>
        <w:t xml:space="preserve">1280, </w:t>
      </w:r>
      <w:r>
        <w:rPr>
          <w:szCs w:val="18"/>
        </w:rPr>
        <w:t>ms</w:t>
      </w:r>
      <w:r w:rsidRPr="00B37BB8">
        <w:rPr>
          <w:szCs w:val="18"/>
        </w:rPr>
        <w:t xml:space="preserve">2560, </w:t>
      </w:r>
      <w:r>
        <w:rPr>
          <w:szCs w:val="18"/>
        </w:rPr>
        <w:t>ms</w:t>
      </w:r>
      <w:r w:rsidRPr="00B37BB8">
        <w:rPr>
          <w:szCs w:val="18"/>
        </w:rPr>
        <w:t xml:space="preserve">5120, </w:t>
      </w:r>
      <w:r>
        <w:rPr>
          <w:szCs w:val="18"/>
        </w:rPr>
        <w:t>ms</w:t>
      </w:r>
      <w:r w:rsidRPr="00B37BB8">
        <w:rPr>
          <w:szCs w:val="18"/>
        </w:rPr>
        <w:t xml:space="preserve">10240, </w:t>
      </w:r>
      <w:r>
        <w:rPr>
          <w:noProof w:val="0"/>
        </w:rPr>
        <w:t>...</w:t>
      </w:r>
      <w:r w:rsidRPr="00EA5FA7">
        <w:rPr>
          <w:noProof w:val="0"/>
        </w:rPr>
        <w:t>}</w:t>
      </w:r>
    </w:p>
    <w:p w14:paraId="17ED2686" w14:textId="77777777" w:rsidR="00EA73BF" w:rsidRDefault="00EA73BF" w:rsidP="00EA73BF">
      <w:pPr>
        <w:pStyle w:val="PL"/>
        <w:rPr>
          <w:noProof w:val="0"/>
        </w:rPr>
      </w:pPr>
    </w:p>
    <w:p w14:paraId="7FEBADD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  <w:snapToGrid w:val="0"/>
        </w:rPr>
        <w:lastRenderedPageBreak/>
        <w:t xml:space="preserve">PeriodicityList ::= </w:t>
      </w:r>
      <w:r>
        <w:rPr>
          <w:noProof w:val="0"/>
        </w:rPr>
        <w:t xml:space="preserve">SEQUENCE (SIZE(1.. </w:t>
      </w:r>
      <w:r w:rsidRPr="005D4323">
        <w:rPr>
          <w:noProof w:val="0"/>
        </w:rPr>
        <w:t>maxnoSRS-ResourcePerSet</w:t>
      </w:r>
      <w:r>
        <w:rPr>
          <w:noProof w:val="0"/>
        </w:rPr>
        <w:t xml:space="preserve">)) OF </w:t>
      </w:r>
      <w:r w:rsidRPr="00C663A9">
        <w:rPr>
          <w:noProof w:val="0"/>
        </w:rPr>
        <w:t>PeriodicityList</w:t>
      </w:r>
      <w:r>
        <w:rPr>
          <w:noProof w:val="0"/>
        </w:rPr>
        <w:t>-Item</w:t>
      </w:r>
    </w:p>
    <w:p w14:paraId="0F78A557" w14:textId="77777777" w:rsidR="00EA73BF" w:rsidRDefault="00EA73BF" w:rsidP="00EA73BF">
      <w:pPr>
        <w:pStyle w:val="PL"/>
        <w:rPr>
          <w:noProof w:val="0"/>
        </w:rPr>
      </w:pPr>
    </w:p>
    <w:p w14:paraId="226BAFE2" w14:textId="77777777" w:rsidR="00EA73BF" w:rsidRDefault="00EA73BF" w:rsidP="00EA73BF">
      <w:pPr>
        <w:pStyle w:val="PL"/>
        <w:rPr>
          <w:noProof w:val="0"/>
        </w:rPr>
      </w:pPr>
      <w:r w:rsidRPr="00C663A9">
        <w:rPr>
          <w:noProof w:val="0"/>
        </w:rPr>
        <w:t>PeriodicityList</w:t>
      </w:r>
      <w:r>
        <w:rPr>
          <w:noProof w:val="0"/>
        </w:rPr>
        <w:t>-Item ::= SEQUENCE {</w:t>
      </w:r>
    </w:p>
    <w:p w14:paraId="18472A3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periodicitySRS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PeriodicitySRS,</w:t>
      </w:r>
    </w:p>
    <w:p w14:paraId="7D2AA9BC" w14:textId="77777777" w:rsidR="00EA73BF" w:rsidRPr="00156978" w:rsidRDefault="00EA73BF" w:rsidP="00EA73BF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r w:rsidRPr="00156978">
        <w:rPr>
          <w:noProof w:val="0"/>
          <w:lang w:val="fr-FR"/>
        </w:rPr>
        <w:t>iE-Extensions</w:t>
      </w:r>
      <w:r w:rsidRPr="00156978">
        <w:rPr>
          <w:noProof w:val="0"/>
          <w:lang w:val="fr-FR"/>
        </w:rPr>
        <w:tab/>
      </w:r>
      <w:r w:rsidRPr="00156978">
        <w:rPr>
          <w:noProof w:val="0"/>
          <w:lang w:val="fr-FR"/>
        </w:rPr>
        <w:tab/>
      </w:r>
      <w:r w:rsidRPr="00156978">
        <w:rPr>
          <w:noProof w:val="0"/>
          <w:lang w:val="fr-FR"/>
        </w:rPr>
        <w:tab/>
      </w:r>
      <w:r w:rsidRPr="00156978">
        <w:rPr>
          <w:noProof w:val="0"/>
          <w:lang w:val="fr-FR"/>
        </w:rPr>
        <w:tab/>
        <w:t xml:space="preserve">ProtocolExtensionContainer { { </w:t>
      </w:r>
      <w:r w:rsidRPr="00C663A9">
        <w:rPr>
          <w:noProof w:val="0"/>
        </w:rPr>
        <w:t>PeriodicityList</w:t>
      </w:r>
      <w:r>
        <w:rPr>
          <w:noProof w:val="0"/>
        </w:rPr>
        <w:t>-Item</w:t>
      </w:r>
      <w:r w:rsidRPr="00156978">
        <w:rPr>
          <w:noProof w:val="0"/>
          <w:lang w:val="fr-FR"/>
        </w:rPr>
        <w:t>ExtIEs} } OPTIONAL</w:t>
      </w:r>
    </w:p>
    <w:p w14:paraId="68BE8EE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717C11B2" w14:textId="77777777" w:rsidR="00EA73BF" w:rsidRDefault="00EA73BF" w:rsidP="00EA73BF">
      <w:pPr>
        <w:pStyle w:val="PL"/>
        <w:rPr>
          <w:noProof w:val="0"/>
        </w:rPr>
      </w:pPr>
    </w:p>
    <w:p w14:paraId="3FBFD033" w14:textId="77777777" w:rsidR="00EA73BF" w:rsidRDefault="00EA73BF" w:rsidP="00EA73BF">
      <w:pPr>
        <w:pStyle w:val="PL"/>
        <w:rPr>
          <w:noProof w:val="0"/>
        </w:rPr>
      </w:pPr>
      <w:r w:rsidRPr="00C663A9">
        <w:rPr>
          <w:noProof w:val="0"/>
        </w:rPr>
        <w:t>PeriodicityList</w:t>
      </w:r>
      <w:r>
        <w:rPr>
          <w:noProof w:val="0"/>
        </w:rPr>
        <w:t xml:space="preserve">-ItemExtIEs </w:t>
      </w:r>
      <w:r>
        <w:rPr>
          <w:noProof w:val="0"/>
        </w:rPr>
        <w:tab/>
        <w:t>F1AP-PROTOCOL-EXTENSION ::= {</w:t>
      </w:r>
    </w:p>
    <w:p w14:paraId="3CA31C2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87BE60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24345690" w14:textId="77777777" w:rsidR="00EA73BF" w:rsidRDefault="00EA73BF" w:rsidP="00EA73BF">
      <w:pPr>
        <w:pStyle w:val="PL"/>
        <w:rPr>
          <w:noProof w:val="0"/>
        </w:rPr>
      </w:pPr>
    </w:p>
    <w:p w14:paraId="06E998C0" w14:textId="77777777" w:rsidR="00EA73BF" w:rsidRDefault="00EA73BF" w:rsidP="00EA73BF">
      <w:pPr>
        <w:pStyle w:val="PL"/>
        <w:rPr>
          <w:noProof w:val="0"/>
        </w:rPr>
      </w:pPr>
    </w:p>
    <w:p w14:paraId="4A95A756" w14:textId="77777777" w:rsidR="00EA73BF" w:rsidRDefault="00EA73BF" w:rsidP="00EA73BF">
      <w:pPr>
        <w:pStyle w:val="PL"/>
        <w:rPr>
          <w:noProof w:val="0"/>
        </w:rPr>
      </w:pPr>
      <w:r w:rsidRPr="00A55ED4">
        <w:rPr>
          <w:noProof w:val="0"/>
        </w:rPr>
        <w:t>Permutation ::= ENUMERATED {dfu, ufd, ...}</w:t>
      </w:r>
    </w:p>
    <w:p w14:paraId="6A4160D0" w14:textId="77777777" w:rsidR="00EA73BF" w:rsidRPr="00EA5FA7" w:rsidRDefault="00EA73BF" w:rsidP="00EA73BF">
      <w:pPr>
        <w:pStyle w:val="PL"/>
        <w:rPr>
          <w:noProof w:val="0"/>
        </w:rPr>
      </w:pPr>
    </w:p>
    <w:p w14:paraId="692BEBD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Ph-InfoMCG  ::= OCTET STRING</w:t>
      </w:r>
    </w:p>
    <w:p w14:paraId="5503A6F8" w14:textId="77777777" w:rsidR="00EA73BF" w:rsidRPr="00EA5FA7" w:rsidRDefault="00EA73BF" w:rsidP="00EA73BF">
      <w:pPr>
        <w:pStyle w:val="PL"/>
        <w:rPr>
          <w:noProof w:val="0"/>
        </w:rPr>
      </w:pPr>
    </w:p>
    <w:p w14:paraId="0829485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Ph-InfoSCG  ::= OCTET STRING</w:t>
      </w:r>
    </w:p>
    <w:p w14:paraId="32C9200D" w14:textId="77777777" w:rsidR="00EA73BF" w:rsidRPr="00EA5FA7" w:rsidRDefault="00EA73BF" w:rsidP="00EA73BF">
      <w:pPr>
        <w:pStyle w:val="PL"/>
        <w:rPr>
          <w:noProof w:val="0"/>
        </w:rPr>
      </w:pPr>
    </w:p>
    <w:p w14:paraId="68DF628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PLMN-Identity ::= OCTET STRING (SIZE(3))</w:t>
      </w:r>
    </w:p>
    <w:p w14:paraId="5CD37350" w14:textId="77777777" w:rsidR="00EA73BF" w:rsidRPr="00EA5FA7" w:rsidRDefault="00EA73BF" w:rsidP="00EA73BF">
      <w:pPr>
        <w:pStyle w:val="PL"/>
        <w:rPr>
          <w:noProof w:val="0"/>
        </w:rPr>
      </w:pPr>
    </w:p>
    <w:p w14:paraId="36FBAC9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PortNumber ::= BIT STRING (SIZE (16))</w:t>
      </w:r>
    </w:p>
    <w:p w14:paraId="7018DF3D" w14:textId="77777777" w:rsidR="00EA73BF" w:rsidRDefault="00EA73BF" w:rsidP="00EA73BF">
      <w:pPr>
        <w:pStyle w:val="PL"/>
        <w:rPr>
          <w:noProof w:val="0"/>
        </w:rPr>
      </w:pPr>
    </w:p>
    <w:p w14:paraId="053924D2" w14:textId="77777777" w:rsidR="00EA73BF" w:rsidRDefault="00EA73BF" w:rsidP="00EA73BF">
      <w:pPr>
        <w:pStyle w:val="PL"/>
        <w:rPr>
          <w:noProof w:val="0"/>
        </w:rPr>
      </w:pPr>
    </w:p>
    <w:p w14:paraId="7C4630ED" w14:textId="77777777" w:rsidR="00EA73BF" w:rsidRDefault="00EA73BF" w:rsidP="00EA73BF">
      <w:pPr>
        <w:pStyle w:val="PL"/>
        <w:rPr>
          <w:noProof w:val="0"/>
        </w:rPr>
      </w:pPr>
      <w:r w:rsidRPr="008C20F9">
        <w:rPr>
          <w:noProof w:val="0"/>
          <w:snapToGrid w:val="0"/>
          <w:lang w:val="en-US"/>
        </w:rPr>
        <w:t xml:space="preserve">PosAssistance-Information ::= </w:t>
      </w:r>
      <w:r>
        <w:rPr>
          <w:noProof w:val="0"/>
        </w:rPr>
        <w:t>OCTET STRING</w:t>
      </w:r>
    </w:p>
    <w:p w14:paraId="2BCFED7C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62D66B69" w14:textId="77777777" w:rsidR="00EA73BF" w:rsidRDefault="00EA73BF" w:rsidP="00EA73BF">
      <w:pPr>
        <w:pStyle w:val="PL"/>
        <w:spacing w:line="0" w:lineRule="atLeast"/>
        <w:rPr>
          <w:noProof w:val="0"/>
        </w:rPr>
      </w:pPr>
      <w:r>
        <w:rPr>
          <w:noProof w:val="0"/>
          <w:snapToGrid w:val="0"/>
        </w:rPr>
        <w:t xml:space="preserve">PosAssistanceInformationFailureList ::= </w:t>
      </w:r>
      <w:r>
        <w:rPr>
          <w:noProof w:val="0"/>
        </w:rPr>
        <w:t>OCTET STRING</w:t>
      </w:r>
    </w:p>
    <w:p w14:paraId="56E39248" w14:textId="77777777" w:rsidR="00EA73BF" w:rsidRDefault="00EA73BF" w:rsidP="00EA73BF">
      <w:pPr>
        <w:pStyle w:val="PL"/>
        <w:spacing w:line="0" w:lineRule="atLeast"/>
        <w:rPr>
          <w:noProof w:val="0"/>
        </w:rPr>
      </w:pPr>
    </w:p>
    <w:p w14:paraId="736FA6A6" w14:textId="77777777" w:rsidR="00EA73BF" w:rsidRDefault="00EA73BF" w:rsidP="00EA73BF">
      <w:pPr>
        <w:pStyle w:val="PL"/>
        <w:rPr>
          <w:snapToGrid w:val="0"/>
        </w:rPr>
      </w:pPr>
      <w:r>
        <w:rPr>
          <w:snapToGrid w:val="0"/>
        </w:rPr>
        <w:t>PosBroadcast ::= ENUMERATED {</w:t>
      </w:r>
    </w:p>
    <w:p w14:paraId="1D592DFC" w14:textId="77777777" w:rsidR="00EA73BF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  <w:t>start,</w:t>
      </w:r>
    </w:p>
    <w:p w14:paraId="0145E3CF" w14:textId="77777777" w:rsidR="00EA73BF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  <w:t>stop,</w:t>
      </w:r>
    </w:p>
    <w:p w14:paraId="714125B5" w14:textId="77777777" w:rsidR="00EA73BF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6B5082B8" w14:textId="77777777" w:rsidR="00EA73BF" w:rsidRPr="008D7924" w:rsidRDefault="00EA73BF" w:rsidP="00EA73BF">
      <w:pPr>
        <w:pStyle w:val="PL"/>
        <w:rPr>
          <w:snapToGrid w:val="0"/>
        </w:rPr>
      </w:pPr>
      <w:r w:rsidRPr="008D7924">
        <w:rPr>
          <w:snapToGrid w:val="0"/>
        </w:rPr>
        <w:t>}</w:t>
      </w:r>
    </w:p>
    <w:p w14:paraId="0AB3BCDD" w14:textId="77777777" w:rsidR="00EA73BF" w:rsidRPr="008D7924" w:rsidRDefault="00EA73BF" w:rsidP="00EA73BF">
      <w:pPr>
        <w:pStyle w:val="PL"/>
        <w:rPr>
          <w:noProof w:val="0"/>
        </w:rPr>
      </w:pPr>
    </w:p>
    <w:p w14:paraId="2C61330B" w14:textId="77777777" w:rsidR="00EA73BF" w:rsidRPr="008D7924" w:rsidRDefault="00EA73BF" w:rsidP="00EA73BF">
      <w:pPr>
        <w:pStyle w:val="PL"/>
      </w:pPr>
      <w:r w:rsidRPr="008D7924">
        <w:t>PositioningBroadcastCells ::= SEQUENCE (SIZE (1..maxnoBcastCell)) OF NRCGI</w:t>
      </w:r>
    </w:p>
    <w:p w14:paraId="27EFEEC9" w14:textId="77777777" w:rsidR="00EA73BF" w:rsidRPr="008D7924" w:rsidRDefault="00EA73BF" w:rsidP="00EA73BF">
      <w:pPr>
        <w:pStyle w:val="PL"/>
      </w:pPr>
    </w:p>
    <w:p w14:paraId="3AA85AEE" w14:textId="719D6423" w:rsidR="00EA73BF" w:rsidRPr="008D7924" w:rsidRDefault="00EA73BF" w:rsidP="00EA73BF">
      <w:pPr>
        <w:pStyle w:val="PL"/>
      </w:pPr>
      <w:del w:id="129" w:author="Huawei_20201108" w:date="2020-11-08T20:58:00Z">
        <w:r w:rsidRPr="008D7924" w:rsidDel="00406D70">
          <w:rPr>
            <w:noProof w:val="0"/>
          </w:rPr>
          <w:delText>Pos</w:delText>
        </w:r>
      </w:del>
      <w:r w:rsidRPr="008D7924">
        <w:rPr>
          <w:noProof w:val="0"/>
        </w:rPr>
        <w:t xml:space="preserve">MeasurementPeriodicity ::= </w:t>
      </w:r>
      <w:r w:rsidRPr="008D7924">
        <w:t>ENUMERATED</w:t>
      </w:r>
    </w:p>
    <w:p w14:paraId="67B521FE" w14:textId="6DCD21FA" w:rsidR="00EA73BF" w:rsidRPr="008D7924" w:rsidRDefault="00EA73BF" w:rsidP="00EA73BF">
      <w:pPr>
        <w:pStyle w:val="PL"/>
      </w:pPr>
      <w:r w:rsidRPr="008D7924">
        <w:t>{ms120, ms240, ms480, ms640, ms1024, ms2048, ms5120, ms10240, min1, min6, min12, min30</w:t>
      </w:r>
      <w:del w:id="130" w:author="Huawei_20201108" w:date="2020-11-08T20:58:00Z">
        <w:r w:rsidRPr="008D7924" w:rsidDel="00406D70">
          <w:delText>, min60</w:delText>
        </w:r>
      </w:del>
      <w:r w:rsidRPr="008D7924">
        <w:t>, ...</w:t>
      </w:r>
      <w:ins w:id="131" w:author="Huawei_20201108" w:date="2020-11-08T18:33:00Z">
        <w:r w:rsidR="000A0158" w:rsidRPr="008D7924">
          <w:rPr>
            <w:snapToGrid w:val="0"/>
          </w:rPr>
          <w:t>,</w:t>
        </w:r>
        <w:r w:rsidR="000A0158" w:rsidRPr="008D7924">
          <w:rPr>
            <w:rFonts w:hint="eastAsia"/>
            <w:snapToGrid w:val="0"/>
            <w:lang w:eastAsia="zh-CN"/>
          </w:rPr>
          <w:t xml:space="preserve"> </w:t>
        </w:r>
        <w:r w:rsidR="000A0158" w:rsidRPr="008D7924">
          <w:t>ms20480, ms40960</w:t>
        </w:r>
      </w:ins>
      <w:r w:rsidRPr="008D7924">
        <w:t>}</w:t>
      </w:r>
    </w:p>
    <w:p w14:paraId="2AE5FCB2" w14:textId="77777777" w:rsidR="00EA73BF" w:rsidRPr="008D7924" w:rsidRDefault="00EA73BF" w:rsidP="00EA73BF">
      <w:pPr>
        <w:pStyle w:val="PL"/>
      </w:pPr>
    </w:p>
    <w:p w14:paraId="541BEFF6" w14:textId="77777777" w:rsidR="00EA73BF" w:rsidRPr="008D7924" w:rsidRDefault="00EA73BF" w:rsidP="00EA73BF">
      <w:pPr>
        <w:pStyle w:val="PL"/>
      </w:pPr>
    </w:p>
    <w:p w14:paraId="4ED18C27" w14:textId="77777777" w:rsidR="00EA73BF" w:rsidRPr="008D7924" w:rsidRDefault="00EA73BF" w:rsidP="00EA73BF">
      <w:pPr>
        <w:pStyle w:val="PL"/>
        <w:rPr>
          <w:noProof w:val="0"/>
        </w:rPr>
      </w:pPr>
      <w:r w:rsidRPr="008D7924">
        <w:rPr>
          <w:noProof w:val="0"/>
          <w:snapToGrid w:val="0"/>
        </w:rPr>
        <w:t xml:space="preserve">PosMeasurementQuantities ::= </w:t>
      </w:r>
      <w:r w:rsidRPr="008D7924">
        <w:rPr>
          <w:noProof w:val="0"/>
        </w:rPr>
        <w:t>SEQUENCE (SIZE(1.. maxnoofPosMeas)) OF PosMeasurementQuantities-Item</w:t>
      </w:r>
    </w:p>
    <w:p w14:paraId="57FAA190" w14:textId="77777777" w:rsidR="00EA73BF" w:rsidRPr="008D7924" w:rsidRDefault="00EA73BF" w:rsidP="00EA73BF">
      <w:pPr>
        <w:pStyle w:val="PL"/>
        <w:rPr>
          <w:noProof w:val="0"/>
        </w:rPr>
      </w:pPr>
    </w:p>
    <w:p w14:paraId="4514F2A5" w14:textId="77777777" w:rsidR="00EA73BF" w:rsidRPr="008D7924" w:rsidRDefault="00EA73BF" w:rsidP="00EA73BF">
      <w:pPr>
        <w:pStyle w:val="PL"/>
        <w:rPr>
          <w:noProof w:val="0"/>
        </w:rPr>
      </w:pPr>
      <w:r w:rsidRPr="008D7924">
        <w:rPr>
          <w:noProof w:val="0"/>
        </w:rPr>
        <w:t>PosMeasurementQuantities-Item ::= SEQUENCE {</w:t>
      </w:r>
    </w:p>
    <w:p w14:paraId="4FAD7BE8" w14:textId="77777777" w:rsidR="00EA73BF" w:rsidRPr="008D7924" w:rsidRDefault="00EA73BF" w:rsidP="00EA73BF">
      <w:pPr>
        <w:pStyle w:val="PL"/>
      </w:pPr>
      <w:r w:rsidRPr="008D7924">
        <w:rPr>
          <w:noProof w:val="0"/>
        </w:rPr>
        <w:tab/>
      </w:r>
      <w:r w:rsidRPr="008D7924">
        <w:t>posMeasurementType</w:t>
      </w:r>
      <w:r w:rsidRPr="008D7924">
        <w:tab/>
      </w:r>
      <w:r w:rsidRPr="008D7924">
        <w:tab/>
      </w:r>
      <w:r w:rsidRPr="008D7924">
        <w:tab/>
      </w:r>
      <w:r w:rsidRPr="008D7924">
        <w:tab/>
      </w:r>
      <w:r w:rsidRPr="008D7924">
        <w:tab/>
        <w:t>PosMeasurementType,</w:t>
      </w:r>
    </w:p>
    <w:p w14:paraId="4D775690" w14:textId="77777777" w:rsidR="00EA73BF" w:rsidRPr="008D7924" w:rsidRDefault="00EA73BF" w:rsidP="00EA73BF">
      <w:pPr>
        <w:pStyle w:val="PL"/>
        <w:rPr>
          <w:noProof w:val="0"/>
        </w:rPr>
      </w:pPr>
      <w:r w:rsidRPr="008D7924">
        <w:tab/>
        <w:t>timingReportingGranularityFactor</w:t>
      </w:r>
      <w:r w:rsidRPr="008D7924">
        <w:tab/>
        <w:t>INTEGER (0..5) OPTIONAL,</w:t>
      </w:r>
    </w:p>
    <w:p w14:paraId="76409FA3" w14:textId="77777777" w:rsidR="00EA73BF" w:rsidRDefault="00EA73BF" w:rsidP="00EA73BF">
      <w:pPr>
        <w:pStyle w:val="PL"/>
        <w:rPr>
          <w:noProof w:val="0"/>
        </w:rPr>
      </w:pPr>
      <w:r w:rsidRPr="008D7924">
        <w:rPr>
          <w:noProof w:val="0"/>
        </w:rPr>
        <w:tab/>
        <w:t>iE-Extension</w:t>
      </w:r>
      <w:r>
        <w:rPr>
          <w:noProof w:val="0"/>
        </w:rPr>
        <w:t>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PosMeasurementQuantities-ItemExtIEs} } OPTIONAL</w:t>
      </w:r>
    </w:p>
    <w:p w14:paraId="28391B7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1DE6ED5" w14:textId="77777777" w:rsidR="00EA73BF" w:rsidRDefault="00EA73BF" w:rsidP="00EA73BF">
      <w:pPr>
        <w:pStyle w:val="PL"/>
        <w:rPr>
          <w:noProof w:val="0"/>
        </w:rPr>
      </w:pPr>
    </w:p>
    <w:p w14:paraId="3D4E9E5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PosMeasurementQuantities-ItemExtIEs </w:t>
      </w:r>
      <w:r>
        <w:rPr>
          <w:noProof w:val="0"/>
        </w:rPr>
        <w:tab/>
        <w:t>F1AP-PROTOCOL-EXTENSION ::= {</w:t>
      </w:r>
    </w:p>
    <w:p w14:paraId="0C1E76C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7C0A3F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045E05A2" w14:textId="77777777" w:rsidR="00EA73BF" w:rsidRDefault="00EA73BF" w:rsidP="00EA73BF">
      <w:pPr>
        <w:pStyle w:val="PL"/>
        <w:rPr>
          <w:noProof w:val="0"/>
        </w:rPr>
      </w:pPr>
    </w:p>
    <w:p w14:paraId="260ACA5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PosMeasurementResult ::= SEQUENCE </w:t>
      </w:r>
      <w:r w:rsidRPr="00D3468D">
        <w:rPr>
          <w:noProof w:val="0"/>
          <w:snapToGrid w:val="0"/>
        </w:rPr>
        <w:t>(SIZE (1.. max</w:t>
      </w:r>
      <w:r w:rsidRPr="00FC39A8">
        <w:rPr>
          <w:noProof w:val="0"/>
          <w:snapToGrid w:val="0"/>
        </w:rPr>
        <w:t>n</w:t>
      </w:r>
      <w:r w:rsidRPr="008C20F9">
        <w:rPr>
          <w:noProof w:val="0"/>
          <w:snapToGrid w:val="0"/>
        </w:rPr>
        <w:t>oof</w:t>
      </w:r>
      <w:r>
        <w:rPr>
          <w:noProof w:val="0"/>
          <w:snapToGrid w:val="0"/>
        </w:rPr>
        <w:t>Pos</w:t>
      </w:r>
      <w:r w:rsidRPr="00FC39A8">
        <w:rPr>
          <w:noProof w:val="0"/>
          <w:snapToGrid w:val="0"/>
        </w:rPr>
        <w:t>Me</w:t>
      </w:r>
      <w:r w:rsidRPr="00D3468D">
        <w:rPr>
          <w:noProof w:val="0"/>
          <w:snapToGrid w:val="0"/>
        </w:rPr>
        <w:t>as)) OF</w:t>
      </w:r>
      <w:r w:rsidRPr="00D3468D">
        <w:rPr>
          <w:noProof w:val="0"/>
        </w:rPr>
        <w:t xml:space="preserve"> PosMeasurementResultItem</w:t>
      </w:r>
      <w:r>
        <w:rPr>
          <w:noProof w:val="0"/>
        </w:rPr>
        <w:t xml:space="preserve"> </w:t>
      </w:r>
    </w:p>
    <w:p w14:paraId="0701C8DF" w14:textId="77777777" w:rsidR="00EA73BF" w:rsidRDefault="00EA73BF" w:rsidP="00EA73BF">
      <w:pPr>
        <w:pStyle w:val="PL"/>
        <w:rPr>
          <w:noProof w:val="0"/>
        </w:rPr>
      </w:pPr>
    </w:p>
    <w:p w14:paraId="6A83D53F" w14:textId="77777777" w:rsidR="00EA73BF" w:rsidRPr="00BC20B8" w:rsidRDefault="00EA73BF" w:rsidP="00EA73BF">
      <w:pPr>
        <w:pStyle w:val="PL"/>
        <w:rPr>
          <w:noProof w:val="0"/>
        </w:rPr>
      </w:pPr>
      <w:r w:rsidRPr="008C20F9">
        <w:rPr>
          <w:noProof w:val="0"/>
        </w:rPr>
        <w:lastRenderedPageBreak/>
        <w:t>PosMeasurementResultItem</w:t>
      </w:r>
      <w:r w:rsidRPr="00BC20B8">
        <w:rPr>
          <w:noProof w:val="0"/>
        </w:rPr>
        <w:t xml:space="preserve"> </w:t>
      </w:r>
      <w:r w:rsidRPr="00BC20B8">
        <w:rPr>
          <w:noProof w:val="0"/>
          <w:snapToGrid w:val="0"/>
        </w:rPr>
        <w:t xml:space="preserve">::= SEQUENCE </w:t>
      </w:r>
      <w:r w:rsidRPr="00BC20B8">
        <w:rPr>
          <w:noProof w:val="0"/>
        </w:rPr>
        <w:t>{</w:t>
      </w:r>
    </w:p>
    <w:p w14:paraId="5E98C19A" w14:textId="77777777" w:rsidR="00EA73BF" w:rsidRPr="00BC20B8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ab/>
        <w:t>measuredResultsValue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  <w:t>MeasuredResultsValue,</w:t>
      </w:r>
    </w:p>
    <w:p w14:paraId="25482A7B" w14:textId="77777777" w:rsidR="00EA73BF" w:rsidRPr="00BC20B8" w:rsidRDefault="00EA73BF" w:rsidP="00EA73BF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  <w:t>timeStamp</w:t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ab/>
        <w:t>TimeStamp,</w:t>
      </w:r>
    </w:p>
    <w:p w14:paraId="5C927BFC" w14:textId="77777777" w:rsidR="00EA73BF" w:rsidRPr="00BC20B8" w:rsidRDefault="00EA73BF" w:rsidP="00EA73BF">
      <w:pPr>
        <w:pStyle w:val="PL"/>
        <w:rPr>
          <w:noProof w:val="0"/>
          <w:snapToGrid w:val="0"/>
        </w:rPr>
      </w:pPr>
      <w:r w:rsidRPr="008C20F9">
        <w:rPr>
          <w:noProof w:val="0"/>
          <w:snapToGrid w:val="0"/>
        </w:rPr>
        <w:tab/>
      </w:r>
      <w:r w:rsidRPr="00BC20B8">
        <w:rPr>
          <w:noProof w:val="0"/>
          <w:snapToGrid w:val="0"/>
        </w:rPr>
        <w:t>measurementQuality</w:t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>
        <w:rPr>
          <w:noProof w:val="0"/>
          <w:snapToGrid w:val="0"/>
        </w:rPr>
        <w:t>TRP</w:t>
      </w:r>
      <w:r w:rsidRPr="00BC20B8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ab/>
        <w:t>OPTIONAL,</w:t>
      </w:r>
    </w:p>
    <w:p w14:paraId="7AAB6170" w14:textId="77777777" w:rsidR="00EA73BF" w:rsidRPr="00BC20B8" w:rsidRDefault="00EA73BF" w:rsidP="00EA73BF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</w:r>
      <w:r w:rsidRPr="00BC20B8">
        <w:t>measurementBeamInfo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MeasurementBeamInfo</w:t>
      </w:r>
      <w:r w:rsidRPr="00BC20B8">
        <w:tab/>
      </w:r>
      <w:r w:rsidRPr="00BC20B8">
        <w:tab/>
      </w:r>
      <w:r w:rsidRPr="00BC20B8">
        <w:rPr>
          <w:noProof w:val="0"/>
          <w:snapToGrid w:val="0"/>
        </w:rPr>
        <w:t>OPTIONAL,</w:t>
      </w:r>
    </w:p>
    <w:p w14:paraId="1BC5FF4C" w14:textId="77777777" w:rsidR="00EA73BF" w:rsidRPr="00BC20B8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ab/>
        <w:t>iE-Extensions</w:t>
      </w:r>
      <w:r w:rsidRPr="00BC20B8">
        <w:rPr>
          <w:noProof w:val="0"/>
        </w:rPr>
        <w:tab/>
        <w:t>ProtocolExtensionContainer { { PosMeasurementResult</w:t>
      </w:r>
      <w:r>
        <w:rPr>
          <w:noProof w:val="0"/>
        </w:rPr>
        <w:t>Item</w:t>
      </w:r>
      <w:r w:rsidRPr="00BC20B8">
        <w:rPr>
          <w:noProof w:val="0"/>
        </w:rPr>
        <w:t>ExtIEs } }</w:t>
      </w:r>
      <w:r w:rsidRPr="00BC20B8">
        <w:rPr>
          <w:noProof w:val="0"/>
        </w:rPr>
        <w:tab/>
        <w:t>OPTIONAL</w:t>
      </w:r>
    </w:p>
    <w:p w14:paraId="15DFD8F5" w14:textId="77777777" w:rsidR="00EA73BF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4792FA62" w14:textId="77777777" w:rsidR="00EA73BF" w:rsidRDefault="00EA73BF" w:rsidP="00EA73BF">
      <w:pPr>
        <w:pStyle w:val="PL"/>
        <w:rPr>
          <w:noProof w:val="0"/>
        </w:rPr>
      </w:pPr>
    </w:p>
    <w:p w14:paraId="6C9C511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PosMeasurementResultItemExtIEs </w:t>
      </w:r>
      <w:r>
        <w:rPr>
          <w:noProof w:val="0"/>
        </w:rPr>
        <w:tab/>
        <w:t>F1AP-PROTOCOL-EXTENSION ::= {</w:t>
      </w:r>
    </w:p>
    <w:p w14:paraId="43E0219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874B0B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7FAB10D2" w14:textId="77777777" w:rsidR="00EA73BF" w:rsidRDefault="00EA73BF" w:rsidP="00EA73BF">
      <w:pPr>
        <w:pStyle w:val="PL"/>
        <w:rPr>
          <w:noProof w:val="0"/>
        </w:rPr>
      </w:pPr>
    </w:p>
    <w:p w14:paraId="60B1540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  <w:snapToGrid w:val="0"/>
        </w:rPr>
        <w:t xml:space="preserve">PosMeasurementResultList ::= </w:t>
      </w:r>
      <w:r>
        <w:rPr>
          <w:noProof w:val="0"/>
        </w:rPr>
        <w:t xml:space="preserve">SEQUENCE (SIZE(1.. </w:t>
      </w:r>
      <w:r>
        <w:rPr>
          <w:snapToGrid w:val="0"/>
        </w:rPr>
        <w:t>maxNoOfMeasTRPs</w:t>
      </w:r>
      <w:r>
        <w:rPr>
          <w:noProof w:val="0"/>
        </w:rPr>
        <w:t>)) OF PosMeasurementResultList-Item</w:t>
      </w:r>
    </w:p>
    <w:p w14:paraId="0DF1879B" w14:textId="77777777" w:rsidR="00EA73BF" w:rsidRDefault="00EA73BF" w:rsidP="00EA73BF">
      <w:pPr>
        <w:pStyle w:val="PL"/>
        <w:rPr>
          <w:noProof w:val="0"/>
        </w:rPr>
      </w:pPr>
    </w:p>
    <w:p w14:paraId="05EC10D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PosMeasurementResultList-Item ::= SEQUENCE {</w:t>
      </w:r>
    </w:p>
    <w:p w14:paraId="4C4EBF2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posMeasurementResult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PosMeasurementResult,</w:t>
      </w:r>
    </w:p>
    <w:p w14:paraId="04090E9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tRPID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14:paraId="6A81B09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PosMeasurementResultList-ItemExtIEs} } OPTIONAL</w:t>
      </w:r>
    </w:p>
    <w:p w14:paraId="0C61573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0D5CC80F" w14:textId="77777777" w:rsidR="00EA73BF" w:rsidRDefault="00EA73BF" w:rsidP="00EA73BF">
      <w:pPr>
        <w:pStyle w:val="PL"/>
        <w:rPr>
          <w:noProof w:val="0"/>
        </w:rPr>
      </w:pPr>
    </w:p>
    <w:p w14:paraId="3B73957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PosMeasurementResultList-ItemExtIEs </w:t>
      </w:r>
      <w:r>
        <w:rPr>
          <w:noProof w:val="0"/>
        </w:rPr>
        <w:tab/>
        <w:t>F1AP-PROTOCOL-EXTENSION ::= {</w:t>
      </w:r>
    </w:p>
    <w:p w14:paraId="5C39713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2B8F7F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2D0C8B6E" w14:textId="77777777" w:rsidR="00EA73BF" w:rsidRDefault="00EA73BF" w:rsidP="00EA73BF">
      <w:pPr>
        <w:pStyle w:val="PL"/>
        <w:rPr>
          <w:noProof w:val="0"/>
        </w:rPr>
      </w:pPr>
    </w:p>
    <w:p w14:paraId="554DBB40" w14:textId="77777777" w:rsidR="00EA73BF" w:rsidRDefault="00EA73BF" w:rsidP="00EA73BF">
      <w:pPr>
        <w:pStyle w:val="PL"/>
      </w:pPr>
      <w:r>
        <w:rPr>
          <w:noProof w:val="0"/>
        </w:rPr>
        <w:t xml:space="preserve">PosMeasurementType ::= </w:t>
      </w:r>
      <w:r>
        <w:t>ENUMERATED {</w:t>
      </w:r>
    </w:p>
    <w:p w14:paraId="22155A3F" w14:textId="77777777" w:rsidR="00EA73BF" w:rsidRDefault="00EA73BF" w:rsidP="00EA73BF">
      <w:pPr>
        <w:pStyle w:val="PL"/>
        <w:rPr>
          <w:lang w:val="fr-FR"/>
        </w:rPr>
      </w:pPr>
      <w:r>
        <w:tab/>
      </w:r>
      <w:r w:rsidRPr="00F23696">
        <w:rPr>
          <w:lang w:val="fr-FR"/>
        </w:rPr>
        <w:t>gnb-rx-tx</w:t>
      </w:r>
      <w:r>
        <w:rPr>
          <w:lang w:val="fr-FR"/>
        </w:rPr>
        <w:t>,</w:t>
      </w:r>
    </w:p>
    <w:p w14:paraId="2833EE1E" w14:textId="77777777" w:rsidR="00EA73BF" w:rsidRDefault="00EA73BF" w:rsidP="00EA73BF">
      <w:pPr>
        <w:pStyle w:val="PL"/>
        <w:rPr>
          <w:lang w:val="fr-FR"/>
        </w:rPr>
      </w:pPr>
      <w:r>
        <w:rPr>
          <w:lang w:val="fr-FR"/>
        </w:rPr>
        <w:tab/>
      </w:r>
      <w:r w:rsidRPr="00D3468D">
        <w:rPr>
          <w:lang w:val="fr-FR"/>
        </w:rPr>
        <w:t>ul-srs-rsrp,</w:t>
      </w:r>
    </w:p>
    <w:p w14:paraId="6B42B675" w14:textId="77777777" w:rsidR="00EA73BF" w:rsidRDefault="00EA73BF" w:rsidP="00EA73BF">
      <w:pPr>
        <w:pStyle w:val="PL"/>
        <w:rPr>
          <w:lang w:val="fr-FR"/>
        </w:rPr>
      </w:pPr>
      <w:r>
        <w:rPr>
          <w:lang w:val="fr-FR"/>
        </w:rPr>
        <w:tab/>
        <w:t>ul-aoa,</w:t>
      </w:r>
    </w:p>
    <w:p w14:paraId="795EA43B" w14:textId="77777777" w:rsidR="00EA73BF" w:rsidRPr="008C20F9" w:rsidRDefault="00EA73BF" w:rsidP="00EA73BF">
      <w:pPr>
        <w:pStyle w:val="PL"/>
        <w:rPr>
          <w:lang w:val="fr-FR"/>
        </w:rPr>
      </w:pPr>
      <w:r>
        <w:rPr>
          <w:lang w:val="fr-FR"/>
        </w:rPr>
        <w:tab/>
      </w:r>
      <w:r w:rsidRPr="008C20F9">
        <w:rPr>
          <w:lang w:val="fr-FR"/>
        </w:rPr>
        <w:t xml:space="preserve">ul-rtoa, </w:t>
      </w:r>
    </w:p>
    <w:p w14:paraId="3ECF63D8" w14:textId="77777777" w:rsidR="00EA73BF" w:rsidRDefault="00EA73BF" w:rsidP="00EA73BF">
      <w:pPr>
        <w:pStyle w:val="PL"/>
      </w:pPr>
      <w:r w:rsidRPr="008C20F9">
        <w:rPr>
          <w:lang w:val="fr-FR"/>
        </w:rPr>
        <w:tab/>
      </w:r>
      <w:r>
        <w:t>...</w:t>
      </w:r>
    </w:p>
    <w:p w14:paraId="35362B6A" w14:textId="77777777" w:rsidR="00EA73BF" w:rsidRDefault="00EA73BF" w:rsidP="00EA73BF">
      <w:pPr>
        <w:pStyle w:val="PL"/>
      </w:pPr>
      <w:r>
        <w:t>}</w:t>
      </w:r>
    </w:p>
    <w:p w14:paraId="7A2C4218" w14:textId="77777777" w:rsidR="00EA73BF" w:rsidRDefault="00EA73BF" w:rsidP="00EA73BF">
      <w:pPr>
        <w:pStyle w:val="PL"/>
      </w:pPr>
    </w:p>
    <w:p w14:paraId="0EF08297" w14:textId="77777777" w:rsidR="00EA73BF" w:rsidRDefault="00EA73BF" w:rsidP="00EA73BF">
      <w:pPr>
        <w:pStyle w:val="PL"/>
      </w:pPr>
      <w:r>
        <w:rPr>
          <w:noProof w:val="0"/>
        </w:rPr>
        <w:t xml:space="preserve">PosReportCharacteristics ::= </w:t>
      </w:r>
      <w:r>
        <w:t>ENUMERATED {</w:t>
      </w:r>
    </w:p>
    <w:p w14:paraId="3BCE95AD" w14:textId="77777777" w:rsidR="00EA73BF" w:rsidRDefault="00EA73BF" w:rsidP="00EA73BF">
      <w:pPr>
        <w:pStyle w:val="PL"/>
      </w:pPr>
      <w:r>
        <w:tab/>
        <w:t xml:space="preserve">ondemand, </w:t>
      </w:r>
    </w:p>
    <w:p w14:paraId="7F50D7E0" w14:textId="77777777" w:rsidR="00EA73BF" w:rsidRDefault="00EA73BF" w:rsidP="00EA73BF">
      <w:pPr>
        <w:pStyle w:val="PL"/>
      </w:pPr>
      <w:r>
        <w:tab/>
        <w:t xml:space="preserve">periodic, </w:t>
      </w:r>
    </w:p>
    <w:p w14:paraId="5B7697E5" w14:textId="77777777" w:rsidR="00EA73BF" w:rsidRDefault="00EA73BF" w:rsidP="00EA73BF">
      <w:pPr>
        <w:pStyle w:val="PL"/>
      </w:pPr>
      <w:r>
        <w:tab/>
        <w:t>...</w:t>
      </w:r>
    </w:p>
    <w:p w14:paraId="6FAE1F34" w14:textId="77777777" w:rsidR="00EA73BF" w:rsidRDefault="00EA73BF" w:rsidP="00EA73BF">
      <w:pPr>
        <w:pStyle w:val="PL"/>
      </w:pPr>
      <w:r>
        <w:t>}</w:t>
      </w:r>
    </w:p>
    <w:p w14:paraId="05F00721" w14:textId="77777777" w:rsidR="00EA73BF" w:rsidRDefault="00EA73BF" w:rsidP="00EA73BF">
      <w:pPr>
        <w:pStyle w:val="PL"/>
        <w:spacing w:line="0" w:lineRule="atLeast"/>
        <w:rPr>
          <w:snapToGrid w:val="0"/>
          <w:lang w:val="fr-FR"/>
        </w:rPr>
      </w:pPr>
    </w:p>
    <w:p w14:paraId="644E2C91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  ::= CHOICE {</w:t>
      </w:r>
    </w:p>
    <w:p w14:paraId="26109DA1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periodic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>,</w:t>
      </w:r>
    </w:p>
    <w:p w14:paraId="667BF2FE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semi-persistent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PosResourceSetTypeS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,</w:t>
      </w:r>
    </w:p>
    <w:p w14:paraId="3C25DB62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aperiodic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,</w:t>
      </w:r>
    </w:p>
    <w:p w14:paraId="135E01AA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choice-extension</w:t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ProtocolIE-SingleContainer {{ PosResourceSetType-ExtIEs }}</w:t>
      </w:r>
    </w:p>
    <w:p w14:paraId="1872A00A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00726BD7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</w:p>
    <w:p w14:paraId="409FC02B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PosResourceSetType-ExtIEs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-PROTOCOL-IES ::= {</w:t>
      </w:r>
    </w:p>
    <w:p w14:paraId="4B9BF9C7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39CA2986" w14:textId="77777777" w:rsidR="00EA73BF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1BA7D88B" w14:textId="77777777" w:rsidR="00EA73BF" w:rsidRDefault="00EA73BF" w:rsidP="00EA73BF">
      <w:pPr>
        <w:pStyle w:val="PL"/>
        <w:spacing w:line="0" w:lineRule="atLeast"/>
        <w:rPr>
          <w:snapToGrid w:val="0"/>
          <w:lang w:val="fr-FR"/>
        </w:rPr>
      </w:pPr>
    </w:p>
    <w:p w14:paraId="112AFE54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 xml:space="preserve"> ::= SEQUENCE {</w:t>
      </w:r>
    </w:p>
    <w:p w14:paraId="396B87FA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  <w:t>p</w:t>
      </w:r>
      <w:r w:rsidRPr="004D2D68">
        <w:rPr>
          <w:snapToGrid w:val="0"/>
          <w:lang w:val="fr-FR"/>
        </w:rPr>
        <w:t>osperiodicSet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ENUMERATED{true, ...},</w:t>
      </w:r>
    </w:p>
    <w:p w14:paraId="6D4C42C8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14:paraId="21AADF01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3339F604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</w:p>
    <w:p w14:paraId="519FCA53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PosResourceSetTypeP</w:t>
      </w:r>
      <w:r>
        <w:rPr>
          <w:snapToGrid w:val="0"/>
          <w:lang w:val="fr-FR"/>
        </w:rPr>
        <w:t>R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7A21A7F1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7834C7ED" w14:textId="77777777" w:rsidR="00EA73BF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1BE6C736" w14:textId="77777777" w:rsidR="00EA73BF" w:rsidRDefault="00EA73BF" w:rsidP="00EA73BF">
      <w:pPr>
        <w:pStyle w:val="PL"/>
        <w:spacing w:line="0" w:lineRule="atLeast"/>
        <w:rPr>
          <w:snapToGrid w:val="0"/>
          <w:lang w:val="fr-FR"/>
        </w:rPr>
      </w:pPr>
    </w:p>
    <w:p w14:paraId="7F751CAF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 xml:space="preserve"> ::= SEQUENCE {</w:t>
      </w:r>
    </w:p>
    <w:p w14:paraId="4ADA5D02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possemi-persistentSet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ENUMERATED{true, ...},</w:t>
      </w:r>
    </w:p>
    <w:p w14:paraId="362F043F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14:paraId="44C2BBA7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7DA5DC8B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</w:p>
    <w:p w14:paraId="5F0AA965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</w:t>
      </w:r>
      <w:r>
        <w:rPr>
          <w:snapToGrid w:val="0"/>
          <w:lang w:val="fr-FR"/>
        </w:rPr>
        <w:t>SP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37116CEC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328C5C6C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4DC26809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</w:p>
    <w:p w14:paraId="361E0214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 xml:space="preserve"> ::= SEQUENCE {</w:t>
      </w:r>
    </w:p>
    <w:p w14:paraId="384286D1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 xml:space="preserve">sRSResourceTrigger-List </w:t>
      </w:r>
      <w:r w:rsidRPr="004D2D68">
        <w:rPr>
          <w:snapToGrid w:val="0"/>
          <w:lang w:val="fr-FR"/>
        </w:rPr>
        <w:tab/>
        <w:t>INTEGER(1..3),</w:t>
      </w:r>
    </w:p>
    <w:p w14:paraId="6B3AD9B0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>-ExtIEs} }</w:t>
      </w:r>
      <w:r w:rsidRPr="004D2D68">
        <w:rPr>
          <w:snapToGrid w:val="0"/>
          <w:lang w:val="fr-FR"/>
        </w:rPr>
        <w:tab/>
        <w:t>OPTIONAL</w:t>
      </w:r>
    </w:p>
    <w:p w14:paraId="4BBE2601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58C4D1F3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</w:p>
    <w:p w14:paraId="11B72C19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PosResourceSetTypeA</w:t>
      </w:r>
      <w:r>
        <w:rPr>
          <w:snapToGrid w:val="0"/>
          <w:lang w:val="fr-FR"/>
        </w:rPr>
        <w:t>P</w:t>
      </w:r>
      <w:r w:rsidRPr="004D2D68">
        <w:rPr>
          <w:snapToGrid w:val="0"/>
          <w:lang w:val="fr-FR"/>
        </w:rPr>
        <w:t xml:space="preserve">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3B23863C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5CE18CC1" w14:textId="77777777" w:rsidR="00EA73BF" w:rsidRPr="00FF5905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53E1A39A" w14:textId="77777777" w:rsidR="00EA73BF" w:rsidRDefault="00EA73BF" w:rsidP="00EA73BF">
      <w:pPr>
        <w:pStyle w:val="PL"/>
        <w:spacing w:line="0" w:lineRule="atLeast"/>
        <w:rPr>
          <w:snapToGrid w:val="0"/>
          <w:lang w:val="fr-FR"/>
        </w:rPr>
      </w:pPr>
    </w:p>
    <w:p w14:paraId="124E1C78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PosSRSResourceID-List ::= SEQUENCE (SIZE (1..maxnoSRS-PosResourcePerSet)) OF SRSPosResourceID</w:t>
      </w:r>
    </w:p>
    <w:p w14:paraId="59A6F30C" w14:textId="77777777" w:rsidR="00EA73BF" w:rsidRDefault="00EA73BF" w:rsidP="00EA73BF">
      <w:pPr>
        <w:pStyle w:val="PL"/>
        <w:spacing w:line="0" w:lineRule="atLeast"/>
        <w:rPr>
          <w:snapToGrid w:val="0"/>
          <w:lang w:val="fr-FR"/>
        </w:rPr>
      </w:pPr>
    </w:p>
    <w:p w14:paraId="74C6E9D3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PosSRSResource-Item ::= SEQUENCE {</w:t>
      </w:r>
    </w:p>
    <w:p w14:paraId="0E053506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srs-PosResourceId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SRSPosResourceID,</w:t>
      </w:r>
    </w:p>
    <w:p w14:paraId="78CFD3E9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transmissionCombPos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TransmissionCombPos,</w:t>
      </w:r>
    </w:p>
    <w:p w14:paraId="58017C57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startPosition                   INTEGER (0..</w:t>
      </w:r>
      <w:r>
        <w:rPr>
          <w:snapToGrid w:val="0"/>
          <w:lang w:val="fr-FR"/>
        </w:rPr>
        <w:t>13</w:t>
      </w:r>
      <w:r w:rsidRPr="004D2D68">
        <w:rPr>
          <w:snapToGrid w:val="0"/>
          <w:lang w:val="fr-FR"/>
        </w:rPr>
        <w:t>),</w:t>
      </w:r>
    </w:p>
    <w:p w14:paraId="4C0C089F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nrofSymbols                     ENUMERATED {n1, n2, n4</w:t>
      </w:r>
      <w:r>
        <w:rPr>
          <w:snapToGrid w:val="0"/>
          <w:lang w:val="fr-FR"/>
        </w:rPr>
        <w:t>, n8, n12</w:t>
      </w:r>
      <w:r w:rsidRPr="004D2D68">
        <w:rPr>
          <w:snapToGrid w:val="0"/>
          <w:lang w:val="fr-FR"/>
        </w:rPr>
        <w:t>},</w:t>
      </w:r>
    </w:p>
    <w:p w14:paraId="04B38EA3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freqDomainShift                 INTEGER (0..268),</w:t>
      </w:r>
    </w:p>
    <w:p w14:paraId="7773B2A4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c-SRS</w:t>
      </w:r>
      <w:r w:rsidRPr="004D2D68">
        <w:rPr>
          <w:snapToGrid w:val="0"/>
          <w:lang w:val="fr-FR"/>
        </w:rPr>
        <w:tab/>
        <w:t xml:space="preserve">                        INTEGER (0..63),</w:t>
      </w:r>
    </w:p>
    <w:p w14:paraId="2C993CF5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groupOrSequenceHopping          ENUMERATED { neither, groupHopping, sequenceHopping },</w:t>
      </w:r>
    </w:p>
    <w:p w14:paraId="0DC454C1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resourceTypePos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ResourceTypePos,</w:t>
      </w:r>
    </w:p>
    <w:p w14:paraId="3FF42A1C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sequenceId                      INTEGER (0.. 65535),</w:t>
      </w:r>
    </w:p>
    <w:p w14:paraId="15003E47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spatialRelationPos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 xml:space="preserve">SpatialRelationPos </w:t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OPTIONAL,</w:t>
      </w:r>
    </w:p>
    <w:p w14:paraId="4561F5EC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ProtocolExtensionContainer { { PosSRSResource-Item-ExtIEs} }</w:t>
      </w:r>
      <w:r w:rsidRPr="004D2D68">
        <w:rPr>
          <w:snapToGrid w:val="0"/>
          <w:lang w:val="fr-FR"/>
        </w:rPr>
        <w:tab/>
        <w:t>OPTIONAL</w:t>
      </w:r>
    </w:p>
    <w:p w14:paraId="5A242730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38004F14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</w:p>
    <w:p w14:paraId="7EE688A8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PosSRSResource-Item-ExtIEs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6D157F6D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6CC6761A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14ADA6E1" w14:textId="77777777" w:rsidR="00EA73BF" w:rsidRDefault="00EA73BF" w:rsidP="00EA73BF">
      <w:pPr>
        <w:pStyle w:val="PL"/>
        <w:spacing w:line="0" w:lineRule="atLeast"/>
        <w:rPr>
          <w:snapToGrid w:val="0"/>
          <w:lang w:val="fr-FR"/>
        </w:rPr>
      </w:pPr>
    </w:p>
    <w:p w14:paraId="64E7BAB6" w14:textId="77777777" w:rsidR="00EA73BF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PosSRSResource-List ::= SEQUENCE (SIZE (1..maxnoSRS-PosResources)) OF PosSRSResource-Item</w:t>
      </w:r>
    </w:p>
    <w:p w14:paraId="28F2C211" w14:textId="77777777" w:rsidR="00EA73BF" w:rsidRDefault="00EA73BF" w:rsidP="00EA73BF">
      <w:pPr>
        <w:pStyle w:val="PL"/>
        <w:spacing w:line="0" w:lineRule="atLeast"/>
        <w:rPr>
          <w:snapToGrid w:val="0"/>
          <w:lang w:val="fr-FR"/>
        </w:rPr>
      </w:pPr>
    </w:p>
    <w:p w14:paraId="040BD9E0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PosSRSResourceSet-Item ::= SEQUENCE {</w:t>
      </w:r>
    </w:p>
    <w:p w14:paraId="55B215BB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possrsResourceSetID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INTEGER(0..15),</w:t>
      </w:r>
    </w:p>
    <w:p w14:paraId="2BF878FB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possRSResourceID-List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PosSRSResourceID-List,</w:t>
      </w:r>
    </w:p>
    <w:p w14:paraId="76460B0C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posresourceSetType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PosResourceSetType,</w:t>
      </w:r>
    </w:p>
    <w:p w14:paraId="7822D1B4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PosSRSResource</w:t>
      </w:r>
      <w:r>
        <w:rPr>
          <w:snapToGrid w:val="0"/>
          <w:lang w:val="fr-FR"/>
        </w:rPr>
        <w:t>Set</w:t>
      </w:r>
      <w:r w:rsidRPr="004D2D68">
        <w:rPr>
          <w:snapToGrid w:val="0"/>
          <w:lang w:val="fr-FR"/>
        </w:rPr>
        <w:t>-Item-ExtIEs} }</w:t>
      </w:r>
      <w:r w:rsidRPr="004D2D68">
        <w:rPr>
          <w:snapToGrid w:val="0"/>
          <w:lang w:val="fr-FR"/>
        </w:rPr>
        <w:tab/>
        <w:t>OPTIONAL</w:t>
      </w:r>
    </w:p>
    <w:p w14:paraId="6AD3DA74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5C707BEA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</w:p>
    <w:p w14:paraId="624EAFE0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PosSRSResourceSet-Item-ExtIEs </w:t>
      </w:r>
      <w:r>
        <w:rPr>
          <w:snapToGrid w:val="0"/>
          <w:lang w:val="fr-FR"/>
        </w:rPr>
        <w:t>F1AP</w:t>
      </w:r>
      <w:r w:rsidRPr="004D2D68">
        <w:rPr>
          <w:snapToGrid w:val="0"/>
          <w:lang w:val="fr-FR"/>
        </w:rPr>
        <w:t>-PROTOCOL-EXTENSION ::= {</w:t>
      </w:r>
    </w:p>
    <w:p w14:paraId="7FBE057A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lastRenderedPageBreak/>
        <w:tab/>
        <w:t>...</w:t>
      </w:r>
    </w:p>
    <w:p w14:paraId="37E5291C" w14:textId="77777777" w:rsidR="00EA73BF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6D66E086" w14:textId="77777777" w:rsidR="00EA73BF" w:rsidRDefault="00EA73BF" w:rsidP="00EA73BF">
      <w:pPr>
        <w:pStyle w:val="PL"/>
        <w:spacing w:line="0" w:lineRule="atLeast"/>
        <w:rPr>
          <w:snapToGrid w:val="0"/>
          <w:lang w:val="fr-FR"/>
        </w:rPr>
      </w:pPr>
    </w:p>
    <w:p w14:paraId="1EC06E37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PosSRSResourceSet-List ::= SEQUENCE (SIZE (1..maxnoSRS-PosResourceSets)) OF PosSRSResourceSet-Item</w:t>
      </w:r>
    </w:p>
    <w:p w14:paraId="5750FF6F" w14:textId="77777777" w:rsidR="00EA73BF" w:rsidRPr="004D2D68" w:rsidRDefault="00EA73BF" w:rsidP="00EA73BF">
      <w:pPr>
        <w:pStyle w:val="PL"/>
        <w:spacing w:line="0" w:lineRule="atLeast"/>
        <w:rPr>
          <w:snapToGrid w:val="0"/>
          <w:lang w:val="fr-FR"/>
        </w:rPr>
      </w:pPr>
    </w:p>
    <w:p w14:paraId="59641BC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PrimaryPathIndication ::= ENUMERATED { </w:t>
      </w:r>
    </w:p>
    <w:p w14:paraId="708B05B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true,</w:t>
      </w:r>
    </w:p>
    <w:p w14:paraId="206869C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false,</w:t>
      </w:r>
    </w:p>
    <w:p w14:paraId="60AE8E4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395CA6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4481E419" w14:textId="77777777" w:rsidR="00EA73BF" w:rsidRDefault="00EA73BF" w:rsidP="00EA73BF">
      <w:pPr>
        <w:pStyle w:val="PL"/>
        <w:rPr>
          <w:noProof w:val="0"/>
        </w:rPr>
      </w:pPr>
    </w:p>
    <w:p w14:paraId="46186C6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Pre-emptionCapability ::= ENUMERATED {</w:t>
      </w:r>
    </w:p>
    <w:p w14:paraId="32034C5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shall-not-trigger-pre-emption,</w:t>
      </w:r>
    </w:p>
    <w:p w14:paraId="439368F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may-trigger-pre-emption</w:t>
      </w:r>
    </w:p>
    <w:p w14:paraId="092D8AC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3324BCA" w14:textId="77777777" w:rsidR="00EA73BF" w:rsidRPr="00EA5FA7" w:rsidRDefault="00EA73BF" w:rsidP="00EA73BF">
      <w:pPr>
        <w:pStyle w:val="PL"/>
        <w:rPr>
          <w:noProof w:val="0"/>
        </w:rPr>
      </w:pPr>
    </w:p>
    <w:p w14:paraId="2B92472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Pre-emptionVulnerability ::= ENUMERATED {</w:t>
      </w:r>
    </w:p>
    <w:p w14:paraId="25C02A3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not-pre-emptable,</w:t>
      </w:r>
    </w:p>
    <w:p w14:paraId="5820364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pre-emptable</w:t>
      </w:r>
    </w:p>
    <w:p w14:paraId="66D01C4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8D90C95" w14:textId="77777777" w:rsidR="00EA73BF" w:rsidRPr="00EA5FA7" w:rsidRDefault="00EA73BF" w:rsidP="00EA73BF">
      <w:pPr>
        <w:pStyle w:val="PL"/>
        <w:rPr>
          <w:noProof w:val="0"/>
        </w:rPr>
      </w:pPr>
    </w:p>
    <w:p w14:paraId="19C48C98" w14:textId="77777777" w:rsidR="00EA73BF" w:rsidRPr="00EA5FA7" w:rsidRDefault="00EA73BF" w:rsidP="00EA73BF">
      <w:pPr>
        <w:pStyle w:val="PL"/>
        <w:tabs>
          <w:tab w:val="clear" w:pos="2688"/>
          <w:tab w:val="left" w:pos="2605"/>
        </w:tabs>
        <w:rPr>
          <w:noProof w:val="0"/>
        </w:rPr>
      </w:pPr>
      <w:r w:rsidRPr="00EA5FA7">
        <w:rPr>
          <w:noProof w:val="0"/>
        </w:rPr>
        <w:t>PriorityLevel</w:t>
      </w:r>
      <w:r w:rsidRPr="00EA5FA7">
        <w:rPr>
          <w:noProof w:val="0"/>
        </w:rPr>
        <w:tab/>
        <w:t>::= INTEGER { spare (0), highest (1), lowest (14), no-priority (15) } (0..15)</w:t>
      </w:r>
    </w:p>
    <w:p w14:paraId="24525C3E" w14:textId="77777777" w:rsidR="00EA73BF" w:rsidRPr="00EA5FA7" w:rsidRDefault="00EA73BF" w:rsidP="00EA73BF">
      <w:pPr>
        <w:pStyle w:val="PL"/>
        <w:rPr>
          <w:noProof w:val="0"/>
        </w:rPr>
      </w:pPr>
    </w:p>
    <w:p w14:paraId="06A972C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ProtectedEUTRAResourceIndication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OCTET STRING</w:t>
      </w:r>
    </w:p>
    <w:p w14:paraId="2DA4A48B" w14:textId="77777777" w:rsidR="00EA73BF" w:rsidRPr="00EA5FA7" w:rsidRDefault="00EA73BF" w:rsidP="00EA73BF">
      <w:pPr>
        <w:pStyle w:val="PL"/>
        <w:rPr>
          <w:noProof w:val="0"/>
        </w:rPr>
      </w:pPr>
    </w:p>
    <w:p w14:paraId="20492C1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Protected-EUTRA-Resources-Item ::= SEQUENCE {</w:t>
      </w:r>
    </w:p>
    <w:p w14:paraId="322CF55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spectrumSharingGroupID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SpectrumSharingGroupID, </w:t>
      </w:r>
    </w:p>
    <w:p w14:paraId="01CC46E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eUTRACells-List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EUTRACells-List,</w:t>
      </w:r>
    </w:p>
    <w:p w14:paraId="14C7AB1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Protected-EUTRA-Resources-ItemExtIEs } }</w:t>
      </w:r>
      <w:r w:rsidRPr="00EA5FA7">
        <w:rPr>
          <w:noProof w:val="0"/>
        </w:rPr>
        <w:tab/>
        <w:t>OPTIONAL</w:t>
      </w:r>
    </w:p>
    <w:p w14:paraId="4AFA345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BB5FE69" w14:textId="77777777" w:rsidR="00EA73BF" w:rsidRPr="00EA5FA7" w:rsidRDefault="00EA73BF" w:rsidP="00EA73BF">
      <w:pPr>
        <w:pStyle w:val="PL"/>
        <w:rPr>
          <w:noProof w:val="0"/>
        </w:rPr>
      </w:pPr>
    </w:p>
    <w:p w14:paraId="0FEDED1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Protected-EUTRA-Resources-ItemExtIEs </w:t>
      </w:r>
      <w:r w:rsidRPr="00EA5FA7">
        <w:rPr>
          <w:noProof w:val="0"/>
        </w:rPr>
        <w:tab/>
        <w:t>F1AP-PROTOCOL-EXTENSION ::= {</w:t>
      </w:r>
    </w:p>
    <w:p w14:paraId="35AC86C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6BC80A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8A13FA4" w14:textId="77777777" w:rsidR="00EA73BF" w:rsidRDefault="00EA73BF" w:rsidP="00EA73BF">
      <w:pPr>
        <w:pStyle w:val="PL"/>
        <w:rPr>
          <w:noProof w:val="0"/>
        </w:rPr>
      </w:pPr>
    </w:p>
    <w:p w14:paraId="5D136BC4" w14:textId="77777777" w:rsidR="00EA73BF" w:rsidRDefault="00EA73BF" w:rsidP="00EA73BF">
      <w:pPr>
        <w:pStyle w:val="PL"/>
        <w:rPr>
          <w:rFonts w:eastAsia="SimSun"/>
        </w:rPr>
      </w:pPr>
      <w:r>
        <w:rPr>
          <w:lang w:eastAsia="zh-CN"/>
        </w:rPr>
        <w:t xml:space="preserve">PRSConfiguration </w:t>
      </w:r>
      <w:r>
        <w:rPr>
          <w:rFonts w:eastAsia="SimSun"/>
        </w:rPr>
        <w:t>::= SEQUENCE {</w:t>
      </w:r>
    </w:p>
    <w:p w14:paraId="4D1A1B57" w14:textId="77777777" w:rsidR="00EA73BF" w:rsidRDefault="00EA73BF" w:rsidP="00EA73BF">
      <w:pPr>
        <w:pStyle w:val="PL"/>
        <w:rPr>
          <w:rFonts w:eastAsia="SimSun"/>
        </w:rPr>
      </w:pPr>
      <w:r>
        <w:rPr>
          <w:rFonts w:eastAsia="SimSun"/>
        </w:rPr>
        <w:tab/>
      </w:r>
      <w:r w:rsidRPr="00AB77FA">
        <w:rPr>
          <w:rFonts w:eastAsia="SimSun"/>
        </w:rPr>
        <w:t>pRSResourceSet-List</w:t>
      </w:r>
      <w:r w:rsidRPr="00AB77FA">
        <w:rPr>
          <w:rFonts w:eastAsia="SimSun"/>
        </w:rPr>
        <w:tab/>
      </w:r>
      <w:r w:rsidRPr="00AB77FA">
        <w:rPr>
          <w:rFonts w:eastAsia="SimSun"/>
        </w:rPr>
        <w:tab/>
      </w:r>
      <w:r w:rsidRPr="00AB77FA">
        <w:rPr>
          <w:rFonts w:eastAsia="SimSun"/>
        </w:rPr>
        <w:tab/>
        <w:t>PRSResourceSet-List</w:t>
      </w:r>
      <w:r>
        <w:rPr>
          <w:rFonts w:eastAsia="SimSun"/>
        </w:rPr>
        <w:t>,</w:t>
      </w:r>
    </w:p>
    <w:p w14:paraId="7D97A9F9" w14:textId="77777777" w:rsidR="00EA73BF" w:rsidRDefault="00EA73BF" w:rsidP="00EA73BF">
      <w:pPr>
        <w:pStyle w:val="PL"/>
        <w:rPr>
          <w:rFonts w:eastAsia="SimSun"/>
        </w:rPr>
      </w:pPr>
      <w:r>
        <w:rPr>
          <w:rFonts w:eastAsia="SimSun"/>
        </w:rPr>
        <w:tab/>
      </w:r>
      <w:r w:rsidRPr="008C20F9">
        <w:rPr>
          <w:rFonts w:eastAsia="SimSun"/>
          <w:lang w:val="fr-FR"/>
        </w:rPr>
        <w:t>iE-Extensions</w:t>
      </w:r>
      <w:r w:rsidRPr="008C20F9">
        <w:rPr>
          <w:rFonts w:eastAsia="SimSun"/>
          <w:lang w:val="fr-FR"/>
        </w:rPr>
        <w:tab/>
        <w:t xml:space="preserve">ProtocolExtensionContainer { { </w:t>
      </w:r>
      <w:r w:rsidRPr="008C20F9">
        <w:rPr>
          <w:lang w:val="fr-FR" w:eastAsia="zh-CN"/>
        </w:rPr>
        <w:t>PRSConfiguration</w:t>
      </w:r>
      <w:r>
        <w:rPr>
          <w:lang w:val="fr-FR" w:eastAsia="zh-CN"/>
        </w:rPr>
        <w:t>-</w:t>
      </w:r>
      <w:r w:rsidRPr="008C20F9">
        <w:rPr>
          <w:rFonts w:eastAsia="SimSun"/>
          <w:lang w:val="fr-FR"/>
        </w:rPr>
        <w:t>ExtIEs } }</w:t>
      </w:r>
      <w:r w:rsidRPr="008C20F9">
        <w:rPr>
          <w:rFonts w:eastAsia="SimSun"/>
          <w:lang w:val="fr-FR"/>
        </w:rPr>
        <w:tab/>
        <w:t>OPTIONAL</w:t>
      </w:r>
    </w:p>
    <w:p w14:paraId="3E60BFB3" w14:textId="77777777" w:rsidR="00EA73BF" w:rsidRDefault="00EA73BF" w:rsidP="00EA73BF">
      <w:pPr>
        <w:pStyle w:val="PL"/>
        <w:rPr>
          <w:rFonts w:eastAsia="SimSun"/>
        </w:rPr>
      </w:pPr>
      <w:r>
        <w:rPr>
          <w:rFonts w:eastAsia="SimSun"/>
        </w:rPr>
        <w:t>}</w:t>
      </w:r>
    </w:p>
    <w:p w14:paraId="20A714D0" w14:textId="77777777" w:rsidR="00EA73BF" w:rsidRDefault="00EA73BF" w:rsidP="00EA73BF">
      <w:pPr>
        <w:pStyle w:val="PL"/>
        <w:rPr>
          <w:rFonts w:eastAsia="SimSun"/>
        </w:rPr>
      </w:pPr>
    </w:p>
    <w:p w14:paraId="44D640C9" w14:textId="77777777" w:rsidR="00EA73BF" w:rsidRDefault="00EA73BF" w:rsidP="00EA73BF">
      <w:pPr>
        <w:pStyle w:val="PL"/>
        <w:rPr>
          <w:rFonts w:eastAsia="SimSun"/>
        </w:rPr>
      </w:pPr>
      <w:r>
        <w:rPr>
          <w:lang w:eastAsia="zh-CN"/>
        </w:rPr>
        <w:t>PRSConfiguration</w:t>
      </w:r>
      <w:r>
        <w:rPr>
          <w:rFonts w:eastAsia="SimSun"/>
        </w:rPr>
        <w:t xml:space="preserve">-ExtIEs </w:t>
      </w:r>
      <w:r>
        <w:rPr>
          <w:rFonts w:eastAsia="SimSun"/>
        </w:rPr>
        <w:tab/>
        <w:t>F1AP-PROTOCOL-EXTENSION ::= {</w:t>
      </w:r>
    </w:p>
    <w:p w14:paraId="6A8034F6" w14:textId="77777777" w:rsidR="00EA73BF" w:rsidRDefault="00EA73BF" w:rsidP="00EA73BF">
      <w:pPr>
        <w:pStyle w:val="PL"/>
        <w:rPr>
          <w:rFonts w:eastAsia="SimSun"/>
        </w:rPr>
      </w:pPr>
      <w:r>
        <w:rPr>
          <w:rFonts w:eastAsia="SimSun"/>
        </w:rPr>
        <w:tab/>
        <w:t>...</w:t>
      </w:r>
    </w:p>
    <w:p w14:paraId="537CA851" w14:textId="77777777" w:rsidR="00EA73BF" w:rsidRPr="00EA5FA7" w:rsidRDefault="00EA73BF" w:rsidP="00EA73BF">
      <w:pPr>
        <w:pStyle w:val="PL"/>
        <w:rPr>
          <w:noProof w:val="0"/>
        </w:rPr>
      </w:pPr>
      <w:r>
        <w:rPr>
          <w:rFonts w:eastAsia="SimSun"/>
        </w:rPr>
        <w:t>}</w:t>
      </w:r>
    </w:p>
    <w:p w14:paraId="70521B4B" w14:textId="77777777" w:rsidR="00EA73BF" w:rsidRDefault="00EA73BF" w:rsidP="00EA73BF">
      <w:pPr>
        <w:pStyle w:val="PL"/>
        <w:rPr>
          <w:rFonts w:eastAsia="SimSun"/>
        </w:rPr>
      </w:pPr>
    </w:p>
    <w:p w14:paraId="18EDED5B" w14:textId="77777777" w:rsidR="00EA73BF" w:rsidRPr="0011290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PRSInformationPos  ::= SEQUENCE {</w:t>
      </w:r>
    </w:p>
    <w:p w14:paraId="7AB77F1E" w14:textId="77777777" w:rsidR="00EA73BF" w:rsidRPr="0011290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INTEGER(0..255) OPTIONAL,</w:t>
      </w:r>
      <w:r w:rsidRPr="00112909">
        <w:rPr>
          <w:snapToGrid w:val="0"/>
          <w:lang w:val="fr-FR"/>
        </w:rPr>
        <w:tab/>
      </w:r>
    </w:p>
    <w:p w14:paraId="6C94918A" w14:textId="77777777" w:rsidR="00EA73BF" w:rsidRPr="0011290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pRS-Resource-Set-IDPos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INTEGER(0..7),</w:t>
      </w:r>
    </w:p>
    <w:p w14:paraId="1AA04DDA" w14:textId="77777777" w:rsidR="00EA73BF" w:rsidRPr="0011290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pRS-Resource-IDPos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INTEGER(0..63),</w:t>
      </w:r>
    </w:p>
    <w:p w14:paraId="12D75B45" w14:textId="77777777" w:rsidR="00EA73BF" w:rsidRPr="0011290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iE-Extensions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ProtocolExtensionContainer { { PRSInformationPos-ExtIEs} } OPTIONAL</w:t>
      </w:r>
    </w:p>
    <w:p w14:paraId="6AD52CF2" w14:textId="77777777" w:rsidR="00EA73BF" w:rsidRPr="0011290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}</w:t>
      </w:r>
    </w:p>
    <w:p w14:paraId="0F2A39AD" w14:textId="77777777" w:rsidR="00EA73BF" w:rsidRPr="00112909" w:rsidRDefault="00EA73BF" w:rsidP="00EA73BF">
      <w:pPr>
        <w:pStyle w:val="PL"/>
        <w:spacing w:line="0" w:lineRule="atLeast"/>
        <w:rPr>
          <w:snapToGrid w:val="0"/>
          <w:lang w:val="fr-FR"/>
        </w:rPr>
      </w:pPr>
    </w:p>
    <w:p w14:paraId="61F35BC4" w14:textId="77777777" w:rsidR="00EA73BF" w:rsidRPr="0011290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 xml:space="preserve">PRSInformationPos-ExtIEs </w:t>
      </w:r>
      <w:r>
        <w:rPr>
          <w:snapToGrid w:val="0"/>
          <w:lang w:val="fr-FR"/>
        </w:rPr>
        <w:t>F1AP</w:t>
      </w:r>
      <w:r w:rsidRPr="00112909">
        <w:rPr>
          <w:snapToGrid w:val="0"/>
          <w:lang w:val="fr-FR"/>
        </w:rPr>
        <w:t>-PROTOCOL-EXTENSION ::= {</w:t>
      </w:r>
    </w:p>
    <w:p w14:paraId="501457B4" w14:textId="77777777" w:rsidR="00EA73BF" w:rsidRPr="0011290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...</w:t>
      </w:r>
    </w:p>
    <w:p w14:paraId="377564A4" w14:textId="77777777" w:rsidR="00EA73BF" w:rsidRPr="00FF5905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lastRenderedPageBreak/>
        <w:t>}</w:t>
      </w:r>
    </w:p>
    <w:p w14:paraId="2DA2AFA9" w14:textId="77777777" w:rsidR="00EA73BF" w:rsidRDefault="00EA73BF" w:rsidP="00EA73BF">
      <w:pPr>
        <w:pStyle w:val="PL"/>
        <w:rPr>
          <w:rFonts w:eastAsia="SimSun"/>
        </w:rPr>
      </w:pPr>
    </w:p>
    <w:p w14:paraId="5539B63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Potential-SpCell-Item ::= SEQUENCE {</w:t>
      </w:r>
    </w:p>
    <w:p w14:paraId="220F60C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potential-SpCell-ID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NRCGI</w:t>
      </w:r>
      <w:r w:rsidRPr="00EA5FA7">
        <w:rPr>
          <w:rFonts w:eastAsia="SimSun"/>
        </w:rPr>
        <w:tab/>
        <w:t>,</w:t>
      </w:r>
    </w:p>
    <w:p w14:paraId="43015AA2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Potential-SpCell-ItemExtIEs } }</w:t>
      </w:r>
      <w:r w:rsidRPr="00EA5FA7">
        <w:rPr>
          <w:rFonts w:eastAsia="SimSun"/>
        </w:rPr>
        <w:tab/>
        <w:t>OPTIONAL,</w:t>
      </w:r>
    </w:p>
    <w:p w14:paraId="25FEE19A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E21A83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C3FF717" w14:textId="77777777" w:rsidR="00EA73BF" w:rsidRPr="00EA5FA7" w:rsidRDefault="00EA73BF" w:rsidP="00EA73BF">
      <w:pPr>
        <w:pStyle w:val="PL"/>
        <w:rPr>
          <w:rFonts w:eastAsia="SimSun"/>
        </w:rPr>
      </w:pPr>
    </w:p>
    <w:p w14:paraId="2CF6F96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Potential-SpCell-ItemExtIEs </w:t>
      </w:r>
      <w:r w:rsidRPr="00EA5FA7">
        <w:rPr>
          <w:rFonts w:eastAsia="SimSun"/>
        </w:rPr>
        <w:tab/>
        <w:t>F1AP-PROTOCOL-EXTENSION ::= {</w:t>
      </w:r>
    </w:p>
    <w:p w14:paraId="19CAF2A2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9CB014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1BFBCA45" w14:textId="77777777" w:rsidR="00EA73BF" w:rsidRDefault="00EA73BF" w:rsidP="00EA73BF">
      <w:pPr>
        <w:pStyle w:val="PL"/>
        <w:rPr>
          <w:noProof w:val="0"/>
        </w:rPr>
      </w:pPr>
    </w:p>
    <w:p w14:paraId="258B80A0" w14:textId="77777777" w:rsidR="00EA73BF" w:rsidRDefault="00EA73BF" w:rsidP="00EA73BF">
      <w:pPr>
        <w:pStyle w:val="PL"/>
        <w:rPr>
          <w:noProof w:val="0"/>
        </w:rPr>
      </w:pPr>
    </w:p>
    <w:p w14:paraId="73D23F8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PRSAngleList ::= SEQUENCE (SIZE(1.. </w:t>
      </w:r>
      <w:r w:rsidRPr="00D63B3C">
        <w:rPr>
          <w:noProof w:val="0"/>
        </w:rPr>
        <w:t>max</w:t>
      </w:r>
      <w:r>
        <w:rPr>
          <w:noProof w:val="0"/>
        </w:rPr>
        <w:t>noof</w:t>
      </w:r>
      <w:r w:rsidRPr="00D63B3C">
        <w:rPr>
          <w:noProof w:val="0"/>
        </w:rPr>
        <w:t>PRS-ResourcesPerSet</w:t>
      </w:r>
      <w:r>
        <w:rPr>
          <w:noProof w:val="0"/>
        </w:rPr>
        <w:t>)) OF PRSAngleItem</w:t>
      </w:r>
    </w:p>
    <w:p w14:paraId="63DB3FB5" w14:textId="77777777" w:rsidR="00EA73BF" w:rsidRDefault="00EA73BF" w:rsidP="00EA73BF">
      <w:pPr>
        <w:pStyle w:val="PL"/>
        <w:rPr>
          <w:noProof w:val="0"/>
        </w:rPr>
      </w:pPr>
    </w:p>
    <w:p w14:paraId="6D27E8B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PRSAngleItem ::= SEQUENCE {</w:t>
      </w:r>
    </w:p>
    <w:p w14:paraId="2F182FF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nR-PRS-Azimuth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(0..359),</w:t>
      </w:r>
    </w:p>
    <w:p w14:paraId="4DF3FA8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nR-PRS-Azimuth-fine</w:t>
      </w:r>
      <w:r>
        <w:rPr>
          <w:noProof w:val="0"/>
        </w:rPr>
        <w:tab/>
      </w:r>
      <w:r>
        <w:rPr>
          <w:noProof w:val="0"/>
        </w:rPr>
        <w:tab/>
        <w:t>INTEGER (0..9),</w:t>
      </w:r>
    </w:p>
    <w:p w14:paraId="23DE0B6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nR-PRS-Elevation</w:t>
      </w:r>
      <w:r>
        <w:rPr>
          <w:noProof w:val="0"/>
        </w:rPr>
        <w:tab/>
      </w:r>
      <w:r>
        <w:rPr>
          <w:noProof w:val="0"/>
        </w:rPr>
        <w:tab/>
        <w:t>INTEGER (0..180),</w:t>
      </w:r>
    </w:p>
    <w:p w14:paraId="1868D89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nR-PRS-Elevation-fine</w:t>
      </w:r>
      <w:r>
        <w:rPr>
          <w:noProof w:val="0"/>
        </w:rPr>
        <w:tab/>
        <w:t>INTEGER (0..9),</w:t>
      </w:r>
    </w:p>
    <w:p w14:paraId="0949249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</w:r>
      <w:r w:rsidRPr="008C20F9">
        <w:rPr>
          <w:noProof w:val="0"/>
          <w:lang w:val="fr-FR"/>
        </w:rPr>
        <w:t>iE-Extensions</w:t>
      </w:r>
      <w:r w:rsidRPr="008C20F9">
        <w:rPr>
          <w:noProof w:val="0"/>
          <w:lang w:val="fr-FR"/>
        </w:rPr>
        <w:tab/>
      </w:r>
      <w:r w:rsidRPr="008C20F9">
        <w:rPr>
          <w:noProof w:val="0"/>
          <w:lang w:val="fr-FR"/>
        </w:rPr>
        <w:tab/>
        <w:t>ProtocolExtensionContainer { { PRSAngleItem-ItemExtIEs } }</w:t>
      </w:r>
      <w:r w:rsidRPr="008C20F9">
        <w:rPr>
          <w:noProof w:val="0"/>
          <w:lang w:val="fr-FR"/>
        </w:rPr>
        <w:tab/>
        <w:t>OPTIONAL</w:t>
      </w:r>
    </w:p>
    <w:p w14:paraId="560CAC1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F339B6B" w14:textId="77777777" w:rsidR="00EA73BF" w:rsidRDefault="00EA73BF" w:rsidP="00EA73BF">
      <w:pPr>
        <w:pStyle w:val="PL"/>
        <w:rPr>
          <w:noProof w:val="0"/>
        </w:rPr>
      </w:pPr>
    </w:p>
    <w:p w14:paraId="39DE2B4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PRSAngleItem-ItemExtIEs </w:t>
      </w:r>
      <w:r>
        <w:rPr>
          <w:noProof w:val="0"/>
        </w:rPr>
        <w:tab/>
        <w:t>F1AP-PROTOCOL-EXTENSION ::= {</w:t>
      </w:r>
    </w:p>
    <w:p w14:paraId="1B2EAFE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91F602C" w14:textId="77777777" w:rsidR="00EA73BF" w:rsidRPr="00EA5FA7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73B972B7" w14:textId="77777777" w:rsidR="00EA73BF" w:rsidRDefault="00EA73BF" w:rsidP="00EA73BF">
      <w:pPr>
        <w:pStyle w:val="PL"/>
        <w:rPr>
          <w:noProof w:val="0"/>
        </w:rPr>
      </w:pPr>
    </w:p>
    <w:p w14:paraId="2C72C48D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t xml:space="preserve">PRSMuting::= </w:t>
      </w:r>
      <w:r w:rsidRPr="008C20F9">
        <w:rPr>
          <w:snapToGrid w:val="0"/>
          <w:lang w:val="fr-FR"/>
        </w:rPr>
        <w:t>SEQUENCE {</w:t>
      </w:r>
    </w:p>
    <w:p w14:paraId="49EB289E" w14:textId="77777777" w:rsidR="00EA73BF" w:rsidRPr="008C20F9" w:rsidRDefault="00EA73BF" w:rsidP="00EA73BF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pRSMutingOption1</w:t>
      </w:r>
      <w:r w:rsidRPr="008C20F9">
        <w:tab/>
      </w:r>
      <w:r w:rsidRPr="008C20F9">
        <w:tab/>
      </w:r>
      <w:r w:rsidRPr="008C20F9">
        <w:tab/>
        <w:t>PRSMutingOption1,</w:t>
      </w:r>
    </w:p>
    <w:p w14:paraId="5D82159B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tab/>
        <w:t>pRSMutingOption2</w:t>
      </w:r>
      <w:r w:rsidRPr="008C20F9">
        <w:tab/>
      </w:r>
      <w:r w:rsidRPr="008C20F9">
        <w:tab/>
      </w:r>
      <w:r w:rsidRPr="008C20F9">
        <w:tab/>
        <w:t>PRSMutingOption2,</w:t>
      </w:r>
    </w:p>
    <w:p w14:paraId="6283BDD6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</w:t>
      </w:r>
      <w:r w:rsidRPr="008C20F9">
        <w:rPr>
          <w:snapToGrid w:val="0"/>
          <w:lang w:val="fr-FR"/>
        </w:rPr>
        <w:t>-ExtIEs} } OPTIONAL</w:t>
      </w:r>
    </w:p>
    <w:p w14:paraId="7316B579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493CD107" w14:textId="77777777" w:rsidR="00EA73BF" w:rsidRDefault="00EA73BF" w:rsidP="00EA73BF">
      <w:pPr>
        <w:pStyle w:val="PL"/>
        <w:spacing w:line="0" w:lineRule="atLeast"/>
      </w:pPr>
    </w:p>
    <w:p w14:paraId="3D2BCCF0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t>PRSMuting</w:t>
      </w:r>
      <w:r w:rsidRPr="008C20F9">
        <w:rPr>
          <w:snapToGrid w:val="0"/>
          <w:lang w:val="fr-FR"/>
        </w:rPr>
        <w:t>-ExtIEs F1AP-PROTOCOL-EXTENSION ::= {</w:t>
      </w:r>
    </w:p>
    <w:p w14:paraId="5461F365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4CC34C39" w14:textId="77777777" w:rsidR="00EA73BF" w:rsidRPr="00BA1E6B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7B4FFB13" w14:textId="77777777" w:rsidR="00EA73BF" w:rsidRPr="00BA1E6B" w:rsidRDefault="00EA73BF" w:rsidP="00EA73BF">
      <w:pPr>
        <w:pStyle w:val="PL"/>
        <w:rPr>
          <w:noProof w:val="0"/>
        </w:rPr>
      </w:pPr>
    </w:p>
    <w:p w14:paraId="465FF5F9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t xml:space="preserve">PRSMutingOption1 ::= </w:t>
      </w:r>
      <w:r w:rsidRPr="008C20F9">
        <w:rPr>
          <w:snapToGrid w:val="0"/>
          <w:lang w:val="fr-FR"/>
        </w:rPr>
        <w:t>SEQUENCE {</w:t>
      </w:r>
    </w:p>
    <w:p w14:paraId="6A6C24DA" w14:textId="77777777" w:rsidR="00EA73BF" w:rsidRPr="008C20F9" w:rsidRDefault="00EA73BF" w:rsidP="00EA73BF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mutingPattern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DL-PRSMutingPattern,</w:t>
      </w:r>
    </w:p>
    <w:p w14:paraId="51CE9F67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tab/>
        <w:t>mutingBitRepetitionFactor</w:t>
      </w:r>
      <w:r w:rsidRPr="008C20F9">
        <w:tab/>
      </w:r>
      <w:r w:rsidRPr="008C20F9">
        <w:tab/>
        <w:t>ENUMERATED{</w:t>
      </w:r>
      <w:r>
        <w:t>rf</w:t>
      </w:r>
      <w:r w:rsidRPr="008C20F9">
        <w:t>1,</w:t>
      </w:r>
      <w:r>
        <w:t>rf</w:t>
      </w:r>
      <w:r w:rsidRPr="008C20F9">
        <w:t>2,</w:t>
      </w:r>
      <w:r>
        <w:t>rf</w:t>
      </w:r>
      <w:r w:rsidRPr="008C20F9">
        <w:t>4,</w:t>
      </w:r>
      <w:r>
        <w:t>rf</w:t>
      </w:r>
      <w:r w:rsidRPr="008C20F9">
        <w:t>8,...},</w:t>
      </w:r>
    </w:p>
    <w:p w14:paraId="7EC614F2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PRSMutingOption1</w:t>
      </w:r>
      <w:r w:rsidRPr="008C20F9">
        <w:rPr>
          <w:snapToGrid w:val="0"/>
          <w:lang w:val="fr-FR"/>
        </w:rPr>
        <w:t>-ExtIEs} } OPTIONAL</w:t>
      </w:r>
    </w:p>
    <w:p w14:paraId="101E82A6" w14:textId="77777777" w:rsidR="00EA73BF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7D86E228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fr-FR"/>
        </w:rPr>
      </w:pPr>
    </w:p>
    <w:p w14:paraId="3A9F2027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t>PRSMutingOption1</w:t>
      </w:r>
      <w:r w:rsidRPr="008C20F9">
        <w:rPr>
          <w:snapToGrid w:val="0"/>
          <w:lang w:val="fr-FR"/>
        </w:rPr>
        <w:t>-ExtIEs F1AP-PROTOCOL-EXTENSION ::= {</w:t>
      </w:r>
    </w:p>
    <w:p w14:paraId="05A14952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17867767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1C9F6F21" w14:textId="77777777" w:rsidR="00EA73BF" w:rsidRPr="008C20F9" w:rsidRDefault="00EA73BF" w:rsidP="00EA73BF">
      <w:pPr>
        <w:pStyle w:val="PL"/>
        <w:rPr>
          <w:noProof w:val="0"/>
        </w:rPr>
      </w:pPr>
    </w:p>
    <w:p w14:paraId="2B770E1F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t xml:space="preserve">PRSMutingOption2 ::= </w:t>
      </w:r>
      <w:r w:rsidRPr="008C20F9">
        <w:rPr>
          <w:snapToGrid w:val="0"/>
          <w:lang w:val="fr-FR"/>
        </w:rPr>
        <w:t>SEQUENCE {</w:t>
      </w:r>
    </w:p>
    <w:p w14:paraId="11657988" w14:textId="77777777" w:rsidR="00EA73BF" w:rsidRPr="008C20F9" w:rsidRDefault="00EA73BF" w:rsidP="00EA73BF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mutingPattern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DL-PRSMutingPattern,</w:t>
      </w:r>
    </w:p>
    <w:p w14:paraId="7CF407B5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t>PRSMutingOption2</w:t>
      </w:r>
      <w:r w:rsidRPr="008C20F9">
        <w:rPr>
          <w:snapToGrid w:val="0"/>
          <w:lang w:val="fr-FR"/>
        </w:rPr>
        <w:t>-ExtIEs} } OPTIONAL</w:t>
      </w:r>
    </w:p>
    <w:p w14:paraId="38D89886" w14:textId="77777777" w:rsidR="00EA73BF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68602A90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fr-FR"/>
        </w:rPr>
      </w:pPr>
    </w:p>
    <w:p w14:paraId="4C4DC701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t>PRSMutingOption2</w:t>
      </w:r>
      <w:r w:rsidRPr="008C20F9">
        <w:rPr>
          <w:snapToGrid w:val="0"/>
          <w:lang w:val="fr-FR"/>
        </w:rPr>
        <w:t>-ExtIEs F1AP-PROTOCOL-EXTENSION ::= {</w:t>
      </w:r>
    </w:p>
    <w:p w14:paraId="5ED85265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lastRenderedPageBreak/>
        <w:tab/>
        <w:t>...</w:t>
      </w:r>
    </w:p>
    <w:p w14:paraId="2BDDCF26" w14:textId="77777777" w:rsidR="00EA73BF" w:rsidRPr="00FF5905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7760B234" w14:textId="77777777" w:rsidR="00EA73BF" w:rsidRDefault="00EA73BF" w:rsidP="00EA73BF">
      <w:pPr>
        <w:pStyle w:val="PL"/>
        <w:rPr>
          <w:noProof w:val="0"/>
        </w:rPr>
      </w:pPr>
    </w:p>
    <w:p w14:paraId="53A1671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PRS-Resource-ID ::= INTEGER (0..63)</w:t>
      </w:r>
    </w:p>
    <w:p w14:paraId="71FC6392" w14:textId="77777777" w:rsidR="00EA73BF" w:rsidRDefault="00EA73BF" w:rsidP="00EA73BF">
      <w:pPr>
        <w:pStyle w:val="PL"/>
        <w:rPr>
          <w:noProof w:val="0"/>
        </w:rPr>
      </w:pPr>
    </w:p>
    <w:p w14:paraId="7A84DB2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PRSResource-List::= SEQUENCE (SIZE (1..maxnoofPRSresources)) OF PRSResource-Item</w:t>
      </w:r>
    </w:p>
    <w:p w14:paraId="55D8AF4D" w14:textId="77777777" w:rsidR="00EA73BF" w:rsidRDefault="00EA73BF" w:rsidP="00EA73BF">
      <w:pPr>
        <w:pStyle w:val="PL"/>
        <w:rPr>
          <w:noProof w:val="0"/>
        </w:rPr>
      </w:pPr>
    </w:p>
    <w:p w14:paraId="74C9FD1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PRSResource-Item  ::= SEQUENCE {</w:t>
      </w:r>
    </w:p>
    <w:p w14:paraId="03FFD06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pRSResourceID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INTEGER(0..63),</w:t>
      </w:r>
    </w:p>
    <w:p w14:paraId="07E9A52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sequenceID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INTEGER(0..4095,...),</w:t>
      </w:r>
    </w:p>
    <w:p w14:paraId="29719E7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rEOffset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INTEGER(0..11),</w:t>
      </w:r>
    </w:p>
    <w:p w14:paraId="06D7FD4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resourceSlotOffset</w:t>
      </w:r>
      <w:r>
        <w:rPr>
          <w:noProof w:val="0"/>
        </w:rPr>
        <w:tab/>
      </w:r>
      <w:r>
        <w:rPr>
          <w:noProof w:val="0"/>
        </w:rPr>
        <w:tab/>
        <w:t>INTEGER(0..511,...),</w:t>
      </w:r>
    </w:p>
    <w:p w14:paraId="271CC81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resourceSymbolOffset</w:t>
      </w:r>
      <w:r>
        <w:rPr>
          <w:noProof w:val="0"/>
        </w:rPr>
        <w:tab/>
        <w:t>INTEGER(0..12,...),</w:t>
      </w:r>
    </w:p>
    <w:p w14:paraId="1635DE4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qCLInfo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PRSResource-QCLInfo</w:t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2B9CDFD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PRSResource-Item-ExtIEs} } OPTIONAL</w:t>
      </w:r>
    </w:p>
    <w:p w14:paraId="3C43649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0075CA06" w14:textId="77777777" w:rsidR="00EA73BF" w:rsidRDefault="00EA73BF" w:rsidP="00EA73BF">
      <w:pPr>
        <w:pStyle w:val="PL"/>
        <w:rPr>
          <w:noProof w:val="0"/>
        </w:rPr>
      </w:pPr>
    </w:p>
    <w:p w14:paraId="41D3F64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PRSResource-Item-ExtIEs F1AP-PROTOCOL-EXTENSION ::= {</w:t>
      </w:r>
    </w:p>
    <w:p w14:paraId="7B9B370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C9A6F1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BA5A3A6" w14:textId="77777777" w:rsidR="00EA73BF" w:rsidRDefault="00EA73BF" w:rsidP="00EA73BF">
      <w:pPr>
        <w:pStyle w:val="PL"/>
        <w:rPr>
          <w:noProof w:val="0"/>
        </w:rPr>
      </w:pPr>
    </w:p>
    <w:p w14:paraId="3C83D14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PRSResource-QCLInfo  ::= SEQUENCE {</w:t>
      </w:r>
    </w:p>
    <w:p w14:paraId="2801411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qCLSourceSSBIndex</w:t>
      </w:r>
      <w:r>
        <w:rPr>
          <w:noProof w:val="0"/>
        </w:rPr>
        <w:tab/>
      </w:r>
      <w:r>
        <w:rPr>
          <w:noProof w:val="0"/>
        </w:rPr>
        <w:tab/>
        <w:t>INTEGER(0..63) OPTIONAL,</w:t>
      </w:r>
    </w:p>
    <w:p w14:paraId="532A686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qCLSourcePRSInfo</w:t>
      </w:r>
      <w:r>
        <w:rPr>
          <w:noProof w:val="0"/>
        </w:rPr>
        <w:tab/>
      </w:r>
      <w:r>
        <w:rPr>
          <w:noProof w:val="0"/>
        </w:rPr>
        <w:tab/>
        <w:t>PRSResource-QCLSourcePRSInfo</w:t>
      </w:r>
      <w:r>
        <w:rPr>
          <w:noProof w:val="0"/>
        </w:rPr>
        <w:tab/>
        <w:t>OPTIONAL,</w:t>
      </w:r>
      <w:r>
        <w:rPr>
          <w:noProof w:val="0"/>
        </w:rPr>
        <w:tab/>
      </w:r>
      <w:r>
        <w:rPr>
          <w:noProof w:val="0"/>
        </w:rPr>
        <w:tab/>
      </w:r>
    </w:p>
    <w:p w14:paraId="1CF3B32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PRSResource-QCLInfo-ExtIEs} } OPTIONAL,</w:t>
      </w:r>
    </w:p>
    <w:p w14:paraId="4C2C851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2FA4D0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769A33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PRSResource-QCLInfo-ExtIEs F1AP-PROTOCOL-EXTENSION ::= {</w:t>
      </w:r>
    </w:p>
    <w:p w14:paraId="6AA74C1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F20249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7F2995B0" w14:textId="77777777" w:rsidR="00EA73BF" w:rsidRDefault="00EA73BF" w:rsidP="00EA73BF">
      <w:pPr>
        <w:pStyle w:val="PL"/>
        <w:rPr>
          <w:noProof w:val="0"/>
        </w:rPr>
      </w:pPr>
    </w:p>
    <w:p w14:paraId="79608E6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PRSResource-QCLSourcePRSInfo ::= SEQUENCE {</w:t>
      </w:r>
    </w:p>
    <w:p w14:paraId="0843DCD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qCLSourcePRSResourceSetID</w:t>
      </w:r>
      <w:r>
        <w:rPr>
          <w:noProof w:val="0"/>
        </w:rPr>
        <w:tab/>
      </w:r>
      <w:r>
        <w:rPr>
          <w:noProof w:val="0"/>
        </w:rPr>
        <w:tab/>
        <w:t>INTEGER(0..7),</w:t>
      </w:r>
    </w:p>
    <w:p w14:paraId="2E7CBCD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 xml:space="preserve">qCLSourcePRSResourceID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INTEGER(0..63) OPTIONAL,</w:t>
      </w:r>
      <w:r>
        <w:rPr>
          <w:noProof w:val="0"/>
        </w:rPr>
        <w:tab/>
      </w:r>
      <w:r>
        <w:rPr>
          <w:noProof w:val="0"/>
        </w:rPr>
        <w:tab/>
      </w:r>
    </w:p>
    <w:p w14:paraId="0266351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PRSResource-QCLSourcePRSInfo-ExtIEs} } OPTIONAL</w:t>
      </w:r>
    </w:p>
    <w:p w14:paraId="260E8B4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70285FB" w14:textId="77777777" w:rsidR="00EA73BF" w:rsidRDefault="00EA73BF" w:rsidP="00EA73BF">
      <w:pPr>
        <w:pStyle w:val="PL"/>
        <w:rPr>
          <w:noProof w:val="0"/>
        </w:rPr>
      </w:pPr>
    </w:p>
    <w:p w14:paraId="56DAAE7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PRSResource-QCLSourcePRSInfo-ExtIEs F1AP-PROTOCOL-EXTENSION ::= {</w:t>
      </w:r>
    </w:p>
    <w:p w14:paraId="1E642BF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3F6FAD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502FE93" w14:textId="77777777" w:rsidR="00EA73BF" w:rsidRDefault="00EA73BF" w:rsidP="00EA73BF">
      <w:pPr>
        <w:pStyle w:val="PL"/>
        <w:rPr>
          <w:noProof w:val="0"/>
        </w:rPr>
      </w:pPr>
    </w:p>
    <w:p w14:paraId="4EED24C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PRS-Resource-Set-ID ::= INTEGER(0..7)</w:t>
      </w:r>
    </w:p>
    <w:p w14:paraId="7AA86B76" w14:textId="77777777" w:rsidR="00EA73BF" w:rsidRDefault="00EA73BF" w:rsidP="00EA73BF">
      <w:pPr>
        <w:pStyle w:val="PL"/>
        <w:rPr>
          <w:noProof w:val="0"/>
        </w:rPr>
      </w:pPr>
    </w:p>
    <w:p w14:paraId="2A2F7C2A" w14:textId="77777777" w:rsidR="00EA73BF" w:rsidRPr="00BA1E6B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</w:rPr>
        <w:t xml:space="preserve">PRSResourceSet-List ::= </w:t>
      </w:r>
      <w:r w:rsidRPr="008C20F9">
        <w:rPr>
          <w:snapToGrid w:val="0"/>
          <w:lang w:val="fr-FR"/>
        </w:rPr>
        <w:t>SEQUENCE (SIZE (1..</w:t>
      </w:r>
      <w:r w:rsidRPr="008C20F9">
        <w:t xml:space="preserve"> maxnoofPRSresourceSet</w:t>
      </w:r>
      <w:r>
        <w:t>s</w:t>
      </w:r>
      <w:r w:rsidRPr="008C20F9">
        <w:rPr>
          <w:snapToGrid w:val="0"/>
          <w:lang w:val="fr-FR"/>
        </w:rPr>
        <w:t xml:space="preserve">)) OF </w:t>
      </w:r>
      <w:r w:rsidRPr="008C20F9">
        <w:rPr>
          <w:snapToGrid w:val="0"/>
        </w:rPr>
        <w:t>PRSResourceSet-Item</w:t>
      </w:r>
    </w:p>
    <w:p w14:paraId="7ABB191E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PRSResourceSet-Item</w:t>
      </w:r>
      <w:r w:rsidRPr="00BA1E6B">
        <w:rPr>
          <w:snapToGrid w:val="0"/>
        </w:rPr>
        <w:t xml:space="preserve"> </w:t>
      </w:r>
      <w:r w:rsidRPr="008C20F9">
        <w:rPr>
          <w:snapToGrid w:val="0"/>
        </w:rPr>
        <w:t xml:space="preserve">::= </w:t>
      </w:r>
      <w:r w:rsidRPr="008C20F9">
        <w:rPr>
          <w:snapToGrid w:val="0"/>
          <w:lang w:val="fr-FR"/>
        </w:rPr>
        <w:t>SEQUENCE</w:t>
      </w:r>
      <w:r w:rsidRPr="008C20F9">
        <w:rPr>
          <w:snapToGrid w:val="0"/>
        </w:rPr>
        <w:t xml:space="preserve"> {</w:t>
      </w:r>
    </w:p>
    <w:p w14:paraId="76BF8723" w14:textId="77777777" w:rsidR="00EA73BF" w:rsidRPr="00BA1E6B" w:rsidRDefault="00EA73BF" w:rsidP="00EA73BF">
      <w:pPr>
        <w:pStyle w:val="PL"/>
        <w:spacing w:line="0" w:lineRule="atLeast"/>
      </w:pPr>
      <w:r w:rsidRPr="008C20F9">
        <w:rPr>
          <w:snapToGrid w:val="0"/>
        </w:rPr>
        <w:tab/>
      </w:r>
      <w:r w:rsidRPr="008C20F9">
        <w:t>pRSResourceSetID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>
        <w:rPr>
          <w:noProof w:val="0"/>
        </w:rPr>
        <w:t>PRS-Resource-Set-ID</w:t>
      </w:r>
      <w:r w:rsidRPr="008C20F9">
        <w:t>,</w:t>
      </w:r>
    </w:p>
    <w:p w14:paraId="2CB031A4" w14:textId="77777777" w:rsidR="00EA73BF" w:rsidRPr="008C20F9" w:rsidRDefault="00EA73BF" w:rsidP="00EA73BF">
      <w:pPr>
        <w:pStyle w:val="PL"/>
        <w:spacing w:line="0" w:lineRule="atLeast"/>
      </w:pPr>
      <w:r w:rsidRPr="00BA1E6B">
        <w:tab/>
      </w:r>
      <w:r w:rsidRPr="008C20F9">
        <w:t>subcarrierSpacing</w:t>
      </w:r>
      <w:r w:rsidRPr="008C20F9">
        <w:tab/>
      </w:r>
      <w:r w:rsidRPr="008C20F9">
        <w:tab/>
      </w:r>
      <w:r w:rsidRPr="008C20F9">
        <w:tab/>
      </w:r>
      <w:r w:rsidRPr="008C20F9">
        <w:tab/>
        <w:t>ENUMERATED{kHz15, kHz30, kHz60, kHz120, ...},</w:t>
      </w:r>
    </w:p>
    <w:p w14:paraId="7E6D3804" w14:textId="77777777" w:rsidR="00EA73BF" w:rsidRPr="008C20F9" w:rsidRDefault="00EA73BF" w:rsidP="00EA73BF">
      <w:pPr>
        <w:pStyle w:val="PL"/>
        <w:spacing w:line="0" w:lineRule="atLeast"/>
      </w:pPr>
      <w:r w:rsidRPr="008C20F9">
        <w:tab/>
        <w:t>pRSbandwidth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INTEGER(1..63),</w:t>
      </w:r>
    </w:p>
    <w:p w14:paraId="3F0AF0AF" w14:textId="77777777" w:rsidR="00EA73BF" w:rsidRPr="008C20F9" w:rsidRDefault="00EA73BF" w:rsidP="00EA73BF">
      <w:pPr>
        <w:pStyle w:val="PL"/>
        <w:spacing w:line="0" w:lineRule="atLeast"/>
      </w:pPr>
      <w:r w:rsidRPr="008C20F9">
        <w:tab/>
        <w:t>startPRB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INTEGER(0..2176),</w:t>
      </w:r>
    </w:p>
    <w:p w14:paraId="21C02D89" w14:textId="77777777" w:rsidR="00EA73BF" w:rsidRPr="008C20F9" w:rsidRDefault="00EA73BF" w:rsidP="00EA73BF">
      <w:pPr>
        <w:pStyle w:val="PL"/>
        <w:spacing w:line="0" w:lineRule="atLeast"/>
      </w:pPr>
      <w:r w:rsidRPr="008C20F9">
        <w:tab/>
        <w:t>pointA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INTEGER (0..3279165),</w:t>
      </w:r>
    </w:p>
    <w:p w14:paraId="649FB0F1" w14:textId="77777777" w:rsidR="00EA73BF" w:rsidRPr="008C20F9" w:rsidRDefault="00EA73BF" w:rsidP="00EA73BF">
      <w:pPr>
        <w:pStyle w:val="PL"/>
        <w:spacing w:line="0" w:lineRule="atLeast"/>
      </w:pPr>
      <w:r w:rsidRPr="008C20F9">
        <w:tab/>
        <w:t>combSize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ENUMERATED{n2, n4, n6, n12, ...},</w:t>
      </w:r>
    </w:p>
    <w:p w14:paraId="5D53F506" w14:textId="77777777" w:rsidR="00EA73BF" w:rsidRPr="008C20F9" w:rsidRDefault="00EA73BF" w:rsidP="00EA73BF">
      <w:pPr>
        <w:pStyle w:val="PL"/>
        <w:spacing w:line="0" w:lineRule="atLeast"/>
      </w:pPr>
      <w:r w:rsidRPr="008C20F9">
        <w:tab/>
        <w:t>cPType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ENUMERATED{normal, extended, ...},</w:t>
      </w:r>
    </w:p>
    <w:p w14:paraId="78EBE176" w14:textId="77777777" w:rsidR="00EA73BF" w:rsidRPr="008C20F9" w:rsidRDefault="00EA73BF" w:rsidP="00EA73BF">
      <w:pPr>
        <w:pStyle w:val="PL"/>
        <w:spacing w:line="0" w:lineRule="atLeast"/>
      </w:pPr>
      <w:r w:rsidRPr="008C20F9">
        <w:lastRenderedPageBreak/>
        <w:tab/>
        <w:t>resourceSetPeriodicity</w:t>
      </w:r>
      <w:r w:rsidRPr="008C20F9">
        <w:tab/>
      </w:r>
      <w:r w:rsidRPr="008C20F9">
        <w:tab/>
      </w:r>
      <w:r w:rsidRPr="008C20F9">
        <w:tab/>
        <w:t>ENUMERATED{n4,n5,n8,n10,n16,n20,n32,n40,n64,n80,n160,n320,n640,n1280,n2560,n5120,n10240,n20480,n40960, n81920,...},</w:t>
      </w:r>
    </w:p>
    <w:p w14:paraId="0C35567E" w14:textId="77777777" w:rsidR="00EA73BF" w:rsidRPr="008C20F9" w:rsidRDefault="00EA73BF" w:rsidP="00EA73BF">
      <w:pPr>
        <w:pStyle w:val="PL"/>
        <w:spacing w:line="0" w:lineRule="atLeast"/>
      </w:pPr>
      <w:r w:rsidRPr="008C20F9">
        <w:tab/>
        <w:t>resourceSetSlotOffset</w:t>
      </w:r>
      <w:r w:rsidRPr="008C20F9">
        <w:tab/>
      </w:r>
      <w:r w:rsidRPr="008C20F9">
        <w:tab/>
      </w:r>
      <w:r w:rsidRPr="008C20F9">
        <w:tab/>
        <w:t>INTEGER(0..81919,...),</w:t>
      </w:r>
    </w:p>
    <w:p w14:paraId="7543E587" w14:textId="77777777" w:rsidR="00EA73BF" w:rsidRPr="008C20F9" w:rsidRDefault="00EA73BF" w:rsidP="00EA73BF">
      <w:pPr>
        <w:pStyle w:val="PL"/>
        <w:spacing w:line="0" w:lineRule="atLeast"/>
      </w:pPr>
      <w:r w:rsidRPr="008C20F9">
        <w:tab/>
        <w:t>resourceRepetitionFactor</w:t>
      </w:r>
      <w:r w:rsidRPr="008C20F9">
        <w:tab/>
      </w:r>
      <w:r w:rsidRPr="008C20F9">
        <w:tab/>
        <w:t>ENUMERATED{rf1,rf2,rf4,rf6,rf8,rf16,rf32,...},</w:t>
      </w:r>
    </w:p>
    <w:p w14:paraId="48C9705E" w14:textId="77777777" w:rsidR="00EA73BF" w:rsidRPr="008C20F9" w:rsidRDefault="00EA73BF" w:rsidP="00EA73BF">
      <w:pPr>
        <w:pStyle w:val="PL"/>
        <w:spacing w:line="0" w:lineRule="atLeast"/>
      </w:pPr>
      <w:r w:rsidRPr="008C20F9">
        <w:tab/>
        <w:t>resourceTimeGap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>ENUMERATED{tg1,tg2,tg4,tg8,tg16,tg32,...},</w:t>
      </w:r>
    </w:p>
    <w:p w14:paraId="72E89798" w14:textId="77777777" w:rsidR="00EA73BF" w:rsidRPr="008C20F9" w:rsidRDefault="00EA73BF" w:rsidP="00EA73BF">
      <w:pPr>
        <w:pStyle w:val="PL"/>
        <w:spacing w:line="0" w:lineRule="atLeast"/>
      </w:pPr>
      <w:r w:rsidRPr="008C20F9">
        <w:tab/>
        <w:t>resourceNumberofSymbols</w:t>
      </w:r>
      <w:r w:rsidRPr="008C20F9">
        <w:tab/>
      </w:r>
      <w:r w:rsidRPr="008C20F9">
        <w:tab/>
      </w:r>
      <w:r w:rsidRPr="008C20F9">
        <w:tab/>
        <w:t>ENUMERATED{n2,n4,n6,n12,...},</w:t>
      </w:r>
    </w:p>
    <w:p w14:paraId="600C8D11" w14:textId="77777777" w:rsidR="00EA73BF" w:rsidRPr="008C20F9" w:rsidRDefault="00EA73BF" w:rsidP="00EA73BF">
      <w:pPr>
        <w:pStyle w:val="PL"/>
        <w:spacing w:line="0" w:lineRule="atLeast"/>
      </w:pPr>
      <w:r w:rsidRPr="008C20F9">
        <w:tab/>
        <w:t>pRSMuting</w:t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</w:r>
      <w:r w:rsidRPr="008C20F9">
        <w:tab/>
        <w:t xml:space="preserve">PRSMuting </w:t>
      </w:r>
      <w:r w:rsidRPr="008C20F9">
        <w:tab/>
      </w:r>
      <w:r w:rsidRPr="008C20F9">
        <w:tab/>
        <w:t>OPTIONAL,</w:t>
      </w:r>
    </w:p>
    <w:p w14:paraId="5C8C9FEA" w14:textId="77777777" w:rsidR="00EA73BF" w:rsidRPr="008C20F9" w:rsidRDefault="00EA73BF" w:rsidP="00EA73BF">
      <w:pPr>
        <w:pStyle w:val="PL"/>
        <w:spacing w:line="0" w:lineRule="atLeast"/>
      </w:pPr>
      <w:r w:rsidRPr="008C20F9">
        <w:tab/>
        <w:t>pRSResourceTransmitPower</w:t>
      </w:r>
      <w:r w:rsidRPr="008C20F9">
        <w:tab/>
      </w:r>
      <w:r w:rsidRPr="008C20F9">
        <w:tab/>
        <w:t>INTEGER(-60..50),</w:t>
      </w:r>
    </w:p>
    <w:p w14:paraId="19DFAC93" w14:textId="77777777" w:rsidR="00EA73BF" w:rsidRPr="008C20F9" w:rsidRDefault="00EA73BF" w:rsidP="00EA73BF">
      <w:pPr>
        <w:pStyle w:val="PL"/>
        <w:spacing w:line="0" w:lineRule="atLeast"/>
      </w:pPr>
      <w:r w:rsidRPr="008C20F9">
        <w:tab/>
        <w:t>pRSResource-List</w:t>
      </w:r>
      <w:r w:rsidRPr="008C20F9">
        <w:tab/>
      </w:r>
      <w:r w:rsidRPr="008C20F9">
        <w:tab/>
      </w:r>
      <w:r w:rsidRPr="008C20F9">
        <w:tab/>
      </w:r>
      <w:r w:rsidRPr="008C20F9">
        <w:tab/>
        <w:t>PRSResource-List,</w:t>
      </w:r>
      <w:r w:rsidRPr="008C20F9">
        <w:tab/>
      </w:r>
    </w:p>
    <w:p w14:paraId="34EC51B4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iE-Extensions</w:t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</w:r>
      <w:r w:rsidRPr="008C20F9">
        <w:rPr>
          <w:snapToGrid w:val="0"/>
          <w:lang w:val="fr-FR"/>
        </w:rPr>
        <w:tab/>
        <w:t xml:space="preserve">ProtocolExtensionContainer { { </w:t>
      </w:r>
      <w:r w:rsidRPr="008C20F9">
        <w:rPr>
          <w:snapToGrid w:val="0"/>
        </w:rPr>
        <w:t>PRSResourceSet-Item</w:t>
      </w:r>
      <w:r w:rsidRPr="008C20F9">
        <w:rPr>
          <w:snapToGrid w:val="0"/>
          <w:lang w:val="fr-FR"/>
        </w:rPr>
        <w:t>-ExtIEs} } OPTIONAL</w:t>
      </w:r>
    </w:p>
    <w:p w14:paraId="6907391C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>}</w:t>
      </w:r>
    </w:p>
    <w:p w14:paraId="5526D564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fr-FR"/>
        </w:rPr>
      </w:pPr>
    </w:p>
    <w:p w14:paraId="4DD53E96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</w:rPr>
        <w:t>PRSResourceSet-Item</w:t>
      </w:r>
      <w:r w:rsidRPr="008C20F9">
        <w:rPr>
          <w:snapToGrid w:val="0"/>
          <w:lang w:val="fr-FR"/>
        </w:rPr>
        <w:t>-ExtIEs F1AP-PROTOCOL-EXTENSION ::= {</w:t>
      </w:r>
    </w:p>
    <w:p w14:paraId="08CED17E" w14:textId="77777777" w:rsidR="00EA73BF" w:rsidRPr="008C20F9" w:rsidRDefault="00EA73BF" w:rsidP="00EA73BF">
      <w:pPr>
        <w:pStyle w:val="PL"/>
        <w:spacing w:line="0" w:lineRule="atLeast"/>
        <w:rPr>
          <w:snapToGrid w:val="0"/>
          <w:lang w:val="fr-FR"/>
        </w:rPr>
      </w:pPr>
      <w:r w:rsidRPr="008C20F9">
        <w:rPr>
          <w:snapToGrid w:val="0"/>
          <w:lang w:val="fr-FR"/>
        </w:rPr>
        <w:tab/>
        <w:t>...</w:t>
      </w:r>
    </w:p>
    <w:p w14:paraId="01478FD1" w14:textId="77777777" w:rsidR="00EA73BF" w:rsidRDefault="00EA73BF" w:rsidP="00EA73BF">
      <w:pPr>
        <w:pStyle w:val="PL"/>
        <w:spacing w:line="0" w:lineRule="atLeast"/>
        <w:rPr>
          <w:noProof w:val="0"/>
        </w:rPr>
      </w:pPr>
      <w:r w:rsidRPr="008C20F9">
        <w:rPr>
          <w:snapToGrid w:val="0"/>
          <w:lang w:val="fr-FR"/>
        </w:rPr>
        <w:t>}</w:t>
      </w:r>
    </w:p>
    <w:p w14:paraId="3164EB84" w14:textId="77777777" w:rsidR="00EA73BF" w:rsidRDefault="00EA73BF" w:rsidP="00EA73BF">
      <w:pPr>
        <w:pStyle w:val="PL"/>
        <w:rPr>
          <w:noProof w:val="0"/>
        </w:rPr>
      </w:pPr>
    </w:p>
    <w:p w14:paraId="07ABEF5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PWS-Failed-NR-CGI-Item ::= SEQUENCE {</w:t>
      </w:r>
    </w:p>
    <w:p w14:paraId="6A09870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nRCGI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NRCGI,</w:t>
      </w:r>
    </w:p>
    <w:p w14:paraId="0A8EE6E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numberOfBroadcasts</w:t>
      </w:r>
      <w:r w:rsidRPr="00EA5FA7">
        <w:rPr>
          <w:noProof w:val="0"/>
        </w:rPr>
        <w:tab/>
        <w:t>NumberOfBroadcasts,</w:t>
      </w:r>
    </w:p>
    <w:p w14:paraId="273C568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PWS-Failed-NR-CGI-ItemExtIEs } }</w:t>
      </w:r>
      <w:r w:rsidRPr="00EA5FA7">
        <w:rPr>
          <w:noProof w:val="0"/>
        </w:rPr>
        <w:tab/>
        <w:t>OPTIONAL,</w:t>
      </w:r>
    </w:p>
    <w:p w14:paraId="50CF43A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A62CDE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B831E1E" w14:textId="77777777" w:rsidR="00EA73BF" w:rsidRPr="00EA5FA7" w:rsidRDefault="00EA73BF" w:rsidP="00EA73BF">
      <w:pPr>
        <w:pStyle w:val="PL"/>
        <w:rPr>
          <w:noProof w:val="0"/>
        </w:rPr>
      </w:pPr>
    </w:p>
    <w:p w14:paraId="70274BF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PWS-Failed-NR-CGI-ItemExtIEs </w:t>
      </w:r>
      <w:r w:rsidRPr="00EA5FA7">
        <w:rPr>
          <w:noProof w:val="0"/>
        </w:rPr>
        <w:tab/>
        <w:t>F1AP-PROTOCOL-EXTENSION ::= {</w:t>
      </w:r>
    </w:p>
    <w:p w14:paraId="2E9B737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CA88EF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982710E" w14:textId="77777777" w:rsidR="00EA73BF" w:rsidRPr="00EA5FA7" w:rsidRDefault="00EA73BF" w:rsidP="00EA73BF">
      <w:pPr>
        <w:pStyle w:val="PL"/>
        <w:rPr>
          <w:noProof w:val="0"/>
        </w:rPr>
      </w:pPr>
    </w:p>
    <w:p w14:paraId="6C37E43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PWSSystemInformation ::= SEQUENCE {</w:t>
      </w:r>
    </w:p>
    <w:p w14:paraId="373A689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sIBtype</w:t>
      </w:r>
      <w:r w:rsidRPr="00EA5FA7">
        <w:rPr>
          <w:noProof w:val="0"/>
        </w:rPr>
        <w:t xml:space="preserve">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snapToGrid w:val="0"/>
        </w:rPr>
        <w:t>SIBType-PWS</w:t>
      </w:r>
      <w:r w:rsidRPr="00EA5FA7">
        <w:rPr>
          <w:noProof w:val="0"/>
        </w:rPr>
        <w:t>,</w:t>
      </w:r>
    </w:p>
    <w:p w14:paraId="56CC6B6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sIBmessage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OCTET STRING,</w:t>
      </w:r>
      <w:r w:rsidRPr="00EA5FA7">
        <w:t xml:space="preserve"> </w:t>
      </w:r>
    </w:p>
    <w:p w14:paraId="7B41783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PWSSystemInformationExtIEs } }</w:t>
      </w:r>
      <w:r w:rsidRPr="00EA5FA7">
        <w:rPr>
          <w:noProof w:val="0"/>
        </w:rPr>
        <w:tab/>
        <w:t>OPTIONAL,</w:t>
      </w:r>
    </w:p>
    <w:p w14:paraId="19AD53A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96F3C1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B61BD1D" w14:textId="77777777" w:rsidR="00EA73BF" w:rsidRPr="00EA5FA7" w:rsidRDefault="00EA73BF" w:rsidP="00EA73BF">
      <w:pPr>
        <w:pStyle w:val="PL"/>
        <w:rPr>
          <w:noProof w:val="0"/>
        </w:rPr>
      </w:pPr>
    </w:p>
    <w:p w14:paraId="5FA0CB3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PWSSystemInformationExtIEs </w:t>
      </w:r>
      <w:r w:rsidRPr="00EA5FA7">
        <w:rPr>
          <w:noProof w:val="0"/>
        </w:rPr>
        <w:tab/>
        <w:t>F1AP-PROTOCOL-EXTENSION ::= {</w:t>
      </w:r>
    </w:p>
    <w:p w14:paraId="369FDF7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{ID id-NotificationInformation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NotificationInformation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optional}|</w:t>
      </w:r>
    </w:p>
    <w:p w14:paraId="2E4D52D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</w:r>
      <w:r w:rsidRPr="00EA5FA7">
        <w:t>{ ID id-</w:t>
      </w:r>
      <w:r w:rsidRPr="00EA5FA7">
        <w:rPr>
          <w:rFonts w:hint="eastAsia"/>
          <w:noProof w:val="0"/>
          <w:lang w:eastAsia="zh-CN"/>
        </w:rPr>
        <w:t>AdditionalSIBMessageList</w:t>
      </w:r>
      <w:r w:rsidRPr="00EA5FA7">
        <w:tab/>
        <w:t xml:space="preserve">CRITICALITY </w:t>
      </w:r>
      <w:r w:rsidRPr="00EA5FA7">
        <w:rPr>
          <w:rFonts w:hint="eastAsia"/>
          <w:lang w:eastAsia="zh-CN"/>
        </w:rPr>
        <w:t>reject</w:t>
      </w:r>
      <w:r w:rsidRPr="00EA5FA7">
        <w:tab/>
        <w:t xml:space="preserve">EXTENSION </w:t>
      </w:r>
      <w:r w:rsidRPr="00EA5FA7">
        <w:rPr>
          <w:rFonts w:hint="eastAsia"/>
          <w:noProof w:val="0"/>
          <w:lang w:eastAsia="zh-CN"/>
        </w:rPr>
        <w:t>AdditionalSIBMessageList</w:t>
      </w:r>
      <w:r w:rsidRPr="00EA5FA7">
        <w:tab/>
      </w:r>
      <w:r w:rsidRPr="00EA5FA7">
        <w:tab/>
        <w:t>PRESENCE optional},</w:t>
      </w:r>
    </w:p>
    <w:p w14:paraId="6770D8A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6F35505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B591916" w14:textId="77777777" w:rsidR="00EA73BF" w:rsidRPr="00EA5FA7" w:rsidRDefault="00EA73BF" w:rsidP="00EA73BF">
      <w:pPr>
        <w:pStyle w:val="PL"/>
        <w:rPr>
          <w:noProof w:val="0"/>
        </w:rPr>
      </w:pPr>
    </w:p>
    <w:p w14:paraId="54245368" w14:textId="77777777" w:rsidR="00EA73BF" w:rsidRDefault="00EA73BF" w:rsidP="00EA73BF">
      <w:pPr>
        <w:pStyle w:val="PL"/>
        <w:rPr>
          <w:noProof w:val="0"/>
        </w:rPr>
      </w:pPr>
      <w:r w:rsidRPr="00E52955">
        <w:rPr>
          <w:noProof w:val="0"/>
        </w:rPr>
        <w:t>PrivacyIndicator ::= ENUMERATED {immediate-MDT,</w:t>
      </w:r>
      <w:r w:rsidRPr="00E52955">
        <w:rPr>
          <w:noProof w:val="0"/>
        </w:rPr>
        <w:tab/>
        <w:t>logged-MDT,</w:t>
      </w:r>
      <w:r w:rsidRPr="00E52955">
        <w:rPr>
          <w:noProof w:val="0"/>
        </w:rPr>
        <w:tab/>
        <w:t>...}</w:t>
      </w:r>
    </w:p>
    <w:p w14:paraId="10A0A4B6" w14:textId="77777777" w:rsidR="00EA73BF" w:rsidRPr="00EA5FA7" w:rsidRDefault="00EA73BF" w:rsidP="00EA73BF">
      <w:pPr>
        <w:pStyle w:val="PL"/>
        <w:rPr>
          <w:noProof w:val="0"/>
        </w:rPr>
      </w:pPr>
    </w:p>
    <w:p w14:paraId="7DDB8B1E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Q</w:t>
      </w:r>
    </w:p>
    <w:p w14:paraId="6A74F628" w14:textId="77777777" w:rsidR="00EA73BF" w:rsidRPr="00EA5FA7" w:rsidRDefault="00EA73BF" w:rsidP="00EA73BF">
      <w:pPr>
        <w:pStyle w:val="PL"/>
        <w:rPr>
          <w:noProof w:val="0"/>
        </w:rPr>
      </w:pPr>
    </w:p>
    <w:p w14:paraId="24144AE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QCI ::= INTEGER (0..255)</w:t>
      </w:r>
    </w:p>
    <w:p w14:paraId="398A48C0" w14:textId="77777777" w:rsidR="00EA73BF" w:rsidRPr="00EA5FA7" w:rsidRDefault="00EA73BF" w:rsidP="00EA73BF">
      <w:pPr>
        <w:pStyle w:val="PL"/>
        <w:rPr>
          <w:noProof w:val="0"/>
        </w:rPr>
      </w:pPr>
    </w:p>
    <w:p w14:paraId="0915B68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QoS-Characteristics ::= CHOICE {</w:t>
      </w:r>
    </w:p>
    <w:p w14:paraId="21075B0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non-Dynamic-5QI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NonDynamic5QIDescriptor,</w:t>
      </w:r>
    </w:p>
    <w:p w14:paraId="323B6E5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dynamic-5QI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Dynamic5QIDescriptor, </w:t>
      </w:r>
    </w:p>
    <w:p w14:paraId="2D05AB5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QoS-Characteristics-ExtIEs } }</w:t>
      </w:r>
    </w:p>
    <w:p w14:paraId="4D8A31D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9A70921" w14:textId="77777777" w:rsidR="00EA73BF" w:rsidRPr="00EA5FA7" w:rsidRDefault="00EA73BF" w:rsidP="00EA73BF">
      <w:pPr>
        <w:pStyle w:val="PL"/>
        <w:rPr>
          <w:noProof w:val="0"/>
        </w:rPr>
      </w:pPr>
    </w:p>
    <w:p w14:paraId="281612C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QoS-Characteristics-ExtIEs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71DB235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7EE7087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03D5518" w14:textId="77777777" w:rsidR="00EA73BF" w:rsidRPr="00EA5FA7" w:rsidRDefault="00EA73BF" w:rsidP="00EA73BF">
      <w:pPr>
        <w:pStyle w:val="PL"/>
        <w:rPr>
          <w:noProof w:val="0"/>
        </w:rPr>
      </w:pPr>
    </w:p>
    <w:p w14:paraId="4BF6175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QoSFlowIdentifier ::= INTEGER (0..63) </w:t>
      </w:r>
    </w:p>
    <w:p w14:paraId="3AE94E9A" w14:textId="77777777" w:rsidR="00EA73BF" w:rsidRPr="00EA5FA7" w:rsidRDefault="00EA73BF" w:rsidP="00EA73BF">
      <w:pPr>
        <w:pStyle w:val="PL"/>
        <w:rPr>
          <w:noProof w:val="0"/>
        </w:rPr>
      </w:pPr>
    </w:p>
    <w:p w14:paraId="2379397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QoSFlowLevelQoSParameters</w:t>
      </w:r>
      <w:r w:rsidRPr="00EA5FA7">
        <w:rPr>
          <w:noProof w:val="0"/>
        </w:rPr>
        <w:tab/>
        <w:t>::= SEQUENCE {</w:t>
      </w:r>
    </w:p>
    <w:p w14:paraId="7C9D998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qoS-Characteristics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QoS-Characteristics,</w:t>
      </w:r>
    </w:p>
    <w:p w14:paraId="451815C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nGRANallocationRetentionPriority</w:t>
      </w:r>
      <w:r w:rsidRPr="00EA5FA7">
        <w:rPr>
          <w:noProof w:val="0"/>
        </w:rPr>
        <w:tab/>
      </w:r>
      <w:r w:rsidRPr="00EA5FA7">
        <w:rPr>
          <w:noProof w:val="0"/>
        </w:rPr>
        <w:tab/>
        <w:t>NGRANAllocationAndRetentionPriority,</w:t>
      </w:r>
    </w:p>
    <w:p w14:paraId="48085A9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gBR-QoS-Flow-Information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GBR-QoSFlowInformation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3894BC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reflective-QoS-Attribute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ENUMERATED {subject-to, ...}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452BAAE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QoSFlowLevelQoSParameters-ExtIEs } }</w:t>
      </w:r>
      <w:r w:rsidRPr="00EA5FA7">
        <w:rPr>
          <w:noProof w:val="0"/>
        </w:rPr>
        <w:tab/>
        <w:t>OPTIONAL</w:t>
      </w:r>
    </w:p>
    <w:p w14:paraId="3747B1C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47B63E0" w14:textId="77777777" w:rsidR="00EA73BF" w:rsidRPr="00EA5FA7" w:rsidRDefault="00EA73BF" w:rsidP="00EA73BF">
      <w:pPr>
        <w:pStyle w:val="PL"/>
        <w:rPr>
          <w:noProof w:val="0"/>
        </w:rPr>
      </w:pPr>
    </w:p>
    <w:p w14:paraId="1CB360A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QoSFlowLevelQoSParameters-ExtIEs </w:t>
      </w:r>
      <w:r w:rsidRPr="00EA5FA7">
        <w:rPr>
          <w:noProof w:val="0"/>
        </w:rPr>
        <w:tab/>
        <w:t>F1AP-PROTOCOL-EXTENSION ::= {</w:t>
      </w:r>
    </w:p>
    <w:p w14:paraId="288F4C5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id-PDUSessionID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PDUSessionID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optional}|</w:t>
      </w:r>
    </w:p>
    <w:p w14:paraId="1C71955B" w14:textId="77777777" w:rsidR="00EA73BF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 ID id-ULPDUSessionAggregateMaximumBitRate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BitRate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PRESENCE optional}</w:t>
      </w:r>
      <w:r>
        <w:rPr>
          <w:noProof w:val="0"/>
        </w:rPr>
        <w:t>|</w:t>
      </w:r>
    </w:p>
    <w:p w14:paraId="4C7B8A6A" w14:textId="77777777" w:rsidR="00EA73BF" w:rsidRPr="00EA5FA7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 ID id-QosMonitoringRequest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QosMonitoringRequest</w:t>
      </w:r>
      <w:r>
        <w:rPr>
          <w:noProof w:val="0"/>
        </w:rPr>
        <w:tab/>
        <w:t>PRESENCE optional}</w:t>
      </w:r>
      <w:r w:rsidRPr="00EA5FA7">
        <w:rPr>
          <w:noProof w:val="0"/>
        </w:rPr>
        <w:t>,</w:t>
      </w:r>
    </w:p>
    <w:p w14:paraId="3A79F3D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38CC8E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B038C5F" w14:textId="77777777" w:rsidR="00EA73BF" w:rsidRPr="00EA5FA7" w:rsidRDefault="00EA73BF" w:rsidP="00EA73BF">
      <w:pPr>
        <w:pStyle w:val="PL"/>
        <w:rPr>
          <w:noProof w:val="0"/>
        </w:rPr>
      </w:pPr>
    </w:p>
    <w:p w14:paraId="522D058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QoSFlowMappingIndication ::= ENUMERATED {ul,dl,...}</w:t>
      </w:r>
    </w:p>
    <w:p w14:paraId="243A1756" w14:textId="77777777" w:rsidR="00EA73BF" w:rsidRPr="00EA5FA7" w:rsidRDefault="00EA73BF" w:rsidP="00EA73BF">
      <w:pPr>
        <w:pStyle w:val="PL"/>
        <w:rPr>
          <w:noProof w:val="0"/>
        </w:rPr>
      </w:pPr>
    </w:p>
    <w:p w14:paraId="639E0B6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QoSInformation</w:t>
      </w:r>
      <w:r w:rsidRPr="00EA5FA7">
        <w:rPr>
          <w:noProof w:val="0"/>
        </w:rPr>
        <w:tab/>
        <w:t>::=</w:t>
      </w:r>
      <w:r w:rsidRPr="00EA5FA7">
        <w:rPr>
          <w:noProof w:val="0"/>
        </w:rPr>
        <w:tab/>
        <w:t>CHOICE {</w:t>
      </w:r>
    </w:p>
    <w:p w14:paraId="4128E52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eUTRANQoS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EUTRANQoS,</w:t>
      </w:r>
    </w:p>
    <w:p w14:paraId="58EC0ED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481964">
        <w:t xml:space="preserve"> </w:t>
      </w:r>
      <w:r w:rsidRPr="00EA5FA7">
        <w:rPr>
          <w:noProof w:val="0"/>
        </w:rPr>
        <w:t>{ { QoSInformation-ExtIEs} }</w:t>
      </w:r>
    </w:p>
    <w:p w14:paraId="730229B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5083D7C" w14:textId="77777777" w:rsidR="00EA73BF" w:rsidRPr="00EA5FA7" w:rsidRDefault="00EA73BF" w:rsidP="00EA73BF">
      <w:pPr>
        <w:pStyle w:val="PL"/>
        <w:rPr>
          <w:noProof w:val="0"/>
        </w:rPr>
      </w:pPr>
    </w:p>
    <w:p w14:paraId="182B816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QoSInformation-ExtIEs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581057E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</w:t>
      </w:r>
      <w:r w:rsidRPr="00EA5FA7">
        <w:rPr>
          <w:noProof w:val="0"/>
        </w:rPr>
        <w:tab/>
        <w:t>ID id-DRB-Information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TYPE DRB-Information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mandatory},</w:t>
      </w:r>
    </w:p>
    <w:p w14:paraId="060A4DE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45B8E3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76B4152" w14:textId="77777777" w:rsidR="00EA73BF" w:rsidRDefault="00EA73BF" w:rsidP="00EA73BF">
      <w:pPr>
        <w:pStyle w:val="PL"/>
        <w:rPr>
          <w:noProof w:val="0"/>
        </w:rPr>
      </w:pPr>
    </w:p>
    <w:p w14:paraId="48B5DE39" w14:textId="77777777" w:rsidR="00EA73BF" w:rsidRDefault="00EA73BF" w:rsidP="00EA73BF">
      <w:pPr>
        <w:pStyle w:val="PL"/>
        <w:rPr>
          <w:noProof w:val="0"/>
        </w:rPr>
      </w:pPr>
      <w:r w:rsidRPr="00E756CD">
        <w:rPr>
          <w:noProof w:val="0"/>
        </w:rPr>
        <w:t>QosMonitoringRequest ::= ENUMERATED {ul, dl, both</w:t>
      </w:r>
      <w:r>
        <w:rPr>
          <w:noProof w:val="0"/>
        </w:rPr>
        <w:t>, ...</w:t>
      </w:r>
      <w:r w:rsidRPr="00E756CD">
        <w:rPr>
          <w:noProof w:val="0"/>
        </w:rPr>
        <w:t>}</w:t>
      </w:r>
    </w:p>
    <w:p w14:paraId="041B1F15" w14:textId="77777777" w:rsidR="00EA73BF" w:rsidRDefault="00EA73BF" w:rsidP="00EA73BF">
      <w:pPr>
        <w:pStyle w:val="PL"/>
        <w:rPr>
          <w:noProof w:val="0"/>
        </w:rPr>
      </w:pPr>
    </w:p>
    <w:p w14:paraId="1F840B1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QoSParaSetIndex ::= INTEGER (1..8, ...) </w:t>
      </w:r>
    </w:p>
    <w:p w14:paraId="27AA86D7" w14:textId="77777777" w:rsidR="00EA73BF" w:rsidRDefault="00EA73BF" w:rsidP="00EA73BF">
      <w:pPr>
        <w:pStyle w:val="PL"/>
        <w:rPr>
          <w:noProof w:val="0"/>
        </w:rPr>
      </w:pPr>
    </w:p>
    <w:p w14:paraId="5403A7E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QoSParaSetNotifyIndex ::= INTEGER (0..8, ...)</w:t>
      </w:r>
    </w:p>
    <w:p w14:paraId="2B4CC21A" w14:textId="77777777" w:rsidR="00EA73BF" w:rsidRPr="00EA5FA7" w:rsidRDefault="00EA73BF" w:rsidP="00EA73BF">
      <w:pPr>
        <w:pStyle w:val="PL"/>
        <w:rPr>
          <w:noProof w:val="0"/>
        </w:rPr>
      </w:pPr>
    </w:p>
    <w:p w14:paraId="3ABF24FB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R</w:t>
      </w:r>
    </w:p>
    <w:p w14:paraId="51FA7A3D" w14:textId="77777777" w:rsidR="00EA73BF" w:rsidRDefault="00EA73BF" w:rsidP="00EA73BF">
      <w:pPr>
        <w:pStyle w:val="PL"/>
        <w:rPr>
          <w:rFonts w:eastAsia="SimSun"/>
          <w:snapToGrid w:val="0"/>
        </w:rPr>
      </w:pPr>
    </w:p>
    <w:p w14:paraId="113053D3" w14:textId="77777777" w:rsidR="00EA73BF" w:rsidRPr="00A55ED4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RACH-Config-Common</w:t>
      </w:r>
      <w:r w:rsidRPr="00A55ED4">
        <w:rPr>
          <w:rFonts w:eastAsia="SimSun"/>
          <w:snapToGrid w:val="0"/>
        </w:rPr>
        <w:tab/>
        <w:t>::= OCTET STRING</w:t>
      </w:r>
    </w:p>
    <w:p w14:paraId="060C7B15" w14:textId="77777777" w:rsidR="00EA73BF" w:rsidRPr="00A55ED4" w:rsidRDefault="00EA73BF" w:rsidP="00EA73BF">
      <w:pPr>
        <w:pStyle w:val="PL"/>
        <w:rPr>
          <w:rFonts w:eastAsia="SimSun"/>
          <w:snapToGrid w:val="0"/>
        </w:rPr>
      </w:pPr>
    </w:p>
    <w:p w14:paraId="27DA754D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RACH-Config-Common-IAB</w:t>
      </w:r>
      <w:r w:rsidRPr="00A55ED4">
        <w:rPr>
          <w:rFonts w:eastAsia="SimSun"/>
          <w:snapToGrid w:val="0"/>
        </w:rPr>
        <w:tab/>
        <w:t>::= OCTET STRING</w:t>
      </w:r>
    </w:p>
    <w:p w14:paraId="02D2C5F2" w14:textId="77777777" w:rsidR="00EA73BF" w:rsidRDefault="00EA73BF" w:rsidP="00EA73BF">
      <w:pPr>
        <w:pStyle w:val="PL"/>
        <w:rPr>
          <w:rFonts w:eastAsia="SimSun"/>
          <w:snapToGrid w:val="0"/>
        </w:rPr>
      </w:pPr>
    </w:p>
    <w:p w14:paraId="6B008684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RACHReportContainer::= OCTET STRING</w:t>
      </w:r>
    </w:p>
    <w:p w14:paraId="0E35593D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</w:p>
    <w:p w14:paraId="2FAD3721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RACHReportInformationList</w:t>
      </w:r>
      <w:r w:rsidRPr="00A069E8">
        <w:rPr>
          <w:rFonts w:eastAsia="SimSun"/>
          <w:snapToGrid w:val="0"/>
        </w:rPr>
        <w:tab/>
        <w:t>::= SEQUENCE (SIZE(1.. maxnoofRACHReports)) OF RACHReportInformationItem</w:t>
      </w:r>
    </w:p>
    <w:p w14:paraId="2328A8C8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</w:p>
    <w:p w14:paraId="69DFD88B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RACHReportInformationItem</w:t>
      </w:r>
      <w:r w:rsidRPr="00A069E8">
        <w:rPr>
          <w:rFonts w:eastAsia="SimSun"/>
          <w:snapToGrid w:val="0"/>
        </w:rPr>
        <w:tab/>
        <w:t>::= SEQUENCE {</w:t>
      </w:r>
    </w:p>
    <w:p w14:paraId="4B834F2C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rACHReportContainer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RACHReportContainer,</w:t>
      </w:r>
    </w:p>
    <w:p w14:paraId="07811C6F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uEAssitantIdentifier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GNB-DU-UE-F1AP-ID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 xml:space="preserve">OPTIONAL, </w:t>
      </w:r>
    </w:p>
    <w:p w14:paraId="7F2C92CE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iE-Extensions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ProtocolExtensionContainer { { RACHReportInformationItem-ExtIEs} }</w:t>
      </w:r>
      <w:r w:rsidRPr="00A069E8">
        <w:rPr>
          <w:rFonts w:eastAsia="SimSun"/>
          <w:snapToGrid w:val="0"/>
        </w:rPr>
        <w:tab/>
        <w:t>OPTIONAL,</w:t>
      </w:r>
    </w:p>
    <w:p w14:paraId="6C08E9C9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...</w:t>
      </w:r>
    </w:p>
    <w:p w14:paraId="2CFDB516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lastRenderedPageBreak/>
        <w:t>}</w:t>
      </w:r>
    </w:p>
    <w:p w14:paraId="1C18EA95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</w:p>
    <w:p w14:paraId="02EC0497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 xml:space="preserve">RACHReportInformationItem-ExtIEs </w:t>
      </w:r>
      <w:r w:rsidRPr="00A069E8">
        <w:rPr>
          <w:rFonts w:eastAsia="SimSun"/>
          <w:snapToGrid w:val="0"/>
        </w:rPr>
        <w:tab/>
        <w:t>F1AP-PROTOCOL-EXTENSION ::= {</w:t>
      </w:r>
    </w:p>
    <w:p w14:paraId="3378B9A5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...</w:t>
      </w:r>
    </w:p>
    <w:p w14:paraId="3976CFE7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}</w:t>
      </w:r>
    </w:p>
    <w:p w14:paraId="1E129D0C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</w:p>
    <w:p w14:paraId="4B1F9DD1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</w:p>
    <w:p w14:paraId="16F62735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</w:p>
    <w:p w14:paraId="7C4ACC48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RadioResourceStatus ::= SEQUENCE {</w:t>
      </w:r>
    </w:p>
    <w:p w14:paraId="5C8BD08E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sSBAreaRadioResourceStatusList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SSBAreaRadioResourceStatusList,</w:t>
      </w:r>
    </w:p>
    <w:p w14:paraId="7ACCAEB9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iE-Extensions</w:t>
      </w:r>
      <w:r w:rsidRPr="00A069E8">
        <w:rPr>
          <w:rFonts w:eastAsia="SimSun"/>
          <w:snapToGrid w:val="0"/>
        </w:rPr>
        <w:tab/>
        <w:t>ProtocolExtensionContainer { { RadioResourceStatus-ExtIEs} } OPTIONAL</w:t>
      </w:r>
    </w:p>
    <w:p w14:paraId="1957F8EE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}</w:t>
      </w:r>
    </w:p>
    <w:p w14:paraId="5EF5708A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</w:p>
    <w:p w14:paraId="08EB532D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 xml:space="preserve">RadioResourceStatus-ExtIEs </w:t>
      </w:r>
      <w:r w:rsidRPr="00A069E8">
        <w:rPr>
          <w:rFonts w:eastAsia="SimSun"/>
          <w:snapToGrid w:val="0"/>
        </w:rPr>
        <w:tab/>
        <w:t>F1AP-PROTOCOL-EXTENSION ::= {</w:t>
      </w:r>
    </w:p>
    <w:p w14:paraId="46E28E2F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ab/>
        <w:t>...</w:t>
      </w:r>
    </w:p>
    <w:p w14:paraId="7C757AAF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}</w:t>
      </w:r>
    </w:p>
    <w:p w14:paraId="41F0951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45939301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RANAC ::= INTEGER (0..</w:t>
      </w:r>
      <w:r w:rsidRPr="00EA5FA7">
        <w:rPr>
          <w:snapToGrid w:val="0"/>
          <w:lang w:eastAsia="zh-CN"/>
        </w:rPr>
        <w:t>255</w:t>
      </w:r>
      <w:r w:rsidRPr="00EA5FA7">
        <w:rPr>
          <w:rFonts w:eastAsia="SimSun"/>
          <w:snapToGrid w:val="0"/>
        </w:rPr>
        <w:t>)</w:t>
      </w:r>
      <w:r w:rsidRPr="00170567">
        <w:rPr>
          <w:rFonts w:eastAsia="SimSun"/>
          <w:snapToGrid w:val="0"/>
        </w:rPr>
        <w:t xml:space="preserve"> </w:t>
      </w:r>
    </w:p>
    <w:p w14:paraId="497B616F" w14:textId="77777777" w:rsidR="00EA73BF" w:rsidRDefault="00EA73BF" w:rsidP="00EA73BF">
      <w:pPr>
        <w:pStyle w:val="PL"/>
        <w:rPr>
          <w:rFonts w:eastAsia="SimSun"/>
          <w:snapToGrid w:val="0"/>
        </w:rPr>
      </w:pPr>
    </w:p>
    <w:p w14:paraId="1D55B186" w14:textId="77777777" w:rsidR="00EA73BF" w:rsidRDefault="00EA73BF" w:rsidP="00EA73BF">
      <w:pPr>
        <w:pStyle w:val="PL"/>
        <w:jc w:val="both"/>
      </w:pPr>
      <w:r w:rsidRPr="000B7AAC">
        <w:rPr>
          <w:noProof w:val="0"/>
        </w:rPr>
        <w:t xml:space="preserve">RAN-MeasurementID </w:t>
      </w:r>
      <w:r w:rsidRPr="000B7AAC">
        <w:t xml:space="preserve">::= INTEGER (1.. </w:t>
      </w:r>
      <w:r w:rsidRPr="008C20F9">
        <w:t>65536</w:t>
      </w:r>
      <w:r w:rsidRPr="000B7AAC">
        <w:t>, ...)</w:t>
      </w:r>
    </w:p>
    <w:p w14:paraId="7B881F1E" w14:textId="77777777" w:rsidR="00EA73BF" w:rsidRDefault="00EA73BF" w:rsidP="00EA73BF">
      <w:pPr>
        <w:pStyle w:val="PL"/>
        <w:jc w:val="both"/>
      </w:pPr>
    </w:p>
    <w:p w14:paraId="301EC00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0B7AAC">
        <w:rPr>
          <w:noProof w:val="0"/>
        </w:rPr>
        <w:t>RAN-</w:t>
      </w:r>
      <w:r>
        <w:rPr>
          <w:noProof w:val="0"/>
        </w:rPr>
        <w:t>UE-</w:t>
      </w:r>
      <w:r w:rsidRPr="000B7AAC">
        <w:rPr>
          <w:noProof w:val="0"/>
        </w:rPr>
        <w:t xml:space="preserve">MeasurementID </w:t>
      </w:r>
      <w:r w:rsidRPr="000B7AAC">
        <w:t xml:space="preserve">::= INTEGER (1.. </w:t>
      </w:r>
      <w:r>
        <w:t>256</w:t>
      </w:r>
      <w:r w:rsidRPr="000B7AAC">
        <w:t>, ...)</w:t>
      </w:r>
    </w:p>
    <w:p w14:paraId="26B8B4D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16FD7039" w14:textId="77777777" w:rsidR="00EA73BF" w:rsidRPr="00EA5FA7" w:rsidRDefault="00EA73BF" w:rsidP="00EA73BF">
      <w:pPr>
        <w:pStyle w:val="PL"/>
        <w:tabs>
          <w:tab w:val="clear" w:pos="1536"/>
          <w:tab w:val="left" w:pos="1375"/>
        </w:tabs>
        <w:rPr>
          <w:noProof w:val="0"/>
        </w:rPr>
      </w:pPr>
      <w:r w:rsidRPr="00EA5FA7">
        <w:rPr>
          <w:noProof w:val="0"/>
        </w:rPr>
        <w:t>RANUEID ::= OCTET STRING (SIZE (8))</w:t>
      </w:r>
    </w:p>
    <w:p w14:paraId="13C6FA53" w14:textId="77777777" w:rsidR="00EA73BF" w:rsidRPr="00EA5FA7" w:rsidRDefault="00EA73BF" w:rsidP="00EA73BF">
      <w:pPr>
        <w:pStyle w:val="PL"/>
      </w:pPr>
    </w:p>
    <w:p w14:paraId="537DFDC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RANUEPagingIdentity ::= SEQUENCE</w:t>
      </w:r>
      <w:r w:rsidRPr="00EA5FA7">
        <w:rPr>
          <w:rFonts w:eastAsia="SimSun"/>
          <w:snapToGrid w:val="0"/>
        </w:rPr>
        <w:tab/>
        <w:t>{</w:t>
      </w:r>
    </w:p>
    <w:p w14:paraId="237E451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iRNTI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BIT STRING (SIZE(40)),</w:t>
      </w:r>
    </w:p>
    <w:p w14:paraId="3E2C5B5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 RANUEPagingIdentity-ExtIEs } }</w:t>
      </w:r>
      <w:r w:rsidRPr="00EA5FA7">
        <w:rPr>
          <w:rFonts w:eastAsia="SimSun"/>
          <w:snapToGrid w:val="0"/>
        </w:rPr>
        <w:tab/>
        <w:t>OPTIONAL}</w:t>
      </w:r>
    </w:p>
    <w:p w14:paraId="46B9F5D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6719515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RANUEPagingIdentity-ExtIEs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515313D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B2DA5C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13EA33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7B08EEB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RAT-FrequencyPriorityInformation::= CHOICE {</w:t>
      </w:r>
    </w:p>
    <w:p w14:paraId="20BACBF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eNDC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SubscriberProfileIDforRFP,</w:t>
      </w:r>
    </w:p>
    <w:p w14:paraId="39302C6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nGRAN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RAT-FrequencySelectionPriority,</w:t>
      </w:r>
    </w:p>
    <w:p w14:paraId="0825666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choice-extension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ProtocolIE-SingleContainer</w:t>
      </w:r>
      <w:r w:rsidRPr="00EA5FA7" w:rsidDel="001E3C78">
        <w:rPr>
          <w:snapToGrid w:val="0"/>
        </w:rPr>
        <w:t xml:space="preserve"> </w:t>
      </w:r>
      <w:r w:rsidRPr="00EA5FA7">
        <w:rPr>
          <w:rFonts w:eastAsia="SimSun"/>
          <w:snapToGrid w:val="0"/>
        </w:rPr>
        <w:t>{ { RAT-FrequencyPriorityInformation-ExtIEs} }</w:t>
      </w:r>
    </w:p>
    <w:p w14:paraId="1DD6739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71CDFC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39C1245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RAT-FrequencyPriorityInformation-ExtIEs </w:t>
      </w:r>
      <w:r w:rsidRPr="00EA5FA7">
        <w:rPr>
          <w:snapToGrid w:val="0"/>
        </w:rPr>
        <w:t>F1AP-PROTOCOL-IES</w:t>
      </w:r>
      <w:r w:rsidRPr="00EA5FA7">
        <w:rPr>
          <w:rFonts w:eastAsia="SimSun"/>
          <w:snapToGrid w:val="0"/>
        </w:rPr>
        <w:t xml:space="preserve"> ::= {</w:t>
      </w:r>
    </w:p>
    <w:p w14:paraId="419CEC8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C2B1B1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CB9FFB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6694E81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RAT-FrequencySelectionPriority::= INTEGER (1.. 256, ...)</w:t>
      </w:r>
    </w:p>
    <w:p w14:paraId="799808C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5894A48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Reestablishment-Indication</w:t>
      </w:r>
      <w:r w:rsidRPr="00EA5FA7">
        <w:rPr>
          <w:rFonts w:eastAsia="SimSun"/>
          <w:snapToGrid w:val="0"/>
        </w:rPr>
        <w:tab/>
        <w:t>::=</w:t>
      </w:r>
      <w:r w:rsidRPr="00EA5FA7">
        <w:rPr>
          <w:rFonts w:eastAsia="SimSun"/>
          <w:snapToGrid w:val="0"/>
        </w:rPr>
        <w:tab/>
        <w:t>ENUMERATED  {</w:t>
      </w:r>
    </w:p>
    <w:p w14:paraId="59780BA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reestablished,</w:t>
      </w:r>
    </w:p>
    <w:p w14:paraId="6D65071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7CE31B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C55CEB0" w14:textId="77777777" w:rsidR="00EA73BF" w:rsidRDefault="00EA73BF" w:rsidP="00EA73BF">
      <w:pPr>
        <w:pStyle w:val="PL"/>
        <w:rPr>
          <w:rFonts w:eastAsia="SimSun"/>
          <w:snapToGrid w:val="0"/>
        </w:rPr>
      </w:pPr>
    </w:p>
    <w:p w14:paraId="22E6F8ED" w14:textId="77777777" w:rsidR="00EA73BF" w:rsidRPr="00AA5843" w:rsidRDefault="00EA73BF" w:rsidP="00EA73BF">
      <w:pPr>
        <w:pStyle w:val="PL"/>
        <w:rPr>
          <w:rFonts w:eastAsia="Calibri" w:cs="Courier New"/>
          <w:snapToGrid w:val="0"/>
          <w:szCs w:val="22"/>
        </w:rPr>
      </w:pP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</w:rPr>
        <w:t xml:space="preserve"> ::= CHOICE {</w:t>
      </w:r>
    </w:p>
    <w:p w14:paraId="11E85E6A" w14:textId="77777777" w:rsidR="00EA73BF" w:rsidRPr="00AA5843" w:rsidRDefault="00EA73BF" w:rsidP="00EA73BF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>c</w:t>
      </w:r>
      <w:r w:rsidRPr="00AA5843">
        <w:rPr>
          <w:rFonts w:eastAsia="Calibri" w:cs="Courier New"/>
          <w:snapToGrid w:val="0"/>
          <w:szCs w:val="22"/>
        </w:rPr>
        <w:t>oordinateID</w:t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zCs w:val="22"/>
        </w:rPr>
        <w:t>CoordinateID,</w:t>
      </w:r>
    </w:p>
    <w:p w14:paraId="1A7AB278" w14:textId="77777777" w:rsidR="00EA73BF" w:rsidRPr="00AA5843" w:rsidRDefault="00EA73BF" w:rsidP="00EA73BF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zCs w:val="22"/>
        </w:rPr>
        <w:tab/>
        <w:t>referencePointCoordinate</w:t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  <w:lang w:val="fr-FR" w:eastAsia="zh-CN"/>
        </w:rPr>
        <w:t>AccessPointPosition</w:t>
      </w:r>
      <w:r w:rsidRPr="00AA5843">
        <w:rPr>
          <w:rFonts w:eastAsia="Calibri" w:cs="Courier New"/>
          <w:szCs w:val="22"/>
        </w:rPr>
        <w:t>,</w:t>
      </w:r>
    </w:p>
    <w:p w14:paraId="701D74A4" w14:textId="77777777" w:rsidR="00EA73BF" w:rsidRPr="00AA5843" w:rsidRDefault="00EA73BF" w:rsidP="00EA73BF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zCs w:val="22"/>
        </w:rPr>
        <w:lastRenderedPageBreak/>
        <w:tab/>
        <w:t>referencePointCoordinateHA</w:t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  <w:lang w:eastAsia="zh-CN"/>
        </w:rPr>
        <w:t>NGRANHighAccuracyAccessPointPosition,</w:t>
      </w:r>
    </w:p>
    <w:p w14:paraId="3510A99F" w14:textId="77777777" w:rsidR="00EA73BF" w:rsidRPr="00AA5843" w:rsidRDefault="00EA73BF" w:rsidP="00EA73BF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en-US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>choice-Extension</w:t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095461">
        <w:rPr>
          <w:rFonts w:eastAsia="Calibri" w:cs="Courier New"/>
          <w:snapToGrid w:val="0"/>
          <w:szCs w:val="22"/>
          <w:lang w:val="fr-FR"/>
        </w:rPr>
        <w:t>ProtocolIE-SingleContainer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{ { </w:t>
      </w: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  <w:lang w:val="fr-FR"/>
        </w:rPr>
        <w:t>-ExtIEs} }</w:t>
      </w:r>
    </w:p>
    <w:p w14:paraId="5B47FDEB" w14:textId="77777777" w:rsidR="00EA73BF" w:rsidRPr="00AA5843" w:rsidRDefault="00EA73BF" w:rsidP="00EA73BF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fr-FR"/>
        </w:rPr>
        <w:t>}</w:t>
      </w:r>
    </w:p>
    <w:p w14:paraId="73E5134F" w14:textId="77777777" w:rsidR="00EA73BF" w:rsidRPr="00AA5843" w:rsidRDefault="00EA73BF" w:rsidP="00EA73BF">
      <w:pPr>
        <w:pStyle w:val="PL"/>
        <w:rPr>
          <w:rFonts w:eastAsia="Calibri" w:cs="Courier New"/>
          <w:snapToGrid w:val="0"/>
          <w:szCs w:val="22"/>
          <w:lang w:val="fr-FR"/>
        </w:rPr>
      </w:pPr>
    </w:p>
    <w:p w14:paraId="3622AFF7" w14:textId="77777777" w:rsidR="00EA73BF" w:rsidRPr="00AA5843" w:rsidRDefault="00EA73BF" w:rsidP="00EA73BF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-ExtIEs </w:t>
      </w:r>
      <w:r>
        <w:rPr>
          <w:rFonts w:eastAsia="Calibri" w:cs="Courier New"/>
          <w:szCs w:val="22"/>
          <w:lang w:val="fr-FR"/>
        </w:rPr>
        <w:t>F1AP-</w:t>
      </w:r>
      <w:r w:rsidRPr="00AA5843">
        <w:rPr>
          <w:rFonts w:eastAsia="Calibri" w:cs="Courier New"/>
          <w:snapToGrid w:val="0"/>
          <w:szCs w:val="22"/>
          <w:lang w:val="fr-FR"/>
        </w:rPr>
        <w:t>PROTOCOL-</w:t>
      </w:r>
      <w:r>
        <w:rPr>
          <w:rFonts w:eastAsia="Calibri" w:cs="Courier New"/>
          <w:snapToGrid w:val="0"/>
          <w:szCs w:val="22"/>
          <w:lang w:val="fr-FR"/>
        </w:rPr>
        <w:t>IES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::= {</w:t>
      </w:r>
    </w:p>
    <w:p w14:paraId="6BC570B8" w14:textId="77777777" w:rsidR="00EA73BF" w:rsidRPr="00AA5843" w:rsidRDefault="00EA73BF" w:rsidP="00EA73BF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en-US"/>
        </w:rPr>
        <w:t>...</w:t>
      </w:r>
    </w:p>
    <w:p w14:paraId="10822275" w14:textId="77777777" w:rsidR="00EA73BF" w:rsidRPr="00AA5843" w:rsidRDefault="00EA73BF" w:rsidP="00EA73BF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en-US"/>
        </w:rPr>
        <w:t>}</w:t>
      </w:r>
    </w:p>
    <w:p w14:paraId="6B708D49" w14:textId="77777777" w:rsidR="00EA73BF" w:rsidRDefault="00EA73BF" w:rsidP="00EA73BF">
      <w:pPr>
        <w:pStyle w:val="PL"/>
        <w:rPr>
          <w:rFonts w:eastAsia="SimSun"/>
          <w:snapToGrid w:val="0"/>
        </w:rPr>
      </w:pPr>
    </w:p>
    <w:p w14:paraId="57E91EDB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ReferenceSFN ::= INTEGER (0..1023)</w:t>
      </w:r>
    </w:p>
    <w:p w14:paraId="2551A2C8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</w:p>
    <w:p w14:paraId="47DEA9B9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ReferenceSignal ::= CHOICE { </w:t>
      </w:r>
    </w:p>
    <w:p w14:paraId="4421FA98" w14:textId="77777777" w:rsidR="00EA73BF" w:rsidRDefault="00EA73BF" w:rsidP="00EA73BF">
      <w:pPr>
        <w:pStyle w:val="PL"/>
        <w:spacing w:line="0" w:lineRule="atLeast"/>
        <w:rPr>
          <w:lang w:val="sv-SE"/>
        </w:rPr>
      </w:pPr>
      <w:r>
        <w:rPr>
          <w:snapToGrid w:val="0"/>
        </w:rPr>
        <w:tab/>
      </w:r>
      <w:r>
        <w:rPr>
          <w:lang w:val="sv-SE"/>
        </w:rPr>
        <w:t>nZP-CSI-RS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NZP-CSI-RS-ResourceID,</w:t>
      </w:r>
    </w:p>
    <w:p w14:paraId="669771A2" w14:textId="77777777" w:rsidR="00EA73BF" w:rsidRDefault="00EA73BF" w:rsidP="00EA73BF">
      <w:pPr>
        <w:pStyle w:val="PL"/>
        <w:spacing w:line="0" w:lineRule="atLeast"/>
        <w:rPr>
          <w:snapToGrid w:val="0"/>
          <w:lang w:val="sv-SE"/>
        </w:rPr>
      </w:pPr>
      <w:r>
        <w:rPr>
          <w:lang w:val="sv-SE"/>
        </w:rPr>
        <w:tab/>
      </w:r>
      <w:r>
        <w:rPr>
          <w:snapToGrid w:val="0"/>
          <w:lang w:val="sv-SE"/>
        </w:rPr>
        <w:t>sSB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SSB,</w:t>
      </w:r>
    </w:p>
    <w:p w14:paraId="5AEF3A94" w14:textId="77777777" w:rsidR="00EA73BF" w:rsidRDefault="00EA73BF" w:rsidP="00EA73BF">
      <w:pPr>
        <w:pStyle w:val="PL"/>
        <w:spacing w:line="0" w:lineRule="atLeast"/>
        <w:rPr>
          <w:snapToGrid w:val="0"/>
          <w:lang w:val="sv-SE"/>
        </w:rPr>
      </w:pPr>
      <w:r>
        <w:rPr>
          <w:snapToGrid w:val="0"/>
          <w:lang w:val="sv-SE"/>
        </w:rPr>
        <w:tab/>
        <w:t>sRS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SRSResourceID,</w:t>
      </w:r>
    </w:p>
    <w:p w14:paraId="26A71ABB" w14:textId="77777777" w:rsidR="00EA73BF" w:rsidRDefault="00EA73BF" w:rsidP="00EA73BF">
      <w:pPr>
        <w:pStyle w:val="PL"/>
        <w:spacing w:line="0" w:lineRule="atLeast"/>
        <w:rPr>
          <w:snapToGrid w:val="0"/>
          <w:lang w:val="sv-SE"/>
        </w:rPr>
      </w:pPr>
      <w:r>
        <w:rPr>
          <w:snapToGrid w:val="0"/>
          <w:lang w:val="sv-SE"/>
        </w:rPr>
        <w:tab/>
        <w:t>positioningSRS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SRSPosResourceID,</w:t>
      </w:r>
    </w:p>
    <w:p w14:paraId="73B93F0A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  <w:lang w:val="sv-SE"/>
        </w:rPr>
        <w:tab/>
        <w:t>dL-PRS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DL-PRS</w:t>
      </w:r>
      <w:r>
        <w:rPr>
          <w:snapToGrid w:val="0"/>
        </w:rPr>
        <w:t>,</w:t>
      </w:r>
    </w:p>
    <w:p w14:paraId="24B44AEF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choice-extension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ProtocolIE-SingleContainer {{ReferenceSignal-</w:t>
      </w:r>
      <w:r>
        <w:rPr>
          <w:rFonts w:eastAsia="SimSun"/>
          <w:snapToGrid w:val="0"/>
        </w:rPr>
        <w:t>ExtIEs</w:t>
      </w:r>
      <w:r>
        <w:rPr>
          <w:snapToGrid w:val="0"/>
        </w:rPr>
        <w:t xml:space="preserve"> }}</w:t>
      </w:r>
    </w:p>
    <w:p w14:paraId="33AB86AC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565A31C6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5D346919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ReferenceSignal-</w:t>
      </w:r>
      <w:r>
        <w:rPr>
          <w:rFonts w:eastAsia="SimSun"/>
          <w:snapToGrid w:val="0"/>
        </w:rPr>
        <w:t>ExtIEs</w:t>
      </w:r>
      <w:r>
        <w:rPr>
          <w:noProof w:val="0"/>
          <w:snapToGrid w:val="0"/>
          <w:lang w:eastAsia="zh-CN"/>
        </w:rPr>
        <w:t xml:space="preserve"> F1AP-PROTOCOL-IES ::= {</w:t>
      </w:r>
    </w:p>
    <w:p w14:paraId="3EB0BAB3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1CF73DF8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54111DDF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2FB3D87E" w14:textId="77777777" w:rsidR="00EA73BF" w:rsidRPr="00974EFC" w:rsidRDefault="00EA73BF" w:rsidP="00EA73BF">
      <w:pPr>
        <w:pStyle w:val="PL"/>
        <w:rPr>
          <w:rFonts w:eastAsia="Calibri"/>
          <w:snapToGrid w:val="0"/>
        </w:rPr>
      </w:pP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</w:rPr>
        <w:t xml:space="preserve"> ::= SEQUENCE {</w:t>
      </w:r>
    </w:p>
    <w:p w14:paraId="21852381" w14:textId="77777777" w:rsidR="00EA73BF" w:rsidRPr="00974EFC" w:rsidRDefault="00EA73BF" w:rsidP="00EA73BF">
      <w:pPr>
        <w:pStyle w:val="PL"/>
        <w:rPr>
          <w:rFonts w:eastAsia="Calibri"/>
        </w:rPr>
      </w:pPr>
      <w:r w:rsidRPr="00974EFC">
        <w:rPr>
          <w:rFonts w:eastAsia="Calibri"/>
          <w:snapToGrid w:val="0"/>
        </w:rPr>
        <w:tab/>
      </w:r>
      <w:r w:rsidRPr="00974EFC">
        <w:rPr>
          <w:rFonts w:eastAsia="Calibri"/>
        </w:rPr>
        <w:t>xYZunit</w:t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</w:r>
      <w:r w:rsidRPr="00974EFC">
        <w:rPr>
          <w:rFonts w:eastAsia="Calibri"/>
        </w:rPr>
        <w:tab/>
        <w:t>ENUMERATED {mm, cm, dm, ...},</w:t>
      </w:r>
    </w:p>
    <w:p w14:paraId="0BAFDB84" w14:textId="77777777" w:rsidR="00EA73BF" w:rsidRPr="00974EFC" w:rsidRDefault="00EA73BF" w:rsidP="00EA73BF">
      <w:pPr>
        <w:pStyle w:val="PL"/>
        <w:rPr>
          <w:rFonts w:eastAsia="Calibri"/>
          <w:szCs w:val="16"/>
          <w:lang w:val="en-US" w:eastAsia="ja-JP"/>
        </w:rPr>
      </w:pPr>
      <w:r w:rsidRPr="00974EFC">
        <w:rPr>
          <w:rFonts w:eastAsia="Calibri"/>
          <w:snapToGrid w:val="0"/>
          <w:lang w:val="en-US" w:eastAsia="ja-JP"/>
        </w:rPr>
        <w:tab/>
        <w:t>xvalue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(-65536..65535),</w:t>
      </w:r>
    </w:p>
    <w:p w14:paraId="74850DA6" w14:textId="77777777" w:rsidR="00EA73BF" w:rsidRPr="00974EFC" w:rsidRDefault="00EA73BF" w:rsidP="00EA73BF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  <w:lang w:val="en-US" w:eastAsia="ja-JP"/>
        </w:rPr>
        <w:t>yvalue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(-65536..65535),</w:t>
      </w:r>
    </w:p>
    <w:p w14:paraId="2F698A13" w14:textId="77777777" w:rsidR="00EA73BF" w:rsidRPr="00974EFC" w:rsidRDefault="00EA73BF" w:rsidP="00EA73BF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 w:eastAsia="ja-JP"/>
        </w:rPr>
        <w:tab/>
        <w:t>zvalue</w:t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</w:r>
      <w:r w:rsidRPr="00974EFC">
        <w:rPr>
          <w:rFonts w:eastAsia="Calibri"/>
          <w:snapToGrid w:val="0"/>
          <w:lang w:val="en-US" w:eastAsia="ja-JP"/>
        </w:rPr>
        <w:tab/>
        <w:t xml:space="preserve">INTEGER </w:t>
      </w:r>
      <w:r w:rsidRPr="00974EFC">
        <w:rPr>
          <w:rFonts w:eastAsia="Calibri"/>
          <w:snapToGrid w:val="0"/>
          <w:lang w:val="en-US"/>
        </w:rPr>
        <w:t>(-</w:t>
      </w:r>
      <w:r>
        <w:rPr>
          <w:rFonts w:eastAsia="Calibri"/>
          <w:snapToGrid w:val="0"/>
          <w:lang w:val="en-US"/>
        </w:rPr>
        <w:t>32768</w:t>
      </w:r>
      <w:r w:rsidRPr="00974EFC">
        <w:rPr>
          <w:rFonts w:eastAsia="Calibri"/>
          <w:snapToGrid w:val="0"/>
          <w:lang w:val="en-US"/>
        </w:rPr>
        <w:t>..</w:t>
      </w:r>
      <w:r>
        <w:rPr>
          <w:rFonts w:eastAsia="Calibri"/>
          <w:snapToGrid w:val="0"/>
          <w:lang w:val="en-US"/>
        </w:rPr>
        <w:t>32767</w:t>
      </w:r>
      <w:r w:rsidRPr="00974EFC">
        <w:rPr>
          <w:rFonts w:eastAsia="Calibri"/>
          <w:snapToGrid w:val="0"/>
          <w:lang w:val="en-US"/>
        </w:rPr>
        <w:t>),</w:t>
      </w:r>
    </w:p>
    <w:p w14:paraId="7EE2BC9C" w14:textId="77777777" w:rsidR="00EA73BF" w:rsidRPr="00974EFC" w:rsidRDefault="00EA73BF" w:rsidP="00EA73BF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</w:rPr>
        <w:t>locationUncertainty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LocationUncertainty,</w:t>
      </w:r>
    </w:p>
    <w:p w14:paraId="5B6AB856" w14:textId="77777777" w:rsidR="00EA73BF" w:rsidRPr="00974EFC" w:rsidRDefault="00EA73BF" w:rsidP="00EA73BF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  <w:snapToGrid w:val="0"/>
          <w:lang w:val="en-US"/>
        </w:rPr>
        <w:tab/>
      </w:r>
      <w:r w:rsidRPr="00974EFC">
        <w:rPr>
          <w:rFonts w:eastAsia="Calibri"/>
          <w:snapToGrid w:val="0"/>
          <w:lang w:val="fr-FR"/>
        </w:rPr>
        <w:t>iE-Extensions</w:t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fr-FR"/>
        </w:rPr>
        <w:tab/>
        <w:t xml:space="preserve">ProtocolExtensionContainer { { </w:t>
      </w: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  <w:lang w:val="fr-FR"/>
        </w:rPr>
        <w:t>-ExtIEs} } OPTIONAL</w:t>
      </w:r>
    </w:p>
    <w:p w14:paraId="282EAB43" w14:textId="77777777" w:rsidR="00EA73BF" w:rsidRPr="00974EFC" w:rsidRDefault="00EA73BF" w:rsidP="00EA73BF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  <w:snapToGrid w:val="0"/>
          <w:lang w:val="fr-FR"/>
        </w:rPr>
        <w:t>}</w:t>
      </w:r>
    </w:p>
    <w:p w14:paraId="216CF206" w14:textId="77777777" w:rsidR="00EA73BF" w:rsidRPr="00974EFC" w:rsidRDefault="00EA73BF" w:rsidP="00EA73BF">
      <w:pPr>
        <w:pStyle w:val="PL"/>
        <w:rPr>
          <w:rFonts w:eastAsia="Calibri"/>
          <w:snapToGrid w:val="0"/>
          <w:lang w:val="fr-FR"/>
        </w:rPr>
      </w:pPr>
    </w:p>
    <w:p w14:paraId="6B8D8AFF" w14:textId="77777777" w:rsidR="00EA73BF" w:rsidRPr="00974EFC" w:rsidRDefault="00EA73BF" w:rsidP="00EA73BF">
      <w:pPr>
        <w:pStyle w:val="PL"/>
        <w:rPr>
          <w:rFonts w:eastAsia="Calibri"/>
          <w:snapToGrid w:val="0"/>
          <w:lang w:val="fr-FR"/>
        </w:rPr>
      </w:pPr>
      <w:r w:rsidRPr="00974EFC">
        <w:rPr>
          <w:rFonts w:eastAsia="Calibri"/>
        </w:rPr>
        <w:t>RelativeCartesianLocation</w:t>
      </w:r>
      <w:r w:rsidRPr="00974EFC">
        <w:rPr>
          <w:rFonts w:eastAsia="Calibri"/>
          <w:snapToGrid w:val="0"/>
          <w:lang w:val="fr-FR"/>
        </w:rPr>
        <w:t xml:space="preserve">-ExtIEs </w:t>
      </w:r>
      <w:r>
        <w:rPr>
          <w:rFonts w:eastAsia="Calibri"/>
          <w:lang w:val="fr-FR"/>
        </w:rPr>
        <w:t>F1AP-</w:t>
      </w:r>
      <w:r w:rsidRPr="00974EFC">
        <w:rPr>
          <w:rFonts w:eastAsia="Calibri"/>
          <w:snapToGrid w:val="0"/>
          <w:lang w:val="fr-FR"/>
        </w:rPr>
        <w:t>PROTOCOL-EXTENSION ::= {</w:t>
      </w:r>
    </w:p>
    <w:p w14:paraId="301A4908" w14:textId="77777777" w:rsidR="00EA73BF" w:rsidRPr="00974EFC" w:rsidRDefault="00EA73BF" w:rsidP="00EA73BF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fr-FR"/>
        </w:rPr>
        <w:tab/>
      </w:r>
      <w:r w:rsidRPr="00974EFC">
        <w:rPr>
          <w:rFonts w:eastAsia="Calibri"/>
          <w:snapToGrid w:val="0"/>
          <w:lang w:val="en-US"/>
        </w:rPr>
        <w:t>...</w:t>
      </w:r>
    </w:p>
    <w:p w14:paraId="7B707D10" w14:textId="77777777" w:rsidR="00EA73BF" w:rsidRPr="00974EFC" w:rsidRDefault="00EA73BF" w:rsidP="00EA73BF">
      <w:pPr>
        <w:pStyle w:val="PL"/>
        <w:rPr>
          <w:rFonts w:eastAsia="Calibri"/>
          <w:snapToGrid w:val="0"/>
          <w:lang w:val="en-US"/>
        </w:rPr>
      </w:pPr>
      <w:r w:rsidRPr="00974EFC">
        <w:rPr>
          <w:rFonts w:eastAsia="Calibri"/>
          <w:snapToGrid w:val="0"/>
          <w:lang w:val="en-US"/>
        </w:rPr>
        <w:t>}</w:t>
      </w:r>
    </w:p>
    <w:p w14:paraId="257AC1C1" w14:textId="77777777" w:rsidR="00EA73BF" w:rsidRDefault="00EA73BF" w:rsidP="00EA73BF">
      <w:pPr>
        <w:pStyle w:val="PL"/>
        <w:rPr>
          <w:rFonts w:eastAsia="SimSun"/>
          <w:snapToGrid w:val="0"/>
        </w:rPr>
      </w:pPr>
    </w:p>
    <w:p w14:paraId="7167D52A" w14:textId="77777777" w:rsidR="00EA73BF" w:rsidRPr="00974EFC" w:rsidRDefault="00EA73BF" w:rsidP="00EA73BF">
      <w:pPr>
        <w:pStyle w:val="PL"/>
        <w:rPr>
          <w:rFonts w:eastAsia="Calibri"/>
          <w:snapToGrid w:val="0"/>
        </w:rPr>
      </w:pPr>
      <w:r w:rsidRPr="00974EFC">
        <w:rPr>
          <w:rFonts w:eastAsia="Calibri"/>
        </w:rPr>
        <w:t xml:space="preserve">RelativeGeodeticLocation </w:t>
      </w:r>
      <w:r w:rsidRPr="00974EFC">
        <w:rPr>
          <w:rFonts w:eastAsia="Calibri"/>
          <w:snapToGrid w:val="0"/>
        </w:rPr>
        <w:t xml:space="preserve">::= SEQUENCE { </w:t>
      </w:r>
    </w:p>
    <w:p w14:paraId="3769941C" w14:textId="77777777" w:rsidR="00EA73BF" w:rsidRDefault="00EA73BF" w:rsidP="00EA73BF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milli-Arc-SecondUnits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 xml:space="preserve">ENUMERATED </w:t>
      </w:r>
      <w:r>
        <w:rPr>
          <w:snapToGrid w:val="0"/>
          <w:szCs w:val="16"/>
        </w:rPr>
        <w:t>{zerodot03, zerodot3, three, ...},</w:t>
      </w:r>
      <w:r w:rsidRPr="00974EFC">
        <w:rPr>
          <w:rFonts w:eastAsia="Calibri"/>
          <w:snapToGrid w:val="0"/>
        </w:rPr>
        <w:tab/>
      </w:r>
    </w:p>
    <w:p w14:paraId="6863C6B8" w14:textId="77777777" w:rsidR="00EA73BF" w:rsidRPr="00974EFC" w:rsidRDefault="00EA73BF" w:rsidP="00EA73BF">
      <w:pPr>
        <w:pStyle w:val="PL"/>
        <w:rPr>
          <w:rFonts w:eastAsia="Calibri"/>
          <w:snapToGrid w:val="0"/>
        </w:rPr>
      </w:pPr>
      <w:r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>heightUnits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 xml:space="preserve">ENUMERATED {mm, cm, m, ...}, </w:t>
      </w:r>
    </w:p>
    <w:p w14:paraId="56CB64CC" w14:textId="77777777" w:rsidR="00EA73BF" w:rsidRPr="00974EFC" w:rsidRDefault="00EA73BF" w:rsidP="00EA73BF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deltaLatitude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INTEGER (-1024.. 1023),</w:t>
      </w:r>
    </w:p>
    <w:p w14:paraId="53E6CBC9" w14:textId="77777777" w:rsidR="00EA73BF" w:rsidRPr="00974EFC" w:rsidRDefault="00EA73BF" w:rsidP="00EA73BF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deltaLongitude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INTEGER (-1024.. 1023),</w:t>
      </w:r>
    </w:p>
    <w:p w14:paraId="5824CA84" w14:textId="77777777" w:rsidR="00EA73BF" w:rsidRPr="00974EFC" w:rsidRDefault="00EA73BF" w:rsidP="00EA73BF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deltaHeight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INTEGER (-1024.. 1023),</w:t>
      </w:r>
    </w:p>
    <w:p w14:paraId="167A0465" w14:textId="77777777" w:rsidR="00EA73BF" w:rsidRPr="00974EFC" w:rsidRDefault="00EA73BF" w:rsidP="00EA73BF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locationUncertainty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  <w:t>LocationUncertainty,</w:t>
      </w:r>
    </w:p>
    <w:p w14:paraId="62075362" w14:textId="77777777" w:rsidR="00EA73BF" w:rsidRPr="00974EFC" w:rsidRDefault="00EA73BF" w:rsidP="00EA73BF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ab/>
        <w:t>iE-extension</w:t>
      </w:r>
      <w:r>
        <w:rPr>
          <w:rFonts w:eastAsia="Calibri"/>
          <w:snapToGrid w:val="0"/>
        </w:rPr>
        <w:t>s</w:t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74EFC">
        <w:rPr>
          <w:rFonts w:eastAsia="Calibri"/>
          <w:snapToGrid w:val="0"/>
        </w:rPr>
        <w:tab/>
      </w:r>
      <w:r w:rsidRPr="009D782C">
        <w:rPr>
          <w:rFonts w:eastAsia="Calibri"/>
          <w:snapToGrid w:val="0"/>
        </w:rPr>
        <w:t>ProtocolExtensionContainer</w:t>
      </w:r>
      <w:r w:rsidRPr="00974EFC">
        <w:rPr>
          <w:rFonts w:eastAsia="Calibri"/>
          <w:snapToGrid w:val="0"/>
        </w:rPr>
        <w:t xml:space="preserve"> {{</w:t>
      </w:r>
      <w:r w:rsidRPr="00974EFC">
        <w:rPr>
          <w:rFonts w:eastAsia="Calibri"/>
        </w:rPr>
        <w:t>RelativeGeodeticLocation</w:t>
      </w:r>
      <w:r w:rsidRPr="00974EFC">
        <w:rPr>
          <w:rFonts w:eastAsia="Calibri"/>
          <w:snapToGrid w:val="0"/>
        </w:rPr>
        <w:t>-ExtIEs }}</w:t>
      </w:r>
      <w:r>
        <w:rPr>
          <w:rFonts w:eastAsia="Calibri"/>
          <w:snapToGrid w:val="0"/>
        </w:rPr>
        <w:t xml:space="preserve"> OPTIONAL</w:t>
      </w:r>
    </w:p>
    <w:p w14:paraId="4E16B563" w14:textId="77777777" w:rsidR="00EA73BF" w:rsidRPr="00974EFC" w:rsidRDefault="00EA73BF" w:rsidP="00EA73BF">
      <w:pPr>
        <w:pStyle w:val="PL"/>
        <w:rPr>
          <w:rFonts w:eastAsia="Calibri"/>
          <w:snapToGrid w:val="0"/>
        </w:rPr>
      </w:pPr>
      <w:r w:rsidRPr="00974EFC">
        <w:rPr>
          <w:rFonts w:eastAsia="Calibri"/>
          <w:snapToGrid w:val="0"/>
        </w:rPr>
        <w:t>}</w:t>
      </w:r>
    </w:p>
    <w:p w14:paraId="58396830" w14:textId="77777777" w:rsidR="00EA73BF" w:rsidRPr="00974EFC" w:rsidRDefault="00EA73BF" w:rsidP="00EA73BF">
      <w:pPr>
        <w:pStyle w:val="PL"/>
        <w:rPr>
          <w:rFonts w:eastAsia="Calibri"/>
          <w:snapToGrid w:val="0"/>
          <w:lang w:eastAsia="zh-CN"/>
        </w:rPr>
      </w:pPr>
    </w:p>
    <w:p w14:paraId="2D5ECF62" w14:textId="77777777" w:rsidR="00EA73BF" w:rsidRPr="00974EFC" w:rsidRDefault="00EA73BF" w:rsidP="00EA73BF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</w:rPr>
        <w:t>RelativeGeodeticLocation</w:t>
      </w:r>
      <w:r w:rsidRPr="00974EFC">
        <w:rPr>
          <w:rFonts w:eastAsia="Calibri"/>
          <w:snapToGrid w:val="0"/>
        </w:rPr>
        <w:t>-ExtIEs</w:t>
      </w:r>
      <w:r w:rsidRPr="00974EFC">
        <w:rPr>
          <w:rFonts w:eastAsia="Calibri"/>
          <w:snapToGrid w:val="0"/>
          <w:lang w:eastAsia="zh-CN"/>
        </w:rPr>
        <w:t xml:space="preserve"> </w:t>
      </w:r>
      <w:r>
        <w:rPr>
          <w:rFonts w:eastAsia="Calibri"/>
          <w:snapToGrid w:val="0"/>
          <w:lang w:eastAsia="zh-CN"/>
        </w:rPr>
        <w:t>F1AP-</w:t>
      </w:r>
      <w:r w:rsidRPr="00974EFC">
        <w:rPr>
          <w:rFonts w:eastAsia="Calibri"/>
          <w:snapToGrid w:val="0"/>
          <w:lang w:eastAsia="zh-CN"/>
        </w:rPr>
        <w:t>PROTOCOL-</w:t>
      </w:r>
      <w:r>
        <w:rPr>
          <w:rFonts w:eastAsia="Calibri"/>
          <w:snapToGrid w:val="0"/>
          <w:lang w:eastAsia="zh-CN"/>
        </w:rPr>
        <w:t>EXTENSION</w:t>
      </w:r>
      <w:r w:rsidRPr="00974EFC">
        <w:rPr>
          <w:rFonts w:eastAsia="Calibri"/>
          <w:snapToGrid w:val="0"/>
          <w:lang w:eastAsia="zh-CN"/>
        </w:rPr>
        <w:t xml:space="preserve"> ::= {</w:t>
      </w:r>
    </w:p>
    <w:p w14:paraId="2946A331" w14:textId="77777777" w:rsidR="00EA73BF" w:rsidRPr="00974EFC" w:rsidRDefault="00EA73BF" w:rsidP="00EA73BF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  <w:snapToGrid w:val="0"/>
          <w:lang w:eastAsia="zh-CN"/>
        </w:rPr>
        <w:tab/>
        <w:t>...</w:t>
      </w:r>
    </w:p>
    <w:p w14:paraId="15EF584F" w14:textId="77777777" w:rsidR="00EA73BF" w:rsidRDefault="00EA73BF" w:rsidP="00EA73BF">
      <w:pPr>
        <w:pStyle w:val="PL"/>
        <w:rPr>
          <w:rFonts w:eastAsia="Calibri"/>
          <w:snapToGrid w:val="0"/>
          <w:lang w:eastAsia="zh-CN"/>
        </w:rPr>
      </w:pPr>
      <w:r w:rsidRPr="00974EFC">
        <w:rPr>
          <w:rFonts w:eastAsia="Calibri"/>
          <w:snapToGrid w:val="0"/>
          <w:lang w:eastAsia="zh-CN"/>
        </w:rPr>
        <w:t>}</w:t>
      </w:r>
    </w:p>
    <w:p w14:paraId="1A1B8972" w14:textId="77777777" w:rsidR="00EA73BF" w:rsidRDefault="00EA73BF" w:rsidP="00EA73BF">
      <w:pPr>
        <w:pStyle w:val="PL"/>
        <w:rPr>
          <w:rFonts w:eastAsia="SimSun"/>
          <w:snapToGrid w:val="0"/>
        </w:rPr>
      </w:pPr>
    </w:p>
    <w:p w14:paraId="2D749D7A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ReferenceTime ::= OCTET STRING</w:t>
      </w:r>
    </w:p>
    <w:p w14:paraId="6DCA1A99" w14:textId="77777777" w:rsidR="00EA73BF" w:rsidRDefault="00EA73BF" w:rsidP="00EA73BF">
      <w:pPr>
        <w:pStyle w:val="PL"/>
        <w:rPr>
          <w:rFonts w:eastAsia="SimSun"/>
          <w:snapToGrid w:val="0"/>
        </w:rPr>
      </w:pPr>
    </w:p>
    <w:p w14:paraId="7D6B5225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RegistrationRequest ::= ENUMERATED{start, stop, add, ...}</w:t>
      </w:r>
    </w:p>
    <w:p w14:paraId="193B4B4E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</w:p>
    <w:p w14:paraId="12C4BE8A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 xml:space="preserve">ReportCharacteristics ::= </w:t>
      </w:r>
      <w:bookmarkStart w:id="132" w:name="_Hlk50711169"/>
      <w:r w:rsidRPr="00A069E8">
        <w:rPr>
          <w:rFonts w:eastAsia="SimSun"/>
          <w:snapToGrid w:val="0"/>
        </w:rPr>
        <w:t>BIT STRING (SIZE(32))</w:t>
      </w:r>
      <w:bookmarkEnd w:id="132"/>
    </w:p>
    <w:p w14:paraId="20CE6763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</w:p>
    <w:p w14:paraId="2960FDBC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ReportingPeriodicity ::= ENUMERATED{ms500, ms1000, ms2000, ms5000, ms10000, ...}</w:t>
      </w:r>
    </w:p>
    <w:p w14:paraId="08F2D4B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66D6310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RequestedBandCombinationIndex ::= OCTET STRING</w:t>
      </w:r>
    </w:p>
    <w:p w14:paraId="422422F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7F5DA7B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RequestedFeatureSetEntryIndex ::= OCTET STRING</w:t>
      </w:r>
    </w:p>
    <w:p w14:paraId="46F7A604" w14:textId="77777777" w:rsidR="00EA73BF" w:rsidRDefault="00EA73BF" w:rsidP="00EA73BF">
      <w:pPr>
        <w:pStyle w:val="PL"/>
        <w:rPr>
          <w:rFonts w:eastAsia="SimSun"/>
          <w:snapToGrid w:val="0"/>
        </w:rPr>
      </w:pPr>
    </w:p>
    <w:p w14:paraId="25A8CA96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4531F7">
        <w:rPr>
          <w:rFonts w:eastAsia="SimSun"/>
          <w:snapToGrid w:val="0"/>
        </w:rPr>
        <w:t>RequestedP-MaxFR2 ::= OCTET STRING</w:t>
      </w:r>
    </w:p>
    <w:p w14:paraId="57709BE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1618FA3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Requested-PDCCH-BlindDetectionSCG ::= OCTET STRING</w:t>
      </w:r>
    </w:p>
    <w:p w14:paraId="5743733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51A79BA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260C63D7" w14:textId="77777777" w:rsidR="00EA73BF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RequestedSRSTransmissionCharacteristics ::= SEQUENCE {</w:t>
      </w:r>
    </w:p>
    <w:p w14:paraId="445EEBB9" w14:textId="77777777" w:rsidR="00EA73BF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numberOfTransmissions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INTEGER (0..500, ...)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OPTIONAL,</w:t>
      </w:r>
    </w:p>
    <w:p w14:paraId="0885F007" w14:textId="77777777" w:rsidR="00EA73BF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resourceType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ENUMERATED  {</w:t>
      </w:r>
      <w:r>
        <w:rPr>
          <w:rFonts w:eastAsia="SimSun"/>
          <w:snapToGrid w:val="0"/>
        </w:rPr>
        <w:t>periodic, semi-persistent, aperiodic,</w:t>
      </w:r>
      <w:r w:rsidRPr="00EA5FA7">
        <w:rPr>
          <w:rFonts w:eastAsia="SimSun"/>
          <w:snapToGrid w:val="0"/>
        </w:rPr>
        <w:t>...}</w:t>
      </w:r>
      <w:r>
        <w:rPr>
          <w:rFonts w:eastAsia="SimSun"/>
          <w:snapToGrid w:val="0"/>
        </w:rPr>
        <w:t>,</w:t>
      </w:r>
    </w:p>
    <w:p w14:paraId="1555EB87" w14:textId="77777777" w:rsidR="00EA73BF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bandwidthSRS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BandwidthSRS,</w:t>
      </w:r>
    </w:p>
    <w:p w14:paraId="1C394940" w14:textId="77777777" w:rsidR="00EA73BF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sRSResourceSetList</w:t>
      </w:r>
      <w:r w:rsidRPr="001A3F3B">
        <w:rPr>
          <w:rFonts w:eastAsia="SimSun"/>
          <w:snapToGrid w:val="0"/>
        </w:rPr>
        <w:t xml:space="preserve"> 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SRSResourceSetList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OPTIONAL,</w:t>
      </w:r>
    </w:p>
    <w:p w14:paraId="5CBBE05C" w14:textId="77777777" w:rsidR="00EA73BF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sSBInformation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SSBInformation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OPTIONAL,</w:t>
      </w:r>
    </w:p>
    <w:p w14:paraId="2E9B0788" w14:textId="77777777" w:rsidR="00EA73BF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iE-Extensions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ProtocolExtensionContainer { { RequestedSRSTransmissionCharacteristics-ExtIEs} } OPTIONAL</w:t>
      </w:r>
    </w:p>
    <w:p w14:paraId="0C7CCBA5" w14:textId="77777777" w:rsidR="00EA73BF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2A9D2740" w14:textId="77777777" w:rsidR="00EA73BF" w:rsidRDefault="00EA73BF" w:rsidP="00EA73BF">
      <w:pPr>
        <w:pStyle w:val="PL"/>
        <w:rPr>
          <w:rFonts w:eastAsia="SimSun"/>
          <w:snapToGrid w:val="0"/>
        </w:rPr>
      </w:pPr>
    </w:p>
    <w:p w14:paraId="69F77F77" w14:textId="77777777" w:rsidR="00EA73BF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RequestedSRSTransmissionCharacteristics-ExtIEs F1AP-PROTOCOL-EXTENSION ::= {</w:t>
      </w:r>
    </w:p>
    <w:p w14:paraId="56E1E16E" w14:textId="77777777" w:rsidR="00EA73BF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  <w:t>...</w:t>
      </w:r>
    </w:p>
    <w:p w14:paraId="329213B3" w14:textId="77777777" w:rsidR="00EA73BF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}</w:t>
      </w:r>
    </w:p>
    <w:p w14:paraId="290A9298" w14:textId="77777777" w:rsidR="00EA73BF" w:rsidRDefault="00EA73BF" w:rsidP="00EA73BF">
      <w:pPr>
        <w:pStyle w:val="PL"/>
        <w:rPr>
          <w:rFonts w:eastAsia="SimSun"/>
          <w:snapToGrid w:val="0"/>
        </w:rPr>
      </w:pPr>
    </w:p>
    <w:p w14:paraId="15A69F8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RequestType</w:t>
      </w:r>
      <w:r w:rsidRPr="00EA5FA7">
        <w:rPr>
          <w:rFonts w:eastAsia="SimSun"/>
          <w:snapToGrid w:val="0"/>
        </w:rPr>
        <w:tab/>
        <w:t>::= ENUMERATED {offer, execution, ...}</w:t>
      </w:r>
    </w:p>
    <w:p w14:paraId="3442840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76D03B7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ResourceCoordinationEUTRACellInfo ::= SEQUENCE {</w:t>
      </w:r>
    </w:p>
    <w:p w14:paraId="2D870BAB" w14:textId="77777777" w:rsidR="00EA73BF" w:rsidRPr="00EA5FA7" w:rsidRDefault="00EA73BF" w:rsidP="00EA73BF">
      <w:pPr>
        <w:pStyle w:val="PL"/>
        <w:rPr>
          <w:noProof w:val="0"/>
          <w:snapToGrid w:val="0"/>
          <w:lang w:eastAsia="zh-CN"/>
        </w:rPr>
      </w:pP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  <w:lang w:eastAsia="zh-CN"/>
        </w:rPr>
        <w:t xml:space="preserve">eUTRA-Mode-Info 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EUTRA</w:t>
      </w:r>
      <w:r w:rsidRPr="00EA5FA7">
        <w:rPr>
          <w:snapToGrid w:val="0"/>
          <w:lang w:eastAsia="zh-CN"/>
        </w:rPr>
        <w:t>-Coex</w:t>
      </w:r>
      <w:r w:rsidRPr="00EA5FA7">
        <w:rPr>
          <w:noProof w:val="0"/>
          <w:snapToGrid w:val="0"/>
          <w:lang w:eastAsia="zh-CN"/>
        </w:rPr>
        <w:t>-Mode-Info,</w:t>
      </w:r>
    </w:p>
    <w:p w14:paraId="30D77045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noProof w:val="0"/>
          <w:snapToGrid w:val="0"/>
          <w:lang w:eastAsia="zh-CN"/>
        </w:rPr>
        <w:tab/>
        <w:t>eUTRA-</w:t>
      </w:r>
      <w:r w:rsidRPr="00EA5FA7">
        <w:rPr>
          <w:snapToGrid w:val="0"/>
        </w:rPr>
        <w:t>PRACH-Configuration</w:t>
      </w:r>
      <w:r w:rsidRPr="00EA5FA7">
        <w:rPr>
          <w:noProof w:val="0"/>
          <w:snapToGrid w:val="0"/>
          <w:lang w:eastAsia="zh-CN"/>
        </w:rPr>
        <w:t xml:space="preserve"> 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EUTRA-</w:t>
      </w:r>
      <w:r w:rsidRPr="00EA5FA7">
        <w:rPr>
          <w:snapToGrid w:val="0"/>
        </w:rPr>
        <w:t>PRACH-Configuration,</w:t>
      </w:r>
    </w:p>
    <w:p w14:paraId="53FAD60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ResourceCoordinationEUTRACellInfo-ExtIEs } }</w:t>
      </w:r>
      <w:r w:rsidRPr="00EA5FA7">
        <w:rPr>
          <w:rFonts w:eastAsia="SimSun"/>
          <w:snapToGrid w:val="0"/>
        </w:rPr>
        <w:tab/>
        <w:t>OPTIONAL,</w:t>
      </w:r>
    </w:p>
    <w:p w14:paraId="58F228B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D1070E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AC772B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3089479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ResourceCoordinationEUTRACellInfo-ExtIEs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1D8CA65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{ID id-IgnorePRACHConfiguration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CRITICALITY reject EXTENSION IgnorePRACHConfiguration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PRESENCE optional },</w:t>
      </w:r>
    </w:p>
    <w:p w14:paraId="37D6A88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10B469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89FCDA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55A1150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ResourceCoordinationTransferInformation ::= SEQUENCE {</w:t>
      </w:r>
    </w:p>
    <w:p w14:paraId="1FB0581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meNB-Cell-ID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t>EUTRA-Cell-ID</w:t>
      </w:r>
      <w:r w:rsidRPr="00EA5FA7">
        <w:rPr>
          <w:rFonts w:eastAsia="SimSun"/>
          <w:snapToGrid w:val="0"/>
        </w:rPr>
        <w:t>,</w:t>
      </w:r>
    </w:p>
    <w:p w14:paraId="4B30BDE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resourceCoordinationEUTRACellInfo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ResourceCoordinationEUTRACellInfo</w:t>
      </w:r>
      <w:r w:rsidRPr="00EA5FA7">
        <w:rPr>
          <w:rFonts w:eastAsia="SimSun"/>
          <w:snapToGrid w:val="0"/>
        </w:rPr>
        <w:tab/>
        <w:t>OPTIONAL,</w:t>
      </w:r>
    </w:p>
    <w:p w14:paraId="27F131D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ResourceCoordinationTransferInformation-ExtIEs } }</w:t>
      </w:r>
      <w:r w:rsidRPr="00EA5FA7">
        <w:rPr>
          <w:rFonts w:eastAsia="SimSun"/>
          <w:snapToGrid w:val="0"/>
        </w:rPr>
        <w:tab/>
        <w:t>OPTIONAL,</w:t>
      </w:r>
    </w:p>
    <w:p w14:paraId="6B10C09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CB869D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9C258C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3FD43F6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ResourceCoordinationTransferInformation-ExtIEs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4C922BD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EA8988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4EFEFB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43CD4C8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ResourceCoordinationTransferContainer ::= OCTET STRING</w:t>
      </w:r>
    </w:p>
    <w:p w14:paraId="35FD9E3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5DABDFF9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  ::= CHOICE {</w:t>
      </w:r>
    </w:p>
    <w:p w14:paraId="25BC498C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ResourceSetTypePeriodic,</w:t>
      </w:r>
    </w:p>
    <w:p w14:paraId="435E3D87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ResourceSetTypeSemi-persistent,</w:t>
      </w:r>
    </w:p>
    <w:p w14:paraId="116B2A54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ResourceSetTypeAperiodic,</w:t>
      </w:r>
    </w:p>
    <w:p w14:paraId="57439A87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ResourceSetType-ExtIEs }}</w:t>
      </w:r>
    </w:p>
    <w:p w14:paraId="578C07DB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2163C18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1A0C2EE7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607000A6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3D5CB01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BD9B203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698F1652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ResourceSetTypePeriodic ::= SEQUENCE {</w:t>
      </w:r>
    </w:p>
    <w:p w14:paraId="31584419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ENUMERATED{true, ...},</w:t>
      </w:r>
    </w:p>
    <w:p w14:paraId="223933AC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ResourceSetTypePeriodic-ExtIEs} }</w:t>
      </w:r>
      <w:r w:rsidRPr="00112909">
        <w:rPr>
          <w:snapToGrid w:val="0"/>
        </w:rPr>
        <w:tab/>
        <w:t>OPTIONAL</w:t>
      </w:r>
    </w:p>
    <w:p w14:paraId="078016FE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7FEC904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647287E0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18D38C05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06AF6806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236573E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49BDADAE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ResourceSetTypeSemi-persistent ::= SEQUENCE {</w:t>
      </w:r>
    </w:p>
    <w:p w14:paraId="0CBCC2FB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semi-persistentSet</w:t>
      </w:r>
      <w:r w:rsidRPr="00112909">
        <w:rPr>
          <w:snapToGrid w:val="0"/>
        </w:rPr>
        <w:tab/>
        <w:t>ENUMERATED{true, ...},</w:t>
      </w:r>
    </w:p>
    <w:p w14:paraId="4090D7B2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ResourceSetTypeSemi-persistent-ExtIEs} }</w:t>
      </w:r>
      <w:r w:rsidRPr="00112909">
        <w:rPr>
          <w:snapToGrid w:val="0"/>
        </w:rPr>
        <w:tab/>
        <w:t>OPTIONAL</w:t>
      </w:r>
    </w:p>
    <w:p w14:paraId="0FAFB091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215698A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6A7EBC2E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ResourceSetTypeSemi-persistent-ExtIEs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1B0623E1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559B292E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C87BDA0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3E827CE4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ResourceSetTypeAperiodic ::= SEQUENCE {</w:t>
      </w:r>
    </w:p>
    <w:p w14:paraId="2EFE0188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 xml:space="preserve">sRSResourceTrigger-List </w:t>
      </w:r>
      <w:r w:rsidRPr="00112909">
        <w:rPr>
          <w:snapToGrid w:val="0"/>
        </w:rPr>
        <w:tab/>
        <w:t>INTEGER(1..3),</w:t>
      </w:r>
    </w:p>
    <w:p w14:paraId="618D9BEA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slotoffset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INTEGER(1..32),</w:t>
      </w:r>
    </w:p>
    <w:p w14:paraId="10A3543A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ResourceSetTypeAperiodic-ExtIEs} }</w:t>
      </w:r>
      <w:r w:rsidRPr="00112909">
        <w:rPr>
          <w:snapToGrid w:val="0"/>
        </w:rPr>
        <w:tab/>
        <w:t>OPTIONAL</w:t>
      </w:r>
    </w:p>
    <w:p w14:paraId="64E2DDFB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E6AC6C3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11582C37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ResourceSetTypeAperiodic-ExtIEs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7EA4F9BE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A0DDDF8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112909">
        <w:rPr>
          <w:snapToGrid w:val="0"/>
        </w:rPr>
        <w:t>}</w:t>
      </w:r>
    </w:p>
    <w:p w14:paraId="210934F5" w14:textId="77777777" w:rsidR="00EA73BF" w:rsidRDefault="00EA73BF" w:rsidP="00EA73BF">
      <w:pPr>
        <w:pStyle w:val="PL"/>
        <w:rPr>
          <w:rFonts w:eastAsia="SimSun"/>
          <w:snapToGrid w:val="0"/>
        </w:rPr>
      </w:pPr>
    </w:p>
    <w:p w14:paraId="794167E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RepetitionPeriod ::= INTEGER (0..131071, ...)</w:t>
      </w:r>
    </w:p>
    <w:p w14:paraId="5D3B0A83" w14:textId="77777777" w:rsidR="00EA73BF" w:rsidRDefault="00EA73BF" w:rsidP="00EA73BF">
      <w:pPr>
        <w:pStyle w:val="PL"/>
        <w:rPr>
          <w:rFonts w:eastAsia="SimSun"/>
          <w:snapToGrid w:val="0"/>
        </w:rPr>
      </w:pPr>
    </w:p>
    <w:p w14:paraId="3D0F3375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ReportingRequestType ::= SEQUENCE {</w:t>
      </w:r>
    </w:p>
    <w:p w14:paraId="0B35F09D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eventType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EventType,</w:t>
      </w:r>
    </w:p>
    <w:p w14:paraId="2F5C7A19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reportingPeriodicityValue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ReportingPeriodicityValue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OPTIONAL,</w:t>
      </w:r>
    </w:p>
    <w:p w14:paraId="09C4DA5E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-- C-ifEventTypeisPeriodic: This IE shall be present if the Event Type IE is set to "periodic" in the Event Type IE.</w:t>
      </w:r>
    </w:p>
    <w:p w14:paraId="5FF9EDFC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iE-Extensions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ProtocolExtensionContainer { {ReportingRequestType-ExtIEs} }</w:t>
      </w:r>
      <w:r w:rsidRPr="00495DA4">
        <w:rPr>
          <w:rFonts w:eastAsia="SimSun"/>
          <w:snapToGrid w:val="0"/>
        </w:rPr>
        <w:tab/>
        <w:t>OPTIONAL</w:t>
      </w:r>
    </w:p>
    <w:p w14:paraId="122BD256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3630F566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</w:p>
    <w:p w14:paraId="0F4320D3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ReportingRequestType-ExtIEs F1AP-PROTOCOL-EXTENSION ::= {</w:t>
      </w:r>
    </w:p>
    <w:p w14:paraId="1D4EFF2B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...</w:t>
      </w:r>
    </w:p>
    <w:p w14:paraId="7A9FD727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610DFEC2" w14:textId="77777777" w:rsidR="00EA73BF" w:rsidRDefault="00EA73BF" w:rsidP="00EA73BF">
      <w:pPr>
        <w:pStyle w:val="PL"/>
        <w:rPr>
          <w:rFonts w:eastAsia="SimSun"/>
          <w:snapToGrid w:val="0"/>
          <w:lang w:val="fr-FR"/>
        </w:rPr>
      </w:pPr>
    </w:p>
    <w:p w14:paraId="70F34199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>ResourceType ::= CHOICE {</w:t>
      </w:r>
    </w:p>
    <w:p w14:paraId="3F2884B7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ResourceTypePeriodic,</w:t>
      </w:r>
    </w:p>
    <w:p w14:paraId="10783D52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ResourceTypeSemi-persistent,</w:t>
      </w:r>
    </w:p>
    <w:p w14:paraId="6FD52849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ResourceTypeAperiodic,</w:t>
      </w:r>
    </w:p>
    <w:p w14:paraId="5F776CE2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ResourceType-ExtIEs }}</w:t>
      </w:r>
    </w:p>
    <w:p w14:paraId="0398F764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E577047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1B7B0912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5A17B0A2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59E0206D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648CCD1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31E631E3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ResourceTypePeriodic ::= SEQUENCE {</w:t>
      </w:r>
    </w:p>
    <w:p w14:paraId="6714A1A3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...},</w:t>
      </w:r>
    </w:p>
    <w:p w14:paraId="1D89D1B1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INTEGER(0..2559, ...),</w:t>
      </w:r>
    </w:p>
    <w:p w14:paraId="4B3E4738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ResourceTypePeriodic-ExtIEs} }</w:t>
      </w:r>
      <w:r w:rsidRPr="00112909">
        <w:rPr>
          <w:snapToGrid w:val="0"/>
        </w:rPr>
        <w:tab/>
        <w:t>OPTIONAL</w:t>
      </w:r>
    </w:p>
    <w:p w14:paraId="2F3F19F8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2D404C7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3AC81D49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2A184EF0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019929BA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BE2848F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6C04406F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ResourceTypeSemi-persistent ::= SEQUENCE {</w:t>
      </w:r>
    </w:p>
    <w:p w14:paraId="7A28C9A6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...},</w:t>
      </w:r>
    </w:p>
    <w:p w14:paraId="09CCD1BB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INTEGER(0..2559, ...),</w:t>
      </w:r>
    </w:p>
    <w:p w14:paraId="1196A01E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ResourceTypeSemi-persistent-ExtIEs} }</w:t>
      </w:r>
      <w:r w:rsidRPr="00112909">
        <w:rPr>
          <w:snapToGrid w:val="0"/>
        </w:rPr>
        <w:tab/>
        <w:t>OPTIONAL</w:t>
      </w:r>
    </w:p>
    <w:p w14:paraId="5A8966AE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434FB7F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5FA1329E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ResourceTypeSemi-persistent-ExtIEs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461FBE6D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AD92C12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87C8B87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2D017D7B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 ::= SEQUENCE {</w:t>
      </w:r>
    </w:p>
    <w:p w14:paraId="2D379D71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aperiodicResourceType</w:t>
      </w:r>
      <w:r w:rsidRPr="00112909">
        <w:rPr>
          <w:snapToGrid w:val="0"/>
        </w:rPr>
        <w:tab/>
        <w:t xml:space="preserve">   ENUMERATED{true, ...},</w:t>
      </w:r>
    </w:p>
    <w:p w14:paraId="499FD603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ResourceTypeAperiodic-ExtIEs} }</w:t>
      </w:r>
      <w:r w:rsidRPr="00112909">
        <w:rPr>
          <w:snapToGrid w:val="0"/>
        </w:rPr>
        <w:tab/>
        <w:t>OPTIONAL</w:t>
      </w:r>
    </w:p>
    <w:p w14:paraId="13E20264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0826CE0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0697B036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ResourceTypeAperiodic-ExtIEs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044FAB23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7F6514EF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3E11001" w14:textId="77777777" w:rsidR="00EA73BF" w:rsidRDefault="00EA73BF" w:rsidP="00EA73BF">
      <w:pPr>
        <w:pStyle w:val="PL"/>
        <w:rPr>
          <w:rFonts w:eastAsia="SimSun"/>
          <w:snapToGrid w:val="0"/>
          <w:lang w:val="fr-FR"/>
        </w:rPr>
      </w:pPr>
    </w:p>
    <w:p w14:paraId="4C2FE7E1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ResourceTypePos ::= CHOICE {</w:t>
      </w:r>
    </w:p>
    <w:p w14:paraId="64DF83B2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ResourceTypePeriodicPos,</w:t>
      </w:r>
    </w:p>
    <w:p w14:paraId="6DCC1F26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ResourceTypeSemi-persistentPos,</w:t>
      </w:r>
    </w:p>
    <w:p w14:paraId="4AD3ECB1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ResourceTypeAperiodicPos,</w:t>
      </w:r>
    </w:p>
    <w:p w14:paraId="3F2C0DC1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  <w:t>ProtocolIE-SingleContainer {{ ResourceTypePos-ExtIEs }}</w:t>
      </w:r>
    </w:p>
    <w:p w14:paraId="18187B95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E49CE21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7075C15F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70883D3D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35A2445F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D25CA0D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1DC530E3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>ResourceTypePeriodicPos ::= SEQUENCE {</w:t>
      </w:r>
    </w:p>
    <w:p w14:paraId="30F137FA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slot5120, slot10240, slot20480, slot40960, slot81920, ...},</w:t>
      </w:r>
    </w:p>
    <w:p w14:paraId="30FD3E8C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INTEGER(0..81919, ...),</w:t>
      </w:r>
    </w:p>
    <w:p w14:paraId="7E555AB2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ResourceTypePeriodicPos-ExtIEs} }</w:t>
      </w:r>
      <w:r w:rsidRPr="00112909">
        <w:rPr>
          <w:snapToGrid w:val="0"/>
        </w:rPr>
        <w:tab/>
        <w:t>OPTIONAL</w:t>
      </w:r>
    </w:p>
    <w:p w14:paraId="2B8556B3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55BEA91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224298D7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ResourceTypePeriodicPos-ExtIEs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6FEE339D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203F0121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C1B0277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233A60E8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ResourceTypeSemi-persistentPos ::= SEQUENCE {</w:t>
      </w:r>
    </w:p>
    <w:p w14:paraId="11A45750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slot5120, slot10240, slot20480, slot40960, slot81920, ...},</w:t>
      </w:r>
    </w:p>
    <w:p w14:paraId="68B63FEC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INTEGER(0..81919, ...),</w:t>
      </w:r>
    </w:p>
    <w:p w14:paraId="32BF32DA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ResourceTypeSemi-persistentPos-ExtIEs} }</w:t>
      </w:r>
      <w:r w:rsidRPr="00112909">
        <w:rPr>
          <w:snapToGrid w:val="0"/>
        </w:rPr>
        <w:tab/>
        <w:t>OPTIONAL</w:t>
      </w:r>
    </w:p>
    <w:p w14:paraId="6C0EA12C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849F5DF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186A1A3F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ResourceTypeSemi-persistentPos-ExtIEs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397D9923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22689AAD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20292DA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57C86AEB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ResourceTypeAperiodicPos ::= SEQUENCE {</w:t>
      </w:r>
    </w:p>
    <w:p w14:paraId="3EBA9C47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slotOffset          INTEGER (1..32),</w:t>
      </w:r>
    </w:p>
    <w:p w14:paraId="180A20A5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ResourceTypeAperiodicPos-ExtIEs} }</w:t>
      </w:r>
      <w:r w:rsidRPr="00112909">
        <w:rPr>
          <w:snapToGrid w:val="0"/>
        </w:rPr>
        <w:tab/>
        <w:t>OPTIONAL</w:t>
      </w:r>
    </w:p>
    <w:p w14:paraId="57930D0B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F683431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1BA7036F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ResourceTypeAperiodicPos-ExtIEs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713B85AC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3841B36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E14A6AE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</w:p>
    <w:p w14:paraId="094B46AB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RLCDuplicationInformation ::= SEQUENCE {</w:t>
      </w:r>
    </w:p>
    <w:p w14:paraId="27E2BF5A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 xml:space="preserve">rLCDuplicationStateList 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RLCDuplicationStateList,</w:t>
      </w:r>
    </w:p>
    <w:p w14:paraId="40D3A022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primaryPathIndication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PrimaryPathIndication</w:t>
      </w:r>
      <w:r w:rsidRPr="00495DA4">
        <w:rPr>
          <w:rFonts w:eastAsia="SimSun"/>
          <w:snapToGrid w:val="0"/>
        </w:rPr>
        <w:tab/>
        <w:t>OPTIONAL,</w:t>
      </w:r>
    </w:p>
    <w:p w14:paraId="11B31A49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iE-Extensions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ProtocolExtensionContainer { {RLCDuplicationInformation-ExtIEs} }</w:t>
      </w:r>
      <w:r w:rsidRPr="00495DA4">
        <w:rPr>
          <w:rFonts w:eastAsia="SimSun"/>
          <w:snapToGrid w:val="0"/>
        </w:rPr>
        <w:tab/>
        <w:t>OPTIONAL</w:t>
      </w:r>
    </w:p>
    <w:p w14:paraId="1F042582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7D1FAE89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</w:p>
    <w:p w14:paraId="4377B475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 xml:space="preserve">RLCDuplicationInformation-ExtIEs </w:t>
      </w:r>
      <w:r w:rsidRPr="00495DA4">
        <w:rPr>
          <w:rFonts w:eastAsia="SimSun"/>
          <w:snapToGrid w:val="0"/>
        </w:rPr>
        <w:tab/>
        <w:t>F1AP-PROTOCOL-EXTENSION ::= {</w:t>
      </w:r>
    </w:p>
    <w:p w14:paraId="6252BB8D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...</w:t>
      </w:r>
    </w:p>
    <w:p w14:paraId="1AF20244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514DAFB6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</w:p>
    <w:p w14:paraId="2C5ABE1F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RLCDuplicationStateList</w:t>
      </w:r>
      <w:r w:rsidRPr="00495DA4">
        <w:rPr>
          <w:rFonts w:eastAsia="SimSun"/>
          <w:snapToGrid w:val="0"/>
        </w:rPr>
        <w:tab/>
        <w:t>::= SEQUENCE (SIZE(1..maxnoofRLCDuplicationState)) OF RLCDuplicationState-Item</w:t>
      </w:r>
    </w:p>
    <w:p w14:paraId="303C7F68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</w:p>
    <w:p w14:paraId="1BF091F3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RLCDuplicationState-Item ::=SEQUENCE {</w:t>
      </w:r>
    </w:p>
    <w:p w14:paraId="771BD098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duplicationState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 xml:space="preserve">DuplicationState, </w:t>
      </w:r>
    </w:p>
    <w:p w14:paraId="011E55B4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iE-Extensions</w:t>
      </w:r>
      <w:r w:rsidRPr="00495DA4">
        <w:rPr>
          <w:rFonts w:eastAsia="SimSun"/>
          <w:snapToGrid w:val="0"/>
        </w:rPr>
        <w:tab/>
        <w:t>ProtocolExtensionContainer { {RLCDuplicationState-Item-ExtIEs } }</w:t>
      </w:r>
      <w:r w:rsidRPr="00495DA4">
        <w:rPr>
          <w:rFonts w:eastAsia="SimSun"/>
          <w:snapToGrid w:val="0"/>
        </w:rPr>
        <w:tab/>
        <w:t>OPTIONAL,</w:t>
      </w:r>
    </w:p>
    <w:p w14:paraId="03CA7EE2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...</w:t>
      </w:r>
    </w:p>
    <w:p w14:paraId="0A726931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623A278A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</w:p>
    <w:p w14:paraId="6C0BD68B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</w:p>
    <w:p w14:paraId="1D3276C1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 xml:space="preserve">RLCDuplicationState-Item-ExtIEs </w:t>
      </w:r>
      <w:r w:rsidRPr="00495DA4">
        <w:rPr>
          <w:rFonts w:eastAsia="SimSun"/>
          <w:snapToGrid w:val="0"/>
        </w:rPr>
        <w:tab/>
        <w:t>F1AP-PROTOCOL-EXTENSION ::= {</w:t>
      </w:r>
    </w:p>
    <w:p w14:paraId="34027F17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ab/>
        <w:t>...</w:t>
      </w:r>
    </w:p>
    <w:p w14:paraId="5ED258F0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}</w:t>
      </w:r>
    </w:p>
    <w:p w14:paraId="46AAE93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25C2EB9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RLCFailureIndication ::= SEQUENCE {</w:t>
      </w:r>
    </w:p>
    <w:p w14:paraId="41D56B5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assocatedLCID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LCID,</w:t>
      </w:r>
    </w:p>
    <w:p w14:paraId="338457E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{RLCFailureIndication-ExtIEs} } OPTIONAL</w:t>
      </w:r>
    </w:p>
    <w:p w14:paraId="772DFF1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A9F964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17541C5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RLCFailureIndication-ExtIEs F1AP-PROTOCOL-EXTENSION ::= {</w:t>
      </w:r>
    </w:p>
    <w:p w14:paraId="10D048E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18A16E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99D198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2AE8E45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RLCMode ::= ENUMERATED {</w:t>
      </w:r>
    </w:p>
    <w:p w14:paraId="438D0CC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rlc-am,</w:t>
      </w:r>
    </w:p>
    <w:p w14:paraId="15306EC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rlc-um-bidirectional,</w:t>
      </w:r>
    </w:p>
    <w:p w14:paraId="7E16E0D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rlc-um-unidirectional-ul,</w:t>
      </w:r>
    </w:p>
    <w:p w14:paraId="4EBCB7C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rlc-um-unidirectional-dl,</w:t>
      </w:r>
    </w:p>
    <w:p w14:paraId="38E32A2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DD40FD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B70EC32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4622177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RLC-Status ::= SEQUENCE {</w:t>
      </w:r>
    </w:p>
    <w:p w14:paraId="24EA761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reestablishment-Indication </w:t>
      </w:r>
      <w:r w:rsidRPr="00EA5FA7">
        <w:rPr>
          <w:noProof w:val="0"/>
          <w:snapToGrid w:val="0"/>
        </w:rPr>
        <w:tab/>
        <w:t>Reestablishment-Indication,</w:t>
      </w:r>
    </w:p>
    <w:p w14:paraId="51C105A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RLC-Status-ExtIEs } } OPTIONAL,</w:t>
      </w:r>
    </w:p>
    <w:p w14:paraId="7501D0F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1B9BD7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2DA73BB4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03AA335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RLC-Status-ExtIEs F1AP-PROTOCOL-EXTENSION ::= {</w:t>
      </w:r>
    </w:p>
    <w:p w14:paraId="337F9CD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1B0CBF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68D4667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64D2B36F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RLFReportInformationList</w:t>
      </w:r>
      <w:r w:rsidRPr="00A069E8">
        <w:rPr>
          <w:noProof w:val="0"/>
          <w:snapToGrid w:val="0"/>
        </w:rPr>
        <w:tab/>
        <w:t>::= SEQUENCE (SIZE(1.. maxnoofRLFReports)) OF RLFReportInformationItem</w:t>
      </w:r>
    </w:p>
    <w:p w14:paraId="023A9740" w14:textId="77777777" w:rsidR="00EA73BF" w:rsidRPr="00A069E8" w:rsidRDefault="00EA73BF" w:rsidP="00EA73BF">
      <w:pPr>
        <w:pStyle w:val="PL"/>
        <w:rPr>
          <w:noProof w:val="0"/>
          <w:snapToGrid w:val="0"/>
        </w:rPr>
      </w:pPr>
    </w:p>
    <w:p w14:paraId="1CC91146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RLFReportInformationItem</w:t>
      </w:r>
      <w:r w:rsidRPr="00A069E8">
        <w:rPr>
          <w:noProof w:val="0"/>
          <w:snapToGrid w:val="0"/>
        </w:rPr>
        <w:tab/>
        <w:t>::= SEQUENCE {</w:t>
      </w:r>
    </w:p>
    <w:p w14:paraId="68A8658C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nRUERLFReportContainer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NRUERLFReportContainer,</w:t>
      </w:r>
    </w:p>
    <w:p w14:paraId="1F4CA8C4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uEAssitantIdentifier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GNB-DU-UE-F1AP-ID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OPTIONAL,</w:t>
      </w:r>
    </w:p>
    <w:p w14:paraId="5AF3392C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RLFReportInformationItem-ExtIEs} }</w:t>
      </w:r>
      <w:r w:rsidRPr="00A069E8">
        <w:rPr>
          <w:noProof w:val="0"/>
          <w:snapToGrid w:val="0"/>
        </w:rPr>
        <w:tab/>
        <w:t>OPTIONAL,</w:t>
      </w:r>
    </w:p>
    <w:p w14:paraId="3FE5423F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592B4EFD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6D823386" w14:textId="77777777" w:rsidR="00EA73BF" w:rsidRPr="00A069E8" w:rsidRDefault="00EA73BF" w:rsidP="00EA73BF">
      <w:pPr>
        <w:pStyle w:val="PL"/>
        <w:rPr>
          <w:noProof w:val="0"/>
          <w:snapToGrid w:val="0"/>
        </w:rPr>
      </w:pPr>
    </w:p>
    <w:p w14:paraId="36FF7FEF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RLFReportInformationItem-ExtIEs </w:t>
      </w:r>
      <w:r w:rsidRPr="00A069E8">
        <w:rPr>
          <w:noProof w:val="0"/>
          <w:snapToGrid w:val="0"/>
        </w:rPr>
        <w:tab/>
        <w:t>F1AP-PROTOCOL-EXTENSION ::= {</w:t>
      </w:r>
    </w:p>
    <w:p w14:paraId="02DBCF2A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45A741D8" w14:textId="77777777" w:rsidR="00EA73BF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3C95CF2B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5A396AFA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rFonts w:hint="eastAsia"/>
          <w:noProof w:val="0"/>
          <w:lang w:eastAsia="zh-CN"/>
        </w:rPr>
        <w:t>RIMRSDetectionStatus</w:t>
      </w:r>
      <w:r w:rsidRPr="00EA5FA7">
        <w:rPr>
          <w:noProof w:val="0"/>
          <w:snapToGrid w:val="0"/>
        </w:rPr>
        <w:t xml:space="preserve"> </w:t>
      </w:r>
      <w:r w:rsidRPr="00EA5FA7">
        <w:rPr>
          <w:snapToGrid w:val="0"/>
        </w:rPr>
        <w:t>::= ENUMERATED {</w:t>
      </w:r>
      <w:r w:rsidRPr="00EA5FA7">
        <w:rPr>
          <w:rFonts w:hint="eastAsia"/>
          <w:snapToGrid w:val="0"/>
          <w:lang w:eastAsia="zh-CN"/>
        </w:rPr>
        <w:t>rs-detected</w:t>
      </w:r>
      <w:r w:rsidRPr="00EA5FA7">
        <w:rPr>
          <w:snapToGrid w:val="0"/>
        </w:rPr>
        <w:t xml:space="preserve">, </w:t>
      </w:r>
      <w:r w:rsidRPr="00EA5FA7">
        <w:rPr>
          <w:rFonts w:hint="eastAsia"/>
          <w:snapToGrid w:val="0"/>
          <w:lang w:eastAsia="zh-CN"/>
        </w:rPr>
        <w:t xml:space="preserve">rs-disappeared, </w:t>
      </w:r>
      <w:r w:rsidRPr="00EA5FA7">
        <w:rPr>
          <w:snapToGrid w:val="0"/>
        </w:rPr>
        <w:t>...}</w:t>
      </w:r>
    </w:p>
    <w:p w14:paraId="67C9E829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47DC69F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>RRCContainer ::= OCTET STRING</w:t>
      </w:r>
    </w:p>
    <w:p w14:paraId="6DD96F2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498B4B1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RRCContainer-RRCSetupComplete ::= OCTET STRING</w:t>
      </w:r>
    </w:p>
    <w:p w14:paraId="7FCCBCA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6C6DF97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RRCDeliveryStatus </w:t>
      </w:r>
      <w:r w:rsidRPr="00EA5FA7">
        <w:rPr>
          <w:noProof w:val="0"/>
        </w:rPr>
        <w:t>::= SEQUENCE</w:t>
      </w:r>
      <w:r w:rsidRPr="00EA5FA7">
        <w:rPr>
          <w:noProof w:val="0"/>
        </w:rPr>
        <w:tab/>
        <w:t>{</w:t>
      </w:r>
    </w:p>
    <w:p w14:paraId="5208C11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 xml:space="preserve">delivery-status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PDCP-SN,</w:t>
      </w:r>
    </w:p>
    <w:p w14:paraId="34E5893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triggering-message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PDCP-SN,</w:t>
      </w:r>
    </w:p>
    <w:p w14:paraId="64CE03B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RRCDeliveryStatus-ExtIEs } }</w:t>
      </w:r>
      <w:r w:rsidRPr="00EA5FA7">
        <w:rPr>
          <w:noProof w:val="0"/>
        </w:rPr>
        <w:tab/>
        <w:t>OPTIONAL}</w:t>
      </w:r>
    </w:p>
    <w:p w14:paraId="4E7112D7" w14:textId="77777777" w:rsidR="00EA73BF" w:rsidRPr="00EA5FA7" w:rsidRDefault="00EA73BF" w:rsidP="00EA73BF">
      <w:pPr>
        <w:pStyle w:val="PL"/>
        <w:rPr>
          <w:noProof w:val="0"/>
        </w:rPr>
      </w:pPr>
    </w:p>
    <w:p w14:paraId="62ECA50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RRCDeliveryStatus-ExtIEs </w:t>
      </w:r>
      <w:r w:rsidRPr="00EA5FA7">
        <w:rPr>
          <w:noProof w:val="0"/>
        </w:rPr>
        <w:tab/>
        <w:t>F1AP-PROTOCOL-EXTENSION ::= {</w:t>
      </w:r>
    </w:p>
    <w:p w14:paraId="2B8334F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6392B4A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E293FDD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5F83C8E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5DBFABB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 xml:space="preserve">RRCDeliveryStatusRequest </w:t>
      </w:r>
      <w:r w:rsidRPr="00EA5FA7">
        <w:rPr>
          <w:rFonts w:eastAsia="SimSun"/>
          <w:snapToGrid w:val="0"/>
        </w:rPr>
        <w:t>::= ENUMERATED {true, ...}</w:t>
      </w:r>
    </w:p>
    <w:p w14:paraId="1D2BB59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30E161F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RRCReconfigurationCompleteIndicator</w:t>
      </w:r>
      <w:r w:rsidRPr="00EA5FA7">
        <w:rPr>
          <w:rFonts w:eastAsia="SimSun"/>
          <w:snapToGrid w:val="0"/>
        </w:rPr>
        <w:tab/>
        <w:t>::= ENUMERATED {</w:t>
      </w:r>
    </w:p>
    <w:p w14:paraId="5177A52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true,</w:t>
      </w:r>
    </w:p>
    <w:p w14:paraId="7607CF5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 xml:space="preserve"> ...,</w:t>
      </w:r>
    </w:p>
    <w:p w14:paraId="24AB08D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failure</w:t>
      </w:r>
    </w:p>
    <w:p w14:paraId="507EE2D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ED2326B" w14:textId="77777777" w:rsidR="00EA73BF" w:rsidRPr="00EA5FA7" w:rsidRDefault="00EA73BF" w:rsidP="00EA73BF">
      <w:pPr>
        <w:pStyle w:val="PL"/>
        <w:rPr>
          <w:noProof w:val="0"/>
        </w:rPr>
      </w:pPr>
    </w:p>
    <w:p w14:paraId="50E50F8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RRC-Version ::= SEQUENCE</w:t>
      </w:r>
      <w:r w:rsidRPr="00EA5FA7">
        <w:rPr>
          <w:noProof w:val="0"/>
        </w:rPr>
        <w:tab/>
        <w:t>{</w:t>
      </w:r>
    </w:p>
    <w:p w14:paraId="7E92AED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latest-RRC-Version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BIT STRING (SIZE(3)),</w:t>
      </w:r>
    </w:p>
    <w:p w14:paraId="5C4B9D9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RRC-Version-ExtIEs } }</w:t>
      </w:r>
      <w:r w:rsidRPr="00EA5FA7">
        <w:rPr>
          <w:noProof w:val="0"/>
        </w:rPr>
        <w:tab/>
        <w:t>OPTIONAL}</w:t>
      </w:r>
    </w:p>
    <w:p w14:paraId="5BEA92EF" w14:textId="77777777" w:rsidR="00EA73BF" w:rsidRPr="00EA5FA7" w:rsidRDefault="00EA73BF" w:rsidP="00EA73BF">
      <w:pPr>
        <w:pStyle w:val="PL"/>
        <w:rPr>
          <w:noProof w:val="0"/>
        </w:rPr>
      </w:pPr>
    </w:p>
    <w:p w14:paraId="5113C12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RRC-Version-ExtIEs </w:t>
      </w:r>
      <w:r w:rsidRPr="00EA5FA7">
        <w:rPr>
          <w:noProof w:val="0"/>
        </w:rPr>
        <w:tab/>
        <w:t>F1AP-PROTOCOL-EXTENSION ::= {</w:t>
      </w:r>
    </w:p>
    <w:p w14:paraId="7DE6B9D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{ID id-latest-RRC-Version-Enhanced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 EXTENSION OCTET STRING (SIZE(3))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 },</w:t>
      </w:r>
    </w:p>
    <w:p w14:paraId="1773FC1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79AE4C8" w14:textId="77777777" w:rsidR="00EA73BF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C47B21B" w14:textId="77777777" w:rsidR="00EA73BF" w:rsidRDefault="00EA73BF" w:rsidP="00EA73BF">
      <w:pPr>
        <w:pStyle w:val="PL"/>
        <w:rPr>
          <w:noProof w:val="0"/>
        </w:rPr>
      </w:pPr>
    </w:p>
    <w:p w14:paraId="1588B3C4" w14:textId="77777777" w:rsidR="00EA73BF" w:rsidRPr="00EA5FA7" w:rsidRDefault="00EA73BF" w:rsidP="00EA73BF">
      <w:pPr>
        <w:pStyle w:val="PL"/>
        <w:rPr>
          <w:noProof w:val="0"/>
        </w:rPr>
      </w:pPr>
      <w:r>
        <w:t xml:space="preserve">RoutingID ::= </w:t>
      </w:r>
      <w:r>
        <w:rPr>
          <w:rFonts w:eastAsia="SimSun"/>
          <w:snapToGrid w:val="0"/>
        </w:rPr>
        <w:t>OCTET STRING</w:t>
      </w:r>
    </w:p>
    <w:p w14:paraId="386526B8" w14:textId="77777777" w:rsidR="00EA73BF" w:rsidRPr="00EA5FA7" w:rsidRDefault="00EA73BF" w:rsidP="00EA73BF">
      <w:pPr>
        <w:pStyle w:val="PL"/>
        <w:rPr>
          <w:noProof w:val="0"/>
        </w:rPr>
      </w:pPr>
    </w:p>
    <w:p w14:paraId="1B8B2362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S</w:t>
      </w:r>
    </w:p>
    <w:p w14:paraId="43D9257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7C7F2F4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SCell-FailedtoSetup-Item</w:t>
      </w:r>
      <w:r w:rsidRPr="00EA5FA7">
        <w:rPr>
          <w:rFonts w:eastAsia="SimSun"/>
          <w:snapToGrid w:val="0"/>
        </w:rPr>
        <w:tab/>
        <w:t>::= SEQUENCE {</w:t>
      </w:r>
    </w:p>
    <w:p w14:paraId="3645A9F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 xml:space="preserve">, </w:t>
      </w:r>
    </w:p>
    <w:p w14:paraId="2995FCE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ab/>
      </w:r>
      <w:r w:rsidRPr="00EA5FA7">
        <w:rPr>
          <w:rFonts w:eastAsia="SimSun"/>
          <w:snapToGrid w:val="0"/>
        </w:rPr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 ,</w:t>
      </w:r>
    </w:p>
    <w:p w14:paraId="7A1364F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SCell-FailedtoSetup-ItemExtIEs } }</w:t>
      </w:r>
      <w:r w:rsidRPr="00EA5FA7">
        <w:rPr>
          <w:rFonts w:eastAsia="SimSun"/>
          <w:snapToGrid w:val="0"/>
        </w:rPr>
        <w:tab/>
        <w:t>OPTIONAL,</w:t>
      </w:r>
    </w:p>
    <w:p w14:paraId="5515ED3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5393BF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FBDE09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725E291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SCell-FailedtoSetup-ItemExtIEs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215A691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47D564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763452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366173F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SCell-FailedtoSetupMod-Item</w:t>
      </w:r>
      <w:r w:rsidRPr="00EA5FA7">
        <w:rPr>
          <w:rFonts w:eastAsia="SimSun"/>
          <w:snapToGrid w:val="0"/>
        </w:rPr>
        <w:tab/>
        <w:t>::= SEQUENCE {</w:t>
      </w:r>
    </w:p>
    <w:p w14:paraId="53AB840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 xml:space="preserve">, </w:t>
      </w:r>
    </w:p>
    <w:p w14:paraId="75F4050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OPTIONAL ,</w:t>
      </w:r>
    </w:p>
    <w:p w14:paraId="2D73037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SCell-FailedtoSetupMod-ItemExtIEs } }</w:t>
      </w:r>
      <w:r w:rsidRPr="00EA5FA7">
        <w:rPr>
          <w:rFonts w:eastAsia="SimSun"/>
          <w:snapToGrid w:val="0"/>
        </w:rPr>
        <w:tab/>
        <w:t>OPTIONAL,</w:t>
      </w:r>
    </w:p>
    <w:p w14:paraId="3058BF2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57AAFE1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5E34D1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0C10574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SCell-FailedtoSetupMod-ItemExtIEs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69F1DB7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E7C804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951F1C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27B5D60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SCell-ToBeRemoved-Item</w:t>
      </w:r>
      <w:r w:rsidRPr="00EA5FA7">
        <w:rPr>
          <w:rFonts w:eastAsia="SimSun"/>
          <w:snapToGrid w:val="0"/>
        </w:rPr>
        <w:tab/>
        <w:t>::= SEQUENCE {</w:t>
      </w:r>
    </w:p>
    <w:p w14:paraId="05E0D03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 xml:space="preserve">, </w:t>
      </w:r>
    </w:p>
    <w:p w14:paraId="1CA0A99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SCell-ToBeRemoved-ItemExtIEs } }</w:t>
      </w:r>
      <w:r w:rsidRPr="00EA5FA7">
        <w:rPr>
          <w:rFonts w:eastAsia="SimSun"/>
          <w:snapToGrid w:val="0"/>
        </w:rPr>
        <w:tab/>
        <w:t>OPTIONAL,</w:t>
      </w:r>
    </w:p>
    <w:p w14:paraId="5A97F1D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226482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1AA179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5557000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 xml:space="preserve">SCell-ToBeRemoved-ItemExtIEs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05A7D02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1EA0F7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5B5FF5C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0B650AA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SCell-ToBeSetup-Item ::= SEQUENCE {</w:t>
      </w:r>
    </w:p>
    <w:p w14:paraId="3E5621A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>,</w:t>
      </w:r>
    </w:p>
    <w:p w14:paraId="0954CE1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SCellIndex, </w:t>
      </w:r>
    </w:p>
    <w:p w14:paraId="15742A5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sCellULConfigured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CellULConfigured</w:t>
      </w:r>
      <w:r w:rsidRPr="00EA5FA7">
        <w:rPr>
          <w:snapToGrid w:val="0"/>
        </w:rPr>
        <w:t xml:space="preserve"> </w:t>
      </w:r>
      <w:r w:rsidRPr="00EA5FA7">
        <w:rPr>
          <w:snapToGrid w:val="0"/>
        </w:rPr>
        <w:tab/>
        <w:t>OPTIONAL,</w:t>
      </w:r>
    </w:p>
    <w:p w14:paraId="248841F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SCell-ToBeSetup-ItemExtIEs } }</w:t>
      </w:r>
      <w:r w:rsidRPr="00EA5FA7">
        <w:rPr>
          <w:rFonts w:eastAsia="SimSun"/>
          <w:snapToGrid w:val="0"/>
        </w:rPr>
        <w:tab/>
        <w:t>OPTIONAL,</w:t>
      </w:r>
    </w:p>
    <w:p w14:paraId="1A5760B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526515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A0ADF3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1E229A80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 xml:space="preserve">SCell-ToBeSetup-ItemExtIEs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308DDF9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noProof w:val="0"/>
          <w:lang w:eastAsia="zh-CN"/>
        </w:rPr>
        <w:t>,</w:t>
      </w:r>
    </w:p>
    <w:p w14:paraId="4DC77B7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8D7AB3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4D03EE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440A5A1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SCell-ToBeSetupMod-Item</w:t>
      </w:r>
      <w:r w:rsidRPr="00EA5FA7">
        <w:rPr>
          <w:rFonts w:eastAsia="SimSun"/>
          <w:snapToGrid w:val="0"/>
        </w:rPr>
        <w:tab/>
        <w:t>::= SEQUENCE {</w:t>
      </w:r>
    </w:p>
    <w:p w14:paraId="5C2E2DD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 xml:space="preserve">, </w:t>
      </w:r>
    </w:p>
    <w:p w14:paraId="72A09D7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SCellIndex,</w:t>
      </w:r>
    </w:p>
    <w:p w14:paraId="16C6BA3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sCellULConfigured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CellULConfigured </w:t>
      </w:r>
      <w:r w:rsidRPr="00EA5FA7">
        <w:rPr>
          <w:rFonts w:eastAsia="SimSun"/>
          <w:snapToGrid w:val="0"/>
        </w:rPr>
        <w:tab/>
        <w:t>OPTIONAL,</w:t>
      </w:r>
    </w:p>
    <w:p w14:paraId="60E1FEA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  <w:t>ProtocolExtensionContainer { { SCell-ToBeSetupMod-ItemExtIEs } }</w:t>
      </w:r>
      <w:r w:rsidRPr="00EA5FA7">
        <w:rPr>
          <w:rFonts w:eastAsia="SimSun"/>
          <w:snapToGrid w:val="0"/>
        </w:rPr>
        <w:tab/>
        <w:t>OPTIONAL,</w:t>
      </w:r>
    </w:p>
    <w:p w14:paraId="58F4565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30A12E7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2810D9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1BF2F25C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 xml:space="preserve">SCell-ToBeSetupMod-ItemExtIEs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5248761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noProof w:val="0"/>
        </w:rPr>
        <w:tab/>
        <w:t>{ ID id-ServingCellMO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CRITICALITY ignore</w:t>
      </w:r>
      <w:r w:rsidRPr="00EA5FA7">
        <w:rPr>
          <w:noProof w:val="0"/>
        </w:rPr>
        <w:tab/>
        <w:t>EXTENSION ServingCellMO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PRESENCE optional</w:t>
      </w:r>
      <w:r w:rsidRPr="00EA5FA7">
        <w:rPr>
          <w:noProof w:val="0"/>
        </w:rPr>
        <w:tab/>
        <w:t>}</w:t>
      </w:r>
      <w:r w:rsidRPr="00EA5FA7">
        <w:rPr>
          <w:noProof w:val="0"/>
          <w:lang w:eastAsia="zh-CN"/>
        </w:rPr>
        <w:t>,</w:t>
      </w:r>
    </w:p>
    <w:p w14:paraId="40E7DCF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rPr>
          <w:rFonts w:eastAsia="SimSun"/>
        </w:rPr>
        <w:t>...</w:t>
      </w:r>
    </w:p>
    <w:p w14:paraId="1A151D4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7108741" w14:textId="77777777" w:rsidR="00EA73BF" w:rsidRPr="00EA5FA7" w:rsidRDefault="00EA73BF" w:rsidP="00EA73BF">
      <w:pPr>
        <w:pStyle w:val="PL"/>
        <w:rPr>
          <w:rFonts w:eastAsia="SimSun"/>
        </w:rPr>
      </w:pPr>
    </w:p>
    <w:p w14:paraId="1021A261" w14:textId="77777777" w:rsidR="00EA73BF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SCellIndex ::=INTEGER (1..31, ...)</w:t>
      </w:r>
      <w:r w:rsidRPr="00170567">
        <w:rPr>
          <w:rFonts w:eastAsia="SimSun"/>
        </w:rPr>
        <w:t xml:space="preserve"> </w:t>
      </w:r>
    </w:p>
    <w:p w14:paraId="755F2DF0" w14:textId="77777777" w:rsidR="00EA73BF" w:rsidRDefault="00EA73BF" w:rsidP="00EA73BF">
      <w:pPr>
        <w:pStyle w:val="PL"/>
        <w:rPr>
          <w:rFonts w:eastAsia="SimSun"/>
        </w:rPr>
      </w:pPr>
    </w:p>
    <w:p w14:paraId="5F72540F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SCS-SpecificCarrier ::=            SEQUENCE {</w:t>
      </w:r>
    </w:p>
    <w:p w14:paraId="400FB7AA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offsetToCarrier                     INTEGER (0..2199,...),</w:t>
      </w:r>
    </w:p>
    <w:p w14:paraId="3605C408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subcarrierSpacing                   ENUMERATED {kHz15, kHz30, kHz60, kHz120,...},</w:t>
      </w:r>
    </w:p>
    <w:p w14:paraId="163E477E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carrierBandwidth                    INTEGER (0..275,...),</w:t>
      </w:r>
    </w:p>
    <w:p w14:paraId="6E49656B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ProtocolExtensionContainer { { SCS-SpecificCarrier-ExtIEs } } OPTIONAL</w:t>
      </w:r>
    </w:p>
    <w:p w14:paraId="10C4A000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23AE9A7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09229AB7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SCS-SpecificCarrier-ExtIEs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0F96194D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0C556901" w14:textId="77777777" w:rsidR="00EA73BF" w:rsidRPr="00EA5FA7" w:rsidRDefault="00EA73BF" w:rsidP="00EA73BF">
      <w:pPr>
        <w:pStyle w:val="PL"/>
      </w:pPr>
      <w:r w:rsidRPr="00112909">
        <w:rPr>
          <w:snapToGrid w:val="0"/>
        </w:rPr>
        <w:t>}</w:t>
      </w:r>
    </w:p>
    <w:p w14:paraId="43AA1086" w14:textId="77777777" w:rsidR="00EA73BF" w:rsidRDefault="00EA73BF" w:rsidP="00EA73BF">
      <w:pPr>
        <w:pStyle w:val="PL"/>
      </w:pPr>
    </w:p>
    <w:p w14:paraId="6E48B141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Search-window-information </w:t>
      </w:r>
      <w:r w:rsidRPr="00112909">
        <w:rPr>
          <w:snapToGrid w:val="0"/>
        </w:rPr>
        <w:t>::= SEQUENCE {</w:t>
      </w:r>
    </w:p>
    <w:p w14:paraId="75C4FCE0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expectedPropagationDelay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</w:t>
      </w:r>
      <w:r>
        <w:rPr>
          <w:snapToGrid w:val="0"/>
        </w:rPr>
        <w:t>-3841</w:t>
      </w:r>
      <w:r w:rsidRPr="00112909">
        <w:rPr>
          <w:snapToGrid w:val="0"/>
        </w:rPr>
        <w:t>..</w:t>
      </w:r>
      <w:r>
        <w:rPr>
          <w:snapToGrid w:val="0"/>
        </w:rPr>
        <w:t>3841</w:t>
      </w:r>
      <w:r w:rsidRPr="00112909">
        <w:rPr>
          <w:snapToGrid w:val="0"/>
        </w:rPr>
        <w:t>,...),</w:t>
      </w:r>
    </w:p>
    <w:p w14:paraId="21261DBB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delayUncertainty</w:t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</w:t>
      </w:r>
      <w:r>
        <w:rPr>
          <w:snapToGrid w:val="0"/>
        </w:rPr>
        <w:t>1</w:t>
      </w:r>
      <w:r w:rsidRPr="00112909">
        <w:rPr>
          <w:snapToGrid w:val="0"/>
        </w:rPr>
        <w:t>..</w:t>
      </w:r>
      <w:r>
        <w:rPr>
          <w:snapToGrid w:val="0"/>
        </w:rPr>
        <w:t>246</w:t>
      </w:r>
      <w:r w:rsidRPr="00112909">
        <w:rPr>
          <w:snapToGrid w:val="0"/>
        </w:rPr>
        <w:t>,...),</w:t>
      </w:r>
    </w:p>
    <w:p w14:paraId="4E4F4841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ProtocolExtensionContainer { { </w:t>
      </w:r>
      <w:r>
        <w:rPr>
          <w:snapToGrid w:val="0"/>
        </w:rPr>
        <w:t>Search-window-information</w:t>
      </w:r>
      <w:r w:rsidRPr="00112909">
        <w:rPr>
          <w:snapToGrid w:val="0"/>
        </w:rPr>
        <w:t>-ExtIEs } } OPTIONAL</w:t>
      </w:r>
    </w:p>
    <w:p w14:paraId="5293BDBA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8E279CA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7366FF77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Search-window-information</w:t>
      </w:r>
      <w:r w:rsidRPr="00112909">
        <w:rPr>
          <w:snapToGrid w:val="0"/>
        </w:rPr>
        <w:t xml:space="preserve">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51636434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D07EEFD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468406A" w14:textId="77777777" w:rsidR="00EA73BF" w:rsidRPr="00EA5FA7" w:rsidRDefault="00EA73BF" w:rsidP="00EA73BF">
      <w:pPr>
        <w:pStyle w:val="PL"/>
      </w:pPr>
    </w:p>
    <w:p w14:paraId="0E7C20E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 xml:space="preserve">SerialNumber ::= </w:t>
      </w:r>
      <w:r w:rsidRPr="00EA5FA7">
        <w:rPr>
          <w:noProof w:val="0"/>
        </w:rPr>
        <w:t>BIT STRING (SIZE (16))</w:t>
      </w:r>
    </w:p>
    <w:p w14:paraId="4B0774E4" w14:textId="77777777" w:rsidR="00EA73BF" w:rsidRPr="00EA5FA7" w:rsidRDefault="00EA73BF" w:rsidP="00EA73BF">
      <w:pPr>
        <w:pStyle w:val="PL"/>
        <w:rPr>
          <w:snapToGrid w:val="0"/>
        </w:rPr>
      </w:pPr>
    </w:p>
    <w:p w14:paraId="781C3E65" w14:textId="77777777" w:rsidR="00EA73BF" w:rsidRPr="00EA5FA7" w:rsidRDefault="00EA73BF" w:rsidP="00EA73BF">
      <w:pPr>
        <w:pStyle w:val="PL"/>
      </w:pPr>
      <w:r w:rsidRPr="00EA5FA7">
        <w:t>SIBType-PWS ::=INTEGER (6..8, ...)</w:t>
      </w:r>
    </w:p>
    <w:p w14:paraId="6E929449" w14:textId="77777777" w:rsidR="00EA73BF" w:rsidRPr="00EA5FA7" w:rsidRDefault="00EA73BF" w:rsidP="00EA73BF">
      <w:pPr>
        <w:pStyle w:val="PL"/>
        <w:rPr>
          <w:rFonts w:eastAsia="SimSun"/>
        </w:rPr>
      </w:pPr>
    </w:p>
    <w:p w14:paraId="084FAE6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SelectedBandCombinationIndex ::= OCTET STRING</w:t>
      </w:r>
    </w:p>
    <w:p w14:paraId="73E379D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78C5282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SelectedFeatureSetEntryIndex ::= OCTET STRING</w:t>
      </w:r>
    </w:p>
    <w:p w14:paraId="3EA3643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1D48ADC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CG-ConfigInfo ::= OCTET STRING</w:t>
      </w:r>
    </w:p>
    <w:p w14:paraId="083EB728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69053E8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ServCellIndex ::= INTEGER (0..31, ...)</w:t>
      </w:r>
    </w:p>
    <w:p w14:paraId="093D1924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07FA27D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snapToGrid w:val="0"/>
        </w:rPr>
        <w:t xml:space="preserve">ServingCellMO </w:t>
      </w:r>
      <w:r w:rsidRPr="00EA5FA7">
        <w:rPr>
          <w:noProof w:val="0"/>
          <w:snapToGrid w:val="0"/>
        </w:rPr>
        <w:t>::= INTEGER (1..64, ...)</w:t>
      </w:r>
    </w:p>
    <w:p w14:paraId="22D7FC17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52EEB7A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Served-Cell-Information ::= SEQUENCE {</w:t>
      </w:r>
    </w:p>
    <w:p w14:paraId="2B093FF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n</w:t>
      </w:r>
      <w:r w:rsidRPr="00EA5FA7">
        <w:rPr>
          <w:rFonts w:eastAsia="SimSun"/>
          <w:snapToGrid w:val="0"/>
        </w:rPr>
        <w:t>R</w:t>
      </w:r>
      <w:r w:rsidRPr="00EA5FA7">
        <w:rPr>
          <w:noProof w:val="0"/>
          <w:snapToGrid w:val="0"/>
        </w:rPr>
        <w:t>CGI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ab/>
        <w:t>N</w:t>
      </w:r>
      <w:r w:rsidRPr="00EA5FA7">
        <w:rPr>
          <w:rFonts w:eastAsia="SimSun"/>
          <w:snapToGrid w:val="0"/>
        </w:rPr>
        <w:t>R</w:t>
      </w:r>
      <w:r w:rsidRPr="00EA5FA7">
        <w:rPr>
          <w:noProof w:val="0"/>
          <w:snapToGrid w:val="0"/>
        </w:rPr>
        <w:t>CGI,</w:t>
      </w:r>
    </w:p>
    <w:p w14:paraId="1CE7B19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>nRP</w:t>
      </w:r>
      <w:r w:rsidRPr="00EA5FA7">
        <w:rPr>
          <w:noProof w:val="0"/>
          <w:snapToGrid w:val="0"/>
        </w:rPr>
        <w:t>CI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>NR</w:t>
      </w:r>
      <w:r w:rsidRPr="00EA5FA7">
        <w:rPr>
          <w:noProof w:val="0"/>
          <w:snapToGrid w:val="0"/>
        </w:rPr>
        <w:t>PCI,</w:t>
      </w:r>
    </w:p>
    <w:p w14:paraId="7F948C9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SimSun"/>
          <w:snapToGrid w:val="0"/>
        </w:rPr>
        <w:t>,</w:t>
      </w:r>
    </w:p>
    <w:p w14:paraId="00E1CF61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configured-EPS-TAC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Configured-EPS-TAC </w:t>
      </w:r>
      <w:r w:rsidRPr="00EA5FA7">
        <w:rPr>
          <w:snapToGrid w:val="0"/>
        </w:rPr>
        <w:tab/>
      </w:r>
      <w:r w:rsidRPr="00EA5FA7">
        <w:rPr>
          <w:snapToGrid w:val="0"/>
        </w:rPr>
        <w:tab/>
        <w:t>OPTIONAL,</w:t>
      </w:r>
    </w:p>
    <w:p w14:paraId="71DD65F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>servedPLMNs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>ServedPLMNs-</w:t>
      </w:r>
      <w:r w:rsidRPr="00EA5FA7">
        <w:rPr>
          <w:snapToGrid w:val="0"/>
        </w:rPr>
        <w:t>List</w:t>
      </w:r>
      <w:r w:rsidRPr="00EA5FA7">
        <w:rPr>
          <w:noProof w:val="0"/>
          <w:snapToGrid w:val="0"/>
        </w:rPr>
        <w:t>,</w:t>
      </w:r>
    </w:p>
    <w:p w14:paraId="559DE1F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ab/>
        <w:t>nR-Mode-Info</w:t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NR-Mode-Info,</w:t>
      </w:r>
      <w:r w:rsidRPr="00EA5FA7">
        <w:rPr>
          <w:rFonts w:eastAsia="SimSun"/>
          <w:snapToGrid w:val="0"/>
        </w:rPr>
        <w:t xml:space="preserve"> </w:t>
      </w:r>
    </w:p>
    <w:p w14:paraId="24F2A45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rFonts w:eastAsia="SimSun"/>
          <w:snapToGrid w:val="0"/>
        </w:rPr>
        <w:tab/>
        <w:t>measurementTimingConfiguration</w:t>
      </w:r>
      <w:r w:rsidRPr="00EA5FA7">
        <w:rPr>
          <w:rFonts w:eastAsia="SimSun"/>
          <w:snapToGrid w:val="0"/>
        </w:rPr>
        <w:tab/>
        <w:t>OCTET STRING,</w:t>
      </w:r>
    </w:p>
    <w:p w14:paraId="0B9653E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{Served-Cell-Information-ExtIEs} } OPTIONAL,</w:t>
      </w:r>
    </w:p>
    <w:p w14:paraId="211D794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2C30AD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F829BDE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20A2400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Served-Cell-Information-ExtIEs F1AP-PROTOCOL-EXTENSION ::= {</w:t>
      </w:r>
    </w:p>
    <w:p w14:paraId="0B7E6B9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id-RANAC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RANAC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PRESENCE optional }|</w:t>
      </w:r>
    </w:p>
    <w:p w14:paraId="0BF231B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id-ExtendedServedPLMNs-List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ExtendedServedPLMNs-List</w:t>
      </w:r>
      <w:r w:rsidRPr="00EA5FA7">
        <w:rPr>
          <w:noProof w:val="0"/>
          <w:snapToGrid w:val="0"/>
        </w:rPr>
        <w:tab/>
        <w:t>PRESENCE optional }|</w:t>
      </w:r>
    </w:p>
    <w:p w14:paraId="6568D86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id-Cell-Direction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Cell-Direction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 }|</w:t>
      </w:r>
    </w:p>
    <w:p w14:paraId="0242820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 }|</w:t>
      </w:r>
    </w:p>
    <w:p w14:paraId="4C82BFC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id-Cell-Type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CellType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optional}|</w:t>
      </w:r>
    </w:p>
    <w:p w14:paraId="4F04E7F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14:paraId="0A443DC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id-AggressorgNBSetID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AggressorgNBSetID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optional}|</w:t>
      </w:r>
    </w:p>
    <w:p w14:paraId="77021071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{</w:t>
      </w:r>
      <w:r w:rsidRPr="00EA5FA7">
        <w:rPr>
          <w:noProof w:val="0"/>
          <w:snapToGrid w:val="0"/>
        </w:rPr>
        <w:tab/>
        <w:t>ID id-VictimgNBSetID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EXTENSION 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 optional}</w:t>
      </w:r>
      <w:r w:rsidRPr="00A55ED4">
        <w:rPr>
          <w:noProof w:val="0"/>
          <w:snapToGrid w:val="0"/>
        </w:rPr>
        <w:t>|</w:t>
      </w:r>
    </w:p>
    <w:p w14:paraId="253DBE81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ab/>
        <w:t>{</w:t>
      </w:r>
      <w:r w:rsidRPr="00A55ED4">
        <w:rPr>
          <w:noProof w:val="0"/>
          <w:snapToGrid w:val="0"/>
        </w:rPr>
        <w:tab/>
        <w:t>ID id-IAB-Info-IAB-DU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>CRITICALITY ignore</w:t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>EXTENSION IAB-Info-IAB-DU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>PRESENCE optional}</w:t>
      </w:r>
      <w:r w:rsidRPr="00A069E8">
        <w:rPr>
          <w:noProof w:val="0"/>
          <w:snapToGrid w:val="0"/>
        </w:rPr>
        <w:t>|</w:t>
      </w:r>
    </w:p>
    <w:p w14:paraId="4CC233A7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{</w:t>
      </w:r>
      <w:r w:rsidRPr="00A069E8">
        <w:rPr>
          <w:noProof w:val="0"/>
          <w:snapToGrid w:val="0"/>
        </w:rPr>
        <w:tab/>
        <w:t>ID id-SSB-PositionsInBurst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CRITICALITY ignore</w:t>
      </w:r>
      <w:r w:rsidRPr="00A069E8">
        <w:rPr>
          <w:noProof w:val="0"/>
          <w:snapToGrid w:val="0"/>
        </w:rPr>
        <w:tab/>
        <w:t>EXTENSION SSB-PositionsInBurst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PRESENCE optional }|</w:t>
      </w:r>
    </w:p>
    <w:p w14:paraId="514470D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{</w:t>
      </w:r>
      <w:r w:rsidRPr="00A069E8">
        <w:rPr>
          <w:noProof w:val="0"/>
          <w:snapToGrid w:val="0"/>
        </w:rPr>
        <w:tab/>
        <w:t>ID id-NRPRACHConfig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CRITICALITY ignore</w:t>
      </w:r>
      <w:r w:rsidRPr="00A069E8">
        <w:rPr>
          <w:noProof w:val="0"/>
          <w:snapToGrid w:val="0"/>
        </w:rPr>
        <w:tab/>
        <w:t>EXTENSION NRPRACHConfig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PRESENCE optional }</w:t>
      </w:r>
      <w:r w:rsidRPr="00EA5FA7">
        <w:rPr>
          <w:noProof w:val="0"/>
          <w:snapToGrid w:val="0"/>
        </w:rPr>
        <w:t>,</w:t>
      </w:r>
    </w:p>
    <w:p w14:paraId="49AB07B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154804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1C9FA7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1C9B46F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Served-Cells-To-Add-Item ::= SEQUENCE {</w:t>
      </w:r>
    </w:p>
    <w:p w14:paraId="0BFDEBA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served-Cell-Information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Served-Cell-Information,</w:t>
      </w:r>
    </w:p>
    <w:p w14:paraId="2746974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rPr>
          <w:rFonts w:eastAsia="SimSun"/>
        </w:rPr>
        <w:t>gNB-DU-System-Information</w:t>
      </w:r>
      <w:r w:rsidRPr="00EA5FA7">
        <w:rPr>
          <w:rFonts w:eastAsia="SimSun"/>
        </w:rPr>
        <w:tab/>
        <w:t>GNB-DU-System-Information</w:t>
      </w:r>
      <w:r w:rsidRPr="00EA5FA7">
        <w:rPr>
          <w:rFonts w:eastAsia="SimSun"/>
        </w:rPr>
        <w:tab/>
        <w:t xml:space="preserve"> OPTIONAL, </w:t>
      </w:r>
    </w:p>
    <w:p w14:paraId="5A25387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 Served-Cells-To-Add-ItemExtIEs} }</w:t>
      </w:r>
      <w:r w:rsidRPr="00EA5FA7">
        <w:rPr>
          <w:rFonts w:eastAsia="SimSun"/>
          <w:snapToGrid w:val="0"/>
        </w:rPr>
        <w:tab/>
        <w:t>OPTIONAL,</w:t>
      </w:r>
    </w:p>
    <w:p w14:paraId="60F3C1E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0262E69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7349AE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282843C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Served-Cells-To-Add-ItemExtIEs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2BBDE7D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F72F65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686086D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5A23061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Served-Cells-To-Delete-Item ::= SEQUENCE {</w:t>
      </w:r>
    </w:p>
    <w:p w14:paraId="0CAE25A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ab/>
        <w:t>oldNRCGI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  <w:t>,</w:t>
      </w:r>
    </w:p>
    <w:p w14:paraId="0FE679F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 Served-Cells-To-Delete-ItemExtIEs } }</w:t>
      </w:r>
      <w:r w:rsidRPr="00EA5FA7">
        <w:rPr>
          <w:rFonts w:eastAsia="SimSun"/>
          <w:snapToGrid w:val="0"/>
        </w:rPr>
        <w:tab/>
        <w:t>OPTIONAL,</w:t>
      </w:r>
    </w:p>
    <w:p w14:paraId="17E0CDF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64A7E8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12E40BC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51A4C73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Served-Cells-To-Delete-ItemExtIEs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397BF88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63FA219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0DE69F4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637A2ED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Served-Cells-To-Modify-Item ::= SEQUENCE {</w:t>
      </w:r>
    </w:p>
    <w:p w14:paraId="61635D6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oldNRCGI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NRCGI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,</w:t>
      </w:r>
    </w:p>
    <w:p w14:paraId="3C02D87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served-Cell-Information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Served-Cell-Information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,</w:t>
      </w:r>
    </w:p>
    <w:p w14:paraId="5438035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ab/>
      </w:r>
      <w:r w:rsidRPr="00EA5FA7">
        <w:rPr>
          <w:rFonts w:eastAsia="SimSun"/>
        </w:rPr>
        <w:t>gNB-DU-System-Information</w:t>
      </w:r>
      <w:r w:rsidRPr="00EA5FA7">
        <w:rPr>
          <w:rFonts w:eastAsia="SimSun"/>
        </w:rPr>
        <w:tab/>
        <w:t xml:space="preserve">GNB-DU-System-Information </w:t>
      </w:r>
      <w:r w:rsidRPr="00EA5FA7">
        <w:rPr>
          <w:rFonts w:eastAsia="SimSun"/>
        </w:rPr>
        <w:tab/>
        <w:t>OPTIONAL</w:t>
      </w:r>
      <w:r w:rsidRPr="00EA5FA7">
        <w:rPr>
          <w:rFonts w:eastAsia="SimSun"/>
        </w:rPr>
        <w:tab/>
        <w:t>,</w:t>
      </w:r>
    </w:p>
    <w:p w14:paraId="03E5B2F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ProtocolExtensionContainer { { Served-Cells-To-Modify-ItemExtIEs } }</w:t>
      </w:r>
      <w:r w:rsidRPr="00EA5FA7">
        <w:rPr>
          <w:rFonts w:eastAsia="SimSun"/>
          <w:snapToGrid w:val="0"/>
        </w:rPr>
        <w:tab/>
        <w:t>OPTIONAL,</w:t>
      </w:r>
    </w:p>
    <w:p w14:paraId="1E109A8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7E06231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4C7CD33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6BC0B9A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Served-Cells-To-Modify-ItemExtIEs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5BA01EF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28D143D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F24AC4D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3CF3095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Served-EUTRA-Cells-Information::= SEQUENCE {</w:t>
      </w:r>
    </w:p>
    <w:p w14:paraId="52B978A9" w14:textId="77777777" w:rsidR="00EA73BF" w:rsidRPr="00EA5FA7" w:rsidRDefault="00EA73BF" w:rsidP="00EA73BF">
      <w:pPr>
        <w:pStyle w:val="PL"/>
      </w:pPr>
      <w:r w:rsidRPr="00EA5FA7">
        <w:rPr>
          <w:noProof w:val="0"/>
          <w:snapToGrid w:val="0"/>
        </w:rPr>
        <w:tab/>
      </w:r>
      <w:r w:rsidRPr="00EA5FA7">
        <w:t>eUTRA-Mode-Info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EUTRA-Mode-Info,</w:t>
      </w:r>
    </w:p>
    <w:p w14:paraId="3056DE7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tab/>
      </w:r>
      <w:r w:rsidRPr="00EA5FA7">
        <w:rPr>
          <w:noProof w:val="0"/>
          <w:snapToGrid w:val="0"/>
        </w:rPr>
        <w:t>protectedEUTRAResourceIndication</w:t>
      </w:r>
      <w:r w:rsidRPr="00EA5FA7">
        <w:rPr>
          <w:noProof w:val="0"/>
          <w:snapToGrid w:val="0"/>
        </w:rPr>
        <w:tab/>
        <w:t>ProtectedEUTRAResourceIndication,</w:t>
      </w:r>
    </w:p>
    <w:p w14:paraId="0FA214E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{Served-EUTRA-Cell-Information-ExtIEs} } OPTIONAL,</w:t>
      </w:r>
    </w:p>
    <w:p w14:paraId="58081A2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9DF8A1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FC1FC09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6FEEB10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Served-EUTRA-Cell-Information-ExtIEs </w:t>
      </w:r>
      <w:r w:rsidRPr="00EA5FA7">
        <w:rPr>
          <w:noProof w:val="0"/>
          <w:snapToGrid w:val="0"/>
        </w:rPr>
        <w:tab/>
        <w:t>F1AP-PROTOCOL-EXTENSION ::= {</w:t>
      </w:r>
    </w:p>
    <w:p w14:paraId="3309FF2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18E829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333B0C4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211142F8" w14:textId="77777777" w:rsidR="00EA73BF" w:rsidRPr="00EA5FA7" w:rsidRDefault="00EA73BF" w:rsidP="00EA73BF">
      <w:pPr>
        <w:pStyle w:val="PL"/>
      </w:pPr>
      <w:r w:rsidRPr="00EA5FA7">
        <w:t>Service-State ::= ENUMERATED {</w:t>
      </w:r>
    </w:p>
    <w:p w14:paraId="2E42EFFF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tab/>
        <w:t>in-service,</w:t>
      </w:r>
    </w:p>
    <w:p w14:paraId="58FDE38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out-of-service,</w:t>
      </w:r>
    </w:p>
    <w:p w14:paraId="1F0F70DD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2E69A38E" w14:textId="77777777" w:rsidR="00EA73BF" w:rsidRPr="00EA5FA7" w:rsidRDefault="00EA73BF" w:rsidP="00EA73BF">
      <w:pPr>
        <w:pStyle w:val="PL"/>
      </w:pPr>
      <w:r w:rsidRPr="00EA5FA7">
        <w:t>}</w:t>
      </w:r>
    </w:p>
    <w:p w14:paraId="25B44D30" w14:textId="77777777" w:rsidR="00EA73BF" w:rsidRPr="00EA5FA7" w:rsidRDefault="00EA73BF" w:rsidP="00EA73BF">
      <w:pPr>
        <w:pStyle w:val="PL"/>
      </w:pPr>
    </w:p>
    <w:p w14:paraId="1101F2A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t>Service-Status</w:t>
      </w:r>
      <w:r w:rsidRPr="00EA5FA7">
        <w:rPr>
          <w:rFonts w:eastAsia="SimSun"/>
        </w:rPr>
        <w:t xml:space="preserve"> ::= SEQUENCE {</w:t>
      </w:r>
    </w:p>
    <w:p w14:paraId="12C767D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service-state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Service-State,</w:t>
      </w:r>
    </w:p>
    <w:p w14:paraId="06E81F5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switchingOffOngoing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ENUMERATED {true, ...}</w:t>
      </w:r>
      <w:r w:rsidRPr="00EA5FA7">
        <w:rPr>
          <w:rFonts w:eastAsia="SimSun"/>
        </w:rPr>
        <w:tab/>
        <w:t>OPTIONAL,</w:t>
      </w:r>
    </w:p>
    <w:p w14:paraId="1206295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Service-Status-ExtIEs } }</w:t>
      </w:r>
      <w:r w:rsidRPr="00EA5FA7">
        <w:rPr>
          <w:rFonts w:eastAsia="SimSun"/>
        </w:rPr>
        <w:tab/>
        <w:t>OPTIONAL,</w:t>
      </w:r>
    </w:p>
    <w:p w14:paraId="116CA9F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0C0A3BA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955BEE2" w14:textId="77777777" w:rsidR="00EA73BF" w:rsidRPr="00EA5FA7" w:rsidRDefault="00EA73BF" w:rsidP="00EA73BF">
      <w:pPr>
        <w:pStyle w:val="PL"/>
        <w:rPr>
          <w:rFonts w:eastAsia="SimSun"/>
        </w:rPr>
      </w:pPr>
    </w:p>
    <w:p w14:paraId="7988B34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Service-Status-ExtIEs </w:t>
      </w:r>
      <w:r w:rsidRPr="00EA5FA7">
        <w:rPr>
          <w:rFonts w:eastAsia="SimSun"/>
        </w:rPr>
        <w:tab/>
        <w:t>F1AP-PROTOCOL-EXTENSION ::= {</w:t>
      </w:r>
    </w:p>
    <w:p w14:paraId="0C536A9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72CDF9F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F8BBC8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7ECBE133" w14:textId="77777777" w:rsidR="00EA73BF" w:rsidRDefault="00EA73BF" w:rsidP="00EA73BF">
      <w:pPr>
        <w:pStyle w:val="PL"/>
        <w:rPr>
          <w:rFonts w:eastAsia="SimSun"/>
          <w:snapToGrid w:val="0"/>
        </w:rPr>
      </w:pPr>
    </w:p>
    <w:p w14:paraId="6E8B6C24" w14:textId="77777777" w:rsidR="00EA73BF" w:rsidRDefault="00EA73BF" w:rsidP="00EA73BF">
      <w:pPr>
        <w:pStyle w:val="PL"/>
      </w:pPr>
      <w:r>
        <w:rPr>
          <w:lang w:eastAsia="zh-CN"/>
        </w:rPr>
        <w:t xml:space="preserve">SFNInitialisationTime </w:t>
      </w:r>
      <w:r>
        <w:t xml:space="preserve">::= </w:t>
      </w:r>
      <w:r>
        <w:tab/>
        <w:t>BIT STRING (SIZE (64))</w:t>
      </w:r>
    </w:p>
    <w:p w14:paraId="75C0A2C7" w14:textId="77777777" w:rsidR="00EA73BF" w:rsidRDefault="00EA73BF" w:rsidP="00EA73BF">
      <w:pPr>
        <w:pStyle w:val="PL"/>
      </w:pPr>
    </w:p>
    <w:p w14:paraId="7A31965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ShortDRXCycleLength ::=  ENUMERATED {ms2, ms3, ms4, ms5, ms6, ms7, ms8, ms10, ms14, ms16, ms20, ms30, ms32, ms35, ms40, ms64, ms80, ms128, ms160, ms256, ms320, ms512, ms640, ...}</w:t>
      </w:r>
    </w:p>
    <w:p w14:paraId="5B607C2A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1F882FE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ShortDRXCycleTimer ::= INTEGER (1..16)</w:t>
      </w:r>
    </w:p>
    <w:p w14:paraId="46A25FD3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5E42F04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SIB1-message ::= OCTET STRING</w:t>
      </w:r>
    </w:p>
    <w:p w14:paraId="4907B5D8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47D7FD34" w14:textId="77777777" w:rsidR="00EA73BF" w:rsidRDefault="00EA73BF" w:rsidP="00EA73BF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SIB10-message ::= OCTET STRING</w:t>
      </w:r>
    </w:p>
    <w:p w14:paraId="441996A5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24B52138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SIB12-message ::= OCTET STRING</w:t>
      </w:r>
    </w:p>
    <w:p w14:paraId="53C81CB0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3F016062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SIB13-message ::= OCTET STRING</w:t>
      </w:r>
    </w:p>
    <w:p w14:paraId="32DB5E47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24BC98FF" w14:textId="77777777" w:rsidR="00EA73BF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SIB14-message ::= OCTET STRING</w:t>
      </w:r>
    </w:p>
    <w:p w14:paraId="724621E3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078EE49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SItype ::= </w:t>
      </w:r>
      <w:r w:rsidRPr="00EA5FA7">
        <w:rPr>
          <w:snapToGrid w:val="0"/>
        </w:rPr>
        <w:t>INTEGER (1..32, ...)</w:t>
      </w:r>
    </w:p>
    <w:p w14:paraId="0FE4810D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4C377D6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SItype-List ::= SEQUENCE (SIZE(1.. maxnoofSITypes)) OF SItype-Item</w:t>
      </w:r>
    </w:p>
    <w:p w14:paraId="07D3B729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60265D5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SItype-Item ::= SEQUENCE {</w:t>
      </w:r>
    </w:p>
    <w:p w14:paraId="3AD783F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sItype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SItype</w:t>
      </w:r>
      <w:r w:rsidRPr="00EA5FA7">
        <w:rPr>
          <w:noProof w:val="0"/>
          <w:snapToGrid w:val="0"/>
        </w:rPr>
        <w:tab/>
        <w:t>,</w:t>
      </w:r>
    </w:p>
    <w:p w14:paraId="78EF28E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>ProtocolExtensionContainer { { SItype-ItemExtIEs } }</w:t>
      </w:r>
      <w:r w:rsidRPr="00EA5FA7">
        <w:rPr>
          <w:noProof w:val="0"/>
          <w:snapToGrid w:val="0"/>
        </w:rPr>
        <w:tab/>
        <w:t>OPTIONAL</w:t>
      </w:r>
    </w:p>
    <w:p w14:paraId="0A01BF6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0197C69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6CC68A6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SItype-ItemExtIEs </w:t>
      </w:r>
      <w:r w:rsidRPr="00EA5FA7">
        <w:rPr>
          <w:noProof w:val="0"/>
          <w:snapToGrid w:val="0"/>
        </w:rPr>
        <w:tab/>
        <w:t>F1AP-PROTOCOL-EXTENSION ::= {</w:t>
      </w:r>
    </w:p>
    <w:p w14:paraId="17B79AF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79C089E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A769DFB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6397A23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SibtypetobeupdatedListItem ::= SEQUENCE {</w:t>
      </w:r>
    </w:p>
    <w:p w14:paraId="4B35FCE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 xml:space="preserve">sIBtype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(2..32,...), </w:t>
      </w:r>
    </w:p>
    <w:p w14:paraId="71331DB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sIBmessage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OCTET STRING, </w:t>
      </w:r>
    </w:p>
    <w:p w14:paraId="5108482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valueTag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(0..31,...), </w:t>
      </w:r>
    </w:p>
    <w:p w14:paraId="45C5DDD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>ProtocolExtensionContainer { { SibtypetobeupdatedListItem-ExtIEs } }</w:t>
      </w:r>
      <w:r w:rsidRPr="00EA5FA7">
        <w:rPr>
          <w:noProof w:val="0"/>
          <w:snapToGrid w:val="0"/>
        </w:rPr>
        <w:tab/>
        <w:t>OPTIONAL,</w:t>
      </w:r>
    </w:p>
    <w:p w14:paraId="52DD0FE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05B7AF4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2CB8CD5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05E6AC0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SibtypetobeupdatedListItem-ExtIEs </w:t>
      </w:r>
      <w:r w:rsidRPr="00EA5FA7">
        <w:rPr>
          <w:noProof w:val="0"/>
          <w:snapToGrid w:val="0"/>
        </w:rPr>
        <w:tab/>
        <w:t>F1AP-PROTOCOL-EXTENSION ::= {</w:t>
      </w:r>
    </w:p>
    <w:p w14:paraId="7D61A07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{ID</w:t>
      </w:r>
      <w:r w:rsidRPr="00EA5FA7">
        <w:rPr>
          <w:noProof w:val="0"/>
          <w:snapToGrid w:val="0"/>
        </w:rPr>
        <w:tab/>
        <w:t>id-areaScope</w:t>
      </w:r>
      <w:r w:rsidRPr="00EA5FA7">
        <w:rPr>
          <w:noProof w:val="0"/>
          <w:snapToGrid w:val="0"/>
        </w:rPr>
        <w:tab/>
        <w:t>CRITICALITY ignore</w:t>
      </w:r>
      <w:r w:rsidRPr="00EA5FA7">
        <w:rPr>
          <w:noProof w:val="0"/>
          <w:snapToGrid w:val="0"/>
        </w:rPr>
        <w:tab/>
        <w:t>EXTENSION</w:t>
      </w:r>
      <w:r w:rsidRPr="00EA5FA7">
        <w:rPr>
          <w:noProof w:val="0"/>
          <w:snapToGrid w:val="0"/>
        </w:rPr>
        <w:tab/>
        <w:t>AreaScope</w:t>
      </w:r>
      <w:r w:rsidRPr="00EA5FA7">
        <w:rPr>
          <w:noProof w:val="0"/>
          <w:snapToGrid w:val="0"/>
        </w:rPr>
        <w:tab/>
        <w:t>PRESENCE optional},</w:t>
      </w:r>
    </w:p>
    <w:p w14:paraId="2555E9F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6BFDA8E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D46AA7E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1B07A3AE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SLDRBID ::= INTEGER (1..512, ...)</w:t>
      </w:r>
    </w:p>
    <w:p w14:paraId="0F1F0016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33531679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SLDRBInformation ::= SEQUENCE {</w:t>
      </w:r>
    </w:p>
    <w:p w14:paraId="1591E891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sLDRB-QoS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PC5QoSParameters,</w:t>
      </w:r>
    </w:p>
    <w:p w14:paraId="1993B687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flowsMappedToSLDRB-List</w:t>
      </w:r>
      <w:r w:rsidRPr="006A7576">
        <w:rPr>
          <w:noProof w:val="0"/>
          <w:snapToGrid w:val="0"/>
        </w:rPr>
        <w:tab/>
        <w:t>FlowsMappedToSLDRB-List,</w:t>
      </w:r>
    </w:p>
    <w:p w14:paraId="52CE2731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49C26DF3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300D360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11B9EA63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SLDRBs-FailedToBeModified-Item</w:t>
      </w:r>
      <w:r w:rsidRPr="006A7576">
        <w:rPr>
          <w:noProof w:val="0"/>
          <w:snapToGrid w:val="0"/>
        </w:rPr>
        <w:tab/>
        <w:t>::= SEQUENCE {</w:t>
      </w:r>
    </w:p>
    <w:p w14:paraId="246189A5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,</w:t>
      </w:r>
    </w:p>
    <w:p w14:paraId="4CEA42D3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52128838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SLDRBs-FailedToBeModified-ItemExtIEs } }</w:t>
      </w:r>
      <w:r w:rsidRPr="006A7576">
        <w:rPr>
          <w:noProof w:val="0"/>
          <w:snapToGrid w:val="0"/>
        </w:rPr>
        <w:tab/>
        <w:t>OPTIONAL</w:t>
      </w:r>
    </w:p>
    <w:p w14:paraId="2C00B7F1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lastRenderedPageBreak/>
        <w:t>}</w:t>
      </w:r>
    </w:p>
    <w:p w14:paraId="329D6C19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5C48C2DD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SLDRBs-FailedToBeModified-ItemExtIEs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6E687292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38004686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D9E4357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3B8A5771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SLDRBs-FailedToBeSetup-Item</w:t>
      </w:r>
      <w:r w:rsidRPr="006A7576">
        <w:rPr>
          <w:noProof w:val="0"/>
          <w:snapToGrid w:val="0"/>
        </w:rPr>
        <w:tab/>
        <w:t>::= SEQUENCE {</w:t>
      </w:r>
    </w:p>
    <w:p w14:paraId="45496730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  <w:t>SLDRBID,</w:t>
      </w:r>
    </w:p>
    <w:p w14:paraId="2C086DD0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  <w:t>OPTIONAL,</w:t>
      </w:r>
    </w:p>
    <w:p w14:paraId="5A698214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SLDRBs-FailedToBeSetup-ItemExtIEs } }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</w:t>
      </w:r>
    </w:p>
    <w:p w14:paraId="1CB017FA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2A949C13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22345EF8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SLDRBs-FailedToBeSetup-ItemExtIEs </w:t>
      </w:r>
      <w:r w:rsidRPr="006A7576">
        <w:rPr>
          <w:noProof w:val="0"/>
          <w:snapToGrid w:val="0"/>
        </w:rPr>
        <w:tab/>
        <w:t>F1AP-PROTOCOL-EXTENSION ::= {</w:t>
      </w:r>
    </w:p>
    <w:p w14:paraId="4E2C104F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0B7A73BB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3B675EB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39D69FEC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SLDRBs-FailedToBeSetupMod-Item</w:t>
      </w:r>
      <w:r w:rsidRPr="006A7576">
        <w:rPr>
          <w:noProof w:val="0"/>
          <w:snapToGrid w:val="0"/>
        </w:rPr>
        <w:tab/>
        <w:t>::= SEQUENCE {</w:t>
      </w:r>
    </w:p>
    <w:p w14:paraId="79C1FBC5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  <w:t>,</w:t>
      </w:r>
    </w:p>
    <w:p w14:paraId="21E4A902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Cause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 ,</w:t>
      </w:r>
    </w:p>
    <w:p w14:paraId="5C346FB1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SLDRBs-FailedToBeSetupMod-ItemExtIEs } }</w:t>
      </w:r>
      <w:r w:rsidRPr="006A7576">
        <w:rPr>
          <w:noProof w:val="0"/>
          <w:snapToGrid w:val="0"/>
        </w:rPr>
        <w:tab/>
        <w:t>OPTIONAL</w:t>
      </w:r>
    </w:p>
    <w:p w14:paraId="62ADBB74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3DFD4F65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39DBB201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SLDRBs-FailedToBeSetupMod-ItemExtIEs </w:t>
      </w:r>
      <w:r w:rsidRPr="006A7576">
        <w:rPr>
          <w:noProof w:val="0"/>
          <w:snapToGrid w:val="0"/>
        </w:rPr>
        <w:tab/>
        <w:t>F1AP-PROTOCOL-EXTENSION ::= {</w:t>
      </w:r>
    </w:p>
    <w:p w14:paraId="3C48A1D0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49746D0C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2883FF3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100A17E9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SLDRBs-Modified-Item</w:t>
      </w:r>
      <w:r w:rsidRPr="006A7576">
        <w:rPr>
          <w:noProof w:val="0"/>
          <w:snapToGrid w:val="0"/>
        </w:rPr>
        <w:tab/>
        <w:t>::= SEQUENCE {</w:t>
      </w:r>
    </w:p>
    <w:p w14:paraId="6E43F5D2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403A71A0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SLDRBs-Modified-ItemExtIEs } }</w:t>
      </w:r>
      <w:r w:rsidRPr="006A7576">
        <w:rPr>
          <w:noProof w:val="0"/>
          <w:snapToGrid w:val="0"/>
        </w:rPr>
        <w:tab/>
        <w:t>OPTIONAL</w:t>
      </w:r>
    </w:p>
    <w:p w14:paraId="1D25D62D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F964806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5355F98D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SLDRBs-Modified-ItemExtIEs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24537B3A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31AB3437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FFEFB26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43F59A20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SLDRBs-ModifiedConf-Item</w:t>
      </w:r>
      <w:r w:rsidRPr="006A7576">
        <w:rPr>
          <w:noProof w:val="0"/>
          <w:snapToGrid w:val="0"/>
        </w:rPr>
        <w:tab/>
        <w:t>::= SEQUENCE {</w:t>
      </w:r>
    </w:p>
    <w:p w14:paraId="402695BE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234B64E1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SLDRBs-ModifiedConf-ItemExtIEs } }</w:t>
      </w:r>
      <w:r w:rsidRPr="006A7576">
        <w:rPr>
          <w:noProof w:val="0"/>
          <w:snapToGrid w:val="0"/>
        </w:rPr>
        <w:tab/>
        <w:t>OPTIONAL</w:t>
      </w:r>
    </w:p>
    <w:p w14:paraId="1E69D0D3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5C7CF442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40B37E5D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SLDRBs-ModifiedConf-ItemExtIEs </w:t>
      </w:r>
      <w:r w:rsidRPr="006A7576">
        <w:rPr>
          <w:noProof w:val="0"/>
          <w:snapToGrid w:val="0"/>
        </w:rPr>
        <w:tab/>
        <w:t>F1AP-PROTOCOL-EXTENSION ::= {</w:t>
      </w:r>
    </w:p>
    <w:p w14:paraId="41038F53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409E3F50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1EFC9F0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3722C8EA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SLDRBs-Required-ToBeModified-Item</w:t>
      </w:r>
      <w:r w:rsidRPr="006A7576">
        <w:rPr>
          <w:noProof w:val="0"/>
          <w:snapToGrid w:val="0"/>
        </w:rPr>
        <w:tab/>
        <w:t>::= SEQUENCE {</w:t>
      </w:r>
    </w:p>
    <w:p w14:paraId="4C8292D9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48486081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SLDRBs-Required-ToBeModified-ItemExtIEs } }</w:t>
      </w:r>
      <w:r w:rsidRPr="006A7576">
        <w:rPr>
          <w:noProof w:val="0"/>
          <w:snapToGrid w:val="0"/>
        </w:rPr>
        <w:tab/>
        <w:t>OPTIONAL</w:t>
      </w:r>
    </w:p>
    <w:p w14:paraId="1BAB0E41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0C4EA1D8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3FA380DC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SLDRBs-Required-ToBeModified-ItemExtIEs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7E9343E5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72A0AF6F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9773049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0C8416D9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lastRenderedPageBreak/>
        <w:t>SLDRBs-Required-ToBeReleased-Item</w:t>
      </w:r>
      <w:r w:rsidRPr="006A7576">
        <w:rPr>
          <w:noProof w:val="0"/>
          <w:snapToGrid w:val="0"/>
        </w:rPr>
        <w:tab/>
        <w:t>::= SEQUENCE {</w:t>
      </w:r>
    </w:p>
    <w:p w14:paraId="426D2A65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71003AEE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SLDRBs-Required-ToBeReleased-ItemExtIEs } }</w:t>
      </w:r>
      <w:r w:rsidRPr="006A7576">
        <w:rPr>
          <w:noProof w:val="0"/>
          <w:snapToGrid w:val="0"/>
        </w:rPr>
        <w:tab/>
        <w:t>OPTIONAL</w:t>
      </w:r>
    </w:p>
    <w:p w14:paraId="30E1BF49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5F74330D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07D76A45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SLDRBs-Required-ToBeReleased-ItemExtIEs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6E1485CC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245DCDCF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3DAD4ADA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3C1D6011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SLDRBs-Setup-Item ::= SEQUENCE {</w:t>
      </w:r>
    </w:p>
    <w:p w14:paraId="4DFB41F8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3B1EA01C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SLDRBs-Setup-ItemExtIEs } }</w:t>
      </w:r>
      <w:r w:rsidRPr="006A7576">
        <w:rPr>
          <w:noProof w:val="0"/>
          <w:snapToGrid w:val="0"/>
        </w:rPr>
        <w:tab/>
        <w:t>OPTIONAL</w:t>
      </w:r>
    </w:p>
    <w:p w14:paraId="20F123EC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5DFBCEBA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2036A60A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SLDRBs-Setup-ItemExtIEs </w:t>
      </w:r>
      <w:r w:rsidRPr="006A7576">
        <w:rPr>
          <w:noProof w:val="0"/>
          <w:snapToGrid w:val="0"/>
        </w:rPr>
        <w:tab/>
        <w:t>F1AP-PROTOCOL-EXTENSION ::= {</w:t>
      </w:r>
    </w:p>
    <w:p w14:paraId="6B8C99C2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0BF3964D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AD9ADF7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2BF393BB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SLDRBs-SetupMod-Item</w:t>
      </w:r>
      <w:r w:rsidRPr="006A7576">
        <w:rPr>
          <w:noProof w:val="0"/>
          <w:snapToGrid w:val="0"/>
        </w:rPr>
        <w:tab/>
        <w:t>::= SEQUENCE {</w:t>
      </w:r>
    </w:p>
    <w:p w14:paraId="3A772CD9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0900585A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SLDRBs-SetupMod-ItemExtIEs } }</w:t>
      </w:r>
      <w:r w:rsidRPr="006A7576">
        <w:rPr>
          <w:noProof w:val="0"/>
          <w:snapToGrid w:val="0"/>
        </w:rPr>
        <w:tab/>
        <w:t>OPTIONAL</w:t>
      </w:r>
    </w:p>
    <w:p w14:paraId="6D4A2E2A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51D9E74F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2F8BAAD3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SLDRBs-SetupMod-ItemExtIEs </w:t>
      </w:r>
      <w:r w:rsidRPr="006A7576">
        <w:rPr>
          <w:noProof w:val="0"/>
          <w:snapToGrid w:val="0"/>
        </w:rPr>
        <w:tab/>
        <w:t>F1AP-PROTOCOL-EXTENSION ::= {</w:t>
      </w:r>
    </w:p>
    <w:p w14:paraId="1C25346D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5A58EFEB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20F8FEA9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0B4E6FA4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SLDRBs-ToBeModified-Item</w:t>
      </w:r>
      <w:r w:rsidRPr="006A7576">
        <w:rPr>
          <w:noProof w:val="0"/>
          <w:snapToGrid w:val="0"/>
        </w:rPr>
        <w:tab/>
        <w:t>::= SEQUENCE {</w:t>
      </w:r>
    </w:p>
    <w:p w14:paraId="5B1D9CAD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1A10783C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04E1520B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531524F8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SLDRBs-ToBeModified-ItemExtIEs } }</w:t>
      </w:r>
      <w:r w:rsidRPr="006A7576">
        <w:rPr>
          <w:noProof w:val="0"/>
          <w:snapToGrid w:val="0"/>
        </w:rPr>
        <w:tab/>
        <w:t>OPTIONAL</w:t>
      </w:r>
    </w:p>
    <w:p w14:paraId="6D38280A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E6501B2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23FEB919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SLDRBs-ToBeModified-ItemExtIEs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7E0FA6BB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397C4C0B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707E226D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31FBA709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SLDRBs-ToBeReleased-Item</w:t>
      </w:r>
      <w:r w:rsidRPr="006A7576">
        <w:rPr>
          <w:noProof w:val="0"/>
          <w:snapToGrid w:val="0"/>
        </w:rPr>
        <w:tab/>
        <w:t>::= SEQUENCE {</w:t>
      </w:r>
    </w:p>
    <w:p w14:paraId="1E43CC6E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  <w:t xml:space="preserve">        SLDRBID,</w:t>
      </w:r>
    </w:p>
    <w:p w14:paraId="2A06485E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SLDRBs-ToBeReleased-ItemExtIEs } }</w:t>
      </w:r>
      <w:r w:rsidRPr="006A7576">
        <w:rPr>
          <w:noProof w:val="0"/>
          <w:snapToGrid w:val="0"/>
        </w:rPr>
        <w:tab/>
        <w:t>OPTIONAL</w:t>
      </w:r>
    </w:p>
    <w:p w14:paraId="4E12FEA9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9C0824B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79535C79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SLDRBs-ToBeReleased-ItemExtIEs </w:t>
      </w:r>
      <w:r w:rsidRPr="006A7576">
        <w:rPr>
          <w:noProof w:val="0"/>
          <w:snapToGrid w:val="0"/>
        </w:rPr>
        <w:tab/>
        <w:t>F1AP-PROTOCOL-EXTENSION ::= {</w:t>
      </w:r>
    </w:p>
    <w:p w14:paraId="0E0F7703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025554AF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1E9E5F98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3CC60F88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SLDRBs-ToBeSetup-Item ::= SEQUENCE</w:t>
      </w:r>
      <w:r w:rsidRPr="006A7576">
        <w:rPr>
          <w:noProof w:val="0"/>
          <w:snapToGrid w:val="0"/>
        </w:rPr>
        <w:tab/>
        <w:t>{</w:t>
      </w:r>
    </w:p>
    <w:p w14:paraId="154E9F90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044C11E9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SLDRBInformation,</w:t>
      </w:r>
    </w:p>
    <w:p w14:paraId="7557CCC4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 xml:space="preserve">RLCMode, </w:t>
      </w:r>
    </w:p>
    <w:p w14:paraId="44577317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69E704CE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SLDRBs-ToBeSetup-ItemExtIEs } }</w:t>
      </w:r>
      <w:r w:rsidRPr="006A7576">
        <w:rPr>
          <w:noProof w:val="0"/>
          <w:snapToGrid w:val="0"/>
        </w:rPr>
        <w:tab/>
        <w:t>OPTIONAL</w:t>
      </w:r>
    </w:p>
    <w:p w14:paraId="5EB04FAA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lastRenderedPageBreak/>
        <w:t>}</w:t>
      </w:r>
    </w:p>
    <w:p w14:paraId="2CED1E20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1FA984A6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SLDRBs-ToBeSetup-ItemExtIEs </w:t>
      </w:r>
      <w:r w:rsidRPr="006A7576">
        <w:rPr>
          <w:noProof w:val="0"/>
          <w:snapToGrid w:val="0"/>
        </w:rPr>
        <w:tab/>
        <w:t>F1AP-PROTOCOL-EXTENSION ::= {</w:t>
      </w:r>
    </w:p>
    <w:p w14:paraId="455291AC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0BAB4443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4666A79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280F7D46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SLDRBs-ToBeSetupMod-Item</w:t>
      </w:r>
      <w:r w:rsidRPr="006A7576">
        <w:rPr>
          <w:noProof w:val="0"/>
          <w:snapToGrid w:val="0"/>
        </w:rPr>
        <w:tab/>
        <w:t>::= SEQUENCE {</w:t>
      </w:r>
    </w:p>
    <w:p w14:paraId="7545ADAF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sLDRBID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SLDRBID,</w:t>
      </w:r>
    </w:p>
    <w:p w14:paraId="0D2508D1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sLDRBInformation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SLDRBInformation,</w:t>
      </w:r>
    </w:p>
    <w:p w14:paraId="60CFDF50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RLCMode</w:t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</w:r>
      <w:r w:rsidRPr="006A7576">
        <w:rPr>
          <w:noProof w:val="0"/>
          <w:snapToGrid w:val="0"/>
        </w:rPr>
        <w:tab/>
        <w:t>OPTIONAL,</w:t>
      </w:r>
    </w:p>
    <w:p w14:paraId="21B6F268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iE-Extensions</w:t>
      </w:r>
      <w:r w:rsidRPr="006A7576">
        <w:rPr>
          <w:noProof w:val="0"/>
          <w:snapToGrid w:val="0"/>
        </w:rPr>
        <w:tab/>
        <w:t>ProtocolExtensionContainer { { SLDRBs-ToBeSetupMod-ItemExtIEs } }</w:t>
      </w:r>
      <w:r w:rsidRPr="006A7576">
        <w:rPr>
          <w:noProof w:val="0"/>
          <w:snapToGrid w:val="0"/>
        </w:rPr>
        <w:tab/>
        <w:t>OPTIONAL</w:t>
      </w:r>
    </w:p>
    <w:p w14:paraId="027E3A4E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3F8F707E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7CDB676A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 xml:space="preserve">SLDRBs-ToBeSetupMod-ItemExtIEs </w:t>
      </w:r>
      <w:r w:rsidRPr="006A7576">
        <w:rPr>
          <w:noProof w:val="0"/>
          <w:snapToGrid w:val="0"/>
        </w:rPr>
        <w:tab/>
        <w:t>F1AP-PROTOCOL-EXTENSION ::= {</w:t>
      </w:r>
    </w:p>
    <w:p w14:paraId="081B55F5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ab/>
        <w:t>...</w:t>
      </w:r>
    </w:p>
    <w:p w14:paraId="1BBD42A4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}</w:t>
      </w:r>
    </w:p>
    <w:p w14:paraId="46B24E9E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417ED05A" w14:textId="77777777" w:rsidR="00EA73BF" w:rsidRPr="006A7576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SL-PHY-MAC-RLC-Config ::= OCTET STRING</w:t>
      </w:r>
    </w:p>
    <w:p w14:paraId="390BD514" w14:textId="77777777" w:rsidR="00EA73BF" w:rsidRPr="006A7576" w:rsidRDefault="00EA73BF" w:rsidP="00EA73BF">
      <w:pPr>
        <w:pStyle w:val="PL"/>
        <w:rPr>
          <w:noProof w:val="0"/>
          <w:snapToGrid w:val="0"/>
        </w:rPr>
      </w:pPr>
    </w:p>
    <w:p w14:paraId="15FA2594" w14:textId="77777777" w:rsidR="00EA73BF" w:rsidRDefault="00EA73BF" w:rsidP="00EA73BF">
      <w:pPr>
        <w:pStyle w:val="PL"/>
        <w:rPr>
          <w:noProof w:val="0"/>
          <w:snapToGrid w:val="0"/>
        </w:rPr>
      </w:pPr>
      <w:r w:rsidRPr="006A7576">
        <w:rPr>
          <w:noProof w:val="0"/>
          <w:snapToGrid w:val="0"/>
        </w:rPr>
        <w:t>SL-ConfigDedicatedEUTRA ::= OCTET STRING</w:t>
      </w:r>
    </w:p>
    <w:p w14:paraId="388052EB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2DF9C508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SliceAvailableCapacity ::= SEQUENCE {</w:t>
      </w:r>
    </w:p>
    <w:p w14:paraId="62089E91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sliceAvailableCapacityList</w:t>
      </w:r>
      <w:r w:rsidRPr="00A069E8">
        <w:rPr>
          <w:noProof w:val="0"/>
          <w:snapToGrid w:val="0"/>
        </w:rPr>
        <w:tab/>
        <w:t>SliceAvailableCapacityList,</w:t>
      </w:r>
    </w:p>
    <w:p w14:paraId="7FB818A2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SliceAvailableCapacity-ExtIEs} } OPTIONAL</w:t>
      </w:r>
    </w:p>
    <w:p w14:paraId="5495F7A3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1849FA90" w14:textId="77777777" w:rsidR="00EA73BF" w:rsidRPr="00A069E8" w:rsidRDefault="00EA73BF" w:rsidP="00EA73BF">
      <w:pPr>
        <w:pStyle w:val="PL"/>
        <w:rPr>
          <w:noProof w:val="0"/>
          <w:snapToGrid w:val="0"/>
        </w:rPr>
      </w:pPr>
    </w:p>
    <w:p w14:paraId="691E31B0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SliceAvailableCapacity-ExtIEs </w:t>
      </w:r>
      <w:r w:rsidRPr="00A069E8">
        <w:rPr>
          <w:noProof w:val="0"/>
          <w:snapToGrid w:val="0"/>
        </w:rPr>
        <w:tab/>
        <w:t>F1AP-PROTOCOL-EXTENSION ::= {</w:t>
      </w:r>
    </w:p>
    <w:p w14:paraId="466522CD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30F4E199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3D7F7D3A" w14:textId="77777777" w:rsidR="00EA73BF" w:rsidRPr="00A069E8" w:rsidRDefault="00EA73BF" w:rsidP="00EA73BF">
      <w:pPr>
        <w:pStyle w:val="PL"/>
        <w:rPr>
          <w:noProof w:val="0"/>
          <w:snapToGrid w:val="0"/>
        </w:rPr>
      </w:pPr>
    </w:p>
    <w:p w14:paraId="5EF40152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SliceAvailableCapacityList ::= SEQUENCE (SIZE(1.. maxnoofBPLMNsNR)) OF SliceAvailableCapacityItem</w:t>
      </w:r>
    </w:p>
    <w:p w14:paraId="51E38C2B" w14:textId="77777777" w:rsidR="00EA73BF" w:rsidRPr="00A069E8" w:rsidRDefault="00EA73BF" w:rsidP="00EA73BF">
      <w:pPr>
        <w:pStyle w:val="PL"/>
        <w:rPr>
          <w:noProof w:val="0"/>
          <w:snapToGrid w:val="0"/>
        </w:rPr>
      </w:pPr>
    </w:p>
    <w:p w14:paraId="21851E3F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SliceAvailableCapacityItem ::= SEQUENCE {</w:t>
      </w:r>
    </w:p>
    <w:p w14:paraId="0AE61B73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pLMNIdentity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PLMN-Identity, </w:t>
      </w:r>
    </w:p>
    <w:p w14:paraId="38B7C5F9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sNSSAIAvailableCapacity-List</w:t>
      </w:r>
      <w:r w:rsidRPr="00A069E8">
        <w:rPr>
          <w:noProof w:val="0"/>
          <w:snapToGrid w:val="0"/>
        </w:rPr>
        <w:tab/>
        <w:t>SNSSAIAvailableCapacity-List,</w:t>
      </w:r>
    </w:p>
    <w:p w14:paraId="7D32A7F6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  <w:t>ProtocolExtensionContainer { { SliceAvailableCapacityItem-ExtIEs} } OPTIONAL</w:t>
      </w:r>
    </w:p>
    <w:p w14:paraId="1B6285A6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2DADFFC2" w14:textId="77777777" w:rsidR="00EA73BF" w:rsidRPr="00A069E8" w:rsidRDefault="00EA73BF" w:rsidP="00EA73BF">
      <w:pPr>
        <w:pStyle w:val="PL"/>
        <w:rPr>
          <w:noProof w:val="0"/>
          <w:snapToGrid w:val="0"/>
        </w:rPr>
      </w:pPr>
    </w:p>
    <w:p w14:paraId="07396FC6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SliceAvailableCapacityItem-ExtIEs </w:t>
      </w:r>
      <w:r w:rsidRPr="00A069E8">
        <w:rPr>
          <w:noProof w:val="0"/>
          <w:snapToGrid w:val="0"/>
        </w:rPr>
        <w:tab/>
        <w:t>F1AP-PROTOCOL-EXTENSION ::= {</w:t>
      </w:r>
    </w:p>
    <w:p w14:paraId="4181BE8B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2977BC81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71876AD1" w14:textId="77777777" w:rsidR="00EA73BF" w:rsidRPr="00A069E8" w:rsidRDefault="00EA73BF" w:rsidP="00EA73BF">
      <w:pPr>
        <w:pStyle w:val="PL"/>
        <w:rPr>
          <w:noProof w:val="0"/>
          <w:snapToGrid w:val="0"/>
        </w:rPr>
      </w:pPr>
    </w:p>
    <w:p w14:paraId="7319B87A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SNSSAIAvailableCapacity-List ::= SEQUENCE (SIZE(1.. maxnoofSliceItems)) OF SNSSAIAvailableCapacity-Item</w:t>
      </w:r>
    </w:p>
    <w:p w14:paraId="3CC71788" w14:textId="77777777" w:rsidR="00EA73BF" w:rsidRPr="00A069E8" w:rsidRDefault="00EA73BF" w:rsidP="00EA73BF">
      <w:pPr>
        <w:pStyle w:val="PL"/>
        <w:rPr>
          <w:noProof w:val="0"/>
          <w:snapToGrid w:val="0"/>
        </w:rPr>
      </w:pPr>
    </w:p>
    <w:p w14:paraId="3CDE95F2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SNSSAIAvailableCapacity-Item ::= SEQUENCE {</w:t>
      </w:r>
    </w:p>
    <w:p w14:paraId="422B4113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SNSSAI,</w:t>
      </w:r>
    </w:p>
    <w:p w14:paraId="106C5FC7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sliceAvailableCapacityValueDownlink</w:t>
      </w:r>
      <w:r w:rsidRPr="00A069E8">
        <w:rPr>
          <w:noProof w:val="0"/>
          <w:snapToGrid w:val="0"/>
        </w:rPr>
        <w:tab/>
        <w:t>INTEGER (0..100)</w:t>
      </w:r>
      <w:r w:rsidRPr="00A069E8">
        <w:rPr>
          <w:noProof w:val="0"/>
          <w:snapToGrid w:val="0"/>
        </w:rPr>
        <w:tab/>
        <w:t xml:space="preserve">OPTIONAL, </w:t>
      </w:r>
    </w:p>
    <w:p w14:paraId="28A32205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sliceAvailableCapacityValueUplink</w:t>
      </w:r>
      <w:r w:rsidRPr="00A069E8">
        <w:rPr>
          <w:noProof w:val="0"/>
          <w:snapToGrid w:val="0"/>
        </w:rPr>
        <w:tab/>
        <w:t>INTEGER (0..100)</w:t>
      </w:r>
      <w:r w:rsidRPr="00A069E8">
        <w:rPr>
          <w:noProof w:val="0"/>
          <w:snapToGrid w:val="0"/>
        </w:rPr>
        <w:tab/>
        <w:t>OPTIONAL,</w:t>
      </w:r>
    </w:p>
    <w:p w14:paraId="155CF3A9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SNSSAIAvailableCapacity-Item-ExtIEs } }</w:t>
      </w:r>
      <w:r w:rsidRPr="00A069E8">
        <w:rPr>
          <w:noProof w:val="0"/>
          <w:snapToGrid w:val="0"/>
        </w:rPr>
        <w:tab/>
        <w:t>OPTIONAL</w:t>
      </w:r>
    </w:p>
    <w:p w14:paraId="29FC45B4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4E0AE3C8" w14:textId="77777777" w:rsidR="00EA73BF" w:rsidRPr="00A069E8" w:rsidRDefault="00EA73BF" w:rsidP="00EA73BF">
      <w:pPr>
        <w:pStyle w:val="PL"/>
        <w:rPr>
          <w:noProof w:val="0"/>
          <w:snapToGrid w:val="0"/>
        </w:rPr>
      </w:pPr>
    </w:p>
    <w:p w14:paraId="12D13DE2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SNSSAIAvailableCapacity-Item-ExtIEs</w:t>
      </w:r>
      <w:r w:rsidRPr="00A069E8">
        <w:rPr>
          <w:noProof w:val="0"/>
          <w:snapToGrid w:val="0"/>
        </w:rPr>
        <w:tab/>
        <w:t>F1AP-PROTOCOL-EXTENSION ::= {</w:t>
      </w:r>
    </w:p>
    <w:p w14:paraId="003FD2DC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2B88E78A" w14:textId="77777777" w:rsidR="00EA73BF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lastRenderedPageBreak/>
        <w:t>}</w:t>
      </w:r>
    </w:p>
    <w:p w14:paraId="3E2753A7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05C1109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SliceSupportList ::= SEQUENCE (SIZE(1.. maxnoofSliceItems)) OF SliceSupportItem</w:t>
      </w:r>
    </w:p>
    <w:p w14:paraId="5AA5A840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203478B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SliceSupportItem ::= SEQUENCE {</w:t>
      </w:r>
    </w:p>
    <w:p w14:paraId="1807D9A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sNSSAI</w:t>
      </w:r>
      <w:r w:rsidRPr="00EA5FA7">
        <w:rPr>
          <w:noProof w:val="0"/>
          <w:snapToGrid w:val="0"/>
        </w:rPr>
        <w:tab/>
        <w:t>SNSSAI,</w:t>
      </w:r>
    </w:p>
    <w:p w14:paraId="0036897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SliceSupportItem-ExtIEs } }</w:t>
      </w:r>
      <w:r w:rsidRPr="00EA5FA7">
        <w:rPr>
          <w:noProof w:val="0"/>
          <w:snapToGrid w:val="0"/>
        </w:rPr>
        <w:tab/>
        <w:t>OPTIONAL</w:t>
      </w:r>
    </w:p>
    <w:p w14:paraId="4745000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D1F36A2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17FB32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SliceSupportItem-ExtIEs</w:t>
      </w:r>
      <w:r w:rsidRPr="00EA5FA7">
        <w:rPr>
          <w:noProof w:val="0"/>
          <w:snapToGrid w:val="0"/>
        </w:rPr>
        <w:tab/>
        <w:t>F1AP-PROTOCOL-EXTENSION ::= {</w:t>
      </w:r>
    </w:p>
    <w:p w14:paraId="4B08B1E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279D3FB0" w14:textId="77777777" w:rsidR="00EA73BF" w:rsidRPr="005C1E01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6A0FDD5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7936A560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SliceToReportList ::= SEQUENCE (SIZE(1.. maxnoofBPLMNsNR)) OF SliceToReportItem</w:t>
      </w:r>
    </w:p>
    <w:p w14:paraId="40733B47" w14:textId="77777777" w:rsidR="00EA73BF" w:rsidRPr="00A069E8" w:rsidRDefault="00EA73BF" w:rsidP="00EA73BF">
      <w:pPr>
        <w:pStyle w:val="PL"/>
        <w:rPr>
          <w:noProof w:val="0"/>
          <w:snapToGrid w:val="0"/>
        </w:rPr>
      </w:pPr>
    </w:p>
    <w:p w14:paraId="1FB5DFBF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SliceToReportItem ::= SEQUENCE {</w:t>
      </w:r>
    </w:p>
    <w:p w14:paraId="1F556AC5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pLMNIdentity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PLMN-Identity, </w:t>
      </w:r>
    </w:p>
    <w:p w14:paraId="2AEDCCE0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SNSSAI-list,</w:t>
      </w:r>
    </w:p>
    <w:p w14:paraId="7FD987E3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SliceToReportItem-ExtIEs} } OPTIONAL</w:t>
      </w:r>
    </w:p>
    <w:p w14:paraId="573EF97D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25F60B26" w14:textId="77777777" w:rsidR="00EA73BF" w:rsidRPr="00A069E8" w:rsidRDefault="00EA73BF" w:rsidP="00EA73BF">
      <w:pPr>
        <w:pStyle w:val="PL"/>
        <w:rPr>
          <w:noProof w:val="0"/>
          <w:snapToGrid w:val="0"/>
        </w:rPr>
      </w:pPr>
    </w:p>
    <w:p w14:paraId="6B16895E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 xml:space="preserve">SliceToReportItem-ExtIEs </w:t>
      </w:r>
      <w:r w:rsidRPr="00A069E8">
        <w:rPr>
          <w:noProof w:val="0"/>
          <w:snapToGrid w:val="0"/>
        </w:rPr>
        <w:tab/>
        <w:t>F1AP-PROTOCOL-EXTENSION ::= {</w:t>
      </w:r>
    </w:p>
    <w:p w14:paraId="5AA0CFCF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6651315B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53DF653F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3C3BFF06" w14:textId="77777777" w:rsidR="00EA73BF" w:rsidRDefault="00EA73BF" w:rsidP="00EA73BF">
      <w:pPr>
        <w:pStyle w:val="PL"/>
        <w:rPr>
          <w:noProof w:val="0"/>
          <w:snapToGrid w:val="0"/>
        </w:rPr>
      </w:pPr>
      <w:r w:rsidRPr="005B7EB4">
        <w:rPr>
          <w:noProof w:val="0"/>
          <w:snapToGrid w:val="0"/>
        </w:rPr>
        <w:t>SlotNumber ::= INTEGER (0..79)</w:t>
      </w:r>
    </w:p>
    <w:p w14:paraId="64B35A8D" w14:textId="77777777" w:rsidR="00EA73BF" w:rsidRPr="00A069E8" w:rsidRDefault="00EA73BF" w:rsidP="00EA73BF">
      <w:pPr>
        <w:pStyle w:val="PL"/>
        <w:rPr>
          <w:noProof w:val="0"/>
          <w:snapToGrid w:val="0"/>
        </w:rPr>
      </w:pPr>
    </w:p>
    <w:p w14:paraId="4FA5B71A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SNSSAI-list ::= SEQUENCE (SIZE(1.. maxnoofSliceItems)) OF SNSSAI-Item</w:t>
      </w:r>
    </w:p>
    <w:p w14:paraId="236E3F28" w14:textId="77777777" w:rsidR="00EA73BF" w:rsidRPr="00A069E8" w:rsidRDefault="00EA73BF" w:rsidP="00EA73BF">
      <w:pPr>
        <w:pStyle w:val="PL"/>
        <w:rPr>
          <w:noProof w:val="0"/>
          <w:snapToGrid w:val="0"/>
        </w:rPr>
      </w:pPr>
    </w:p>
    <w:p w14:paraId="5779ABC9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SNSSAI-Item ::= SEQUENCE {</w:t>
      </w:r>
    </w:p>
    <w:p w14:paraId="71C01815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sNSSAI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SNSSAI,</w:t>
      </w:r>
    </w:p>
    <w:p w14:paraId="7168C434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iE-Extensions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>ProtocolExtensionContainer { { SNSSAI-Item-ExtIEs } }</w:t>
      </w:r>
      <w:r w:rsidRPr="00A069E8">
        <w:rPr>
          <w:noProof w:val="0"/>
          <w:snapToGrid w:val="0"/>
        </w:rPr>
        <w:tab/>
        <w:t>OPTIONAL</w:t>
      </w:r>
    </w:p>
    <w:p w14:paraId="5B3BF25B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25CD6374" w14:textId="77777777" w:rsidR="00EA73BF" w:rsidRPr="00A069E8" w:rsidRDefault="00EA73BF" w:rsidP="00EA73BF">
      <w:pPr>
        <w:pStyle w:val="PL"/>
        <w:rPr>
          <w:noProof w:val="0"/>
          <w:snapToGrid w:val="0"/>
        </w:rPr>
      </w:pPr>
    </w:p>
    <w:p w14:paraId="536D1D2D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SNSSAI-Item-ExtIEs</w:t>
      </w:r>
      <w:r w:rsidRPr="00A069E8">
        <w:rPr>
          <w:noProof w:val="0"/>
          <w:snapToGrid w:val="0"/>
        </w:rPr>
        <w:tab/>
        <w:t>F1AP-PROTOCOL-EXTENSION ::= {</w:t>
      </w:r>
    </w:p>
    <w:p w14:paraId="1C051E7E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ab/>
        <w:t>...</w:t>
      </w:r>
    </w:p>
    <w:p w14:paraId="0B6F84C5" w14:textId="77777777" w:rsidR="00EA73BF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}</w:t>
      </w:r>
    </w:p>
    <w:p w14:paraId="5045277F" w14:textId="77777777" w:rsidR="00EA73BF" w:rsidRPr="005C1E01" w:rsidRDefault="00EA73BF" w:rsidP="00EA73BF">
      <w:pPr>
        <w:pStyle w:val="PL"/>
        <w:rPr>
          <w:noProof w:val="0"/>
          <w:snapToGrid w:val="0"/>
        </w:rPr>
      </w:pPr>
    </w:p>
    <w:p w14:paraId="08091A3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>Slot-Configuration-List ::= SEQUENCE (SIZE(1.. maxnoofslots)) OF Slot-Configuration-Item</w:t>
      </w:r>
    </w:p>
    <w:p w14:paraId="60406D9A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22B985D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Slot-Configuration-Item ::= SEQUENCE {</w:t>
      </w:r>
    </w:p>
    <w:p w14:paraId="424F405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slotIndex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</w:t>
      </w:r>
      <w:r>
        <w:rPr>
          <w:noProof w:val="0"/>
          <w:snapToGrid w:val="0"/>
        </w:rPr>
        <w:t>5119</w:t>
      </w:r>
      <w:r w:rsidRPr="00EA5FA7">
        <w:rPr>
          <w:noProof w:val="0"/>
          <w:snapToGrid w:val="0"/>
        </w:rPr>
        <w:t>, ...),</w:t>
      </w:r>
    </w:p>
    <w:p w14:paraId="7565651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symbolAllocInSlot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SymbolAllocInSlot,</w:t>
      </w:r>
    </w:p>
    <w:p w14:paraId="4DE4D2E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>ProtocolExtensionContainer { { Slot-Configuration-ItemExtIEs } }</w:t>
      </w:r>
      <w:r w:rsidRPr="00EA5FA7">
        <w:rPr>
          <w:noProof w:val="0"/>
          <w:snapToGrid w:val="0"/>
        </w:rPr>
        <w:tab/>
        <w:t>OPTIONAL</w:t>
      </w:r>
    </w:p>
    <w:p w14:paraId="5E7B481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A88D32D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2E1A29C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Slot-Configuration-ItemExtIEs</w:t>
      </w:r>
      <w:r w:rsidRPr="00EA5FA7">
        <w:rPr>
          <w:noProof w:val="0"/>
          <w:snapToGrid w:val="0"/>
        </w:rPr>
        <w:tab/>
        <w:t>F1AP-PROTOCOL-EXTENSION ::= {</w:t>
      </w:r>
    </w:p>
    <w:p w14:paraId="3CC0CB1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B3C4CD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35C5D8B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697D995A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1270F53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SNSSAI ::= SEQUENCE {</w:t>
      </w:r>
    </w:p>
    <w:p w14:paraId="127B87C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OCTET STRING (SIZE(1)),</w:t>
      </w:r>
    </w:p>
    <w:p w14:paraId="2813FC5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ab/>
        <w:t>sD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OCTET STRING (SIZE(3)) </w:t>
      </w:r>
      <w:r w:rsidRPr="00EA5FA7">
        <w:rPr>
          <w:noProof w:val="0"/>
          <w:snapToGrid w:val="0"/>
        </w:rPr>
        <w:tab/>
        <w:t>OPTIONAL</w:t>
      </w:r>
      <w:r w:rsidRPr="00EA5FA7">
        <w:rPr>
          <w:noProof w:val="0"/>
          <w:snapToGrid w:val="0"/>
        </w:rPr>
        <w:tab/>
        <w:t>,</w:t>
      </w:r>
    </w:p>
    <w:p w14:paraId="21C4476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ProtocolExtensionContainer { { SNSSAI-ExtIEs } }</w:t>
      </w:r>
      <w:r w:rsidRPr="00EA5FA7">
        <w:rPr>
          <w:noProof w:val="0"/>
          <w:snapToGrid w:val="0"/>
        </w:rPr>
        <w:tab/>
        <w:t>OPTIONAL</w:t>
      </w:r>
    </w:p>
    <w:p w14:paraId="01F53F2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88455C5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47DB2C8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SNSSAI-ExtIEs</w:t>
      </w:r>
      <w:r w:rsidRPr="00EA5FA7">
        <w:rPr>
          <w:noProof w:val="0"/>
          <w:snapToGrid w:val="0"/>
        </w:rPr>
        <w:tab/>
        <w:t>F1AP-PROTOCOL-EXTENSION ::= {</w:t>
      </w:r>
    </w:p>
    <w:p w14:paraId="3E4900B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11ADC1C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1F0B455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1A42F912" w14:textId="77777777" w:rsidR="00EA73BF" w:rsidRPr="008F31DA" w:rsidRDefault="00EA73BF" w:rsidP="00EA73BF">
      <w:pPr>
        <w:pStyle w:val="PL"/>
        <w:rPr>
          <w:noProof w:val="0"/>
        </w:rPr>
      </w:pPr>
      <w:r>
        <w:rPr>
          <w:snapToGrid w:val="0"/>
        </w:rPr>
        <w:t>SpatialDirectionInformation</w:t>
      </w:r>
      <w:r>
        <w:rPr>
          <w:lang w:eastAsia="zh-CN"/>
        </w:rPr>
        <w:t xml:space="preserve"> </w:t>
      </w:r>
      <w:r w:rsidRPr="008F31DA">
        <w:rPr>
          <w:noProof w:val="0"/>
        </w:rPr>
        <w:t>::= SEQUENCE {</w:t>
      </w:r>
    </w:p>
    <w:p w14:paraId="1659F95D" w14:textId="77777777" w:rsidR="00EA73BF" w:rsidRPr="004151EA" w:rsidRDefault="00EA73BF" w:rsidP="00EA73BF">
      <w:pPr>
        <w:pStyle w:val="PL"/>
        <w:rPr>
          <w:noProof w:val="0"/>
        </w:rPr>
      </w:pPr>
      <w:r w:rsidRPr="008F31DA">
        <w:rPr>
          <w:noProof w:val="0"/>
        </w:rPr>
        <w:tab/>
      </w:r>
      <w:r>
        <w:t>nR-PRSBeamInformation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>NR-PRSBeamInformation</w:t>
      </w:r>
      <w:r w:rsidRPr="004151EA">
        <w:rPr>
          <w:noProof w:val="0"/>
        </w:rPr>
        <w:t>,</w:t>
      </w:r>
    </w:p>
    <w:p w14:paraId="14C025C0" w14:textId="77777777" w:rsidR="00EA73BF" w:rsidRPr="00EA5FA7" w:rsidRDefault="00EA73BF" w:rsidP="00EA73BF">
      <w:pPr>
        <w:pStyle w:val="PL"/>
        <w:rPr>
          <w:noProof w:val="0"/>
        </w:rPr>
      </w:pPr>
      <w:r w:rsidRPr="004151EA">
        <w:rPr>
          <w:noProof w:val="0"/>
        </w:rPr>
        <w:tab/>
        <w:t>iE-Extensions</w:t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  <w:t xml:space="preserve">ProtocolExtensionContainer { { </w:t>
      </w:r>
      <w:r>
        <w:rPr>
          <w:snapToGrid w:val="0"/>
        </w:rPr>
        <w:t>SpatialDirectionInformation</w:t>
      </w:r>
      <w:r w:rsidRPr="004151EA">
        <w:rPr>
          <w:noProof w:val="0"/>
        </w:rPr>
        <w:t>-ExtIEs } } OPTIONAL</w:t>
      </w:r>
    </w:p>
    <w:p w14:paraId="2A74FCB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51084CC" w14:textId="77777777" w:rsidR="00EA73BF" w:rsidRPr="00EA5FA7" w:rsidRDefault="00EA73BF" w:rsidP="00EA73BF">
      <w:pPr>
        <w:pStyle w:val="PL"/>
        <w:rPr>
          <w:noProof w:val="0"/>
        </w:rPr>
      </w:pPr>
    </w:p>
    <w:p w14:paraId="45C37168" w14:textId="77777777" w:rsidR="00EA73BF" w:rsidRPr="00EA5FA7" w:rsidRDefault="00EA73BF" w:rsidP="00EA73BF">
      <w:pPr>
        <w:pStyle w:val="PL"/>
        <w:rPr>
          <w:noProof w:val="0"/>
        </w:rPr>
      </w:pPr>
      <w:r>
        <w:rPr>
          <w:snapToGrid w:val="0"/>
        </w:rPr>
        <w:t>SpatialDirectionInformation</w:t>
      </w:r>
      <w:r>
        <w:rPr>
          <w:noProof w:val="0"/>
        </w:rPr>
        <w:t xml:space="preserve">-ExtIEs </w:t>
      </w:r>
      <w:r>
        <w:rPr>
          <w:rFonts w:cs="Courier New"/>
          <w:noProof w:val="0"/>
          <w:szCs w:val="16"/>
        </w:rPr>
        <w:t>F1AP</w:t>
      </w:r>
      <w:r w:rsidRPr="00EA5FA7">
        <w:rPr>
          <w:noProof w:val="0"/>
        </w:rPr>
        <w:t>-PROTOCOL-EXTENSION ::= {</w:t>
      </w:r>
    </w:p>
    <w:p w14:paraId="75E280D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D74AA32" w14:textId="77777777" w:rsidR="00EA73BF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B1F2BD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8BA2DCC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SpatialRelationInfo ::= SEQUENCE {</w:t>
      </w:r>
    </w:p>
    <w:p w14:paraId="197BF5F4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spatialRelationforResourceID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SpatialRelationforResourceID,</w:t>
      </w:r>
    </w:p>
    <w:p w14:paraId="43975B72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{SpatialRelationInfo-ExtIEs} }</w:t>
      </w:r>
      <w:r>
        <w:rPr>
          <w:noProof w:val="0"/>
          <w:snapToGrid w:val="0"/>
        </w:rPr>
        <w:tab/>
        <w:t>OPTIONAL</w:t>
      </w:r>
    </w:p>
    <w:p w14:paraId="209BFB09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AFA3AD9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</w:p>
    <w:p w14:paraId="0CB0619D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SpatialRelationInfo-ExtIEs F1AP-PROTOCOL-EXTENSION ::= {</w:t>
      </w:r>
    </w:p>
    <w:p w14:paraId="659D8226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696DBE5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47ED634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50EC65F3" w14:textId="77777777" w:rsidR="00EA73BF" w:rsidRDefault="00EA73BF" w:rsidP="00EA73BF">
      <w:pPr>
        <w:pStyle w:val="PL"/>
        <w:rPr>
          <w:snapToGrid w:val="0"/>
        </w:rPr>
      </w:pPr>
      <w:r>
        <w:rPr>
          <w:noProof w:val="0"/>
          <w:snapToGrid w:val="0"/>
        </w:rPr>
        <w:t>SpatialRelationforResourceID</w:t>
      </w:r>
      <w:r>
        <w:rPr>
          <w:snapToGrid w:val="0"/>
        </w:rPr>
        <w:t xml:space="preserve"> ::= SEQUENCE (SIZE(1..maxnoofSpatialRelations)) OF </w:t>
      </w:r>
      <w:r>
        <w:rPr>
          <w:noProof w:val="0"/>
          <w:snapToGrid w:val="0"/>
        </w:rPr>
        <w:t>SpatialRelationforResourceID</w:t>
      </w:r>
      <w:r>
        <w:rPr>
          <w:snapToGrid w:val="0"/>
        </w:rPr>
        <w:t>Item</w:t>
      </w:r>
    </w:p>
    <w:p w14:paraId="18100C0C" w14:textId="77777777" w:rsidR="00EA73BF" w:rsidRDefault="00EA73BF" w:rsidP="00EA73BF">
      <w:pPr>
        <w:pStyle w:val="PL"/>
        <w:rPr>
          <w:snapToGrid w:val="0"/>
        </w:rPr>
      </w:pPr>
    </w:p>
    <w:p w14:paraId="3AAAE9FF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SpatialRelationforResourceIDItem</w:t>
      </w:r>
      <w:r>
        <w:rPr>
          <w:snapToGrid w:val="0"/>
        </w:rPr>
        <w:t xml:space="preserve"> ::= </w:t>
      </w:r>
      <w:r>
        <w:rPr>
          <w:noProof w:val="0"/>
          <w:snapToGrid w:val="0"/>
        </w:rPr>
        <w:t>SEQUENCE {</w:t>
      </w:r>
    </w:p>
    <w:p w14:paraId="49DFB9F9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referenceSignal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ReferenceSignal,</w:t>
      </w:r>
    </w:p>
    <w:p w14:paraId="26EE533C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{SpatialRelationforResourceIDItem-ExtIEs} }</w:t>
      </w:r>
      <w:r>
        <w:rPr>
          <w:noProof w:val="0"/>
          <w:snapToGrid w:val="0"/>
        </w:rPr>
        <w:tab/>
        <w:t>OPTIONAL</w:t>
      </w:r>
    </w:p>
    <w:p w14:paraId="1FFBED1B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1EC3E327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</w:p>
    <w:p w14:paraId="5BEE0770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SpatialRelationforResourceIDItem-ExtIEs F1AP-PROTOCOL-EXTENSION ::= {</w:t>
      </w:r>
    </w:p>
    <w:p w14:paraId="55A03D56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F5DEA6C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0F73DCD" w14:textId="77777777" w:rsidR="00EA73BF" w:rsidRDefault="00EA73BF" w:rsidP="00EA73BF">
      <w:pPr>
        <w:pStyle w:val="PL"/>
        <w:rPr>
          <w:snapToGrid w:val="0"/>
        </w:rPr>
      </w:pPr>
    </w:p>
    <w:p w14:paraId="380AB205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>SpatialRelationPos ::= CHOICE {</w:t>
      </w:r>
    </w:p>
    <w:p w14:paraId="0D5C4DC6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ab/>
        <w:t>sSBPos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SSBPos,</w:t>
      </w:r>
    </w:p>
    <w:p w14:paraId="2920643F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ab/>
        <w:t>pRSInformationPos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PRSInformationPos,</w:t>
      </w:r>
    </w:p>
    <w:p w14:paraId="5AB28B05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{{ SpatialInformationPos-ExtIEs }}</w:t>
      </w:r>
    </w:p>
    <w:p w14:paraId="0E8C1942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2FB1B5AB" w14:textId="77777777" w:rsidR="00EA73BF" w:rsidRPr="00112909" w:rsidRDefault="00EA73BF" w:rsidP="00EA73BF">
      <w:pPr>
        <w:pStyle w:val="PL"/>
        <w:rPr>
          <w:snapToGrid w:val="0"/>
        </w:rPr>
      </w:pPr>
    </w:p>
    <w:p w14:paraId="4F933FE8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 xml:space="preserve">SpatialInformationPos-ExtIEs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5F077880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3CA6C2CE" w14:textId="77777777" w:rsidR="00EA73BF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648C3FC9" w14:textId="77777777" w:rsidR="00EA73BF" w:rsidRPr="00112909" w:rsidRDefault="00EA73BF" w:rsidP="00EA73BF">
      <w:pPr>
        <w:pStyle w:val="PL"/>
        <w:rPr>
          <w:snapToGrid w:val="0"/>
        </w:rPr>
      </w:pPr>
    </w:p>
    <w:p w14:paraId="7377F1E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SpectrumSharingGroupID ::= INTEGER (1..maxCellineNB)</w:t>
      </w:r>
    </w:p>
    <w:p w14:paraId="5B877292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643347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SRBID ::= INTEGER (</w:t>
      </w:r>
      <w:r w:rsidRPr="00EA5FA7">
        <w:rPr>
          <w:rFonts w:eastAsia="SimSun"/>
          <w:snapToGrid w:val="0"/>
        </w:rPr>
        <w:t>0</w:t>
      </w:r>
      <w:r w:rsidRPr="00EA5FA7">
        <w:rPr>
          <w:noProof w:val="0"/>
          <w:snapToGrid w:val="0"/>
        </w:rPr>
        <w:t>..3, ...)</w:t>
      </w:r>
    </w:p>
    <w:p w14:paraId="0B408284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44DBA7F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SRBs-FailedToBeSetup-Item</w:t>
      </w:r>
      <w:r w:rsidRPr="00EA5FA7">
        <w:rPr>
          <w:rFonts w:eastAsia="SimSun"/>
        </w:rPr>
        <w:tab/>
        <w:t>::= SEQUENCE {</w:t>
      </w:r>
    </w:p>
    <w:p w14:paraId="39C6A5EA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  <w:t>,</w:t>
      </w:r>
    </w:p>
    <w:p w14:paraId="14D7C1E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ab/>
        <w:t>cause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Cause</w:t>
      </w:r>
      <w:r w:rsidRPr="00EA5FA7">
        <w:rPr>
          <w:rFonts w:eastAsia="SimSun"/>
        </w:rPr>
        <w:tab/>
        <w:t>OPTIONAL,</w:t>
      </w:r>
    </w:p>
    <w:p w14:paraId="3437524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SRBs-FailedToBeSetup-ItemExtIEs } }</w:t>
      </w:r>
      <w:r w:rsidRPr="00EA5FA7">
        <w:rPr>
          <w:rFonts w:eastAsia="SimSun"/>
        </w:rPr>
        <w:tab/>
        <w:t>OPTIONAL,</w:t>
      </w:r>
    </w:p>
    <w:p w14:paraId="495B4115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CDCA8A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840042F" w14:textId="77777777" w:rsidR="00EA73BF" w:rsidRPr="00EA5FA7" w:rsidRDefault="00EA73BF" w:rsidP="00EA73BF">
      <w:pPr>
        <w:pStyle w:val="PL"/>
        <w:rPr>
          <w:rFonts w:eastAsia="SimSun"/>
        </w:rPr>
      </w:pPr>
    </w:p>
    <w:p w14:paraId="5AED6B45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SRBs-FailedToBeSetup-ItemExtIEs </w:t>
      </w:r>
      <w:r w:rsidRPr="00EA5FA7">
        <w:rPr>
          <w:rFonts w:eastAsia="SimSun"/>
        </w:rPr>
        <w:tab/>
        <w:t>F1AP-PROTOCOL-EXTENSION ::= {</w:t>
      </w:r>
    </w:p>
    <w:p w14:paraId="61391AF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6CD75D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32D89D8" w14:textId="77777777" w:rsidR="00EA73BF" w:rsidRPr="00EA5FA7" w:rsidRDefault="00EA73BF" w:rsidP="00EA73BF">
      <w:pPr>
        <w:pStyle w:val="PL"/>
        <w:rPr>
          <w:rFonts w:eastAsia="SimSun"/>
        </w:rPr>
      </w:pPr>
    </w:p>
    <w:p w14:paraId="350E292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SRBs-FailedToBeSetupMod-Item</w:t>
      </w:r>
      <w:r w:rsidRPr="00EA5FA7">
        <w:rPr>
          <w:rFonts w:eastAsia="SimSun"/>
        </w:rPr>
        <w:tab/>
        <w:t>::= SEQUENCE {</w:t>
      </w:r>
    </w:p>
    <w:p w14:paraId="7B4D25B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,</w:t>
      </w:r>
    </w:p>
    <w:p w14:paraId="59ACBCF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cause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Cause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OPTIONAL,</w:t>
      </w:r>
    </w:p>
    <w:p w14:paraId="52D92CE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SRBs-FailedToBeSetupMod-ItemExtIEs } }</w:t>
      </w:r>
      <w:r w:rsidRPr="00EA5FA7">
        <w:rPr>
          <w:rFonts w:eastAsia="SimSun"/>
        </w:rPr>
        <w:tab/>
        <w:t>OPTIONAL,</w:t>
      </w:r>
    </w:p>
    <w:p w14:paraId="709CCBC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A43333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F0FAFCD" w14:textId="77777777" w:rsidR="00EA73BF" w:rsidRPr="00EA5FA7" w:rsidRDefault="00EA73BF" w:rsidP="00EA73BF">
      <w:pPr>
        <w:pStyle w:val="PL"/>
        <w:rPr>
          <w:rFonts w:eastAsia="SimSun"/>
        </w:rPr>
      </w:pPr>
    </w:p>
    <w:p w14:paraId="67D80C82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SRBs-FailedToBeSetupMod-ItemExtIEs </w:t>
      </w:r>
      <w:r w:rsidRPr="00EA5FA7">
        <w:rPr>
          <w:rFonts w:eastAsia="SimSun"/>
        </w:rPr>
        <w:tab/>
        <w:t>F1AP-PROTOCOL-EXTENSION ::= {</w:t>
      </w:r>
    </w:p>
    <w:p w14:paraId="6664CA8A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3BAFEE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7D0C30B" w14:textId="77777777" w:rsidR="00EA73BF" w:rsidRPr="00EA5FA7" w:rsidRDefault="00EA73BF" w:rsidP="00EA73BF">
      <w:pPr>
        <w:pStyle w:val="PL"/>
        <w:rPr>
          <w:rFonts w:eastAsia="SimSun"/>
        </w:rPr>
      </w:pPr>
    </w:p>
    <w:p w14:paraId="1ED77DE0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t xml:space="preserve">SRBs-Modified-Item </w:t>
      </w:r>
      <w:r w:rsidRPr="00EA5FA7">
        <w:rPr>
          <w:snapToGrid w:val="0"/>
        </w:rPr>
        <w:t>::= SEQUENCE {</w:t>
      </w:r>
    </w:p>
    <w:p w14:paraId="4C04BE09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6CFB39EE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7CEA576B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 xml:space="preserve">ProtocolExtensionContainer { { </w:t>
      </w:r>
      <w:r w:rsidRPr="00EA5FA7">
        <w:t>SRBs-Modified-Item</w:t>
      </w:r>
      <w:r w:rsidRPr="00EA5FA7">
        <w:rPr>
          <w:snapToGrid w:val="0"/>
        </w:rPr>
        <w:t>ExtIEs } }</w:t>
      </w:r>
      <w:r w:rsidRPr="00EA5FA7">
        <w:rPr>
          <w:snapToGrid w:val="0"/>
        </w:rPr>
        <w:tab/>
        <w:t>OPTIONAL,</w:t>
      </w:r>
    </w:p>
    <w:p w14:paraId="45289CBB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42118B53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361ABD61" w14:textId="77777777" w:rsidR="00EA73BF" w:rsidRPr="00EA5FA7" w:rsidRDefault="00EA73BF" w:rsidP="00EA73BF">
      <w:pPr>
        <w:pStyle w:val="PL"/>
        <w:rPr>
          <w:snapToGrid w:val="0"/>
        </w:rPr>
      </w:pPr>
    </w:p>
    <w:p w14:paraId="3ADFFDFE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t>SRBs-Modified-Item</w:t>
      </w:r>
      <w:r w:rsidRPr="00EA5FA7">
        <w:rPr>
          <w:snapToGrid w:val="0"/>
        </w:rPr>
        <w:t>ExtIEs</w:t>
      </w:r>
      <w:r w:rsidRPr="00EA5FA7">
        <w:rPr>
          <w:snapToGrid w:val="0"/>
        </w:rPr>
        <w:tab/>
        <w:t>F1AP-PROTOCOL-EXTENSION ::= {</w:t>
      </w:r>
    </w:p>
    <w:p w14:paraId="3E1FC540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63DF0921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7E6E31DE" w14:textId="77777777" w:rsidR="00EA73BF" w:rsidRPr="00EA5FA7" w:rsidRDefault="00EA73BF" w:rsidP="00EA73BF">
      <w:pPr>
        <w:pStyle w:val="PL"/>
        <w:rPr>
          <w:rFonts w:eastAsia="SimSun"/>
        </w:rPr>
      </w:pPr>
    </w:p>
    <w:p w14:paraId="647C0DA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SRBs-Required-ToBeReleased-Item</w:t>
      </w:r>
      <w:r w:rsidRPr="00EA5FA7">
        <w:rPr>
          <w:rFonts w:eastAsia="SimSun"/>
        </w:rPr>
        <w:tab/>
        <w:t>::= SEQUENCE {</w:t>
      </w:r>
    </w:p>
    <w:p w14:paraId="0624B13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  <w:t>SRBID,</w:t>
      </w:r>
    </w:p>
    <w:p w14:paraId="48AE390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SRBs-Required-ToBeReleased-ItemExtIEs } }</w:t>
      </w:r>
      <w:r w:rsidRPr="00EA5FA7">
        <w:rPr>
          <w:rFonts w:eastAsia="SimSun"/>
        </w:rPr>
        <w:tab/>
        <w:t>OPTIONAL,</w:t>
      </w:r>
    </w:p>
    <w:p w14:paraId="5ECEC36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D2ACB3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DC2C86F" w14:textId="77777777" w:rsidR="00EA73BF" w:rsidRPr="00EA5FA7" w:rsidRDefault="00EA73BF" w:rsidP="00EA73BF">
      <w:pPr>
        <w:pStyle w:val="PL"/>
        <w:rPr>
          <w:rFonts w:eastAsia="SimSun"/>
        </w:rPr>
      </w:pPr>
    </w:p>
    <w:p w14:paraId="249020C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SRBs-Required-ToBeReleased-ItemExtIEs </w:t>
      </w:r>
      <w:r w:rsidRPr="00EA5FA7">
        <w:rPr>
          <w:rFonts w:eastAsia="SimSun"/>
        </w:rPr>
        <w:tab/>
        <w:t>F1AP-PROTOCOL-EXTENSION ::= {</w:t>
      </w:r>
    </w:p>
    <w:p w14:paraId="4846D6C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0A956C5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B72A74B" w14:textId="77777777" w:rsidR="00EA73BF" w:rsidRPr="00EA5FA7" w:rsidRDefault="00EA73BF" w:rsidP="00EA73BF">
      <w:pPr>
        <w:pStyle w:val="PL"/>
      </w:pPr>
    </w:p>
    <w:p w14:paraId="5888DF62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>SRBs-Setup-Item ::= SEQUENCE {</w:t>
      </w:r>
    </w:p>
    <w:p w14:paraId="15EE851A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7A74E965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722AB54F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SRBs-Setup-ItemExtIEs } }</w:t>
      </w:r>
      <w:r w:rsidRPr="00EA5FA7">
        <w:rPr>
          <w:snapToGrid w:val="0"/>
        </w:rPr>
        <w:tab/>
        <w:t>OPTIONAL,</w:t>
      </w:r>
    </w:p>
    <w:p w14:paraId="6B7A8E02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57A6DBBC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3748A2A0" w14:textId="77777777" w:rsidR="00EA73BF" w:rsidRPr="00EA5FA7" w:rsidRDefault="00EA73BF" w:rsidP="00EA73BF">
      <w:pPr>
        <w:pStyle w:val="PL"/>
        <w:rPr>
          <w:snapToGrid w:val="0"/>
        </w:rPr>
      </w:pPr>
    </w:p>
    <w:p w14:paraId="78939A1B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 xml:space="preserve">SRBs-Setup-ItemExtIEs </w:t>
      </w:r>
      <w:r w:rsidRPr="00EA5FA7">
        <w:rPr>
          <w:snapToGrid w:val="0"/>
        </w:rPr>
        <w:tab/>
        <w:t>F1AP-PROTOCOL-EXTENSION ::= {</w:t>
      </w:r>
    </w:p>
    <w:p w14:paraId="518BF0AC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009CE1DC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1D917390" w14:textId="77777777" w:rsidR="00EA73BF" w:rsidRPr="00EA5FA7" w:rsidRDefault="00EA73BF" w:rsidP="00EA73BF">
      <w:pPr>
        <w:pStyle w:val="PL"/>
        <w:rPr>
          <w:snapToGrid w:val="0"/>
        </w:rPr>
      </w:pPr>
    </w:p>
    <w:p w14:paraId="700B2F75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>SRBs-SetupMod-Item ::= SEQUENCE {</w:t>
      </w:r>
    </w:p>
    <w:p w14:paraId="7828802B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lastRenderedPageBreak/>
        <w:tab/>
        <w:t>sRBID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SRBID,</w:t>
      </w:r>
    </w:p>
    <w:p w14:paraId="44C9DFFE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lCID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LCID,</w:t>
      </w:r>
    </w:p>
    <w:p w14:paraId="0FA2DC2F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iE-Extensions</w:t>
      </w:r>
      <w:r w:rsidRPr="00EA5FA7">
        <w:rPr>
          <w:snapToGrid w:val="0"/>
        </w:rPr>
        <w:tab/>
        <w:t>ProtocolExtensionContainer { { SRBs-SetupMod-ItemExtIEs } }</w:t>
      </w:r>
      <w:r w:rsidRPr="00EA5FA7">
        <w:rPr>
          <w:snapToGrid w:val="0"/>
        </w:rPr>
        <w:tab/>
        <w:t>OPTIONAL,</w:t>
      </w:r>
    </w:p>
    <w:p w14:paraId="75E5A06F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0548A65B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4F22B76A" w14:textId="77777777" w:rsidR="00EA73BF" w:rsidRPr="00EA5FA7" w:rsidRDefault="00EA73BF" w:rsidP="00EA73BF">
      <w:pPr>
        <w:pStyle w:val="PL"/>
        <w:rPr>
          <w:snapToGrid w:val="0"/>
        </w:rPr>
      </w:pPr>
    </w:p>
    <w:p w14:paraId="01E34CDB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 xml:space="preserve">SRBs-SetupMod-ItemExtIEs </w:t>
      </w:r>
      <w:r w:rsidRPr="00EA5FA7">
        <w:rPr>
          <w:snapToGrid w:val="0"/>
        </w:rPr>
        <w:tab/>
        <w:t>F1AP-PROTOCOL-EXTENSION ::= {</w:t>
      </w:r>
    </w:p>
    <w:p w14:paraId="08081DE4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ab/>
        <w:t>...</w:t>
      </w:r>
    </w:p>
    <w:p w14:paraId="3A6F6D60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>}</w:t>
      </w:r>
    </w:p>
    <w:p w14:paraId="5FC3D986" w14:textId="77777777" w:rsidR="00EA73BF" w:rsidRPr="00EA5FA7" w:rsidRDefault="00EA73BF" w:rsidP="00EA73BF">
      <w:pPr>
        <w:pStyle w:val="PL"/>
        <w:rPr>
          <w:rFonts w:eastAsia="SimSun"/>
        </w:rPr>
      </w:pPr>
    </w:p>
    <w:p w14:paraId="777CDC8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SRBs-ToBeReleased-Item</w:t>
      </w:r>
      <w:r w:rsidRPr="00EA5FA7">
        <w:rPr>
          <w:rFonts w:eastAsia="SimSun"/>
        </w:rPr>
        <w:tab/>
        <w:t>::= SEQUENCE {</w:t>
      </w:r>
    </w:p>
    <w:p w14:paraId="0C25ABC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SRBID,</w:t>
      </w:r>
    </w:p>
    <w:p w14:paraId="1C3C68C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SRBs-ToBeReleased-ItemExtIEs } }</w:t>
      </w:r>
      <w:r w:rsidRPr="00EA5FA7">
        <w:rPr>
          <w:rFonts w:eastAsia="SimSun"/>
        </w:rPr>
        <w:tab/>
        <w:t>OPTIONAL,</w:t>
      </w:r>
    </w:p>
    <w:p w14:paraId="548C98E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0D36E8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A43EDE3" w14:textId="77777777" w:rsidR="00EA73BF" w:rsidRPr="00EA5FA7" w:rsidRDefault="00EA73BF" w:rsidP="00EA73BF">
      <w:pPr>
        <w:pStyle w:val="PL"/>
        <w:rPr>
          <w:rFonts w:eastAsia="SimSun"/>
        </w:rPr>
      </w:pPr>
    </w:p>
    <w:p w14:paraId="5B09E3D2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SRBs-ToBeReleased-ItemExtIEs </w:t>
      </w:r>
      <w:r w:rsidRPr="00EA5FA7">
        <w:rPr>
          <w:rFonts w:eastAsia="SimSun"/>
        </w:rPr>
        <w:tab/>
        <w:t>F1AP-PROTOCOL-EXTENSION ::= {</w:t>
      </w:r>
    </w:p>
    <w:p w14:paraId="2575DEA2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5EAC38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A5C8B68" w14:textId="77777777" w:rsidR="00EA73BF" w:rsidRPr="00EA5FA7" w:rsidRDefault="00EA73BF" w:rsidP="00EA73BF">
      <w:pPr>
        <w:pStyle w:val="PL"/>
        <w:rPr>
          <w:rFonts w:eastAsia="SimSun"/>
        </w:rPr>
      </w:pPr>
    </w:p>
    <w:p w14:paraId="1B5CDB7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SRBs-ToBeSetup-Item ::= SEQUENCE {</w:t>
      </w:r>
    </w:p>
    <w:p w14:paraId="545B3C8A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  <w:t xml:space="preserve"> SRBID</w:t>
      </w:r>
      <w:r w:rsidRPr="00EA5FA7">
        <w:rPr>
          <w:rFonts w:eastAsia="SimSun"/>
        </w:rPr>
        <w:tab/>
        <w:t>,</w:t>
      </w:r>
    </w:p>
    <w:p w14:paraId="4B2E66B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duplicationIndication</w:t>
      </w:r>
      <w:r w:rsidRPr="00EA5FA7">
        <w:rPr>
          <w:rFonts w:eastAsia="SimSun"/>
        </w:rPr>
        <w:tab/>
        <w:t>DuplicationIndication</w:t>
      </w:r>
      <w:r w:rsidRPr="00EA5FA7">
        <w:rPr>
          <w:rFonts w:eastAsia="SimSun"/>
        </w:rPr>
        <w:tab/>
        <w:t>OPTIONAL,</w:t>
      </w:r>
    </w:p>
    <w:p w14:paraId="4E26E8C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SRBs-ToBeSetup-ItemExtIEs } }</w:t>
      </w:r>
      <w:r w:rsidRPr="00EA5FA7">
        <w:rPr>
          <w:rFonts w:eastAsia="SimSun"/>
        </w:rPr>
        <w:tab/>
        <w:t>OPTIONAL,</w:t>
      </w:r>
    </w:p>
    <w:p w14:paraId="45BDB90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A70BA2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1A25E3B" w14:textId="77777777" w:rsidR="00EA73BF" w:rsidRPr="00EA5FA7" w:rsidRDefault="00EA73BF" w:rsidP="00EA73BF">
      <w:pPr>
        <w:pStyle w:val="PL"/>
        <w:rPr>
          <w:rFonts w:eastAsia="SimSun"/>
        </w:rPr>
      </w:pPr>
    </w:p>
    <w:p w14:paraId="7D05E522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SRBs-ToBeSetup-ItemExtIEs </w:t>
      </w:r>
      <w:r w:rsidRPr="00EA5FA7">
        <w:rPr>
          <w:rFonts w:eastAsia="SimSun"/>
        </w:rPr>
        <w:tab/>
        <w:t>F1AP-PROTOCOL-EXTENSION ::= {</w:t>
      </w:r>
    </w:p>
    <w:p w14:paraId="6634322D" w14:textId="77777777" w:rsidR="00EA73BF" w:rsidRDefault="00EA73BF" w:rsidP="00EA73BF">
      <w:pPr>
        <w:pStyle w:val="PL"/>
        <w:rPr>
          <w:rFonts w:eastAsia="SimSun"/>
        </w:rPr>
      </w:pPr>
      <w:r w:rsidRPr="00495DA4">
        <w:rPr>
          <w:rFonts w:eastAsia="SimSun"/>
        </w:rPr>
        <w:tab/>
        <w:t>{ ID id-AdditionalDuplicationIndication</w:t>
      </w:r>
      <w:r w:rsidRPr="00495DA4">
        <w:rPr>
          <w:rFonts w:eastAsia="SimSun"/>
        </w:rPr>
        <w:tab/>
        <w:t>CRITICALITY ignore</w:t>
      </w:r>
      <w:r w:rsidRPr="00495DA4">
        <w:rPr>
          <w:rFonts w:eastAsia="SimSun"/>
        </w:rPr>
        <w:tab/>
        <w:t>EXTENSION AdditionalDuplicationIndication</w:t>
      </w:r>
      <w:r w:rsidRPr="00495DA4">
        <w:rPr>
          <w:rFonts w:eastAsia="SimSun"/>
        </w:rPr>
        <w:tab/>
      </w:r>
      <w:r w:rsidRPr="00495DA4">
        <w:rPr>
          <w:rFonts w:eastAsia="SimSun"/>
        </w:rPr>
        <w:tab/>
        <w:t>PRESENCE optional</w:t>
      </w:r>
      <w:r w:rsidRPr="00495DA4">
        <w:rPr>
          <w:rFonts w:eastAsia="SimSun"/>
        </w:rPr>
        <w:tab/>
        <w:t>},</w:t>
      </w:r>
    </w:p>
    <w:p w14:paraId="7B75C6A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053F55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5FF84626" w14:textId="77777777" w:rsidR="00EA73BF" w:rsidRPr="00EA5FA7" w:rsidRDefault="00EA73BF" w:rsidP="00EA73BF">
      <w:pPr>
        <w:pStyle w:val="PL"/>
        <w:rPr>
          <w:rFonts w:eastAsia="SimSun"/>
        </w:rPr>
      </w:pPr>
    </w:p>
    <w:p w14:paraId="52A81285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SRBs-ToBeSetupMod-Item</w:t>
      </w:r>
      <w:r w:rsidRPr="00EA5FA7">
        <w:rPr>
          <w:rFonts w:eastAsia="SimSun"/>
        </w:rPr>
        <w:tab/>
        <w:t>::= SEQUENCE {</w:t>
      </w:r>
    </w:p>
    <w:p w14:paraId="14DB55A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sRBID</w:t>
      </w:r>
      <w:r w:rsidRPr="00EA5FA7">
        <w:rPr>
          <w:rFonts w:eastAsia="SimSun"/>
        </w:rPr>
        <w:tab/>
        <w:t>SRBID,</w:t>
      </w:r>
    </w:p>
    <w:p w14:paraId="3D72B42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duplicationIndication</w:t>
      </w:r>
      <w:r w:rsidRPr="00EA5FA7">
        <w:rPr>
          <w:rFonts w:eastAsia="SimSun"/>
        </w:rPr>
        <w:tab/>
        <w:t>DuplicationIndication</w:t>
      </w:r>
      <w:r w:rsidRPr="00EA5FA7">
        <w:rPr>
          <w:rFonts w:eastAsia="SimSun"/>
        </w:rPr>
        <w:tab/>
        <w:t>OPTIONAL,</w:t>
      </w:r>
    </w:p>
    <w:p w14:paraId="74750723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SRBs-ToBeSetupMod-ItemExtIEs } }</w:t>
      </w:r>
      <w:r w:rsidRPr="00EA5FA7">
        <w:rPr>
          <w:rFonts w:eastAsia="SimSun"/>
        </w:rPr>
        <w:tab/>
        <w:t>OPTIONAL,</w:t>
      </w:r>
    </w:p>
    <w:p w14:paraId="489FCFE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35F803C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6B58C83" w14:textId="77777777" w:rsidR="00EA73BF" w:rsidRPr="00EA5FA7" w:rsidRDefault="00EA73BF" w:rsidP="00EA73BF">
      <w:pPr>
        <w:pStyle w:val="PL"/>
        <w:rPr>
          <w:rFonts w:eastAsia="SimSun"/>
        </w:rPr>
      </w:pPr>
    </w:p>
    <w:p w14:paraId="7DDC3F4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SRBs-ToBeSetupMod-ItemExtIEs </w:t>
      </w:r>
      <w:r w:rsidRPr="00EA5FA7">
        <w:rPr>
          <w:rFonts w:eastAsia="SimSun"/>
        </w:rPr>
        <w:tab/>
        <w:t>F1AP-PROTOCOL-EXTENSION ::= {</w:t>
      </w:r>
    </w:p>
    <w:p w14:paraId="05755248" w14:textId="77777777" w:rsidR="00EA73BF" w:rsidRDefault="00EA73BF" w:rsidP="00EA73BF">
      <w:pPr>
        <w:pStyle w:val="PL"/>
        <w:rPr>
          <w:rFonts w:eastAsia="SimSun"/>
        </w:rPr>
      </w:pPr>
      <w:r w:rsidRPr="00495DA4">
        <w:rPr>
          <w:rFonts w:eastAsia="SimSun"/>
        </w:rPr>
        <w:tab/>
        <w:t>{ ID id-AdditionalDuplicationIndication</w:t>
      </w:r>
      <w:r w:rsidRPr="00495DA4">
        <w:rPr>
          <w:rFonts w:eastAsia="SimSun"/>
        </w:rPr>
        <w:tab/>
        <w:t>CRITICALITY ignore</w:t>
      </w:r>
      <w:r w:rsidRPr="00495DA4">
        <w:rPr>
          <w:rFonts w:eastAsia="SimSun"/>
        </w:rPr>
        <w:tab/>
        <w:t>EXTENSION AdditionalDuplicationIndication</w:t>
      </w:r>
      <w:r w:rsidRPr="00495DA4">
        <w:rPr>
          <w:rFonts w:eastAsia="SimSun"/>
        </w:rPr>
        <w:tab/>
      </w:r>
      <w:r w:rsidRPr="00495DA4">
        <w:rPr>
          <w:rFonts w:eastAsia="SimSun"/>
        </w:rPr>
        <w:tab/>
        <w:t>PRESENCE optional</w:t>
      </w:r>
      <w:r w:rsidRPr="00495DA4">
        <w:rPr>
          <w:rFonts w:eastAsia="SimSun"/>
        </w:rPr>
        <w:tab/>
        <w:t>},</w:t>
      </w:r>
    </w:p>
    <w:p w14:paraId="00E2377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175FF7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6D60CB0" w14:textId="77777777" w:rsidR="00EA73BF" w:rsidRDefault="00EA73BF" w:rsidP="00EA73BF">
      <w:pPr>
        <w:pStyle w:val="PL"/>
        <w:rPr>
          <w:rFonts w:eastAsia="SimSun"/>
        </w:rPr>
      </w:pPr>
    </w:p>
    <w:p w14:paraId="7CB19176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SRSCarrier-List ::= SEQUENCE (SIZE(1.. maxnoSRS-Carriers)) OF SRSCarrier-List-Item</w:t>
      </w:r>
    </w:p>
    <w:p w14:paraId="43266566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330CD026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SRSCarrier-List-Item ::= SEQUENCE {</w:t>
      </w:r>
    </w:p>
    <w:p w14:paraId="0D9A1055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pointA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(0..3279165,...),</w:t>
      </w:r>
    </w:p>
    <w:p w14:paraId="6A714E24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uplinkChannelBW-PerSCS-List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UplinkChannelBW-PerSCS-List,</w:t>
      </w:r>
    </w:p>
    <w:p w14:paraId="17CF9CF0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activeULBWP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ActiveULBWP,</w:t>
      </w:r>
    </w:p>
    <w:p w14:paraId="12C45F35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pci</w:t>
      </w:r>
      <w:r>
        <w:rPr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rFonts w:eastAsia="SimSun"/>
          <w:snapToGrid w:val="0"/>
        </w:rPr>
        <w:t>NR</w:t>
      </w:r>
      <w:r w:rsidRPr="00EA5FA7">
        <w:rPr>
          <w:noProof w:val="0"/>
          <w:snapToGrid w:val="0"/>
        </w:rPr>
        <w:t>PCI</w:t>
      </w:r>
      <w:r>
        <w:rPr>
          <w:noProof w:val="0"/>
          <w:snapToGrid w:val="0"/>
        </w:rPr>
        <w:t>,</w:t>
      </w:r>
    </w:p>
    <w:p w14:paraId="12853AB1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SRSCarrier-List-Item-ExtIEs } } OPTIONAL</w:t>
      </w:r>
    </w:p>
    <w:p w14:paraId="1C2941E3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5D17408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7F5D5D8D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SRSCarrier-List-Item-ExtIEs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3BDAD3CC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54FC1066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50E0A58" w14:textId="77777777" w:rsidR="00EA73BF" w:rsidRDefault="00EA73BF" w:rsidP="00EA73BF">
      <w:pPr>
        <w:pStyle w:val="PL"/>
        <w:rPr>
          <w:rFonts w:eastAsia="SimSun"/>
        </w:rPr>
      </w:pPr>
    </w:p>
    <w:p w14:paraId="66AFC462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>SRSConfig  ::= SEQUENCE {</w:t>
      </w:r>
    </w:p>
    <w:p w14:paraId="000DCB75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ab/>
        <w:t>sRSResource-List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SRSResource-List </w:t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2C42F18A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ab/>
        <w:t>posSRSResource-List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PosSRSResource-List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1F391127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ab/>
        <w:t>sRSResourceSet-List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SRSResourceSet-List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6B53DA5C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ab/>
        <w:t>posSRSResourceSet-List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PosSRSResourceSet-List </w:t>
      </w:r>
      <w:r>
        <w:rPr>
          <w:snapToGrid w:val="0"/>
        </w:rPr>
        <w:tab/>
      </w:r>
      <w:r w:rsidRPr="00112909">
        <w:rPr>
          <w:snapToGrid w:val="0"/>
        </w:rPr>
        <w:t>OPTIONAL,</w:t>
      </w:r>
    </w:p>
    <w:p w14:paraId="0AECE96C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SRSConfig-ExtIEs } } OPTIONAL</w:t>
      </w:r>
    </w:p>
    <w:p w14:paraId="3DC37A39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0F34BA12" w14:textId="77777777" w:rsidR="00EA73BF" w:rsidRPr="00112909" w:rsidRDefault="00EA73BF" w:rsidP="00EA73BF">
      <w:pPr>
        <w:pStyle w:val="PL"/>
        <w:rPr>
          <w:snapToGrid w:val="0"/>
        </w:rPr>
      </w:pPr>
    </w:p>
    <w:p w14:paraId="74D30473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 xml:space="preserve">SRSConfig-ExtIEs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5E5EADA8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7138E5DD" w14:textId="77777777" w:rsidR="00EA73BF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2ED73557" w14:textId="77777777" w:rsidR="00EA73BF" w:rsidRDefault="00EA73BF" w:rsidP="00EA73BF">
      <w:pPr>
        <w:pStyle w:val="PL"/>
        <w:rPr>
          <w:rFonts w:eastAsia="SimSun"/>
        </w:rPr>
      </w:pPr>
    </w:p>
    <w:p w14:paraId="11260D5F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SRSConfiguration ::= SEQUENCE {</w:t>
      </w:r>
    </w:p>
    <w:p w14:paraId="7BDBA2EA" w14:textId="77777777" w:rsidR="00EA73BF" w:rsidRDefault="00EA73BF" w:rsidP="00EA73BF">
      <w:pPr>
        <w:pStyle w:val="PL"/>
        <w:rPr>
          <w:noProof w:val="0"/>
        </w:rPr>
      </w:pPr>
      <w:r>
        <w:rPr>
          <w:snapToGrid w:val="0"/>
        </w:rPr>
        <w:tab/>
      </w:r>
      <w:r w:rsidRPr="00112909">
        <w:rPr>
          <w:snapToGrid w:val="0"/>
        </w:rPr>
        <w:t>sRSCarrier-List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SRSCarrier-List,</w:t>
      </w:r>
    </w:p>
    <w:p w14:paraId="3405EE0F" w14:textId="77777777" w:rsidR="00EA73BF" w:rsidRPr="00EA5FA7" w:rsidRDefault="00EA73BF" w:rsidP="00EA73BF">
      <w:pPr>
        <w:pStyle w:val="PL"/>
        <w:rPr>
          <w:noProof w:val="0"/>
        </w:rPr>
      </w:pPr>
      <w:r>
        <w:rPr>
          <w:noProof w:val="0"/>
        </w:rPr>
        <w:tab/>
      </w:r>
      <w:r w:rsidRPr="004151EA">
        <w:rPr>
          <w:noProof w:val="0"/>
        </w:rPr>
        <w:t>iE-Extensions</w:t>
      </w:r>
      <w:r w:rsidRPr="004151EA">
        <w:rPr>
          <w:noProof w:val="0"/>
        </w:rPr>
        <w:tab/>
      </w:r>
      <w:r w:rsidRPr="004151EA">
        <w:rPr>
          <w:noProof w:val="0"/>
        </w:rPr>
        <w:tab/>
        <w:t xml:space="preserve">ProtocolExtensionContainer { { </w:t>
      </w:r>
      <w:r w:rsidRPr="00805AE0">
        <w:rPr>
          <w:snapToGrid w:val="0"/>
        </w:rPr>
        <w:t>SRSConfiguration</w:t>
      </w:r>
      <w:r w:rsidRPr="004151EA">
        <w:rPr>
          <w:noProof w:val="0"/>
        </w:rPr>
        <w:t>-ExtIEs } } OPTIONAL</w:t>
      </w:r>
    </w:p>
    <w:p w14:paraId="628A837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6E1AFFC" w14:textId="77777777" w:rsidR="00EA73BF" w:rsidRPr="00EA5FA7" w:rsidRDefault="00EA73BF" w:rsidP="00EA73BF">
      <w:pPr>
        <w:pStyle w:val="PL"/>
        <w:rPr>
          <w:noProof w:val="0"/>
        </w:rPr>
      </w:pPr>
    </w:p>
    <w:p w14:paraId="4B295540" w14:textId="77777777" w:rsidR="00EA73BF" w:rsidRPr="00EA5FA7" w:rsidRDefault="00EA73BF" w:rsidP="00EA73BF">
      <w:pPr>
        <w:pStyle w:val="PL"/>
        <w:rPr>
          <w:noProof w:val="0"/>
        </w:rPr>
      </w:pPr>
      <w:r w:rsidRPr="00805AE0">
        <w:rPr>
          <w:snapToGrid w:val="0"/>
        </w:rPr>
        <w:t>SRSConfiguration</w:t>
      </w:r>
      <w:r>
        <w:rPr>
          <w:noProof w:val="0"/>
        </w:rPr>
        <w:t xml:space="preserve">-ExtIEs </w:t>
      </w:r>
      <w:r>
        <w:rPr>
          <w:rFonts w:cs="Courier New"/>
          <w:noProof w:val="0"/>
          <w:szCs w:val="16"/>
        </w:rPr>
        <w:t>F1AP</w:t>
      </w:r>
      <w:r w:rsidRPr="00EA5FA7">
        <w:rPr>
          <w:noProof w:val="0"/>
        </w:rPr>
        <w:t>-PROTOCOL-EXTENSION ::= {</w:t>
      </w:r>
    </w:p>
    <w:p w14:paraId="0BB8581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A1803AF" w14:textId="77777777" w:rsidR="00EA73BF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  <w:r>
        <w:rPr>
          <w:noProof w:val="0"/>
        </w:rPr>
        <w:t xml:space="preserve"> </w:t>
      </w:r>
    </w:p>
    <w:p w14:paraId="4652132F" w14:textId="77777777" w:rsidR="00EA73BF" w:rsidRDefault="00EA73BF" w:rsidP="00EA73BF">
      <w:pPr>
        <w:pStyle w:val="PL"/>
        <w:rPr>
          <w:snapToGrid w:val="0"/>
        </w:rPr>
      </w:pPr>
    </w:p>
    <w:p w14:paraId="55B6DE45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snapToGrid w:val="0"/>
          <w:lang w:val="sv-SE"/>
        </w:rPr>
        <w:t xml:space="preserve">SRSPosResourceID </w:t>
      </w:r>
      <w:r>
        <w:rPr>
          <w:snapToGrid w:val="0"/>
        </w:rPr>
        <w:t xml:space="preserve">::= </w:t>
      </w:r>
      <w:r>
        <w:rPr>
          <w:noProof w:val="0"/>
          <w:snapToGrid w:val="0"/>
        </w:rPr>
        <w:t>INTEGER (0..63, ...)</w:t>
      </w:r>
    </w:p>
    <w:p w14:paraId="6379E1FE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55DFC0D0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>SRSResource::= SEQUENCE {</w:t>
      </w:r>
    </w:p>
    <w:p w14:paraId="03F4C8DA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ab/>
        <w:t xml:space="preserve">sRSResourceID                  </w:t>
      </w:r>
      <w:r>
        <w:rPr>
          <w:snapToGrid w:val="0"/>
        </w:rPr>
        <w:tab/>
      </w:r>
      <w:r w:rsidRPr="00112909">
        <w:rPr>
          <w:snapToGrid w:val="0"/>
        </w:rPr>
        <w:t>SRSResourceID,</w:t>
      </w:r>
    </w:p>
    <w:p w14:paraId="60CA0C24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ab/>
        <w:t>nrofSRS-Ports                   ENUMERATED {port1, ports2, ports4},</w:t>
      </w:r>
    </w:p>
    <w:p w14:paraId="42409CB7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ab/>
        <w:t>transmissionComb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TransmissionComb,</w:t>
      </w:r>
    </w:p>
    <w:p w14:paraId="43C8F7F0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ab/>
        <w:t>startPosition                   INTEGER (0..</w:t>
      </w:r>
      <w:r>
        <w:rPr>
          <w:snapToGrid w:val="0"/>
        </w:rPr>
        <w:t>13</w:t>
      </w:r>
      <w:r w:rsidRPr="00112909">
        <w:rPr>
          <w:snapToGrid w:val="0"/>
        </w:rPr>
        <w:t>),</w:t>
      </w:r>
    </w:p>
    <w:p w14:paraId="0FDC9BC4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 xml:space="preserve">    nrofSymbols                     ENUMERATED {n1, n2, n4},</w:t>
      </w:r>
    </w:p>
    <w:p w14:paraId="1D505F0F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 xml:space="preserve">    repetitionFactor              </w:t>
      </w:r>
      <w:r w:rsidRPr="00112909">
        <w:rPr>
          <w:snapToGrid w:val="0"/>
        </w:rPr>
        <w:tab/>
        <w:t>ENUMERATED {n1, n2, n4},</w:t>
      </w:r>
    </w:p>
    <w:p w14:paraId="2F5B8669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 xml:space="preserve">    freqDomainPosition              INTEGER (0..67),</w:t>
      </w:r>
    </w:p>
    <w:p w14:paraId="65403A51" w14:textId="77777777" w:rsidR="00EA73BF" w:rsidRPr="00112909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freqDomainShift                 INTEGER (0..268),</w:t>
      </w:r>
    </w:p>
    <w:p w14:paraId="6C0A1CE6" w14:textId="77777777" w:rsidR="00EA73BF" w:rsidRPr="00112909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c-SRS                           INTEGER (0..63),</w:t>
      </w:r>
    </w:p>
    <w:p w14:paraId="5B039DD6" w14:textId="77777777" w:rsidR="00EA73BF" w:rsidRPr="00112909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b-SRS                           INTEGER (0..3),</w:t>
      </w:r>
    </w:p>
    <w:p w14:paraId="34CB055E" w14:textId="77777777" w:rsidR="00EA73BF" w:rsidRPr="00112909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b-hop                           INTEGER (0..3),</w:t>
      </w:r>
    </w:p>
    <w:p w14:paraId="6B99ACD4" w14:textId="77777777" w:rsidR="00EA73BF" w:rsidRPr="00112909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groupOrSequenceHopping          ENUMERATED { neither, groupHopping, sequenceHopping },</w:t>
      </w:r>
    </w:p>
    <w:p w14:paraId="01883E60" w14:textId="77777777" w:rsidR="00EA73BF" w:rsidRPr="00112909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resourceType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ResourceType,</w:t>
      </w:r>
    </w:p>
    <w:p w14:paraId="62CD9801" w14:textId="77777777" w:rsidR="00EA73BF" w:rsidRPr="00112909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slotOffset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(0..2559),</w:t>
      </w:r>
    </w:p>
    <w:p w14:paraId="044D41E0" w14:textId="77777777" w:rsidR="00EA73BF" w:rsidRPr="00112909" w:rsidRDefault="00EA73BF" w:rsidP="00EA73BF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sequenceId                      INTEGER (0..1023),</w:t>
      </w:r>
    </w:p>
    <w:p w14:paraId="22E4CF58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SRSResource-ExtIEs } } OPTIONAL</w:t>
      </w:r>
    </w:p>
    <w:p w14:paraId="3EF339D0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13FDA80C" w14:textId="77777777" w:rsidR="00EA73BF" w:rsidRPr="00112909" w:rsidRDefault="00EA73BF" w:rsidP="00EA73BF">
      <w:pPr>
        <w:pStyle w:val="PL"/>
        <w:rPr>
          <w:snapToGrid w:val="0"/>
        </w:rPr>
      </w:pPr>
    </w:p>
    <w:p w14:paraId="052492C7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 xml:space="preserve">SRSResource-ExtIEs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671F9B88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429E95EF" w14:textId="77777777" w:rsidR="00EA73BF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58EAD062" w14:textId="77777777" w:rsidR="00EA73BF" w:rsidRDefault="00EA73BF" w:rsidP="00EA73BF">
      <w:pPr>
        <w:pStyle w:val="PL"/>
        <w:rPr>
          <w:snapToGrid w:val="0"/>
        </w:rPr>
      </w:pPr>
    </w:p>
    <w:p w14:paraId="43492248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snapToGrid w:val="0"/>
          <w:lang w:val="sv-SE"/>
        </w:rPr>
        <w:t xml:space="preserve">SRSResourceID </w:t>
      </w:r>
      <w:r>
        <w:rPr>
          <w:snapToGrid w:val="0"/>
        </w:rPr>
        <w:t xml:space="preserve">::= </w:t>
      </w:r>
      <w:r>
        <w:rPr>
          <w:noProof w:val="0"/>
          <w:snapToGrid w:val="0"/>
        </w:rPr>
        <w:t>INTEGER (0..63, ...)</w:t>
      </w:r>
    </w:p>
    <w:p w14:paraId="67B50676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26C5C2B2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lastRenderedPageBreak/>
        <w:t>SRSResourceID-List::= SEQUENCE (SIZE (1..maxnoSRS-ResourcePerSet)) OF SRSResourceID</w:t>
      </w:r>
    </w:p>
    <w:p w14:paraId="0BCAFABD" w14:textId="77777777" w:rsidR="00EA73BF" w:rsidRDefault="00EA73BF" w:rsidP="00EA73BF">
      <w:pPr>
        <w:pStyle w:val="PL"/>
        <w:rPr>
          <w:snapToGrid w:val="0"/>
        </w:rPr>
      </w:pPr>
    </w:p>
    <w:p w14:paraId="0501D07F" w14:textId="77777777" w:rsidR="00EA73BF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>SRSResource-List ::= SEQUENCE (SIZE (1..maxnoSRS-Resources)) OF SRSResource</w:t>
      </w:r>
    </w:p>
    <w:p w14:paraId="31A85594" w14:textId="77777777" w:rsidR="00EA73BF" w:rsidRDefault="00EA73BF" w:rsidP="00EA73BF">
      <w:pPr>
        <w:pStyle w:val="PL"/>
        <w:rPr>
          <w:snapToGrid w:val="0"/>
        </w:rPr>
      </w:pPr>
    </w:p>
    <w:p w14:paraId="21E7E682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>SRSResourceSet::= SEQUENCE {</w:t>
      </w:r>
    </w:p>
    <w:p w14:paraId="5882D79A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ab/>
        <w:t>sRSResource</w:t>
      </w:r>
      <w:r>
        <w:rPr>
          <w:snapToGrid w:val="0"/>
        </w:rPr>
        <w:t>Set</w:t>
      </w:r>
      <w:r w:rsidRPr="00112909">
        <w:rPr>
          <w:snapToGrid w:val="0"/>
        </w:rPr>
        <w:t xml:space="preserve">ID                </w:t>
      </w:r>
      <w:r>
        <w:rPr>
          <w:snapToGrid w:val="0"/>
        </w:rPr>
        <w:t>SRSResourceSetID</w:t>
      </w:r>
      <w:r w:rsidRPr="00112909">
        <w:rPr>
          <w:snapToGrid w:val="0"/>
        </w:rPr>
        <w:t>,</w:t>
      </w:r>
    </w:p>
    <w:p w14:paraId="2E9608A3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ab/>
        <w:t>sRSResourceID-List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SRSResourceID-List,</w:t>
      </w:r>
    </w:p>
    <w:p w14:paraId="4CD618F3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ab/>
        <w:t>resourceSetType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ResourceSetType,</w:t>
      </w:r>
    </w:p>
    <w:p w14:paraId="4C8803E9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SRSResourceSet-ExtIEs } } OPTIONAL</w:t>
      </w:r>
    </w:p>
    <w:p w14:paraId="190ACF20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4EB8AB0F" w14:textId="77777777" w:rsidR="00EA73BF" w:rsidRPr="00112909" w:rsidRDefault="00EA73BF" w:rsidP="00EA73BF">
      <w:pPr>
        <w:pStyle w:val="PL"/>
        <w:rPr>
          <w:snapToGrid w:val="0"/>
        </w:rPr>
      </w:pPr>
    </w:p>
    <w:p w14:paraId="1D872D47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 xml:space="preserve">SRSResourceSet-ExtIEs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65E0B390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7855930B" w14:textId="77777777" w:rsidR="00EA73BF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05F7173E" w14:textId="77777777" w:rsidR="00EA73BF" w:rsidRDefault="00EA73BF" w:rsidP="00EA73BF">
      <w:pPr>
        <w:pStyle w:val="PL"/>
        <w:rPr>
          <w:snapToGrid w:val="0"/>
        </w:rPr>
      </w:pPr>
    </w:p>
    <w:p w14:paraId="73435DF1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snapToGrid w:val="0"/>
        </w:rPr>
        <w:t xml:space="preserve">SRSResourceSetID ::= </w:t>
      </w:r>
      <w:r>
        <w:rPr>
          <w:noProof w:val="0"/>
          <w:snapToGrid w:val="0"/>
        </w:rPr>
        <w:t>INTEGER (0..15, ...)</w:t>
      </w:r>
    </w:p>
    <w:p w14:paraId="7A77DE22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6391BAA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>
        <w:rPr>
          <w:rFonts w:eastAsia="SimSun"/>
          <w:snapToGrid w:val="0"/>
        </w:rPr>
        <w:t xml:space="preserve">SRSResourceSetList </w:t>
      </w:r>
      <w:r w:rsidRPr="005C1E01">
        <w:rPr>
          <w:noProof w:val="0"/>
          <w:snapToGrid w:val="0"/>
        </w:rPr>
        <w:t xml:space="preserve">::= SEQUENCE (SIZE(1.. </w:t>
      </w:r>
      <w:r w:rsidRPr="00082C4D">
        <w:rPr>
          <w:noProof w:val="0"/>
          <w:snapToGrid w:val="0"/>
        </w:rPr>
        <w:t>maxnoSRS-ResourceSets</w:t>
      </w:r>
      <w:r w:rsidRPr="005C1E01">
        <w:rPr>
          <w:noProof w:val="0"/>
          <w:snapToGrid w:val="0"/>
        </w:rPr>
        <w:t xml:space="preserve">)) OF </w:t>
      </w:r>
      <w:r>
        <w:rPr>
          <w:rFonts w:eastAsia="SimSun"/>
          <w:snapToGrid w:val="0"/>
        </w:rPr>
        <w:t>SRSResourceSetItem</w:t>
      </w:r>
    </w:p>
    <w:p w14:paraId="68B2A60E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28995DE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>
        <w:rPr>
          <w:rFonts w:eastAsia="SimSun"/>
          <w:snapToGrid w:val="0"/>
        </w:rPr>
        <w:t>SRSResourceSetItem</w:t>
      </w:r>
      <w:r w:rsidRPr="00EA5FA7">
        <w:rPr>
          <w:noProof w:val="0"/>
          <w:snapToGrid w:val="0"/>
        </w:rPr>
        <w:t xml:space="preserve"> ::= SEQUENCE {</w:t>
      </w:r>
    </w:p>
    <w:p w14:paraId="1EB503B9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numSRSresourcesperset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 xml:space="preserve">INTEGER </w:t>
      </w:r>
      <w:r w:rsidRPr="00EA5FA7">
        <w:rPr>
          <w:noProof w:val="0"/>
          <w:snapToGrid w:val="0"/>
        </w:rPr>
        <w:t>(</w:t>
      </w:r>
      <w:r>
        <w:rPr>
          <w:noProof w:val="0"/>
          <w:snapToGrid w:val="0"/>
        </w:rPr>
        <w:t>1</w:t>
      </w:r>
      <w:r w:rsidRPr="00EA5FA7">
        <w:rPr>
          <w:noProof w:val="0"/>
          <w:snapToGrid w:val="0"/>
        </w:rPr>
        <w:t>..</w:t>
      </w:r>
      <w:r>
        <w:rPr>
          <w:noProof w:val="0"/>
          <w:snapToGrid w:val="0"/>
        </w:rPr>
        <w:t>16</w:t>
      </w:r>
      <w:r w:rsidRPr="00EA5FA7">
        <w:rPr>
          <w:noProof w:val="0"/>
          <w:snapToGrid w:val="0"/>
        </w:rPr>
        <w:t>, ...)</w:t>
      </w:r>
      <w:r>
        <w:rPr>
          <w:noProof w:val="0"/>
          <w:snapToGrid w:val="0"/>
        </w:rPr>
        <w:tab/>
        <w:t>OPTIONAL</w:t>
      </w:r>
      <w:r w:rsidRPr="00EA5FA7">
        <w:rPr>
          <w:noProof w:val="0"/>
          <w:snapToGrid w:val="0"/>
        </w:rPr>
        <w:t>,</w:t>
      </w:r>
    </w:p>
    <w:p w14:paraId="215C93A5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periodicityList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PeriodicityList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7798E6B2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spatialRelationInfo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SpatialRelationInfo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OPTIONAL,</w:t>
      </w:r>
    </w:p>
    <w:p w14:paraId="3FD73EFD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pathlossReferenceInfo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PathlossReferenceInfo</w:t>
      </w:r>
      <w:r>
        <w:rPr>
          <w:noProof w:val="0"/>
          <w:snapToGrid w:val="0"/>
        </w:rPr>
        <w:tab/>
        <w:t>OPTIONAL,</w:t>
      </w:r>
    </w:p>
    <w:p w14:paraId="3F98415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iE-Extensions</w:t>
      </w:r>
      <w:r w:rsidRPr="00EA5FA7">
        <w:rPr>
          <w:noProof w:val="0"/>
          <w:snapToGrid w:val="0"/>
        </w:rPr>
        <w:tab/>
        <w:t xml:space="preserve">ProtocolExtensionContainer { { </w:t>
      </w:r>
      <w:r>
        <w:rPr>
          <w:rFonts w:eastAsia="SimSun"/>
          <w:snapToGrid w:val="0"/>
        </w:rPr>
        <w:t>SRSResourceSetItem</w:t>
      </w:r>
      <w:r w:rsidRPr="00EA5FA7">
        <w:rPr>
          <w:noProof w:val="0"/>
          <w:snapToGrid w:val="0"/>
        </w:rPr>
        <w:t>ExtIEs } }</w:t>
      </w:r>
      <w:r w:rsidRPr="00EA5FA7">
        <w:rPr>
          <w:noProof w:val="0"/>
          <w:snapToGrid w:val="0"/>
        </w:rPr>
        <w:tab/>
        <w:t>OPTIONAL</w:t>
      </w:r>
    </w:p>
    <w:p w14:paraId="4F102AE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A4AE0DF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65A195A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>
        <w:rPr>
          <w:rFonts w:eastAsia="SimSun"/>
          <w:snapToGrid w:val="0"/>
        </w:rPr>
        <w:t>SRSResourceSetItem</w:t>
      </w:r>
      <w:r w:rsidRPr="00EA5FA7">
        <w:rPr>
          <w:noProof w:val="0"/>
          <w:snapToGrid w:val="0"/>
        </w:rPr>
        <w:t>ExtIEs</w:t>
      </w:r>
      <w:r w:rsidRPr="00EA5FA7">
        <w:rPr>
          <w:noProof w:val="0"/>
          <w:snapToGrid w:val="0"/>
        </w:rPr>
        <w:tab/>
        <w:t>F1AP-PROTOCOL-EXTENSION ::= {</w:t>
      </w:r>
    </w:p>
    <w:p w14:paraId="02F68B2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...</w:t>
      </w:r>
    </w:p>
    <w:p w14:paraId="4743F63C" w14:textId="77777777" w:rsidR="00EA73BF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54A2AB4" w14:textId="77777777" w:rsidR="00EA73BF" w:rsidRDefault="00EA73BF" w:rsidP="00EA73BF">
      <w:pPr>
        <w:pStyle w:val="PL"/>
        <w:spacing w:line="0" w:lineRule="atLeast"/>
        <w:rPr>
          <w:snapToGrid w:val="0"/>
        </w:rPr>
      </w:pPr>
    </w:p>
    <w:p w14:paraId="5954E9C5" w14:textId="77777777" w:rsidR="00EA73BF" w:rsidRPr="00112909" w:rsidRDefault="00EA73BF" w:rsidP="00EA73BF">
      <w:pPr>
        <w:pStyle w:val="PL"/>
        <w:rPr>
          <w:snapToGrid w:val="0"/>
        </w:rPr>
      </w:pPr>
      <w:r w:rsidRPr="00112909">
        <w:rPr>
          <w:snapToGrid w:val="0"/>
        </w:rPr>
        <w:t xml:space="preserve">SRSResourceSet-List ::= SEQUENCE (SIZE (1..maxnoSRS-ResourceSets)) OF SRSResourceSet </w:t>
      </w:r>
    </w:p>
    <w:p w14:paraId="2999151E" w14:textId="77777777" w:rsidR="00EA73BF" w:rsidRDefault="00EA73BF" w:rsidP="00EA73BF">
      <w:pPr>
        <w:pStyle w:val="PL"/>
        <w:spacing w:line="0" w:lineRule="atLeast"/>
        <w:rPr>
          <w:snapToGrid w:val="0"/>
        </w:rPr>
      </w:pPr>
    </w:p>
    <w:p w14:paraId="70CBDE9C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SRSResourceTrigger ::= </w:t>
      </w:r>
      <w:r>
        <w:rPr>
          <w:noProof w:val="0"/>
          <w:snapToGrid w:val="0"/>
        </w:rPr>
        <w:t>SEQUENCE {</w:t>
      </w:r>
    </w:p>
    <w:p w14:paraId="58280826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aperiodicSRSResourceTriggerList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AperiodicSRSResourceTriggerList,</w:t>
      </w:r>
    </w:p>
    <w:p w14:paraId="12CD6EDA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{SRSResourceTrigger-ExtIEs} }</w:t>
      </w:r>
      <w:r>
        <w:rPr>
          <w:noProof w:val="0"/>
          <w:snapToGrid w:val="0"/>
        </w:rPr>
        <w:tab/>
        <w:t>OPTIONAL</w:t>
      </w:r>
    </w:p>
    <w:p w14:paraId="6E225AE3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705B16C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</w:p>
    <w:p w14:paraId="707458EB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SRSResourceTrigger-ExtIEs F1AP-PROTOCOL-EXTENSION ::= {</w:t>
      </w:r>
    </w:p>
    <w:p w14:paraId="3A8423A9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A58E0A2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EAEA9AD" w14:textId="77777777" w:rsidR="00EA73BF" w:rsidRDefault="00EA73BF" w:rsidP="00EA73BF">
      <w:pPr>
        <w:pStyle w:val="PL"/>
        <w:spacing w:line="0" w:lineRule="atLeast"/>
        <w:rPr>
          <w:snapToGrid w:val="0"/>
        </w:rPr>
      </w:pPr>
    </w:p>
    <w:p w14:paraId="4DB03161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SRSSpatialRelation ::= </w:t>
      </w:r>
      <w:r>
        <w:rPr>
          <w:noProof w:val="0"/>
          <w:snapToGrid w:val="0"/>
        </w:rPr>
        <w:t>SEQUENCE {</w:t>
      </w:r>
    </w:p>
    <w:p w14:paraId="7B6346C7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spatialRelationforResourceID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SpatialRelationforResourceID,</w:t>
      </w:r>
    </w:p>
    <w:p w14:paraId="2A9F39C1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{SRSSpatialRelation-ExtIEs} }</w:t>
      </w:r>
      <w:r>
        <w:rPr>
          <w:noProof w:val="0"/>
          <w:snapToGrid w:val="0"/>
        </w:rPr>
        <w:tab/>
        <w:t>OPTIONAL</w:t>
      </w:r>
    </w:p>
    <w:p w14:paraId="39776586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347E994D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</w:p>
    <w:p w14:paraId="77CBEDB8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SRSSpatialRelation-ExtIEs F1AP-PROTOCOL-EXTENSION ::= {</w:t>
      </w:r>
    </w:p>
    <w:p w14:paraId="656BA85F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6E274084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2E2F964" w14:textId="77777777" w:rsidR="00EA73BF" w:rsidRDefault="00EA73BF" w:rsidP="00EA73BF">
      <w:pPr>
        <w:pStyle w:val="PL"/>
        <w:spacing w:line="0" w:lineRule="atLeast"/>
        <w:rPr>
          <w:snapToGrid w:val="0"/>
        </w:rPr>
      </w:pPr>
    </w:p>
    <w:p w14:paraId="088671D5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SSB ::= </w:t>
      </w:r>
      <w:r>
        <w:rPr>
          <w:noProof w:val="0"/>
          <w:snapToGrid w:val="0"/>
        </w:rPr>
        <w:t>SEQUENCE {</w:t>
      </w:r>
    </w:p>
    <w:p w14:paraId="28C9BFA3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pCI-NR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  <w:lang w:val="en-US"/>
        </w:rPr>
        <w:t>NRPCI</w:t>
      </w:r>
      <w:r>
        <w:rPr>
          <w:noProof w:val="0"/>
          <w:snapToGrid w:val="0"/>
        </w:rPr>
        <w:t>,</w:t>
      </w:r>
    </w:p>
    <w:p w14:paraId="5EC9A016" w14:textId="77777777" w:rsidR="00EA73BF" w:rsidRPr="004B2815" w:rsidRDefault="00EA73BF" w:rsidP="00EA73BF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lastRenderedPageBreak/>
        <w:tab/>
      </w:r>
      <w:r w:rsidRPr="004B2815">
        <w:rPr>
          <w:noProof w:val="0"/>
          <w:snapToGrid w:val="0"/>
          <w:lang w:val="fr-FR"/>
        </w:rPr>
        <w:t>ssb-index</w:t>
      </w:r>
      <w:r w:rsidRPr="004B2815">
        <w:rPr>
          <w:noProof w:val="0"/>
          <w:snapToGrid w:val="0"/>
          <w:lang w:val="fr-FR"/>
        </w:rPr>
        <w:tab/>
      </w:r>
      <w:r w:rsidRPr="004B2815">
        <w:rPr>
          <w:noProof w:val="0"/>
          <w:snapToGrid w:val="0"/>
          <w:lang w:val="fr-FR"/>
        </w:rPr>
        <w:tab/>
      </w:r>
      <w:r w:rsidRPr="004B2815">
        <w:rPr>
          <w:noProof w:val="0"/>
          <w:snapToGrid w:val="0"/>
          <w:lang w:val="fr-FR"/>
        </w:rPr>
        <w:tab/>
      </w:r>
      <w:r w:rsidRPr="005F6416">
        <w:rPr>
          <w:noProof w:val="0"/>
          <w:snapToGrid w:val="0"/>
          <w:lang w:val="fr-FR"/>
        </w:rPr>
        <w:t>SSB-Index</w:t>
      </w:r>
      <w:r>
        <w:rPr>
          <w:snapToGrid w:val="0"/>
          <w:lang w:val="fr-FR"/>
        </w:rPr>
        <w:tab/>
        <w:t>OPTIONAL</w:t>
      </w:r>
      <w:r w:rsidRPr="004B2815">
        <w:rPr>
          <w:noProof w:val="0"/>
          <w:snapToGrid w:val="0"/>
          <w:lang w:val="fr-FR"/>
        </w:rPr>
        <w:t>,</w:t>
      </w:r>
    </w:p>
    <w:p w14:paraId="780F5DF4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 w:rsidRPr="004B2815">
        <w:rPr>
          <w:noProof w:val="0"/>
          <w:snapToGrid w:val="0"/>
          <w:lang w:val="fr-FR"/>
        </w:rPr>
        <w:tab/>
        <w:t>iE-Extensions</w:t>
      </w:r>
      <w:r w:rsidRPr="004B2815">
        <w:rPr>
          <w:noProof w:val="0"/>
          <w:snapToGrid w:val="0"/>
          <w:lang w:val="fr-FR"/>
        </w:rPr>
        <w:tab/>
      </w:r>
      <w:r w:rsidRPr="004B2815">
        <w:rPr>
          <w:noProof w:val="0"/>
          <w:snapToGrid w:val="0"/>
          <w:lang w:val="fr-FR"/>
        </w:rPr>
        <w:tab/>
        <w:t>ProtocolExtensionContainer { {SSB-ExtIEs} }</w:t>
      </w:r>
      <w:r w:rsidRPr="004B2815">
        <w:rPr>
          <w:noProof w:val="0"/>
          <w:snapToGrid w:val="0"/>
          <w:lang w:val="fr-FR"/>
        </w:rPr>
        <w:tab/>
        <w:t>OPTIONAL</w:t>
      </w:r>
    </w:p>
    <w:p w14:paraId="00946469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7DCD2E8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</w:p>
    <w:p w14:paraId="4D93E20D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SSB-ExtIEs F1AP-PROTOCOL-EXTENSION ::= {</w:t>
      </w:r>
    </w:p>
    <w:p w14:paraId="3D53F4E0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58E5FB48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09E5E50E" w14:textId="77777777" w:rsidR="00EA73BF" w:rsidRDefault="00EA73BF" w:rsidP="00EA73BF">
      <w:pPr>
        <w:pStyle w:val="PL"/>
        <w:spacing w:line="0" w:lineRule="atLeast"/>
        <w:rPr>
          <w:snapToGrid w:val="0"/>
        </w:rPr>
      </w:pPr>
    </w:p>
    <w:p w14:paraId="53911324" w14:textId="77777777" w:rsidR="00EA73BF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SSB-freqInfo ::= INTEGER (0..maxNRARFCN)</w:t>
      </w:r>
      <w:r w:rsidRPr="00170567">
        <w:rPr>
          <w:rFonts w:eastAsia="SimSun"/>
        </w:rPr>
        <w:t xml:space="preserve"> </w:t>
      </w:r>
    </w:p>
    <w:p w14:paraId="7F9829BC" w14:textId="77777777" w:rsidR="00EA73BF" w:rsidRDefault="00EA73BF" w:rsidP="00EA73BF">
      <w:pPr>
        <w:pStyle w:val="PL"/>
        <w:rPr>
          <w:rFonts w:eastAsia="SimSun"/>
        </w:rPr>
      </w:pPr>
    </w:p>
    <w:p w14:paraId="0B861373" w14:textId="77777777" w:rsidR="00EA73BF" w:rsidRDefault="00EA73BF" w:rsidP="00EA73BF">
      <w:pPr>
        <w:pStyle w:val="PL"/>
        <w:rPr>
          <w:rFonts w:eastAsia="SimSun"/>
        </w:rPr>
      </w:pPr>
      <w:r w:rsidRPr="005F6416">
        <w:rPr>
          <w:rFonts w:eastAsia="SimSun"/>
        </w:rPr>
        <w:t>SSB-Index ::= INTEGER(0..63)</w:t>
      </w:r>
    </w:p>
    <w:p w14:paraId="31A4E9E3" w14:textId="77777777" w:rsidR="00EA73BF" w:rsidRDefault="00EA73BF" w:rsidP="00EA73BF">
      <w:pPr>
        <w:pStyle w:val="PL"/>
        <w:rPr>
          <w:rFonts w:eastAsia="SimSun"/>
        </w:rPr>
      </w:pPr>
    </w:p>
    <w:p w14:paraId="1EAD6B67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SSBPos ::= SEQUENCE {</w:t>
      </w:r>
    </w:p>
    <w:p w14:paraId="7DFE2242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pCI-NR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>NRPCI</w:t>
      </w:r>
      <w:r>
        <w:rPr>
          <w:snapToGrid w:val="0"/>
        </w:rPr>
        <w:tab/>
      </w:r>
      <w:r>
        <w:rPr>
          <w:snapToGrid w:val="0"/>
        </w:rPr>
        <w:tab/>
        <w:t>OPTIONAL</w:t>
      </w:r>
      <w:r w:rsidRPr="00112909">
        <w:rPr>
          <w:snapToGrid w:val="0"/>
        </w:rPr>
        <w:t>,</w:t>
      </w:r>
    </w:p>
    <w:p w14:paraId="197547FF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ssb-index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5F6416">
        <w:rPr>
          <w:snapToGrid w:val="0"/>
        </w:rPr>
        <w:t>SSB-Index</w:t>
      </w:r>
      <w:r w:rsidRPr="00112909">
        <w:rPr>
          <w:snapToGrid w:val="0"/>
        </w:rPr>
        <w:t>,</w:t>
      </w:r>
    </w:p>
    <w:p w14:paraId="4357CB97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{SSBPos-ExtIEs} }</w:t>
      </w:r>
      <w:r w:rsidRPr="00112909">
        <w:rPr>
          <w:snapToGrid w:val="0"/>
        </w:rPr>
        <w:tab/>
        <w:t>OPTIONAL</w:t>
      </w:r>
    </w:p>
    <w:p w14:paraId="1A2A4469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28F40D7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2CB769FF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SSBPos-ExtIEs </w:t>
      </w:r>
      <w:r>
        <w:rPr>
          <w:snapToGrid w:val="0"/>
        </w:rPr>
        <w:t>F1AP</w:t>
      </w:r>
      <w:r w:rsidRPr="00112909">
        <w:rPr>
          <w:snapToGrid w:val="0"/>
        </w:rPr>
        <w:t>-PROTOCOL-EXTENSION ::= {</w:t>
      </w:r>
    </w:p>
    <w:p w14:paraId="136A3913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D1C54C8" w14:textId="77777777" w:rsidR="00EA73BF" w:rsidRPr="00A55ED4" w:rsidRDefault="00EA73BF" w:rsidP="00EA73BF">
      <w:pPr>
        <w:pStyle w:val="PL"/>
        <w:spacing w:line="0" w:lineRule="atLeast"/>
        <w:rPr>
          <w:rFonts w:eastAsia="SimSun"/>
        </w:rPr>
      </w:pPr>
      <w:r w:rsidRPr="00112909">
        <w:rPr>
          <w:snapToGrid w:val="0"/>
        </w:rPr>
        <w:t>}</w:t>
      </w:r>
    </w:p>
    <w:p w14:paraId="72ED7669" w14:textId="77777777" w:rsidR="00EA73BF" w:rsidRPr="00A55ED4" w:rsidRDefault="00EA73BF" w:rsidP="00EA73BF">
      <w:pPr>
        <w:pStyle w:val="PL"/>
        <w:rPr>
          <w:rFonts w:eastAsia="SimSun"/>
        </w:rPr>
      </w:pPr>
    </w:p>
    <w:p w14:paraId="1AE4A0CB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SSB-subcarrierSpacing ::=  ENUMERATED {kHz15, kHz30, kHz120, kHz240, spare3, spare2, spare1, ...}</w:t>
      </w:r>
    </w:p>
    <w:p w14:paraId="4FF94EF5" w14:textId="77777777" w:rsidR="00EA73BF" w:rsidRPr="00A55ED4" w:rsidRDefault="00EA73BF" w:rsidP="00EA73BF">
      <w:pPr>
        <w:pStyle w:val="PL"/>
        <w:rPr>
          <w:rFonts w:eastAsia="SimSun"/>
        </w:rPr>
      </w:pPr>
    </w:p>
    <w:p w14:paraId="2A56E439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SSB-transmissionPeriodicity</w:t>
      </w:r>
      <w:r w:rsidRPr="00A55ED4">
        <w:rPr>
          <w:rFonts w:eastAsia="SimSun"/>
        </w:rPr>
        <w:tab/>
        <w:t>::= ENUMERATED {sf10, sf20, sf40, sf80, sf160, sf320, sf640, ...}</w:t>
      </w:r>
    </w:p>
    <w:p w14:paraId="627E22AA" w14:textId="77777777" w:rsidR="00EA73BF" w:rsidRPr="00A55ED4" w:rsidRDefault="00EA73BF" w:rsidP="00EA73BF">
      <w:pPr>
        <w:pStyle w:val="PL"/>
        <w:rPr>
          <w:rFonts w:eastAsia="SimSun"/>
        </w:rPr>
      </w:pPr>
    </w:p>
    <w:p w14:paraId="1C04CA4C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SSB-transmissionTimingOffset ::= INTEGER (0..127, ...)</w:t>
      </w:r>
    </w:p>
    <w:p w14:paraId="7ED186B8" w14:textId="77777777" w:rsidR="00EA73BF" w:rsidRPr="00A55ED4" w:rsidRDefault="00EA73BF" w:rsidP="00EA73BF">
      <w:pPr>
        <w:pStyle w:val="PL"/>
        <w:rPr>
          <w:rFonts w:eastAsia="SimSun"/>
        </w:rPr>
      </w:pPr>
    </w:p>
    <w:p w14:paraId="472A3B20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SSB-transmissionBitmap ::= CHOICE {</w:t>
      </w:r>
    </w:p>
    <w:p w14:paraId="3A2B2540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shortBitmap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BIT STRING (SIZE (4)),</w:t>
      </w:r>
    </w:p>
    <w:p w14:paraId="2440CDEF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mediumBitmap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BIT STRING (SIZE (8)),</w:t>
      </w:r>
    </w:p>
    <w:p w14:paraId="652920D0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longBitmap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BIT STRING (SIZE (64)),</w:t>
      </w:r>
    </w:p>
    <w:p w14:paraId="75DCC757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choice-extension</w:t>
      </w:r>
      <w:r w:rsidRPr="00A55ED4">
        <w:rPr>
          <w:rFonts w:eastAsia="SimSun"/>
        </w:rPr>
        <w:tab/>
        <w:t>ProtocolIE-SingleContainer { { SSB-transmisisonBitmap-ExtIEs} }</w:t>
      </w:r>
    </w:p>
    <w:p w14:paraId="31D85782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53A1D64A" w14:textId="77777777" w:rsidR="00EA73BF" w:rsidRPr="00A55ED4" w:rsidRDefault="00EA73BF" w:rsidP="00EA73BF">
      <w:pPr>
        <w:pStyle w:val="PL"/>
        <w:rPr>
          <w:rFonts w:eastAsia="SimSun"/>
        </w:rPr>
      </w:pPr>
    </w:p>
    <w:p w14:paraId="02A6BA57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SSB-transmisisonBitmap-ExtIEs F1AP-PROTOCOL-IES ::= {</w:t>
      </w:r>
    </w:p>
    <w:p w14:paraId="51474CD5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375B6E2F" w14:textId="77777777" w:rsidR="00EA73BF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499ED3A5" w14:textId="77777777" w:rsidR="00EA73BF" w:rsidRDefault="00EA73BF" w:rsidP="00EA73BF">
      <w:pPr>
        <w:pStyle w:val="PL"/>
        <w:rPr>
          <w:rFonts w:eastAsia="SimSun"/>
        </w:rPr>
      </w:pPr>
    </w:p>
    <w:p w14:paraId="6D2A4139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>SSBAreaCapacityValueList ::= SEQUENCE (SIZE(1.. maxnoofSSBAreas)) OF</w:t>
      </w:r>
      <w:r w:rsidRPr="00A069E8">
        <w:rPr>
          <w:rFonts w:eastAsia="SimSun"/>
        </w:rPr>
        <w:tab/>
        <w:t>SSBAreaCapacityValueItem</w:t>
      </w:r>
    </w:p>
    <w:p w14:paraId="09151136" w14:textId="77777777" w:rsidR="00EA73BF" w:rsidRPr="00A069E8" w:rsidRDefault="00EA73BF" w:rsidP="00EA73BF">
      <w:pPr>
        <w:pStyle w:val="PL"/>
        <w:rPr>
          <w:rFonts w:eastAsia="SimSun"/>
        </w:rPr>
      </w:pPr>
    </w:p>
    <w:p w14:paraId="0841EE81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>SSBAreaCapacityValueItem ::= SEQUENCE {</w:t>
      </w:r>
    </w:p>
    <w:p w14:paraId="646792F1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sSBIndex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INTEGER(0..63),</w:t>
      </w:r>
    </w:p>
    <w:p w14:paraId="747D1DB6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sSBAreaCapacityValue</w:t>
      </w:r>
      <w:r w:rsidRPr="00A069E8">
        <w:rPr>
          <w:rFonts w:eastAsia="SimSun"/>
        </w:rPr>
        <w:tab/>
        <w:t>INTEGER (0..100),</w:t>
      </w:r>
    </w:p>
    <w:p w14:paraId="7EE9BA1C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iE-Extensions</w:t>
      </w:r>
      <w:r w:rsidRPr="00A069E8">
        <w:rPr>
          <w:rFonts w:eastAsia="SimSun"/>
        </w:rPr>
        <w:tab/>
        <w:t>ProtocolExtensionContainer { { SSBAreaCapacityValueItem-ExtIEs} } OPTIONAL</w:t>
      </w:r>
    </w:p>
    <w:p w14:paraId="6795D30F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79CECF45" w14:textId="77777777" w:rsidR="00EA73BF" w:rsidRPr="00A069E8" w:rsidRDefault="00EA73BF" w:rsidP="00EA73BF">
      <w:pPr>
        <w:pStyle w:val="PL"/>
        <w:rPr>
          <w:rFonts w:eastAsia="SimSun"/>
        </w:rPr>
      </w:pPr>
    </w:p>
    <w:p w14:paraId="0DF28EB1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 xml:space="preserve">SSBAreaCapacityValueItem-ExtIEs </w:t>
      </w:r>
      <w:r w:rsidRPr="00A069E8">
        <w:rPr>
          <w:rFonts w:eastAsia="SimSun"/>
        </w:rPr>
        <w:tab/>
        <w:t>F1AP-PROTOCOL-EXTENSION ::= {</w:t>
      </w:r>
    </w:p>
    <w:p w14:paraId="2D58E342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46133557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69F226B1" w14:textId="77777777" w:rsidR="00EA73BF" w:rsidRPr="00A069E8" w:rsidRDefault="00EA73BF" w:rsidP="00EA73BF">
      <w:pPr>
        <w:pStyle w:val="PL"/>
        <w:rPr>
          <w:rFonts w:eastAsia="SimSun"/>
        </w:rPr>
      </w:pPr>
    </w:p>
    <w:p w14:paraId="09C33736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>SSBAreaRadioResourceStatusList::= SEQUENCE (SIZE(1.. maxnoofSSBAreas)) OF</w:t>
      </w:r>
      <w:r w:rsidRPr="00A069E8">
        <w:rPr>
          <w:rFonts w:eastAsia="SimSun"/>
        </w:rPr>
        <w:tab/>
        <w:t>SSBAreaRadioResourceStatusItem</w:t>
      </w:r>
    </w:p>
    <w:p w14:paraId="2129BD1B" w14:textId="77777777" w:rsidR="00EA73BF" w:rsidRPr="00A069E8" w:rsidRDefault="00EA73BF" w:rsidP="00EA73BF">
      <w:pPr>
        <w:pStyle w:val="PL"/>
        <w:rPr>
          <w:rFonts w:eastAsia="SimSun"/>
        </w:rPr>
      </w:pPr>
    </w:p>
    <w:p w14:paraId="594867E9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lastRenderedPageBreak/>
        <w:t>SSBAreaRadioResourceStatusItem::= SEQUENCE {</w:t>
      </w:r>
    </w:p>
    <w:p w14:paraId="49C72AD6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sSBIndex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INTEGER(0..63),</w:t>
      </w:r>
    </w:p>
    <w:p w14:paraId="78C341BC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sSBAreaDLGBRPRBusage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(0..100),</w:t>
      </w:r>
    </w:p>
    <w:p w14:paraId="75BDBC02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sSBAreaULGBRPRBusage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(0..100),</w:t>
      </w:r>
    </w:p>
    <w:p w14:paraId="0AE29C87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sSBAreaDLnon-GBRPRBusage</w:t>
      </w:r>
      <w:r w:rsidRPr="00A069E8">
        <w:rPr>
          <w:rFonts w:eastAsia="SimSun"/>
        </w:rPr>
        <w:tab/>
        <w:t>INTEGER (0..100),</w:t>
      </w:r>
    </w:p>
    <w:p w14:paraId="329BAE00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sSBAreaULnon-GBRPRBusage</w:t>
      </w:r>
      <w:r w:rsidRPr="00A069E8">
        <w:rPr>
          <w:rFonts w:eastAsia="SimSun"/>
        </w:rPr>
        <w:tab/>
        <w:t>INTEGER (0..100),</w:t>
      </w:r>
    </w:p>
    <w:p w14:paraId="196F105E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sSBAreaDLTotalPRBusage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(0..100),</w:t>
      </w:r>
    </w:p>
    <w:p w14:paraId="54D39BDF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sSBAreaULTotalPRBusage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 (0..100),</w:t>
      </w:r>
    </w:p>
    <w:p w14:paraId="550F9CEB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dLschedulingPDCCHCCEusage</w:t>
      </w:r>
      <w:r w:rsidRPr="00A069E8">
        <w:rPr>
          <w:rFonts w:eastAsia="SimSun"/>
        </w:rPr>
        <w:tab/>
        <w:t>INTEGER (0..100)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OPTIONAL,</w:t>
      </w:r>
    </w:p>
    <w:p w14:paraId="5303B438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uLschedulingPDCCHCCEusage</w:t>
      </w:r>
      <w:r w:rsidRPr="00A069E8">
        <w:rPr>
          <w:rFonts w:eastAsia="SimSun"/>
        </w:rPr>
        <w:tab/>
        <w:t xml:space="preserve">INTEGER (0..100) 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OPTIONAL,</w:t>
      </w:r>
    </w:p>
    <w:p w14:paraId="5025A1CF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iE-Extensions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ProtocolExtensionContainer { { SSBAreaRadioResourceStatusItem-ExtIEs} } OPTIONAL</w:t>
      </w:r>
    </w:p>
    <w:p w14:paraId="4EBD5764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50CE8552" w14:textId="77777777" w:rsidR="00EA73BF" w:rsidRPr="00A069E8" w:rsidRDefault="00EA73BF" w:rsidP="00EA73BF">
      <w:pPr>
        <w:pStyle w:val="PL"/>
        <w:rPr>
          <w:rFonts w:eastAsia="SimSun"/>
        </w:rPr>
      </w:pPr>
    </w:p>
    <w:p w14:paraId="1DDD8D82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 xml:space="preserve">SSBAreaRadioResourceStatusItem-ExtIEs </w:t>
      </w:r>
      <w:r w:rsidRPr="00A069E8">
        <w:rPr>
          <w:rFonts w:eastAsia="SimSun"/>
        </w:rPr>
        <w:tab/>
        <w:t>F1AP-PROTOCOL-EXTENSION ::= {</w:t>
      </w:r>
    </w:p>
    <w:p w14:paraId="578A6B39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74404FFB" w14:textId="77777777" w:rsidR="00EA73BF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62494E10" w14:textId="77777777" w:rsidR="00EA73BF" w:rsidRDefault="00EA73BF" w:rsidP="00EA73BF">
      <w:pPr>
        <w:pStyle w:val="PL"/>
        <w:rPr>
          <w:rFonts w:eastAsia="SimSun"/>
        </w:rPr>
      </w:pPr>
    </w:p>
    <w:p w14:paraId="31449BA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 xml:space="preserve">SSBInformation </w:t>
      </w:r>
      <w:r w:rsidRPr="00EA5FA7">
        <w:rPr>
          <w:rFonts w:eastAsia="SimSun"/>
          <w:snapToGrid w:val="0"/>
        </w:rPr>
        <w:t>::= SEQUENCE {</w:t>
      </w:r>
    </w:p>
    <w:p w14:paraId="3013EEFF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sSBInformationList</w:t>
      </w:r>
      <w:r>
        <w:rPr>
          <w:rFonts w:eastAsia="SimSun"/>
          <w:snapToGrid w:val="0"/>
        </w:rPr>
        <w:tab/>
        <w:t>SSBInformationList,</w:t>
      </w:r>
    </w:p>
    <w:p w14:paraId="07C46F4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  <w:t xml:space="preserve">ProtocolExtensionContainer { { </w:t>
      </w:r>
      <w:r>
        <w:rPr>
          <w:rFonts w:eastAsia="SimSun"/>
          <w:snapToGrid w:val="0"/>
        </w:rPr>
        <w:t>SSBInformation</w:t>
      </w:r>
      <w:r w:rsidRPr="00EA5FA7">
        <w:rPr>
          <w:rFonts w:eastAsia="SimSun"/>
          <w:snapToGrid w:val="0"/>
        </w:rPr>
        <w:t>-ExtIEs } }</w:t>
      </w:r>
      <w:r w:rsidRPr="00EA5FA7">
        <w:rPr>
          <w:rFonts w:eastAsia="SimSun"/>
          <w:snapToGrid w:val="0"/>
        </w:rPr>
        <w:tab/>
        <w:t>OPTIONAL</w:t>
      </w:r>
    </w:p>
    <w:p w14:paraId="15ECB01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342BFA8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16380D2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SSBInformation</w:t>
      </w:r>
      <w:r w:rsidRPr="00EA5FA7">
        <w:rPr>
          <w:rFonts w:eastAsia="SimSun"/>
          <w:snapToGrid w:val="0"/>
        </w:rPr>
        <w:t xml:space="preserve">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7F5C61E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162506F5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25889A48" w14:textId="77777777" w:rsidR="00EA73BF" w:rsidRDefault="00EA73BF" w:rsidP="00EA73BF">
      <w:pPr>
        <w:pStyle w:val="PL"/>
        <w:rPr>
          <w:rFonts w:eastAsia="SimSun"/>
        </w:rPr>
      </w:pPr>
    </w:p>
    <w:p w14:paraId="04937541" w14:textId="77777777" w:rsidR="00EA73BF" w:rsidRPr="00A069E8" w:rsidRDefault="00EA73BF" w:rsidP="00EA73BF">
      <w:pPr>
        <w:pStyle w:val="PL"/>
        <w:rPr>
          <w:rFonts w:eastAsia="SimSun"/>
        </w:rPr>
      </w:pPr>
      <w:r>
        <w:rPr>
          <w:rFonts w:eastAsia="SimSun"/>
          <w:snapToGrid w:val="0"/>
        </w:rPr>
        <w:t>SSBInformationList</w:t>
      </w:r>
      <w:r w:rsidRPr="00A069E8">
        <w:rPr>
          <w:rFonts w:eastAsia="SimSun"/>
        </w:rPr>
        <w:t xml:space="preserve"> ::= SEQUENCE (SIZE(1.. maxnoofSS</w:t>
      </w:r>
      <w:r>
        <w:rPr>
          <w:rFonts w:eastAsia="SimSun"/>
        </w:rPr>
        <w:t>Bs</w:t>
      </w:r>
      <w:r w:rsidRPr="00A069E8">
        <w:rPr>
          <w:rFonts w:eastAsia="SimSun"/>
        </w:rPr>
        <w:t>)) OF SSB</w:t>
      </w:r>
      <w:r>
        <w:rPr>
          <w:rFonts w:eastAsia="SimSun"/>
        </w:rPr>
        <w:t>InformationItem</w:t>
      </w:r>
    </w:p>
    <w:p w14:paraId="280601D3" w14:textId="77777777" w:rsidR="00EA73BF" w:rsidRDefault="00EA73BF" w:rsidP="00EA73BF">
      <w:pPr>
        <w:pStyle w:val="PL"/>
        <w:rPr>
          <w:rFonts w:eastAsia="SimSun"/>
        </w:rPr>
      </w:pPr>
    </w:p>
    <w:p w14:paraId="0980D2D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SSBInformationItem</w:t>
      </w:r>
      <w:r w:rsidRPr="00EA5FA7">
        <w:rPr>
          <w:rFonts w:eastAsia="SimSun"/>
          <w:snapToGrid w:val="0"/>
        </w:rPr>
        <w:t xml:space="preserve"> ::= SEQUENCE {</w:t>
      </w:r>
    </w:p>
    <w:p w14:paraId="2E2678F9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</w:r>
      <w:r>
        <w:rPr>
          <w:rFonts w:eastAsia="SimSun"/>
          <w:snapToGrid w:val="0"/>
        </w:rPr>
        <w:t>sSB-Configuration</w:t>
      </w:r>
      <w:r>
        <w:rPr>
          <w:rFonts w:eastAsia="SimSun"/>
          <w:snapToGrid w:val="0"/>
        </w:rPr>
        <w:tab/>
        <w:t>SSB-TF-Configuration,</w:t>
      </w:r>
    </w:p>
    <w:p w14:paraId="14FBB8A2" w14:textId="77777777" w:rsidR="00EA73BF" w:rsidRPr="001A3F3B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rFonts w:eastAsia="SimSun"/>
          <w:snapToGrid w:val="0"/>
        </w:rPr>
        <w:tab/>
      </w:r>
      <w:r w:rsidRPr="001A3F3B">
        <w:rPr>
          <w:noProof w:val="0"/>
          <w:snapToGrid w:val="0"/>
          <w:lang w:eastAsia="zh-CN"/>
        </w:rPr>
        <w:t>pCI-NR</w:t>
      </w:r>
      <w:r w:rsidRPr="001A3F3B">
        <w:rPr>
          <w:noProof w:val="0"/>
          <w:snapToGrid w:val="0"/>
          <w:lang w:eastAsia="zh-CN"/>
        </w:rPr>
        <w:tab/>
      </w:r>
      <w:r w:rsidRPr="001A3F3B">
        <w:rPr>
          <w:noProof w:val="0"/>
          <w:snapToGrid w:val="0"/>
          <w:lang w:eastAsia="zh-CN"/>
        </w:rPr>
        <w:tab/>
      </w:r>
      <w:r w:rsidRPr="001A3F3B">
        <w:rPr>
          <w:noProof w:val="0"/>
          <w:snapToGrid w:val="0"/>
          <w:lang w:eastAsia="zh-CN"/>
        </w:rPr>
        <w:tab/>
      </w:r>
      <w:r w:rsidRPr="001A3F3B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NRPCI</w:t>
      </w:r>
      <w:r w:rsidRPr="001A3F3B">
        <w:rPr>
          <w:noProof w:val="0"/>
          <w:snapToGrid w:val="0"/>
          <w:lang w:eastAsia="zh-CN"/>
        </w:rPr>
        <w:t>,</w:t>
      </w:r>
    </w:p>
    <w:p w14:paraId="17E6DFF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1A3F3B">
        <w:rPr>
          <w:noProof w:val="0"/>
          <w:snapToGrid w:val="0"/>
          <w:lang w:eastAsia="zh-CN"/>
        </w:rPr>
        <w:tab/>
      </w:r>
      <w:r w:rsidRPr="00EA5FA7">
        <w:rPr>
          <w:rFonts w:eastAsia="SimSun"/>
          <w:snapToGrid w:val="0"/>
        </w:rPr>
        <w:t>iE-Extensions</w:t>
      </w:r>
      <w:r w:rsidRPr="00EA5FA7">
        <w:rPr>
          <w:rFonts w:eastAsia="SimSun"/>
          <w:snapToGrid w:val="0"/>
        </w:rPr>
        <w:tab/>
        <w:t xml:space="preserve">ProtocolExtensionContainer { { </w:t>
      </w:r>
      <w:r>
        <w:rPr>
          <w:rFonts w:eastAsia="SimSun"/>
          <w:snapToGrid w:val="0"/>
        </w:rPr>
        <w:t>SSBInformationItem</w:t>
      </w:r>
      <w:r w:rsidRPr="00EA5FA7">
        <w:rPr>
          <w:rFonts w:eastAsia="SimSun"/>
          <w:snapToGrid w:val="0"/>
        </w:rPr>
        <w:t>-ExtIEs } }</w:t>
      </w:r>
      <w:r w:rsidRPr="00EA5FA7">
        <w:rPr>
          <w:rFonts w:eastAsia="SimSun"/>
          <w:snapToGrid w:val="0"/>
        </w:rPr>
        <w:tab/>
        <w:t>OPTIONAL</w:t>
      </w:r>
    </w:p>
    <w:p w14:paraId="0F2ADAA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}</w:t>
      </w:r>
    </w:p>
    <w:p w14:paraId="7A12FCE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457DFC2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SSBInformationItem</w:t>
      </w:r>
      <w:r w:rsidRPr="00EA5FA7">
        <w:rPr>
          <w:rFonts w:eastAsia="SimSun"/>
          <w:snapToGrid w:val="0"/>
        </w:rPr>
        <w:t xml:space="preserve">-ExtIEs </w:t>
      </w:r>
      <w:r w:rsidRPr="00EA5FA7">
        <w:rPr>
          <w:rFonts w:eastAsia="SimSun"/>
          <w:snapToGrid w:val="0"/>
        </w:rPr>
        <w:tab/>
        <w:t>F1AP-PROTOCOL-EXTENSION ::= {</w:t>
      </w:r>
    </w:p>
    <w:p w14:paraId="0D3EEE9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ab/>
        <w:t>...</w:t>
      </w:r>
    </w:p>
    <w:p w14:paraId="4253AD7C" w14:textId="77777777" w:rsidR="00EA73BF" w:rsidRPr="00A069E8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  <w:snapToGrid w:val="0"/>
        </w:rPr>
        <w:t>}</w:t>
      </w:r>
    </w:p>
    <w:p w14:paraId="1F334258" w14:textId="77777777" w:rsidR="00EA73BF" w:rsidRPr="00A069E8" w:rsidRDefault="00EA73BF" w:rsidP="00EA73BF">
      <w:pPr>
        <w:pStyle w:val="PL"/>
        <w:rPr>
          <w:rFonts w:eastAsia="SimSun"/>
        </w:rPr>
      </w:pPr>
    </w:p>
    <w:p w14:paraId="0C84EAB6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>SSB-PositionsInBurst ::= CHOICE {</w:t>
      </w:r>
    </w:p>
    <w:p w14:paraId="622CF932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shortBitmap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BIT STRING (SIZE (4)),</w:t>
      </w:r>
    </w:p>
    <w:p w14:paraId="7260CC07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mediumBitmap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BIT STRING (SIZE (8)),</w:t>
      </w:r>
    </w:p>
    <w:p w14:paraId="068012B8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longBitmap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BIT STRING (SIZE (64)),</w:t>
      </w:r>
    </w:p>
    <w:p w14:paraId="7A5ADF27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choice-extension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ProtocolIE-SingleContainer { {SSB-PositionsInBurst-ExtIEs} }</w:t>
      </w:r>
    </w:p>
    <w:p w14:paraId="0B2FD1DC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44928D9C" w14:textId="77777777" w:rsidR="00EA73BF" w:rsidRPr="00A069E8" w:rsidRDefault="00EA73BF" w:rsidP="00EA73BF">
      <w:pPr>
        <w:pStyle w:val="PL"/>
        <w:rPr>
          <w:rFonts w:eastAsia="SimSun"/>
        </w:rPr>
      </w:pPr>
    </w:p>
    <w:p w14:paraId="454F6559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>SSB-PositionsInBurst-ExtIEs F1AP-PROTOCOL-IES ::= {</w:t>
      </w:r>
    </w:p>
    <w:p w14:paraId="11EFF2B5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3D3EC865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2C9A9ED6" w14:textId="77777777" w:rsidR="00EA73BF" w:rsidRDefault="00EA73BF" w:rsidP="00EA73BF">
      <w:pPr>
        <w:pStyle w:val="PL"/>
        <w:rPr>
          <w:rFonts w:eastAsia="SimSun"/>
        </w:rPr>
      </w:pPr>
    </w:p>
    <w:p w14:paraId="42CC50E8" w14:textId="77777777" w:rsidR="00EA73BF" w:rsidRPr="00A069E8" w:rsidRDefault="00EA73BF" w:rsidP="00EA73BF">
      <w:pPr>
        <w:pStyle w:val="PL"/>
        <w:rPr>
          <w:rFonts w:eastAsia="SimSun"/>
        </w:rPr>
      </w:pPr>
      <w:r>
        <w:rPr>
          <w:rFonts w:eastAsia="SimSun"/>
          <w:snapToGrid w:val="0"/>
        </w:rPr>
        <w:t xml:space="preserve">SSB-TF-Configuration ::= </w:t>
      </w:r>
      <w:r w:rsidRPr="00A069E8">
        <w:rPr>
          <w:rFonts w:eastAsia="SimSun"/>
        </w:rPr>
        <w:t>SEQUENCE {</w:t>
      </w:r>
    </w:p>
    <w:p w14:paraId="3348B3F7" w14:textId="77777777" w:rsidR="00EA73BF" w:rsidRPr="00B8769A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</w:r>
      <w:r w:rsidRPr="00B8769A">
        <w:rPr>
          <w:rFonts w:eastAsia="SimSun"/>
        </w:rPr>
        <w:t>sSB-frequency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INTEGER (0..3279165),</w:t>
      </w:r>
    </w:p>
    <w:p w14:paraId="072CE2DA" w14:textId="77777777" w:rsidR="00EA73BF" w:rsidRPr="00B8769A" w:rsidRDefault="00EA73BF" w:rsidP="00EA73BF">
      <w:pPr>
        <w:pStyle w:val="PL"/>
        <w:rPr>
          <w:rFonts w:eastAsia="SimSun"/>
        </w:rPr>
      </w:pPr>
      <w:r w:rsidRPr="00B8769A">
        <w:rPr>
          <w:rFonts w:eastAsia="SimSun"/>
        </w:rPr>
        <w:tab/>
        <w:t>sSB-subcarrier-spacing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ENUMERATED {kHz15, kHz30, kHz</w:t>
      </w:r>
      <w:r>
        <w:rPr>
          <w:rFonts w:eastAsia="SimSun"/>
        </w:rPr>
        <w:t xml:space="preserve">60, </w:t>
      </w:r>
      <w:r w:rsidRPr="00B8769A">
        <w:rPr>
          <w:rFonts w:eastAsia="SimSun"/>
        </w:rPr>
        <w:t>kHz120, kHz240, ...},</w:t>
      </w:r>
    </w:p>
    <w:p w14:paraId="600769AF" w14:textId="77777777" w:rsidR="00EA73BF" w:rsidRPr="00B8769A" w:rsidRDefault="00EA73BF" w:rsidP="00EA73BF">
      <w:pPr>
        <w:pStyle w:val="PL"/>
        <w:rPr>
          <w:rFonts w:eastAsia="SimSun"/>
        </w:rPr>
      </w:pPr>
      <w:r w:rsidRPr="00B8769A">
        <w:rPr>
          <w:rFonts w:eastAsia="SimSun"/>
        </w:rPr>
        <w:tab/>
        <w:t>sSB-Transmit-power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INTEGER (-60..50),</w:t>
      </w:r>
    </w:p>
    <w:p w14:paraId="176E4A06" w14:textId="77777777" w:rsidR="00EA73BF" w:rsidRPr="00B8769A" w:rsidRDefault="00EA73BF" w:rsidP="00EA73BF">
      <w:pPr>
        <w:pStyle w:val="PL"/>
        <w:rPr>
          <w:rFonts w:eastAsia="SimSun"/>
        </w:rPr>
      </w:pPr>
      <w:r w:rsidRPr="00B8769A">
        <w:rPr>
          <w:rFonts w:eastAsia="SimSun"/>
        </w:rPr>
        <w:lastRenderedPageBreak/>
        <w:tab/>
        <w:t>sSB-periodicity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ENUMERATED {ms5, ms10, ms20, ms40, ms80, ms160, ...},</w:t>
      </w:r>
    </w:p>
    <w:p w14:paraId="7D1A8DC9" w14:textId="77777777" w:rsidR="00EA73BF" w:rsidRPr="00B8769A" w:rsidRDefault="00EA73BF" w:rsidP="00EA73BF">
      <w:pPr>
        <w:pStyle w:val="PL"/>
        <w:rPr>
          <w:rFonts w:eastAsia="SimSun"/>
        </w:rPr>
      </w:pPr>
      <w:r w:rsidRPr="00B8769A">
        <w:rPr>
          <w:rFonts w:eastAsia="SimSun"/>
        </w:rPr>
        <w:tab/>
        <w:t>sSB-half-frame-offset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INTEGER(0..1),</w:t>
      </w:r>
    </w:p>
    <w:p w14:paraId="7EBE4E67" w14:textId="77777777" w:rsidR="00EA73BF" w:rsidRDefault="00EA73BF" w:rsidP="00EA73BF">
      <w:pPr>
        <w:pStyle w:val="PL"/>
        <w:rPr>
          <w:rFonts w:eastAsia="SimSun"/>
        </w:rPr>
      </w:pPr>
      <w:r w:rsidRPr="00B8769A">
        <w:rPr>
          <w:rFonts w:eastAsia="SimSun"/>
        </w:rPr>
        <w:tab/>
        <w:t>sSB-SFN-offset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INTEGER(0..15),</w:t>
      </w:r>
    </w:p>
    <w:p w14:paraId="65D2C552" w14:textId="77777777" w:rsidR="00EA73BF" w:rsidRPr="00B8769A" w:rsidRDefault="00EA73BF" w:rsidP="00EA73BF">
      <w:pPr>
        <w:pStyle w:val="PL"/>
        <w:rPr>
          <w:rFonts w:eastAsia="SimSun"/>
        </w:rPr>
      </w:pPr>
      <w:r>
        <w:rPr>
          <w:rFonts w:eastAsia="SimSun"/>
        </w:rPr>
        <w:tab/>
        <w:t>sSB-position-in-burst</w:t>
      </w:r>
      <w:r>
        <w:rPr>
          <w:rFonts w:eastAsia="SimSun"/>
        </w:rPr>
        <w:tab/>
      </w:r>
      <w:r>
        <w:rPr>
          <w:rFonts w:eastAsia="SimSun"/>
        </w:rPr>
        <w:tab/>
      </w:r>
      <w:r w:rsidRPr="00A069E8">
        <w:rPr>
          <w:rFonts w:eastAsia="SimSun"/>
        </w:rPr>
        <w:t>SSB-PositionsInBurst</w:t>
      </w:r>
      <w:r>
        <w:rPr>
          <w:rFonts w:eastAsia="SimSun"/>
        </w:rPr>
        <w:tab/>
      </w:r>
      <w:r>
        <w:rPr>
          <w:rFonts w:eastAsia="SimSun"/>
        </w:rPr>
        <w:tab/>
        <w:t>OPTIONAL,</w:t>
      </w:r>
    </w:p>
    <w:p w14:paraId="61E8B706" w14:textId="77777777" w:rsidR="00EA73BF" w:rsidRPr="00A069E8" w:rsidRDefault="00EA73BF" w:rsidP="00EA73BF">
      <w:pPr>
        <w:pStyle w:val="PL"/>
        <w:rPr>
          <w:rFonts w:eastAsia="SimSun"/>
        </w:rPr>
      </w:pPr>
      <w:r w:rsidRPr="00B8769A">
        <w:rPr>
          <w:rFonts w:eastAsia="SimSun"/>
        </w:rPr>
        <w:tab/>
        <w:t>sFN</w:t>
      </w:r>
      <w:r>
        <w:rPr>
          <w:rFonts w:eastAsia="SimSun"/>
        </w:rPr>
        <w:t>I</w:t>
      </w:r>
      <w:r w:rsidRPr="00B8769A">
        <w:rPr>
          <w:rFonts w:eastAsia="SimSun"/>
        </w:rPr>
        <w:t>nitiali</w:t>
      </w:r>
      <w:r>
        <w:rPr>
          <w:rFonts w:eastAsia="SimSun"/>
        </w:rPr>
        <w:t>s</w:t>
      </w:r>
      <w:r w:rsidRPr="00B8769A">
        <w:rPr>
          <w:rFonts w:eastAsia="SimSun"/>
        </w:rPr>
        <w:t>ation</w:t>
      </w:r>
      <w:r>
        <w:rPr>
          <w:rFonts w:eastAsia="SimSun"/>
        </w:rPr>
        <w:t>T</w:t>
      </w:r>
      <w:r w:rsidRPr="00B8769A">
        <w:rPr>
          <w:rFonts w:eastAsia="SimSun"/>
        </w:rPr>
        <w:t>ime</w:t>
      </w:r>
      <w:r w:rsidRPr="00B8769A">
        <w:rPr>
          <w:rFonts w:eastAsia="SimSun"/>
        </w:rPr>
        <w:tab/>
      </w:r>
      <w:r w:rsidRPr="00B8769A">
        <w:rPr>
          <w:rFonts w:eastAsia="SimSun"/>
        </w:rPr>
        <w:tab/>
        <w:t>SFNInitialisationTime</w:t>
      </w:r>
      <w:r w:rsidRPr="00B8769A">
        <w:rPr>
          <w:rFonts w:eastAsia="SimSun"/>
        </w:rPr>
        <w:tab/>
      </w:r>
      <w:r>
        <w:rPr>
          <w:rFonts w:eastAsia="SimSun"/>
        </w:rPr>
        <w:tab/>
      </w:r>
      <w:r w:rsidRPr="00B8769A">
        <w:rPr>
          <w:rFonts w:eastAsia="SimSun"/>
        </w:rPr>
        <w:t>OPTIONAL,</w:t>
      </w:r>
    </w:p>
    <w:p w14:paraId="37C25206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iE-Extensions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 xml:space="preserve">ProtocolExtensionContainer { { </w:t>
      </w:r>
      <w:r w:rsidRPr="002C2654">
        <w:rPr>
          <w:rFonts w:eastAsia="SimSun"/>
        </w:rPr>
        <w:t>SSB-TF-Configuration</w:t>
      </w:r>
      <w:r w:rsidRPr="00A069E8">
        <w:rPr>
          <w:rFonts w:eastAsia="SimSun"/>
        </w:rPr>
        <w:t>-ExtIEs} } OPTIONAL</w:t>
      </w:r>
    </w:p>
    <w:p w14:paraId="34D178C9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6313913B" w14:textId="77777777" w:rsidR="00EA73BF" w:rsidRPr="00A069E8" w:rsidRDefault="00EA73BF" w:rsidP="00EA73BF">
      <w:pPr>
        <w:pStyle w:val="PL"/>
        <w:rPr>
          <w:rFonts w:eastAsia="SimSun"/>
        </w:rPr>
      </w:pPr>
    </w:p>
    <w:p w14:paraId="00B778F4" w14:textId="77777777" w:rsidR="00EA73BF" w:rsidRPr="00A069E8" w:rsidRDefault="00EA73BF" w:rsidP="00EA73BF">
      <w:pPr>
        <w:pStyle w:val="PL"/>
        <w:rPr>
          <w:rFonts w:eastAsia="SimSun"/>
        </w:rPr>
      </w:pPr>
      <w:r w:rsidRPr="002C2654">
        <w:rPr>
          <w:rFonts w:eastAsia="SimSun"/>
        </w:rPr>
        <w:t>SSB-TF-Configuration</w:t>
      </w:r>
      <w:r w:rsidRPr="00A069E8">
        <w:rPr>
          <w:rFonts w:eastAsia="SimSun"/>
        </w:rPr>
        <w:t xml:space="preserve">-ExtIEs </w:t>
      </w:r>
      <w:r w:rsidRPr="00A069E8">
        <w:rPr>
          <w:rFonts w:eastAsia="SimSun"/>
        </w:rPr>
        <w:tab/>
        <w:t>F1AP-PROTOCOL-EXTENSION ::= {</w:t>
      </w:r>
    </w:p>
    <w:p w14:paraId="19A7C710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548C80E9" w14:textId="77777777" w:rsidR="00EA73BF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2D3A56A8" w14:textId="77777777" w:rsidR="00EA73BF" w:rsidRDefault="00EA73BF" w:rsidP="00EA73BF">
      <w:pPr>
        <w:pStyle w:val="PL"/>
        <w:rPr>
          <w:rFonts w:eastAsia="SimSun"/>
          <w:snapToGrid w:val="0"/>
        </w:rPr>
      </w:pPr>
    </w:p>
    <w:p w14:paraId="321B2B52" w14:textId="77777777" w:rsidR="00EA73BF" w:rsidRPr="00A069E8" w:rsidRDefault="00EA73BF" w:rsidP="00EA73BF">
      <w:pPr>
        <w:pStyle w:val="PL"/>
        <w:rPr>
          <w:rFonts w:eastAsia="SimSun"/>
        </w:rPr>
      </w:pPr>
    </w:p>
    <w:p w14:paraId="5759BCC8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>SSBToReportList ::= SEQUENCE (SIZE(1.. maxnoofSSBAreas)) OF SSBToReportItem</w:t>
      </w:r>
    </w:p>
    <w:p w14:paraId="28AC3640" w14:textId="77777777" w:rsidR="00EA73BF" w:rsidRPr="00A069E8" w:rsidRDefault="00EA73BF" w:rsidP="00EA73BF">
      <w:pPr>
        <w:pStyle w:val="PL"/>
        <w:rPr>
          <w:rFonts w:eastAsia="SimSun"/>
        </w:rPr>
      </w:pPr>
    </w:p>
    <w:p w14:paraId="71A9F6CF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>SSBToReportItem ::= SEQUENCE {</w:t>
      </w:r>
    </w:p>
    <w:p w14:paraId="206E60EE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sSBIndex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INTEGER(0..63),</w:t>
      </w:r>
    </w:p>
    <w:p w14:paraId="45895C82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iE-Extensions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ProtocolExtensionContainer { { SSBToReportItem-ExtIEs} } OPTIONAL</w:t>
      </w:r>
    </w:p>
    <w:p w14:paraId="41AEBD18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679921B3" w14:textId="77777777" w:rsidR="00EA73BF" w:rsidRPr="00A069E8" w:rsidRDefault="00EA73BF" w:rsidP="00EA73BF">
      <w:pPr>
        <w:pStyle w:val="PL"/>
        <w:rPr>
          <w:rFonts w:eastAsia="SimSun"/>
        </w:rPr>
      </w:pPr>
    </w:p>
    <w:p w14:paraId="78AEC403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 xml:space="preserve">SSBToReportItem-ExtIEs </w:t>
      </w:r>
      <w:r w:rsidRPr="00A069E8">
        <w:rPr>
          <w:rFonts w:eastAsia="SimSun"/>
        </w:rPr>
        <w:tab/>
        <w:t>F1AP-PROTOCOL-EXTENSION ::= {</w:t>
      </w:r>
    </w:p>
    <w:p w14:paraId="63A2AE2F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...</w:t>
      </w:r>
    </w:p>
    <w:p w14:paraId="73012E18" w14:textId="77777777" w:rsidR="00EA73BF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>}</w:t>
      </w:r>
    </w:p>
    <w:p w14:paraId="0F523393" w14:textId="77777777" w:rsidR="00EA73BF" w:rsidRPr="00EA5FA7" w:rsidRDefault="00EA73BF" w:rsidP="00EA73BF">
      <w:pPr>
        <w:pStyle w:val="PL"/>
        <w:rPr>
          <w:rFonts w:eastAsia="SimSun"/>
        </w:rPr>
      </w:pPr>
    </w:p>
    <w:p w14:paraId="5F9154C2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SUL-Information ::= SEQUENCE {</w:t>
      </w:r>
    </w:p>
    <w:p w14:paraId="656D85D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sUL-NRARFCN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t>INTEGER (0..maxNRARFCN)</w:t>
      </w:r>
      <w:r w:rsidRPr="00EA5FA7">
        <w:rPr>
          <w:rFonts w:eastAsia="SimSun"/>
        </w:rPr>
        <w:t>,</w:t>
      </w:r>
    </w:p>
    <w:p w14:paraId="35B39FF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sUL-transmission-Bandwidth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Transmission-Bandwidth,</w:t>
      </w:r>
    </w:p>
    <w:p w14:paraId="470D401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</w:t>
      </w:r>
      <w:r w:rsidRPr="00EA5FA7">
        <w:t xml:space="preserve"> </w:t>
      </w:r>
      <w:r w:rsidRPr="00EA5FA7">
        <w:rPr>
          <w:rFonts w:eastAsia="SimSun"/>
        </w:rPr>
        <w:t>SUL-InformationExtIEs} } OPTIONAL,</w:t>
      </w:r>
    </w:p>
    <w:p w14:paraId="62609F6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2FCF0AB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4DB6E24" w14:textId="77777777" w:rsidR="00EA73BF" w:rsidRPr="00EA5FA7" w:rsidRDefault="00EA73BF" w:rsidP="00EA73BF">
      <w:pPr>
        <w:pStyle w:val="PL"/>
        <w:rPr>
          <w:rFonts w:eastAsia="SimSun"/>
        </w:rPr>
      </w:pPr>
    </w:p>
    <w:p w14:paraId="611D3C7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SUL-InformationExtIEs </w:t>
      </w:r>
      <w:r w:rsidRPr="00EA5FA7">
        <w:rPr>
          <w:rFonts w:eastAsia="SimSun"/>
        </w:rPr>
        <w:tab/>
        <w:t>F1AP-PROTOCOL-EXTENSION ::= {</w:t>
      </w:r>
    </w:p>
    <w:p w14:paraId="39A63FFB" w14:textId="77777777" w:rsidR="00EA73BF" w:rsidRPr="00A069E8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{ ID id-CarrierList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CRITICALITY ignore</w:t>
      </w:r>
      <w:r w:rsidRPr="00A069E8">
        <w:rPr>
          <w:rFonts w:eastAsia="SimSun"/>
        </w:rPr>
        <w:tab/>
        <w:t>EXTENSION NRCarrierList</w:t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</w:r>
      <w:r w:rsidRPr="00A069E8">
        <w:rPr>
          <w:rFonts w:eastAsia="SimSun"/>
        </w:rPr>
        <w:tab/>
        <w:t>PRESENCE optional }|</w:t>
      </w:r>
    </w:p>
    <w:p w14:paraId="39F15F58" w14:textId="77777777" w:rsidR="00EA73BF" w:rsidRDefault="00EA73BF" w:rsidP="00EA73BF">
      <w:pPr>
        <w:pStyle w:val="PL"/>
        <w:rPr>
          <w:rFonts w:eastAsia="SimSun"/>
        </w:rPr>
      </w:pPr>
      <w:r w:rsidRPr="00A069E8">
        <w:rPr>
          <w:rFonts w:eastAsia="SimSun"/>
        </w:rPr>
        <w:tab/>
        <w:t>{ ID id-FrequencyShift7p5khz</w:t>
      </w:r>
      <w:r w:rsidRPr="00A069E8">
        <w:rPr>
          <w:rFonts w:eastAsia="SimSun"/>
        </w:rPr>
        <w:tab/>
        <w:t>CRITICALITY ignore</w:t>
      </w:r>
      <w:r w:rsidRPr="00A069E8">
        <w:rPr>
          <w:rFonts w:eastAsia="SimSun"/>
        </w:rPr>
        <w:tab/>
        <w:t>EXTENSION FrequencyShift7p5khz</w:t>
      </w:r>
      <w:r w:rsidRPr="00A069E8">
        <w:rPr>
          <w:rFonts w:eastAsia="SimSun"/>
        </w:rPr>
        <w:tab/>
        <w:t>PRESENCE optional },</w:t>
      </w:r>
    </w:p>
    <w:p w14:paraId="7BE380A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61CC07D2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6B54EC1D" w14:textId="77777777" w:rsidR="00EA73BF" w:rsidRDefault="00EA73BF" w:rsidP="00EA73BF">
      <w:pPr>
        <w:pStyle w:val="PL"/>
        <w:rPr>
          <w:noProof w:val="0"/>
        </w:rPr>
      </w:pPr>
    </w:p>
    <w:p w14:paraId="33F2F2CC" w14:textId="77777777" w:rsidR="00EA73BF" w:rsidRDefault="00EA73BF" w:rsidP="00EA73BF">
      <w:pPr>
        <w:pStyle w:val="PL"/>
        <w:rPr>
          <w:noProof w:val="0"/>
        </w:rPr>
      </w:pPr>
      <w:r w:rsidRPr="00A55ED4">
        <w:rPr>
          <w:noProof w:val="0"/>
        </w:rPr>
        <w:t>SubcarrierSpacing ::=</w:t>
      </w:r>
      <w:r w:rsidRPr="00A55ED4">
        <w:rPr>
          <w:noProof w:val="0"/>
        </w:rPr>
        <w:tab/>
        <w:t>ENUMERATED { kHz15, kHz30, kHz60, kHz120, kHz240, spare3, spare2, spare1, ...}</w:t>
      </w:r>
    </w:p>
    <w:p w14:paraId="0A594312" w14:textId="77777777" w:rsidR="00EA73BF" w:rsidRPr="00EA5FA7" w:rsidRDefault="00EA73BF" w:rsidP="00EA73BF">
      <w:pPr>
        <w:pStyle w:val="PL"/>
        <w:rPr>
          <w:noProof w:val="0"/>
        </w:rPr>
      </w:pPr>
    </w:p>
    <w:p w14:paraId="1D6EBD8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SubscriberProfileIDforRFP ::= INTEGER (1..256, ...)</w:t>
      </w:r>
    </w:p>
    <w:p w14:paraId="3C6A3338" w14:textId="77777777" w:rsidR="00EA73BF" w:rsidRPr="00EA5FA7" w:rsidRDefault="00EA73BF" w:rsidP="00EA73BF">
      <w:pPr>
        <w:pStyle w:val="PL"/>
        <w:rPr>
          <w:noProof w:val="0"/>
        </w:rPr>
      </w:pPr>
    </w:p>
    <w:p w14:paraId="513BCE4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SULAccessIndication ::= ENUMERATED {true,...}</w:t>
      </w:r>
    </w:p>
    <w:p w14:paraId="7E643E18" w14:textId="77777777" w:rsidR="00EA73BF" w:rsidRPr="00EA5FA7" w:rsidRDefault="00EA73BF" w:rsidP="00EA73BF">
      <w:pPr>
        <w:pStyle w:val="PL"/>
        <w:rPr>
          <w:noProof w:val="0"/>
        </w:rPr>
      </w:pPr>
    </w:p>
    <w:p w14:paraId="66AF1E8B" w14:textId="77777777" w:rsidR="00EA73BF" w:rsidRPr="00EA5FA7" w:rsidRDefault="00EA73BF" w:rsidP="00EA73BF">
      <w:pPr>
        <w:pStyle w:val="PL"/>
        <w:rPr>
          <w:noProof w:val="0"/>
        </w:rPr>
      </w:pPr>
    </w:p>
    <w:p w14:paraId="6733B63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SupportedSULFreqBandItem ::= SEQUENCE {</w:t>
      </w:r>
    </w:p>
    <w:p w14:paraId="45E1BE7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 xml:space="preserve">freqBandIndicatorNr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INTEGER (1..1024,...),</w:t>
      </w:r>
    </w:p>
    <w:p w14:paraId="005478F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SupportedSULFreqBandItem-ExtIEs} } OPTIONAL,</w:t>
      </w:r>
    </w:p>
    <w:p w14:paraId="43B1ECE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BDB45B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60DA0B8" w14:textId="77777777" w:rsidR="00EA73BF" w:rsidRPr="00EA5FA7" w:rsidRDefault="00EA73BF" w:rsidP="00EA73BF">
      <w:pPr>
        <w:pStyle w:val="PL"/>
        <w:rPr>
          <w:noProof w:val="0"/>
        </w:rPr>
      </w:pPr>
    </w:p>
    <w:p w14:paraId="13DB91A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SupportedSULFreqBandItem-ExtIEs F1AP-PROTOCOL-EXTENSION ::= {</w:t>
      </w:r>
    </w:p>
    <w:p w14:paraId="696E9EB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3CB820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1496067" w14:textId="77777777" w:rsidR="00EA73BF" w:rsidRPr="00EA5FA7" w:rsidRDefault="00EA73BF" w:rsidP="00EA73BF">
      <w:pPr>
        <w:pStyle w:val="PL"/>
        <w:rPr>
          <w:noProof w:val="0"/>
        </w:rPr>
      </w:pPr>
    </w:p>
    <w:p w14:paraId="370418E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SymbolAllocInSlot ::= CHOICE {</w:t>
      </w:r>
    </w:p>
    <w:p w14:paraId="333CF6D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all-DL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NULL,</w:t>
      </w:r>
    </w:p>
    <w:p w14:paraId="44D67F8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all-UL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NULL, </w:t>
      </w:r>
    </w:p>
    <w:p w14:paraId="73E74DAF" w14:textId="77777777" w:rsidR="00EA73BF" w:rsidRPr="00EA5FA7" w:rsidRDefault="00EA73BF" w:rsidP="00EA73BF">
      <w:pPr>
        <w:pStyle w:val="PL"/>
      </w:pPr>
      <w:r w:rsidRPr="00EA5FA7">
        <w:rPr>
          <w:noProof w:val="0"/>
        </w:rPr>
        <w:tab/>
      </w:r>
      <w:r>
        <w:t>both-DL-and-UL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NumDLULSymbols,</w:t>
      </w:r>
      <w:r w:rsidRPr="00EA5FA7">
        <w:rPr>
          <w:noProof w:val="0"/>
        </w:rPr>
        <w:tab/>
      </w:r>
    </w:p>
    <w:p w14:paraId="0B9C2525" w14:textId="77777777" w:rsidR="00EA73BF" w:rsidRPr="00EA5FA7" w:rsidRDefault="00EA73BF" w:rsidP="00EA73BF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481964">
        <w:t xml:space="preserve"> </w:t>
      </w:r>
      <w:r w:rsidRPr="00EA5FA7">
        <w:t xml:space="preserve">{ { </w:t>
      </w:r>
      <w:r w:rsidRPr="00EA5FA7">
        <w:rPr>
          <w:noProof w:val="0"/>
        </w:rPr>
        <w:t>SymbolAllocInSlot</w:t>
      </w:r>
      <w:r w:rsidRPr="00EA5FA7">
        <w:t>-ExtIEs } }</w:t>
      </w:r>
    </w:p>
    <w:p w14:paraId="0049A595" w14:textId="77777777" w:rsidR="00EA73BF" w:rsidRPr="00EA5FA7" w:rsidRDefault="00EA73BF" w:rsidP="00EA73BF">
      <w:pPr>
        <w:pStyle w:val="PL"/>
      </w:pPr>
      <w:r w:rsidRPr="00EA5FA7">
        <w:t>}</w:t>
      </w:r>
    </w:p>
    <w:p w14:paraId="2461EDE4" w14:textId="77777777" w:rsidR="00EA73BF" w:rsidRPr="00EA5FA7" w:rsidRDefault="00EA73BF" w:rsidP="00EA73BF">
      <w:pPr>
        <w:pStyle w:val="PL"/>
      </w:pPr>
    </w:p>
    <w:p w14:paraId="5BF01679" w14:textId="77777777" w:rsidR="00EA73BF" w:rsidRPr="00EA5FA7" w:rsidRDefault="00EA73BF" w:rsidP="00EA73BF">
      <w:pPr>
        <w:pStyle w:val="PL"/>
      </w:pPr>
      <w:r w:rsidRPr="00EA5FA7">
        <w:rPr>
          <w:noProof w:val="0"/>
        </w:rPr>
        <w:t>SymbolAllocInSlot</w:t>
      </w:r>
      <w:r w:rsidRPr="00EA5FA7">
        <w:t xml:space="preserve">-ExtIEs </w:t>
      </w:r>
      <w:r w:rsidRPr="00EA5FA7">
        <w:rPr>
          <w:snapToGrid w:val="0"/>
        </w:rPr>
        <w:t xml:space="preserve">F1AP-PROTOCOL-IES </w:t>
      </w:r>
      <w:r w:rsidRPr="00EA5FA7">
        <w:t>::= {</w:t>
      </w:r>
    </w:p>
    <w:p w14:paraId="249B1599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6C9848C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92DBF7C" w14:textId="77777777" w:rsidR="00EA73BF" w:rsidRDefault="00EA73BF" w:rsidP="00EA73BF">
      <w:pPr>
        <w:pStyle w:val="PL"/>
        <w:spacing w:line="0" w:lineRule="atLeast"/>
        <w:rPr>
          <w:snapToGrid w:val="0"/>
        </w:rPr>
      </w:pPr>
    </w:p>
    <w:p w14:paraId="5B17B7CF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 w:rsidRPr="00504F3B">
        <w:rPr>
          <w:snapToGrid w:val="0"/>
        </w:rPr>
        <w:t>SystemFrameNumber ::= INTEGER (0..1023)</w:t>
      </w:r>
    </w:p>
    <w:p w14:paraId="37F37025" w14:textId="77777777" w:rsidR="00EA73BF" w:rsidRPr="00EA5FA7" w:rsidRDefault="00EA73BF" w:rsidP="00EA73BF">
      <w:pPr>
        <w:pStyle w:val="PL"/>
        <w:rPr>
          <w:noProof w:val="0"/>
        </w:rPr>
      </w:pPr>
    </w:p>
    <w:p w14:paraId="1121FD2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SystemInformationAreaID ::=BIT STRING (SIZE (24))</w:t>
      </w:r>
    </w:p>
    <w:p w14:paraId="5FF9A678" w14:textId="77777777" w:rsidR="00EA73BF" w:rsidRPr="00EA5FA7" w:rsidRDefault="00EA73BF" w:rsidP="00EA73BF">
      <w:pPr>
        <w:pStyle w:val="PL"/>
        <w:rPr>
          <w:noProof w:val="0"/>
        </w:rPr>
      </w:pPr>
    </w:p>
    <w:p w14:paraId="0774399E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T</w:t>
      </w:r>
    </w:p>
    <w:p w14:paraId="10D304B8" w14:textId="77777777" w:rsidR="00EA73BF" w:rsidRPr="00EA5FA7" w:rsidRDefault="00EA73BF" w:rsidP="00EA73BF">
      <w:pPr>
        <w:pStyle w:val="PL"/>
        <w:rPr>
          <w:noProof w:val="0"/>
        </w:rPr>
      </w:pPr>
    </w:p>
    <w:p w14:paraId="0A68C1A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FiveGS-TAC ::= OCTET STRING (SIZE(3))</w:t>
      </w:r>
    </w:p>
    <w:p w14:paraId="6FDA60C9" w14:textId="77777777" w:rsidR="00EA73BF" w:rsidRPr="00EA5FA7" w:rsidRDefault="00EA73BF" w:rsidP="00EA73BF">
      <w:pPr>
        <w:pStyle w:val="PL"/>
        <w:rPr>
          <w:noProof w:val="0"/>
        </w:rPr>
      </w:pPr>
    </w:p>
    <w:p w14:paraId="27BFEA8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Configured-EPS-TAC ::= OCTET STRING (SIZE(2))</w:t>
      </w:r>
    </w:p>
    <w:p w14:paraId="0895A327" w14:textId="77777777" w:rsidR="00EA73BF" w:rsidRDefault="00EA73BF" w:rsidP="00EA73BF">
      <w:pPr>
        <w:pStyle w:val="PL"/>
        <w:rPr>
          <w:noProof w:val="0"/>
        </w:rPr>
      </w:pPr>
    </w:p>
    <w:p w14:paraId="6FA0BBA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TargetCellList ::= SEQUENCE (SIZE(1..maxnoofCHOcells)) OF TargetCellList-Item</w:t>
      </w:r>
    </w:p>
    <w:p w14:paraId="044CB1A5" w14:textId="77777777" w:rsidR="00EA73BF" w:rsidRDefault="00EA73BF" w:rsidP="00EA73BF">
      <w:pPr>
        <w:pStyle w:val="PL"/>
        <w:rPr>
          <w:noProof w:val="0"/>
        </w:rPr>
      </w:pPr>
    </w:p>
    <w:p w14:paraId="0D47B9A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TargetCellList-Item ::= SEQUENCE {</w:t>
      </w:r>
    </w:p>
    <w:p w14:paraId="13AAADD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target-cell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NRCGI,</w:t>
      </w:r>
    </w:p>
    <w:p w14:paraId="15DBC6F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TargetCellList-Item-ExtIEs} } OPTIONAL</w:t>
      </w:r>
    </w:p>
    <w:p w14:paraId="2B6D55A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C7C235E" w14:textId="77777777" w:rsidR="00EA73BF" w:rsidRDefault="00EA73BF" w:rsidP="00EA73BF">
      <w:pPr>
        <w:pStyle w:val="PL"/>
        <w:rPr>
          <w:noProof w:val="0"/>
        </w:rPr>
      </w:pPr>
    </w:p>
    <w:p w14:paraId="616580F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TargetCellList-Item-ExtIEs F1AP-PROTOCOL-EXTENSION ::= {</w:t>
      </w:r>
    </w:p>
    <w:p w14:paraId="0E12AB2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D3CBBF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E034FBE" w14:textId="77777777" w:rsidR="00EA73BF" w:rsidRPr="00EA5FA7" w:rsidRDefault="00EA73BF" w:rsidP="00EA73BF">
      <w:pPr>
        <w:pStyle w:val="PL"/>
        <w:rPr>
          <w:noProof w:val="0"/>
        </w:rPr>
      </w:pPr>
    </w:p>
    <w:p w14:paraId="0016E63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TDD-Info ::= SEQUENCE {</w:t>
      </w:r>
    </w:p>
    <w:p w14:paraId="098BB78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r w:rsidRPr="00EA5FA7">
        <w:rPr>
          <w:noProof w:val="0"/>
        </w:rPr>
        <w:t>,</w:t>
      </w:r>
    </w:p>
    <w:p w14:paraId="500CC28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Transmission-Bandwidth,</w:t>
      </w:r>
    </w:p>
    <w:p w14:paraId="148FD90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{TDD-Info-ExtIEs} } OPTIONAL,</w:t>
      </w:r>
    </w:p>
    <w:p w14:paraId="6D84DDD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D3E8EB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3F4E835" w14:textId="77777777" w:rsidR="00EA73BF" w:rsidRPr="00EA5FA7" w:rsidRDefault="00EA73BF" w:rsidP="00EA73BF">
      <w:pPr>
        <w:pStyle w:val="PL"/>
        <w:rPr>
          <w:noProof w:val="0"/>
        </w:rPr>
      </w:pPr>
    </w:p>
    <w:p w14:paraId="657CECC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TDD-Info-ExtIEs F1AP-PROTOCOL-EXTENSION ::= {</w:t>
      </w:r>
    </w:p>
    <w:p w14:paraId="0495737B" w14:textId="77777777" w:rsidR="00EA73BF" w:rsidRDefault="00EA73BF" w:rsidP="00EA73BF">
      <w:pPr>
        <w:pStyle w:val="PL"/>
        <w:rPr>
          <w:noProof w:val="0"/>
        </w:rPr>
      </w:pPr>
      <w:r w:rsidRPr="005C1E01">
        <w:rPr>
          <w:noProof w:val="0"/>
        </w:rPr>
        <w:tab/>
        <w:t>{ID</w:t>
      </w:r>
      <w:r w:rsidRPr="005C1E01">
        <w:rPr>
          <w:noProof w:val="0"/>
        </w:rPr>
        <w:tab/>
        <w:t>id-IntendedTDD-DL-ULConfig</w:t>
      </w:r>
      <w:r w:rsidRPr="005C1E01">
        <w:rPr>
          <w:noProof w:val="0"/>
        </w:rPr>
        <w:tab/>
        <w:t>CRITICALITY ignore</w:t>
      </w:r>
      <w:r w:rsidRPr="005C1E01">
        <w:rPr>
          <w:noProof w:val="0"/>
        </w:rPr>
        <w:tab/>
        <w:t>EXTENSION</w:t>
      </w:r>
      <w:r w:rsidRPr="005C1E01">
        <w:rPr>
          <w:noProof w:val="0"/>
        </w:rPr>
        <w:tab/>
        <w:t>IntendedTDD-DL-ULConfig</w:t>
      </w:r>
      <w:r w:rsidRPr="005C1E01">
        <w:rPr>
          <w:noProof w:val="0"/>
        </w:rPr>
        <w:tab/>
        <w:t>PRESENCE optional}</w:t>
      </w:r>
      <w:r>
        <w:rPr>
          <w:noProof w:val="0"/>
        </w:rPr>
        <w:t>|</w:t>
      </w:r>
    </w:p>
    <w:p w14:paraId="747BE49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{ID id-TDD-UL-DLConfigCommonNR</w:t>
      </w:r>
      <w:r>
        <w:rPr>
          <w:noProof w:val="0"/>
        </w:rPr>
        <w:tab/>
        <w:t>CRITICALITY ignore</w:t>
      </w:r>
      <w:r>
        <w:rPr>
          <w:noProof w:val="0"/>
        </w:rPr>
        <w:tab/>
        <w:t>EXTENSION TDD-UL-DLConfigCommonNR</w:t>
      </w:r>
      <w:r>
        <w:rPr>
          <w:noProof w:val="0"/>
        </w:rPr>
        <w:tab/>
        <w:t>PRESENCE optional }|</w:t>
      </w:r>
    </w:p>
    <w:p w14:paraId="4FFD437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{ID id-CarrierList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>EXTENSION NRCarrierList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r w:rsidRPr="005C1E01">
        <w:rPr>
          <w:noProof w:val="0"/>
        </w:rPr>
        <w:t>,</w:t>
      </w:r>
    </w:p>
    <w:p w14:paraId="4211A7C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A5F94E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FE0408C" w14:textId="77777777" w:rsidR="00EA73BF" w:rsidRDefault="00EA73BF" w:rsidP="00EA73BF">
      <w:pPr>
        <w:pStyle w:val="PL"/>
        <w:rPr>
          <w:noProof w:val="0"/>
        </w:rPr>
      </w:pPr>
    </w:p>
    <w:p w14:paraId="59194ADF" w14:textId="77777777" w:rsidR="00EA73BF" w:rsidRDefault="00EA73BF" w:rsidP="00EA73BF">
      <w:pPr>
        <w:pStyle w:val="PL"/>
        <w:rPr>
          <w:noProof w:val="0"/>
        </w:rPr>
      </w:pPr>
      <w:r w:rsidRPr="00A069E8">
        <w:rPr>
          <w:noProof w:val="0"/>
        </w:rPr>
        <w:t>TDD-UL-DLConfigCommonNR ::= OCTET STRING</w:t>
      </w:r>
    </w:p>
    <w:p w14:paraId="3A5A2B59" w14:textId="77777777" w:rsidR="00EA73BF" w:rsidRDefault="00EA73BF" w:rsidP="00EA73BF">
      <w:pPr>
        <w:pStyle w:val="PL"/>
        <w:rPr>
          <w:noProof w:val="0"/>
        </w:rPr>
      </w:pPr>
    </w:p>
    <w:p w14:paraId="303DC31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TimeReferenceInformation ::= SEQUENCE {</w:t>
      </w:r>
    </w:p>
    <w:p w14:paraId="4C72D17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referenceTime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ReferenceTime,</w:t>
      </w:r>
    </w:p>
    <w:p w14:paraId="6BDB1A0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referenceSFN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ReferenceSFN,</w:t>
      </w:r>
    </w:p>
    <w:p w14:paraId="4F8236D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uncertainty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Uncertainty,</w:t>
      </w:r>
    </w:p>
    <w:p w14:paraId="517DB34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lastRenderedPageBreak/>
        <w:tab/>
        <w:t>timeInformationType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TimeInformationType,</w:t>
      </w:r>
    </w:p>
    <w:p w14:paraId="5E53DCA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{TimeReferenceInformation-ExtIEs} }</w:t>
      </w:r>
      <w:r>
        <w:rPr>
          <w:noProof w:val="0"/>
        </w:rPr>
        <w:tab/>
        <w:t>OPTIONAL</w:t>
      </w:r>
    </w:p>
    <w:p w14:paraId="5245949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2614F99" w14:textId="77777777" w:rsidR="00EA73BF" w:rsidRDefault="00EA73BF" w:rsidP="00EA73BF">
      <w:pPr>
        <w:pStyle w:val="PL"/>
        <w:rPr>
          <w:noProof w:val="0"/>
        </w:rPr>
      </w:pPr>
    </w:p>
    <w:p w14:paraId="7A37810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TimeReferenceInformation-ExtIEs F1AP-PROTOCOL-EXTENSION ::= {</w:t>
      </w:r>
    </w:p>
    <w:p w14:paraId="3E5D478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1B8DCE3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2A2C514C" w14:textId="77777777" w:rsidR="00EA73BF" w:rsidRDefault="00EA73BF" w:rsidP="00EA73BF">
      <w:pPr>
        <w:pStyle w:val="PL"/>
        <w:rPr>
          <w:noProof w:val="0"/>
        </w:rPr>
      </w:pPr>
    </w:p>
    <w:p w14:paraId="0137912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TimeInformationType ::= ENUMERATED {localClock}</w:t>
      </w:r>
    </w:p>
    <w:p w14:paraId="4BC73B29" w14:textId="77777777" w:rsidR="00EA73BF" w:rsidRDefault="00EA73BF" w:rsidP="00EA73BF">
      <w:pPr>
        <w:pStyle w:val="PL"/>
        <w:rPr>
          <w:noProof w:val="0"/>
        </w:rPr>
      </w:pPr>
    </w:p>
    <w:p w14:paraId="35357920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noProof w:val="0"/>
          <w:snapToGrid w:val="0"/>
        </w:rPr>
        <w:t>TimeStamp</w:t>
      </w:r>
      <w:r w:rsidRPr="00BC20B8">
        <w:rPr>
          <w:noProof w:val="0"/>
          <w:snapToGrid w:val="0"/>
        </w:rPr>
        <w:t xml:space="preserve"> </w:t>
      </w:r>
      <w:r>
        <w:rPr>
          <w:snapToGrid w:val="0"/>
        </w:rPr>
        <w:t>::= SEQUENCE {</w:t>
      </w:r>
    </w:p>
    <w:p w14:paraId="5F748EC6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systemFrameNumber</w:t>
      </w:r>
      <w:r>
        <w:rPr>
          <w:snapToGrid w:val="0"/>
        </w:rPr>
        <w:tab/>
      </w:r>
      <w:r>
        <w:rPr>
          <w:snapToGrid w:val="0"/>
        </w:rPr>
        <w:tab/>
      </w:r>
      <w:r w:rsidRPr="00504F3B">
        <w:rPr>
          <w:snapToGrid w:val="0"/>
        </w:rPr>
        <w:t>SystemFrameNumber</w:t>
      </w:r>
      <w:r>
        <w:rPr>
          <w:snapToGrid w:val="0"/>
        </w:rPr>
        <w:t>,</w:t>
      </w:r>
    </w:p>
    <w:p w14:paraId="15962D14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slotIndex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TimeStampSlotIndex,</w:t>
      </w:r>
    </w:p>
    <w:p w14:paraId="3D4C285D" w14:textId="77777777" w:rsidR="00EA73BF" w:rsidRPr="00707B3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measurementTime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SFNInitialisationTime</w:t>
      </w:r>
      <w:r>
        <w:rPr>
          <w:snapToGrid w:val="0"/>
        </w:rPr>
        <w:tab/>
        <w:t>OPTIONAL,</w:t>
      </w:r>
    </w:p>
    <w:p w14:paraId="2DB5584B" w14:textId="77777777" w:rsidR="00EA73BF" w:rsidRPr="00AA5843" w:rsidRDefault="00EA73BF" w:rsidP="00EA73BF">
      <w:pPr>
        <w:pStyle w:val="PL"/>
        <w:rPr>
          <w:rFonts w:eastAsia="Calibri"/>
          <w:snapToGrid w:val="0"/>
          <w:lang w:val="fr-FR"/>
        </w:rPr>
      </w:pPr>
      <w:r w:rsidRPr="00AA5843">
        <w:rPr>
          <w:rFonts w:eastAsia="Calibri"/>
          <w:snapToGrid w:val="0"/>
          <w:lang w:val="en-US"/>
        </w:rPr>
        <w:tab/>
      </w:r>
      <w:r>
        <w:rPr>
          <w:rFonts w:eastAsia="Calibri"/>
          <w:snapToGrid w:val="0"/>
          <w:lang w:val="fr-FR"/>
        </w:rPr>
        <w:t>iE</w:t>
      </w:r>
      <w:r w:rsidRPr="00AA5843">
        <w:rPr>
          <w:rFonts w:eastAsia="Calibri"/>
          <w:snapToGrid w:val="0"/>
          <w:lang w:val="fr-FR"/>
        </w:rPr>
        <w:t>-Extension</w:t>
      </w: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fr-FR"/>
        </w:rPr>
        <w:tab/>
      </w:r>
      <w:r w:rsidRPr="00C1542B">
        <w:rPr>
          <w:rFonts w:eastAsia="Calibri"/>
          <w:snapToGrid w:val="0"/>
          <w:lang w:val="fr-FR"/>
        </w:rPr>
        <w:t>Protocol</w:t>
      </w:r>
      <w:r w:rsidRPr="00204B75">
        <w:rPr>
          <w:rFonts w:eastAsia="Calibri"/>
          <w:snapToGrid w:val="0"/>
          <w:lang w:val="fr-FR"/>
        </w:rPr>
        <w:t>Extension</w:t>
      </w:r>
      <w:r w:rsidRPr="00C1542B">
        <w:rPr>
          <w:rFonts w:eastAsia="Calibri"/>
          <w:snapToGrid w:val="0"/>
          <w:lang w:val="fr-FR"/>
        </w:rPr>
        <w:t>Container</w:t>
      </w:r>
      <w:r w:rsidRPr="00AA5843">
        <w:rPr>
          <w:rFonts w:eastAsia="Calibri"/>
          <w:snapToGrid w:val="0"/>
          <w:lang w:val="fr-FR"/>
        </w:rPr>
        <w:t xml:space="preserve"> { { </w:t>
      </w:r>
      <w:r w:rsidRPr="00204B75">
        <w:rPr>
          <w:rFonts w:eastAsia="Calibri"/>
        </w:rPr>
        <w:t>TimeStamp</w:t>
      </w:r>
      <w:r w:rsidRPr="00AA5843">
        <w:rPr>
          <w:rFonts w:eastAsia="Calibri"/>
          <w:snapToGrid w:val="0"/>
          <w:lang w:val="fr-FR"/>
        </w:rPr>
        <w:t>-ExtIEs} }</w:t>
      </w:r>
      <w:r>
        <w:rPr>
          <w:rFonts w:eastAsia="Calibri"/>
          <w:snapToGrid w:val="0"/>
          <w:lang w:val="fr-FR"/>
        </w:rPr>
        <w:tab/>
        <w:t>OPTIONAL</w:t>
      </w:r>
    </w:p>
    <w:p w14:paraId="21090D4A" w14:textId="77777777" w:rsidR="00EA73BF" w:rsidRPr="00AA5843" w:rsidRDefault="00EA73BF" w:rsidP="00EA73BF">
      <w:pPr>
        <w:pStyle w:val="PL"/>
        <w:rPr>
          <w:rFonts w:eastAsia="Calibri"/>
          <w:snapToGrid w:val="0"/>
          <w:lang w:val="fr-FR"/>
        </w:rPr>
      </w:pPr>
      <w:r w:rsidRPr="00AA5843">
        <w:rPr>
          <w:rFonts w:eastAsia="Calibri"/>
          <w:snapToGrid w:val="0"/>
          <w:lang w:val="fr-FR"/>
        </w:rPr>
        <w:t>}</w:t>
      </w:r>
    </w:p>
    <w:p w14:paraId="734F93C4" w14:textId="77777777" w:rsidR="00EA73BF" w:rsidRPr="00AA5843" w:rsidRDefault="00EA73BF" w:rsidP="00EA73BF">
      <w:pPr>
        <w:pStyle w:val="PL"/>
        <w:rPr>
          <w:rFonts w:eastAsia="Calibri"/>
          <w:snapToGrid w:val="0"/>
          <w:lang w:val="fr-FR"/>
        </w:rPr>
      </w:pPr>
    </w:p>
    <w:p w14:paraId="4EE4B5C5" w14:textId="77777777" w:rsidR="00EA73BF" w:rsidRPr="00AA5843" w:rsidRDefault="00EA73BF" w:rsidP="00EA73BF">
      <w:pPr>
        <w:pStyle w:val="PL"/>
        <w:rPr>
          <w:rFonts w:eastAsia="Calibri"/>
          <w:snapToGrid w:val="0"/>
          <w:lang w:val="fr-FR"/>
        </w:rPr>
      </w:pPr>
      <w:r w:rsidRPr="00204B75">
        <w:rPr>
          <w:rFonts w:eastAsia="Calibri"/>
        </w:rPr>
        <w:t>TimeStamp</w:t>
      </w:r>
      <w:r w:rsidRPr="00AA5843">
        <w:rPr>
          <w:rFonts w:eastAsia="Calibri"/>
          <w:snapToGrid w:val="0"/>
          <w:lang w:val="fr-FR"/>
        </w:rPr>
        <w:t xml:space="preserve">-ExtIEs </w:t>
      </w:r>
      <w:r>
        <w:rPr>
          <w:rFonts w:eastAsia="Calibri"/>
          <w:lang w:val="fr-FR"/>
        </w:rPr>
        <w:t>F1AP-</w:t>
      </w:r>
      <w:r w:rsidRPr="00AA5843">
        <w:rPr>
          <w:rFonts w:eastAsia="Calibri"/>
          <w:snapToGrid w:val="0"/>
          <w:lang w:val="fr-FR"/>
        </w:rPr>
        <w:t>PROTOCOL-</w:t>
      </w:r>
      <w:r>
        <w:rPr>
          <w:rFonts w:eastAsia="Calibri"/>
          <w:snapToGrid w:val="0"/>
          <w:lang w:val="fr-FR"/>
        </w:rPr>
        <w:t>EXTENSION</w:t>
      </w:r>
      <w:r w:rsidRPr="00AA5843">
        <w:rPr>
          <w:rFonts w:eastAsia="Calibri"/>
          <w:snapToGrid w:val="0"/>
          <w:lang w:val="fr-FR"/>
        </w:rPr>
        <w:t xml:space="preserve"> ::= {</w:t>
      </w:r>
    </w:p>
    <w:p w14:paraId="371E323D" w14:textId="77777777" w:rsidR="00EA73BF" w:rsidRPr="00AA5843" w:rsidRDefault="00EA73BF" w:rsidP="00EA73BF">
      <w:pPr>
        <w:pStyle w:val="PL"/>
        <w:rPr>
          <w:rFonts w:eastAsia="Calibri"/>
          <w:snapToGrid w:val="0"/>
          <w:lang w:val="en-US"/>
        </w:rPr>
      </w:pPr>
      <w:r w:rsidRPr="00AA5843">
        <w:rPr>
          <w:rFonts w:eastAsia="Calibri"/>
          <w:snapToGrid w:val="0"/>
          <w:lang w:val="fr-FR"/>
        </w:rPr>
        <w:tab/>
      </w:r>
      <w:r w:rsidRPr="00AA5843">
        <w:rPr>
          <w:rFonts w:eastAsia="Calibri"/>
          <w:snapToGrid w:val="0"/>
          <w:lang w:val="en-US"/>
        </w:rPr>
        <w:t>...</w:t>
      </w:r>
    </w:p>
    <w:p w14:paraId="1C7A28AD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 w:rsidRPr="00AA5843">
        <w:rPr>
          <w:rFonts w:eastAsia="Calibri" w:cs="Courier New"/>
          <w:snapToGrid w:val="0"/>
          <w:szCs w:val="22"/>
          <w:lang w:val="en-US"/>
        </w:rPr>
        <w:t>}</w:t>
      </w:r>
    </w:p>
    <w:p w14:paraId="15773883" w14:textId="77777777" w:rsidR="00EA73BF" w:rsidRDefault="00EA73BF" w:rsidP="00EA73BF">
      <w:pPr>
        <w:pStyle w:val="PL"/>
        <w:spacing w:line="0" w:lineRule="atLeast"/>
        <w:rPr>
          <w:snapToGrid w:val="0"/>
        </w:rPr>
      </w:pPr>
    </w:p>
    <w:p w14:paraId="19BFADE4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>TimeStampSlotIndex ::= CHOICE {</w:t>
      </w:r>
    </w:p>
    <w:p w14:paraId="697ED56C" w14:textId="77777777" w:rsidR="00EA73BF" w:rsidRPr="005016B1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CS-15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INTEGER(0..9)</w:t>
      </w:r>
      <w:r>
        <w:rPr>
          <w:snapToGrid w:val="0"/>
        </w:rPr>
        <w:t>,</w:t>
      </w:r>
    </w:p>
    <w:p w14:paraId="41CE8905" w14:textId="77777777" w:rsidR="00EA73BF" w:rsidRPr="005016B1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CS-30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INTEGER(0..19)</w:t>
      </w:r>
      <w:r>
        <w:rPr>
          <w:snapToGrid w:val="0"/>
        </w:rPr>
        <w:t>,</w:t>
      </w:r>
    </w:p>
    <w:p w14:paraId="2B6B572A" w14:textId="77777777" w:rsidR="00EA73BF" w:rsidRPr="005016B1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CS-60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INTEGER(0..39)</w:t>
      </w:r>
      <w:r>
        <w:rPr>
          <w:snapToGrid w:val="0"/>
        </w:rPr>
        <w:t>,</w:t>
      </w:r>
    </w:p>
    <w:p w14:paraId="4FFBB1A3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CS-120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INTEGER(0..79)</w:t>
      </w:r>
      <w:r>
        <w:rPr>
          <w:snapToGrid w:val="0"/>
        </w:rPr>
        <w:t>,</w:t>
      </w:r>
    </w:p>
    <w:p w14:paraId="05DA89B8" w14:textId="77777777" w:rsidR="00EA73BF" w:rsidRPr="001903BD" w:rsidRDefault="00EA73BF" w:rsidP="00EA73BF">
      <w:pPr>
        <w:pStyle w:val="PL"/>
        <w:rPr>
          <w:rFonts w:eastAsia="Calibri"/>
          <w:snapToGrid w:val="0"/>
          <w:lang w:val="en-US"/>
        </w:rPr>
      </w:pPr>
      <w:r w:rsidRPr="00AA5843">
        <w:rPr>
          <w:rFonts w:eastAsia="Calibri"/>
          <w:snapToGrid w:val="0"/>
          <w:lang w:val="fr-FR"/>
        </w:rPr>
        <w:tab/>
      </w:r>
      <w:r w:rsidRPr="001903BD">
        <w:rPr>
          <w:rFonts w:eastAsia="Calibri"/>
          <w:snapToGrid w:val="0"/>
          <w:lang w:val="en-US"/>
        </w:rPr>
        <w:t>choice-extension</w:t>
      </w:r>
      <w:r w:rsidRPr="001903BD">
        <w:rPr>
          <w:rFonts w:eastAsia="Calibri"/>
          <w:snapToGrid w:val="0"/>
          <w:lang w:val="en-US"/>
        </w:rPr>
        <w:tab/>
      </w:r>
      <w:r w:rsidRPr="001903BD">
        <w:rPr>
          <w:rFonts w:eastAsia="Calibri"/>
          <w:snapToGrid w:val="0"/>
          <w:lang w:val="en-US"/>
        </w:rPr>
        <w:tab/>
        <w:t>ProtocolIE-SingleContainer { {</w:t>
      </w:r>
      <w:r w:rsidRPr="001903BD">
        <w:t xml:space="preserve"> </w:t>
      </w:r>
      <w:r w:rsidRPr="001903BD">
        <w:rPr>
          <w:rFonts w:eastAsia="Calibri"/>
          <w:snapToGrid w:val="0"/>
          <w:lang w:val="en-US"/>
        </w:rPr>
        <w:t>TimeStampSlotIndex-ExtIEs} }</w:t>
      </w:r>
    </w:p>
    <w:p w14:paraId="2BE2009B" w14:textId="77777777" w:rsidR="00EA73BF" w:rsidRPr="001903BD" w:rsidRDefault="00EA73BF" w:rsidP="00EA73BF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>}</w:t>
      </w:r>
    </w:p>
    <w:p w14:paraId="183E0CF5" w14:textId="77777777" w:rsidR="00EA73BF" w:rsidRPr="001903BD" w:rsidRDefault="00EA73BF" w:rsidP="00EA73BF">
      <w:pPr>
        <w:pStyle w:val="PL"/>
        <w:rPr>
          <w:rFonts w:eastAsia="Calibri"/>
          <w:snapToGrid w:val="0"/>
          <w:lang w:val="en-US"/>
        </w:rPr>
      </w:pPr>
    </w:p>
    <w:p w14:paraId="1F83D3E5" w14:textId="77777777" w:rsidR="00EA73BF" w:rsidRPr="001903BD" w:rsidRDefault="00EA73BF" w:rsidP="00EA73BF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>TimeStampSlotIndex-ExtIEs F1AP-PROTOCOL-IES ::= {</w:t>
      </w:r>
    </w:p>
    <w:p w14:paraId="1F64B735" w14:textId="77777777" w:rsidR="00EA73BF" w:rsidRPr="001903BD" w:rsidRDefault="00EA73BF" w:rsidP="00EA73BF">
      <w:pPr>
        <w:pStyle w:val="PL"/>
        <w:rPr>
          <w:rFonts w:eastAsia="Calibri"/>
          <w:snapToGrid w:val="0"/>
          <w:lang w:val="en-US"/>
        </w:rPr>
      </w:pPr>
      <w:r w:rsidRPr="001903BD">
        <w:rPr>
          <w:rFonts w:eastAsia="Calibri"/>
          <w:snapToGrid w:val="0"/>
          <w:lang w:val="en-US"/>
        </w:rPr>
        <w:tab/>
        <w:t>...</w:t>
      </w:r>
    </w:p>
    <w:p w14:paraId="75D53CE0" w14:textId="77777777" w:rsidR="00EA73BF" w:rsidRDefault="00EA73BF" w:rsidP="00EA73BF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1903BD">
        <w:rPr>
          <w:rFonts w:eastAsia="Calibri" w:cs="Courier New"/>
          <w:snapToGrid w:val="0"/>
          <w:szCs w:val="22"/>
          <w:lang w:val="en-US"/>
        </w:rPr>
        <w:t>}</w:t>
      </w:r>
    </w:p>
    <w:p w14:paraId="108D484D" w14:textId="77777777" w:rsidR="00EA73BF" w:rsidRPr="00EA5FA7" w:rsidRDefault="00EA73BF" w:rsidP="00EA73BF">
      <w:pPr>
        <w:pStyle w:val="PL"/>
        <w:rPr>
          <w:noProof w:val="0"/>
        </w:rPr>
      </w:pPr>
    </w:p>
    <w:p w14:paraId="171B6D3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TimeToWait ::= ENUMERATED {v1s, v2s, v5s, v10s, v20s, v60s, ...}</w:t>
      </w:r>
    </w:p>
    <w:p w14:paraId="123AB101" w14:textId="77777777" w:rsidR="00EA73BF" w:rsidRPr="00BC20B8" w:rsidRDefault="00EA73BF" w:rsidP="00EA73BF">
      <w:pPr>
        <w:pStyle w:val="PL"/>
        <w:rPr>
          <w:noProof w:val="0"/>
        </w:rPr>
      </w:pPr>
    </w:p>
    <w:p w14:paraId="70A51FCB" w14:textId="77777777" w:rsidR="00EA73BF" w:rsidRPr="00BC20B8" w:rsidRDefault="00EA73BF" w:rsidP="00EA73BF">
      <w:pPr>
        <w:pStyle w:val="PL"/>
        <w:rPr>
          <w:noProof w:val="0"/>
        </w:rPr>
      </w:pPr>
      <w:r>
        <w:rPr>
          <w:noProof w:val="0"/>
        </w:rPr>
        <w:t>Timing</w:t>
      </w:r>
      <w:r w:rsidRPr="008C20F9">
        <w:rPr>
          <w:noProof w:val="0"/>
        </w:rPr>
        <w:t>MeasurementQuality</w:t>
      </w:r>
      <w:r w:rsidRPr="00BC20B8">
        <w:rPr>
          <w:noProof w:val="0"/>
        </w:rPr>
        <w:t xml:space="preserve"> ::= SEQUENCE {</w:t>
      </w:r>
    </w:p>
    <w:p w14:paraId="09C1A3F0" w14:textId="77777777" w:rsidR="00EA73BF" w:rsidRPr="00BC20B8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ab/>
        <w:t>measurementQuality</w:t>
      </w:r>
      <w:r w:rsidRPr="00BC20B8">
        <w:rPr>
          <w:noProof w:val="0"/>
        </w:rPr>
        <w:tab/>
      </w:r>
      <w:r w:rsidRPr="00BC20B8">
        <w:rPr>
          <w:noProof w:val="0"/>
        </w:rPr>
        <w:tab/>
        <w:t>INTEGER(0..31),</w:t>
      </w:r>
    </w:p>
    <w:p w14:paraId="64BAE4F5" w14:textId="77777777" w:rsidR="00EA73BF" w:rsidRPr="00BC20B8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ab/>
        <w:t>resolution</w:t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BC20B8">
        <w:rPr>
          <w:noProof w:val="0"/>
        </w:rPr>
        <w:tab/>
      </w:r>
      <w:r w:rsidRPr="008C20F9">
        <w:rPr>
          <w:noProof w:val="0"/>
        </w:rPr>
        <w:t>ENUMERATED{m0dot1</w:t>
      </w:r>
      <w:r w:rsidRPr="00BC20B8">
        <w:rPr>
          <w:noProof w:val="0"/>
        </w:rPr>
        <w:t xml:space="preserve">, </w:t>
      </w:r>
      <w:r w:rsidRPr="008C20F9">
        <w:rPr>
          <w:noProof w:val="0"/>
        </w:rPr>
        <w:t>m1</w:t>
      </w:r>
      <w:r w:rsidRPr="00BC20B8">
        <w:rPr>
          <w:noProof w:val="0"/>
        </w:rPr>
        <w:t xml:space="preserve">, </w:t>
      </w:r>
      <w:r w:rsidRPr="008C20F9">
        <w:rPr>
          <w:noProof w:val="0"/>
        </w:rPr>
        <w:t>m10</w:t>
      </w:r>
      <w:r w:rsidRPr="00BC20B8">
        <w:rPr>
          <w:noProof w:val="0"/>
        </w:rPr>
        <w:t xml:space="preserve">, </w:t>
      </w:r>
      <w:r w:rsidRPr="008C20F9">
        <w:rPr>
          <w:noProof w:val="0"/>
        </w:rPr>
        <w:t>m30</w:t>
      </w:r>
      <w:r w:rsidRPr="00BC20B8">
        <w:rPr>
          <w:noProof w:val="0"/>
        </w:rPr>
        <w:t>, ...</w:t>
      </w:r>
      <w:r w:rsidRPr="008C20F9">
        <w:rPr>
          <w:noProof w:val="0"/>
        </w:rPr>
        <w:t>}</w:t>
      </w:r>
      <w:r w:rsidRPr="00BC20B8">
        <w:rPr>
          <w:noProof w:val="0"/>
        </w:rPr>
        <w:t>,</w:t>
      </w:r>
    </w:p>
    <w:p w14:paraId="70EE82BD" w14:textId="77777777" w:rsidR="00EA73BF" w:rsidRPr="008C20F9" w:rsidRDefault="00EA73BF" w:rsidP="00EA73BF">
      <w:pPr>
        <w:pStyle w:val="PL"/>
        <w:rPr>
          <w:noProof w:val="0"/>
        </w:rPr>
      </w:pPr>
      <w:r w:rsidRPr="00BC20B8">
        <w:rPr>
          <w:noProof w:val="0"/>
          <w:lang w:val="fr-FR"/>
        </w:rPr>
        <w:tab/>
        <w:t>iE-Extensions</w:t>
      </w:r>
      <w:r w:rsidRPr="00BC20B8">
        <w:rPr>
          <w:noProof w:val="0"/>
          <w:lang w:val="fr-FR"/>
        </w:rPr>
        <w:tab/>
      </w:r>
      <w:r w:rsidRPr="00BC20B8">
        <w:rPr>
          <w:noProof w:val="0"/>
          <w:lang w:val="fr-FR"/>
        </w:rPr>
        <w:tab/>
        <w:t>ProtocolExtensionContainer { {</w:t>
      </w:r>
      <w:r w:rsidRPr="008C20F9">
        <w:rPr>
          <w:noProof w:val="0"/>
        </w:rPr>
        <w:t xml:space="preserve"> TimingMeasurementQuality</w:t>
      </w:r>
      <w:r w:rsidRPr="00BC20B8">
        <w:rPr>
          <w:noProof w:val="0"/>
          <w:lang w:val="fr-FR"/>
        </w:rPr>
        <w:t>-ExtIEs} }</w:t>
      </w:r>
      <w:r w:rsidRPr="00BC20B8">
        <w:rPr>
          <w:noProof w:val="0"/>
          <w:lang w:val="fr-FR"/>
        </w:rPr>
        <w:tab/>
        <w:t>OPTIONAL</w:t>
      </w:r>
    </w:p>
    <w:p w14:paraId="091A708B" w14:textId="77777777" w:rsidR="00EA73BF" w:rsidRPr="00BC20B8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565C3CEB" w14:textId="77777777" w:rsidR="00EA73BF" w:rsidRPr="00BC20B8" w:rsidRDefault="00EA73BF" w:rsidP="00EA73BF">
      <w:pPr>
        <w:pStyle w:val="PL"/>
        <w:rPr>
          <w:noProof w:val="0"/>
        </w:rPr>
      </w:pPr>
    </w:p>
    <w:p w14:paraId="2B99D498" w14:textId="77777777" w:rsidR="00EA73BF" w:rsidRPr="00BC20B8" w:rsidRDefault="00EA73BF" w:rsidP="00EA73BF">
      <w:pPr>
        <w:pStyle w:val="PL"/>
        <w:rPr>
          <w:noProof w:val="0"/>
        </w:rPr>
      </w:pPr>
      <w:r w:rsidRPr="008C20F9">
        <w:rPr>
          <w:noProof w:val="0"/>
        </w:rPr>
        <w:t>TimingMeasurementQuality</w:t>
      </w:r>
      <w:r w:rsidRPr="00BC20B8">
        <w:rPr>
          <w:noProof w:val="0"/>
        </w:rPr>
        <w:t>-ExtIEs F1AP-PROTOCOL-EXTENSION ::= {</w:t>
      </w:r>
    </w:p>
    <w:p w14:paraId="477DA129" w14:textId="77777777" w:rsidR="00EA73BF" w:rsidRPr="00BC20B8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ab/>
        <w:t>...</w:t>
      </w:r>
    </w:p>
    <w:p w14:paraId="399C88D9" w14:textId="77777777" w:rsidR="00EA73BF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>}</w:t>
      </w:r>
    </w:p>
    <w:p w14:paraId="453AB656" w14:textId="77777777" w:rsidR="00EA73BF" w:rsidRPr="00EA5FA7" w:rsidRDefault="00EA73BF" w:rsidP="00EA73BF">
      <w:pPr>
        <w:pStyle w:val="PL"/>
        <w:rPr>
          <w:noProof w:val="0"/>
        </w:rPr>
      </w:pPr>
    </w:p>
    <w:p w14:paraId="7871E25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TNLAssociationUsage ::= ENUMERATED {</w:t>
      </w:r>
    </w:p>
    <w:p w14:paraId="440559C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ue,</w:t>
      </w:r>
    </w:p>
    <w:p w14:paraId="1C5130D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non-ue,</w:t>
      </w:r>
    </w:p>
    <w:p w14:paraId="71CB2E8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 xml:space="preserve">both, </w:t>
      </w:r>
    </w:p>
    <w:p w14:paraId="1AC5A28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AF8DDA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85C0385" w14:textId="77777777" w:rsidR="00EA73BF" w:rsidRDefault="00EA73BF" w:rsidP="00EA73BF">
      <w:pPr>
        <w:pStyle w:val="PL"/>
        <w:rPr>
          <w:noProof w:val="0"/>
        </w:rPr>
      </w:pPr>
    </w:p>
    <w:p w14:paraId="6CFFD37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TNLCapacityIndicator::= SEQUENCE {</w:t>
      </w:r>
    </w:p>
    <w:p w14:paraId="2D60676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lastRenderedPageBreak/>
        <w:tab/>
        <w:t>dLTNLOfferedCapacity</w:t>
      </w:r>
      <w:r>
        <w:rPr>
          <w:noProof w:val="0"/>
        </w:rPr>
        <w:tab/>
      </w:r>
      <w:r>
        <w:rPr>
          <w:noProof w:val="0"/>
        </w:rPr>
        <w:tab/>
        <w:t>INTEGER (1.. 16777216,...),</w:t>
      </w:r>
    </w:p>
    <w:p w14:paraId="666AC47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dLTNLAvailableCapacity</w:t>
      </w:r>
      <w:r>
        <w:rPr>
          <w:noProof w:val="0"/>
        </w:rPr>
        <w:tab/>
      </w:r>
      <w:r>
        <w:rPr>
          <w:noProof w:val="0"/>
        </w:rPr>
        <w:tab/>
        <w:t>INTEGER (0.. 100,...),</w:t>
      </w:r>
    </w:p>
    <w:p w14:paraId="2900B77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uLTNLOfferedCapacity</w:t>
      </w:r>
      <w:r>
        <w:rPr>
          <w:noProof w:val="0"/>
        </w:rPr>
        <w:tab/>
      </w:r>
      <w:r>
        <w:rPr>
          <w:noProof w:val="0"/>
        </w:rPr>
        <w:tab/>
        <w:t>INTEGER (1.. 16777216,...),</w:t>
      </w:r>
    </w:p>
    <w:p w14:paraId="1B8C2C9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uLTNLAvailableCapacity</w:t>
      </w:r>
      <w:r>
        <w:rPr>
          <w:noProof w:val="0"/>
        </w:rPr>
        <w:tab/>
      </w:r>
      <w:r>
        <w:rPr>
          <w:noProof w:val="0"/>
        </w:rPr>
        <w:tab/>
        <w:t>INTEGER (0.. 100,...),</w:t>
      </w:r>
    </w:p>
    <w:p w14:paraId="6B96C80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  <w:t>ProtocolExtensionContainer { { TNLCapacityIndicator-ExtIEs} } OPTIONAL</w:t>
      </w:r>
    </w:p>
    <w:p w14:paraId="1284E9C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009F993" w14:textId="77777777" w:rsidR="00EA73BF" w:rsidRDefault="00EA73BF" w:rsidP="00EA73BF">
      <w:pPr>
        <w:pStyle w:val="PL"/>
        <w:rPr>
          <w:noProof w:val="0"/>
        </w:rPr>
      </w:pPr>
    </w:p>
    <w:p w14:paraId="69B8344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TNLCapacityIndicator-ExtIEs </w:t>
      </w:r>
      <w:r>
        <w:rPr>
          <w:noProof w:val="0"/>
        </w:rPr>
        <w:tab/>
        <w:t>F1AP-PROTOCOL-EXTENSION ::= {</w:t>
      </w:r>
    </w:p>
    <w:p w14:paraId="5ABB34C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AE4A91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1376EF6" w14:textId="77777777" w:rsidR="00EA73BF" w:rsidRPr="00EA5FA7" w:rsidRDefault="00EA73BF" w:rsidP="00EA73BF">
      <w:pPr>
        <w:pStyle w:val="PL"/>
        <w:rPr>
          <w:noProof w:val="0"/>
        </w:rPr>
      </w:pPr>
    </w:p>
    <w:p w14:paraId="16A88F2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TraceActivation ::= SEQUENCE {</w:t>
      </w:r>
    </w:p>
    <w:p w14:paraId="5B88EFC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traceID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TraceID,</w:t>
      </w:r>
    </w:p>
    <w:p w14:paraId="2F63CE5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interfacesToTrace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InterfacesToTrace,</w:t>
      </w:r>
    </w:p>
    <w:p w14:paraId="22EF645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traceDepth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TraceDepth,</w:t>
      </w:r>
    </w:p>
    <w:p w14:paraId="54E8AF0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traceCollectionEntityIPAddress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TransportLayerAddress,</w:t>
      </w:r>
    </w:p>
    <w:p w14:paraId="7D8E6D9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{TraceActivation-ExtIEs} }</w:t>
      </w:r>
      <w:r w:rsidRPr="00EA5FA7">
        <w:rPr>
          <w:noProof w:val="0"/>
        </w:rPr>
        <w:tab/>
        <w:t>OPTIONAL</w:t>
      </w:r>
    </w:p>
    <w:p w14:paraId="5C0F047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72BDF97" w14:textId="77777777" w:rsidR="00EA73BF" w:rsidRPr="00EA5FA7" w:rsidRDefault="00EA73BF" w:rsidP="00EA73BF">
      <w:pPr>
        <w:pStyle w:val="PL"/>
        <w:rPr>
          <w:noProof w:val="0"/>
        </w:rPr>
      </w:pPr>
    </w:p>
    <w:p w14:paraId="792D75D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TraceActivation-ExtIEs F1AP-PROTOCOL-EXTENSION ::= {</w:t>
      </w:r>
    </w:p>
    <w:p w14:paraId="600E14EA" w14:textId="77777777" w:rsidR="00EA73BF" w:rsidRDefault="00EA73BF" w:rsidP="00EA73BF">
      <w:pPr>
        <w:pStyle w:val="PL"/>
        <w:tabs>
          <w:tab w:val="clear" w:pos="768"/>
        </w:tabs>
        <w:rPr>
          <w:noProof w:val="0"/>
          <w:lang w:eastAsia="zh-CN"/>
        </w:rPr>
      </w:pPr>
      <w:r w:rsidRPr="00EA5FA7">
        <w:rPr>
          <w:noProof w:val="0"/>
        </w:rPr>
        <w:tab/>
      </w:r>
      <w:r w:rsidRPr="001D2E49">
        <w:rPr>
          <w:noProof w:val="0"/>
          <w:lang w:eastAsia="zh-CN"/>
        </w:rPr>
        <w:t>{ID id-</w:t>
      </w:r>
      <w:r>
        <w:rPr>
          <w:noProof w:val="0"/>
          <w:lang w:eastAsia="zh-CN"/>
        </w:rPr>
        <w:t>mdtConfiguration</w:t>
      </w:r>
      <w:r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>CRITICALITY ignore</w:t>
      </w:r>
      <w:r w:rsidRPr="001D2E49">
        <w:rPr>
          <w:noProof w:val="0"/>
          <w:lang w:eastAsia="zh-CN"/>
        </w:rPr>
        <w:tab/>
      </w:r>
      <w:r w:rsidRPr="00EA5FA7">
        <w:rPr>
          <w:noProof w:val="0"/>
        </w:rPr>
        <w:t>EXTENSION</w:t>
      </w:r>
      <w:r>
        <w:rPr>
          <w:rFonts w:hint="eastAsia"/>
          <w:noProof w:val="0"/>
          <w:lang w:eastAsia="zh-CN"/>
        </w:rPr>
        <w:tab/>
      </w:r>
      <w:r>
        <w:rPr>
          <w:noProof w:val="0"/>
          <w:snapToGrid w:val="0"/>
        </w:rPr>
        <w:t>MDTConfiguration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 xml:space="preserve">PRESENCE </w:t>
      </w:r>
      <w:r>
        <w:rPr>
          <w:noProof w:val="0"/>
          <w:lang w:eastAsia="zh-CN"/>
        </w:rPr>
        <w:t>optional</w:t>
      </w:r>
      <w:r>
        <w:rPr>
          <w:rFonts w:hint="eastAsia"/>
          <w:noProof w:val="0"/>
          <w:lang w:eastAsia="zh-CN"/>
        </w:rPr>
        <w:t>}|</w:t>
      </w:r>
    </w:p>
    <w:p w14:paraId="17453931" w14:textId="77777777" w:rsidR="00EA73BF" w:rsidRPr="00EA5FA7" w:rsidRDefault="00EA73BF" w:rsidP="00EA73BF">
      <w:pPr>
        <w:pStyle w:val="PL"/>
        <w:tabs>
          <w:tab w:val="clear" w:pos="768"/>
        </w:tabs>
        <w:rPr>
          <w:noProof w:val="0"/>
        </w:rPr>
      </w:pPr>
      <w:r>
        <w:rPr>
          <w:rFonts w:hint="eastAsia"/>
          <w:noProof w:val="0"/>
          <w:lang w:eastAsia="zh-CN"/>
        </w:rPr>
        <w:tab/>
        <w:t>{</w:t>
      </w:r>
      <w:r w:rsidRPr="001D2E49">
        <w:rPr>
          <w:noProof w:val="0"/>
          <w:lang w:eastAsia="zh-CN"/>
        </w:rPr>
        <w:t>ID id-TraceCollectionEntity</w:t>
      </w:r>
      <w:r>
        <w:rPr>
          <w:noProof w:val="0"/>
          <w:lang w:eastAsia="zh-CN"/>
        </w:rPr>
        <w:t>URI</w:t>
      </w:r>
      <w:r w:rsidRPr="001D2E49">
        <w:rPr>
          <w:noProof w:val="0"/>
          <w:lang w:eastAsia="zh-CN"/>
        </w:rPr>
        <w:tab/>
        <w:t>CRITICALITY ignore</w:t>
      </w:r>
      <w:r w:rsidRPr="001D2E49">
        <w:rPr>
          <w:noProof w:val="0"/>
          <w:lang w:eastAsia="zh-CN"/>
        </w:rPr>
        <w:tab/>
      </w:r>
      <w:r w:rsidRPr="00EA5FA7">
        <w:rPr>
          <w:noProof w:val="0"/>
        </w:rPr>
        <w:t xml:space="preserve">EXTENSION </w:t>
      </w:r>
      <w:r>
        <w:rPr>
          <w:noProof w:val="0"/>
          <w:lang w:eastAsia="zh-CN"/>
        </w:rPr>
        <w:t>URI</w:t>
      </w:r>
      <w:r>
        <w:rPr>
          <w:rFonts w:hint="eastAsia"/>
          <w:noProof w:val="0"/>
          <w:lang w:eastAsia="zh-CN"/>
        </w:rPr>
        <w:t>-</w:t>
      </w:r>
      <w:r>
        <w:rPr>
          <w:noProof w:val="0"/>
          <w:lang w:eastAsia="zh-CN"/>
        </w:rPr>
        <w:t>address</w:t>
      </w:r>
      <w:r w:rsidRPr="001D2E49">
        <w:rPr>
          <w:noProof w:val="0"/>
          <w:lang w:eastAsia="zh-CN"/>
        </w:rPr>
        <w:tab/>
      </w:r>
      <w:r w:rsidRPr="001D2E49">
        <w:rPr>
          <w:noProof w:val="0"/>
          <w:lang w:eastAsia="zh-CN"/>
        </w:rPr>
        <w:tab/>
        <w:t xml:space="preserve">PRESENCE </w:t>
      </w:r>
      <w:r>
        <w:rPr>
          <w:noProof w:val="0"/>
          <w:lang w:eastAsia="zh-CN"/>
        </w:rPr>
        <w:t>optional</w:t>
      </w:r>
      <w:r w:rsidRPr="001D2E49">
        <w:rPr>
          <w:noProof w:val="0"/>
          <w:lang w:eastAsia="zh-CN"/>
        </w:rPr>
        <w:tab/>
        <w:t>},</w:t>
      </w:r>
    </w:p>
    <w:p w14:paraId="55AFBAA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1989F2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71EE9D1" w14:textId="77777777" w:rsidR="00EA73BF" w:rsidRPr="00EA5FA7" w:rsidRDefault="00EA73BF" w:rsidP="00EA73BF">
      <w:pPr>
        <w:pStyle w:val="PL"/>
        <w:rPr>
          <w:noProof w:val="0"/>
        </w:rPr>
      </w:pPr>
    </w:p>
    <w:p w14:paraId="27FCF5C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TraceDepth ::= ENUMERATED { </w:t>
      </w:r>
    </w:p>
    <w:p w14:paraId="2E6DC0F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minimum,</w:t>
      </w:r>
    </w:p>
    <w:p w14:paraId="439180C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medium,</w:t>
      </w:r>
    </w:p>
    <w:p w14:paraId="4005339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maximum,</w:t>
      </w:r>
    </w:p>
    <w:p w14:paraId="2299330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minimumWithoutVendorSpecificExtension,</w:t>
      </w:r>
    </w:p>
    <w:p w14:paraId="6A46463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mediumWithoutVendorSpecificExtension,</w:t>
      </w:r>
    </w:p>
    <w:p w14:paraId="250177B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maximumWithoutVendorSpecificExtension,</w:t>
      </w:r>
    </w:p>
    <w:p w14:paraId="4459797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796DFD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215373C" w14:textId="77777777" w:rsidR="00EA73BF" w:rsidRPr="00EA5FA7" w:rsidRDefault="00EA73BF" w:rsidP="00EA73BF">
      <w:pPr>
        <w:pStyle w:val="PL"/>
        <w:rPr>
          <w:noProof w:val="0"/>
        </w:rPr>
      </w:pPr>
    </w:p>
    <w:p w14:paraId="72F4B84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TraceID ::= OCTET STRING (SIZE(8))</w:t>
      </w:r>
    </w:p>
    <w:p w14:paraId="314DB669" w14:textId="77777777" w:rsidR="00EA73BF" w:rsidRDefault="00EA73BF" w:rsidP="00EA73BF">
      <w:pPr>
        <w:pStyle w:val="PL"/>
        <w:rPr>
          <w:noProof w:val="0"/>
        </w:rPr>
      </w:pPr>
    </w:p>
    <w:p w14:paraId="0D5BAC7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TrafficMappingInfo</w:t>
      </w:r>
      <w:r>
        <w:rPr>
          <w:noProof w:val="0"/>
        </w:rPr>
        <w:tab/>
        <w:t>::= CHOICE {</w:t>
      </w:r>
    </w:p>
    <w:p w14:paraId="10F5292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iPtolayer2TrafficMappingInfo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IPtolayer2TrafficMappingInfo,</w:t>
      </w:r>
    </w:p>
    <w:p w14:paraId="28388CA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bAPlayerBHRLCchannelMappingInfo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BAPlayerBHRLCchannelMappingInfo,</w:t>
      </w:r>
    </w:p>
    <w:p w14:paraId="1C794B3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ProtocolIE-SingleContainer { { TrafficMappingInfo-ExtIEs} }</w:t>
      </w:r>
    </w:p>
    <w:p w14:paraId="7448828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CC482A9" w14:textId="77777777" w:rsidR="00EA73BF" w:rsidRDefault="00EA73BF" w:rsidP="00EA73BF">
      <w:pPr>
        <w:pStyle w:val="PL"/>
        <w:rPr>
          <w:noProof w:val="0"/>
        </w:rPr>
      </w:pPr>
    </w:p>
    <w:p w14:paraId="39D54C8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TrafficMappingInfo-ExtIEs F1AP-PROTOCOL-IES ::= {</w:t>
      </w:r>
    </w:p>
    <w:p w14:paraId="46E6E88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2372A5E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00539797" w14:textId="77777777" w:rsidR="00EA73BF" w:rsidRPr="00EA5FA7" w:rsidRDefault="00EA73BF" w:rsidP="00EA73BF">
      <w:pPr>
        <w:pStyle w:val="PL"/>
        <w:rPr>
          <w:noProof w:val="0"/>
        </w:rPr>
      </w:pPr>
    </w:p>
    <w:p w14:paraId="21EB3B5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BIT STRING (SIZE(1..160, ...))</w:t>
      </w:r>
    </w:p>
    <w:p w14:paraId="584F8CDC" w14:textId="77777777" w:rsidR="00EA73BF" w:rsidRPr="00EA5FA7" w:rsidRDefault="00EA73BF" w:rsidP="00EA73BF">
      <w:pPr>
        <w:pStyle w:val="PL"/>
        <w:rPr>
          <w:noProof w:val="0"/>
        </w:rPr>
      </w:pPr>
    </w:p>
    <w:p w14:paraId="7EDBB48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TransactionID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::= INTEGER (0..255, ...)</w:t>
      </w:r>
    </w:p>
    <w:p w14:paraId="4DA897DF" w14:textId="77777777" w:rsidR="00EA73BF" w:rsidRPr="00EA5FA7" w:rsidRDefault="00EA73BF" w:rsidP="00EA73BF">
      <w:pPr>
        <w:pStyle w:val="PL"/>
        <w:rPr>
          <w:noProof w:val="0"/>
        </w:rPr>
      </w:pPr>
    </w:p>
    <w:p w14:paraId="57D72C23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noProof w:val="0"/>
        </w:rPr>
        <w:t xml:space="preserve">Transmission-Bandwidth ::= </w:t>
      </w:r>
      <w:r w:rsidRPr="00EA5FA7">
        <w:rPr>
          <w:rFonts w:eastAsia="SimSun"/>
        </w:rPr>
        <w:t>SEQUENCE {</w:t>
      </w:r>
    </w:p>
    <w:p w14:paraId="74C52AA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nRSCS</w:t>
      </w:r>
      <w:r w:rsidRPr="00EA5FA7">
        <w:rPr>
          <w:rFonts w:eastAsia="SimSun"/>
        </w:rPr>
        <w:tab/>
        <w:t>NRSCS,</w:t>
      </w:r>
    </w:p>
    <w:p w14:paraId="4B02571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ab/>
        <w:t>nRNRB</w:t>
      </w:r>
      <w:r w:rsidRPr="00EA5FA7">
        <w:rPr>
          <w:rFonts w:eastAsia="SimSun"/>
        </w:rPr>
        <w:tab/>
        <w:t>NRNRB,</w:t>
      </w:r>
    </w:p>
    <w:p w14:paraId="33D48C3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ProtocolExtensionContainer { { Transmission-Bandwidth-ExtIEs} } OPTIONAL,</w:t>
      </w:r>
    </w:p>
    <w:p w14:paraId="7C12DE0F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ADDD05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2A8FAE25" w14:textId="77777777" w:rsidR="00EA73BF" w:rsidRPr="00EA5FA7" w:rsidRDefault="00EA73BF" w:rsidP="00EA73BF">
      <w:pPr>
        <w:pStyle w:val="PL"/>
        <w:rPr>
          <w:rFonts w:eastAsia="SimSun"/>
        </w:rPr>
      </w:pPr>
    </w:p>
    <w:p w14:paraId="65188EF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Transmission-Bandwidth-ExtIEs F1AP-PROTOCOL-EXTENSION ::= {</w:t>
      </w:r>
    </w:p>
    <w:p w14:paraId="7A328009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E66CA5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</w:rPr>
        <w:t>}</w:t>
      </w:r>
    </w:p>
    <w:p w14:paraId="486D22D4" w14:textId="77777777" w:rsidR="00EA73BF" w:rsidRDefault="00EA73BF" w:rsidP="00EA73BF">
      <w:pPr>
        <w:pStyle w:val="PL"/>
        <w:rPr>
          <w:noProof w:val="0"/>
        </w:rPr>
      </w:pPr>
    </w:p>
    <w:p w14:paraId="1DDDF3E9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 ::= CHOICE {</w:t>
      </w:r>
    </w:p>
    <w:p w14:paraId="66E303C4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n2    SEQUENCE {</w:t>
      </w:r>
    </w:p>
    <w:p w14:paraId="2E14530A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combOffset-n2              INTEGER (0..1),</w:t>
      </w:r>
    </w:p>
    <w:p w14:paraId="5CC2827E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cyclicShift-n2             INTEGER (0..7)</w:t>
      </w:r>
    </w:p>
    <w:p w14:paraId="2D151023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1C18EBEE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n4    SEQUENCE {</w:t>
      </w:r>
    </w:p>
    <w:p w14:paraId="031FBB71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combOffset-n4              INTEGER (0..3),</w:t>
      </w:r>
    </w:p>
    <w:p w14:paraId="73669771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cyclicShift-n4             INTEGER (0..11)</w:t>
      </w:r>
    </w:p>
    <w:p w14:paraId="41CCCF80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69413F3C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 { TransmissionComb-ExtIEs} }</w:t>
      </w:r>
    </w:p>
    <w:p w14:paraId="0723C38E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211E180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TransmissionComb-ExtIEs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0304A6D9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48180EA" w14:textId="77777777" w:rsidR="00EA73BF" w:rsidRPr="00EA5FA7" w:rsidRDefault="00EA73BF" w:rsidP="00EA73BF">
      <w:pPr>
        <w:pStyle w:val="PL"/>
        <w:rPr>
          <w:noProof w:val="0"/>
        </w:rPr>
      </w:pPr>
      <w:r w:rsidRPr="00112909">
        <w:rPr>
          <w:snapToGrid w:val="0"/>
        </w:rPr>
        <w:t>}</w:t>
      </w:r>
    </w:p>
    <w:p w14:paraId="573B76AE" w14:textId="77777777" w:rsidR="00EA73BF" w:rsidRDefault="00EA73BF" w:rsidP="00EA73BF">
      <w:pPr>
        <w:pStyle w:val="PL"/>
        <w:rPr>
          <w:noProof w:val="0"/>
        </w:rPr>
      </w:pPr>
    </w:p>
    <w:p w14:paraId="1F44D611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TransmissionCombPos ::= CHOICE {</w:t>
      </w:r>
    </w:p>
    <w:p w14:paraId="2ED51063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n2    SEQUENCE {</w:t>
      </w:r>
    </w:p>
    <w:p w14:paraId="3EE26102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combOffset-n2              INTEGER (0..1),</w:t>
      </w:r>
    </w:p>
    <w:p w14:paraId="0DB068AA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cyclicShift-n2             INTEGER (0..7)</w:t>
      </w:r>
    </w:p>
    <w:p w14:paraId="43ABFA8E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37B7E74A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n4    SEQUENCE {</w:t>
      </w:r>
    </w:p>
    <w:p w14:paraId="2530C339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combOffset-n4              INTEGER (0..3),</w:t>
      </w:r>
    </w:p>
    <w:p w14:paraId="5ABE242B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cyclicShift-n4             INTEGER (0..11)</w:t>
      </w:r>
    </w:p>
    <w:p w14:paraId="4B7E63E1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4ACA9BE9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n8    SEQUENCE {</w:t>
      </w:r>
    </w:p>
    <w:p w14:paraId="59CC0612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combOffset-n8              INTEGER (0..7),</w:t>
      </w:r>
    </w:p>
    <w:p w14:paraId="0311C4DF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cyclicShift-n8             INTEGER (0..5)</w:t>
      </w:r>
    </w:p>
    <w:p w14:paraId="5BBA5ACE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173A68BB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</w:p>
    <w:p w14:paraId="36D09AE3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ProtocolIE-SingleContainer { { TransmissionCombPos-ExtIEs} }</w:t>
      </w:r>
    </w:p>
    <w:p w14:paraId="7BD2BED8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EF05024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TransmissionCombPos-ExtIEs </w:t>
      </w:r>
      <w:r>
        <w:rPr>
          <w:snapToGrid w:val="0"/>
        </w:rPr>
        <w:t>F1AP</w:t>
      </w:r>
      <w:r w:rsidRPr="00112909">
        <w:rPr>
          <w:snapToGrid w:val="0"/>
        </w:rPr>
        <w:t>-PROTOCOL-IES ::= {</w:t>
      </w:r>
    </w:p>
    <w:p w14:paraId="443F4FAB" w14:textId="77777777" w:rsidR="00EA73BF" w:rsidRPr="00112909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BE01DC0" w14:textId="77777777" w:rsidR="00EA73BF" w:rsidRPr="00707B3F" w:rsidRDefault="00EA73BF" w:rsidP="00EA73BF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FE2254A" w14:textId="77777777" w:rsidR="00EA73BF" w:rsidRPr="00EA5FA7" w:rsidRDefault="00EA73BF" w:rsidP="00EA73BF">
      <w:pPr>
        <w:pStyle w:val="PL"/>
        <w:rPr>
          <w:noProof w:val="0"/>
        </w:rPr>
      </w:pPr>
    </w:p>
    <w:p w14:paraId="51BD803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  <w:t>::= SEQUENCE (SIZE(1.. maxnoofTLAs)) OF 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-Info-To-Add-Item</w:t>
      </w:r>
    </w:p>
    <w:p w14:paraId="6DECB364" w14:textId="77777777" w:rsidR="00EA73BF" w:rsidRPr="00EA5FA7" w:rsidRDefault="00EA73BF" w:rsidP="00EA73BF">
      <w:pPr>
        <w:pStyle w:val="PL"/>
        <w:rPr>
          <w:noProof w:val="0"/>
        </w:rPr>
      </w:pPr>
    </w:p>
    <w:p w14:paraId="2CAAF55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-Info-To-Add-Item ::= SEQUENCE {</w:t>
      </w:r>
    </w:p>
    <w:p w14:paraId="359402A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iP-SecTransportLayerAddress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TransportLayerAddress,</w:t>
      </w:r>
    </w:p>
    <w:p w14:paraId="0A374D1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gTPTransportLayer</w:t>
      </w:r>
      <w:r>
        <w:rPr>
          <w:noProof w:val="0"/>
        </w:rPr>
        <w:t>Address</w:t>
      </w:r>
      <w:r w:rsidRPr="00EA5FA7">
        <w:rPr>
          <w:noProof w:val="0"/>
        </w:rPr>
        <w:t>ToAdd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GTPTLAs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6942AB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-Info-To-Add-ItemExtIEs } }</w:t>
      </w:r>
      <w:r>
        <w:rPr>
          <w:noProof w:val="0"/>
        </w:rPr>
        <w:tab/>
      </w:r>
      <w:r w:rsidRPr="00EA5FA7">
        <w:rPr>
          <w:noProof w:val="0"/>
        </w:rPr>
        <w:t>OPTIONAL</w:t>
      </w:r>
    </w:p>
    <w:p w14:paraId="7D37886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6786355" w14:textId="77777777" w:rsidR="00EA73BF" w:rsidRPr="00EA5FA7" w:rsidRDefault="00EA73BF" w:rsidP="00EA73BF">
      <w:pPr>
        <w:pStyle w:val="PL"/>
        <w:rPr>
          <w:noProof w:val="0"/>
        </w:rPr>
      </w:pPr>
    </w:p>
    <w:p w14:paraId="6387893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 xml:space="preserve">-Info-To-Add-ItemExtIEs F1AP-PROTOCOL-EXTENSION ::= { </w:t>
      </w:r>
    </w:p>
    <w:p w14:paraId="61A8254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...</w:t>
      </w:r>
    </w:p>
    <w:p w14:paraId="0AAAD8E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74FF407" w14:textId="77777777" w:rsidR="00EA73BF" w:rsidRPr="00EA5FA7" w:rsidRDefault="00EA73BF" w:rsidP="00EA73BF">
      <w:pPr>
        <w:pStyle w:val="PL"/>
        <w:rPr>
          <w:noProof w:val="0"/>
        </w:rPr>
      </w:pPr>
    </w:p>
    <w:p w14:paraId="31518FC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  <w:t>::= SEQUENCE (SIZE(1.. maxnoofTLAs)) OF 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-Info-To-Remove-Item</w:t>
      </w:r>
    </w:p>
    <w:p w14:paraId="210599F7" w14:textId="77777777" w:rsidR="00EA73BF" w:rsidRPr="00EA5FA7" w:rsidRDefault="00EA73BF" w:rsidP="00EA73BF">
      <w:pPr>
        <w:pStyle w:val="PL"/>
        <w:rPr>
          <w:noProof w:val="0"/>
        </w:rPr>
      </w:pPr>
    </w:p>
    <w:p w14:paraId="6EF055F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-Info-To-Remove-Item ::= SEQUENCE {</w:t>
      </w:r>
    </w:p>
    <w:p w14:paraId="151E0E1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iP-SecTransportLayerAddress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TransportLayerAddress,</w:t>
      </w:r>
    </w:p>
    <w:p w14:paraId="3D10494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gTPTransportLayer</w:t>
      </w:r>
      <w:r>
        <w:rPr>
          <w:noProof w:val="0"/>
        </w:rPr>
        <w:t>Address</w:t>
      </w:r>
      <w:r w:rsidRPr="00EA5FA7">
        <w:rPr>
          <w:noProof w:val="0"/>
        </w:rPr>
        <w:t>ToRemove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GTPTLAs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34D7DAF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-Info-To-Remove-ItemExtIEs } }</w:t>
      </w:r>
      <w:r>
        <w:rPr>
          <w:noProof w:val="0"/>
        </w:rPr>
        <w:tab/>
      </w:r>
      <w:r w:rsidRPr="00EA5FA7">
        <w:rPr>
          <w:noProof w:val="0"/>
        </w:rPr>
        <w:t>OPTIONAL</w:t>
      </w:r>
    </w:p>
    <w:p w14:paraId="57F936F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EBD67E9" w14:textId="77777777" w:rsidR="00EA73BF" w:rsidRPr="00EA5FA7" w:rsidRDefault="00EA73BF" w:rsidP="00EA73BF">
      <w:pPr>
        <w:pStyle w:val="PL"/>
        <w:rPr>
          <w:noProof w:val="0"/>
        </w:rPr>
      </w:pPr>
    </w:p>
    <w:p w14:paraId="13481D8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Transport-UP</w:t>
      </w:r>
      <w:r>
        <w:rPr>
          <w:noProof w:val="0"/>
        </w:rPr>
        <w:t>-</w:t>
      </w:r>
      <w:r w:rsidRPr="00EA5FA7">
        <w:rPr>
          <w:noProof w:val="0"/>
        </w:rPr>
        <w:t>Layer-</w:t>
      </w:r>
      <w:r>
        <w:rPr>
          <w:noProof w:val="0"/>
        </w:rPr>
        <w:t>Address</w:t>
      </w:r>
      <w:r w:rsidRPr="00EA5FA7">
        <w:rPr>
          <w:noProof w:val="0"/>
        </w:rPr>
        <w:t xml:space="preserve">-Info-To-Remove-ItemExtIEs F1AP-PROTOCOL-EXTENSION ::= { </w:t>
      </w:r>
    </w:p>
    <w:p w14:paraId="50A098C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C111B7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757D85B" w14:textId="77777777" w:rsidR="00EA73BF" w:rsidRPr="00EA5FA7" w:rsidRDefault="00EA73BF" w:rsidP="00EA73BF">
      <w:pPr>
        <w:pStyle w:val="PL"/>
        <w:rPr>
          <w:noProof w:val="0"/>
        </w:rPr>
      </w:pPr>
    </w:p>
    <w:p w14:paraId="00140E6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TransmissionActionIndicator ::= ENUMERATED {stop, ..., restart }</w:t>
      </w:r>
    </w:p>
    <w:p w14:paraId="1C784155" w14:textId="77777777" w:rsidR="00EA73BF" w:rsidRPr="00EA5FA7" w:rsidRDefault="00EA73BF" w:rsidP="00EA73BF">
      <w:pPr>
        <w:pStyle w:val="PL"/>
        <w:rPr>
          <w:noProof w:val="0"/>
        </w:rPr>
      </w:pPr>
    </w:p>
    <w:p w14:paraId="4C6F2628" w14:textId="77777777" w:rsidR="00EA73BF" w:rsidRDefault="00EA73BF" w:rsidP="00EA73BF">
      <w:pPr>
        <w:pStyle w:val="PL"/>
      </w:pPr>
      <w:r>
        <w:rPr>
          <w:noProof w:val="0"/>
        </w:rPr>
        <w:t>TRPID ::= INTEGER (0..</w:t>
      </w:r>
      <w:r>
        <w:t xml:space="preserve"> </w:t>
      </w:r>
      <w:r w:rsidRPr="004151EA">
        <w:rPr>
          <w:snapToGrid w:val="0"/>
        </w:rPr>
        <w:t>maxno</w:t>
      </w:r>
      <w:r>
        <w:rPr>
          <w:snapToGrid w:val="0"/>
        </w:rPr>
        <w:t>of</w:t>
      </w:r>
      <w:r w:rsidRPr="004151EA">
        <w:rPr>
          <w:snapToGrid w:val="0"/>
        </w:rPr>
        <w:t>TRPs</w:t>
      </w:r>
      <w:r w:rsidRPr="00EA5FA7">
        <w:rPr>
          <w:noProof w:val="0"/>
        </w:rPr>
        <w:t>, ...</w:t>
      </w:r>
      <w:r>
        <w:t>)</w:t>
      </w:r>
    </w:p>
    <w:p w14:paraId="5F17B08F" w14:textId="77777777" w:rsidR="00EA73BF" w:rsidRDefault="00EA73BF" w:rsidP="00EA73BF">
      <w:pPr>
        <w:pStyle w:val="PL"/>
        <w:rPr>
          <w:noProof w:val="0"/>
        </w:rPr>
      </w:pPr>
    </w:p>
    <w:p w14:paraId="2ADD4A9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TRPInformation ::= SEQUENCE {</w:t>
      </w:r>
    </w:p>
    <w:p w14:paraId="0683919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tRPID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14:paraId="00754F0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</w:r>
      <w:r>
        <w:rPr>
          <w:noProof w:val="0"/>
          <w:snapToGrid w:val="0"/>
          <w:lang w:eastAsia="zh-CN"/>
        </w:rPr>
        <w:t>tRPInformationTypeResponseList</w:t>
      </w:r>
      <w:r>
        <w:rPr>
          <w:noProof w:val="0"/>
          <w:snapToGrid w:val="0"/>
          <w:lang w:eastAsia="zh-CN"/>
        </w:rPr>
        <w:tab/>
        <w:t>TRPInformationTypeResponseList,</w:t>
      </w:r>
    </w:p>
    <w:p w14:paraId="2F65C57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TRPInformation-ExtIEs } }</w:t>
      </w:r>
      <w:r>
        <w:rPr>
          <w:noProof w:val="0"/>
        </w:rPr>
        <w:tab/>
      </w:r>
      <w:r>
        <w:rPr>
          <w:noProof w:val="0"/>
        </w:rPr>
        <w:tab/>
        <w:t>OPTIONAL</w:t>
      </w:r>
    </w:p>
    <w:p w14:paraId="6E544A3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2B09808" w14:textId="77777777" w:rsidR="00EA73BF" w:rsidRDefault="00EA73BF" w:rsidP="00EA73BF">
      <w:pPr>
        <w:pStyle w:val="PL"/>
        <w:rPr>
          <w:noProof w:val="0"/>
        </w:rPr>
      </w:pPr>
    </w:p>
    <w:p w14:paraId="3BC53E01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TRPInformation-ExtIEs F1AP-PROTOCOL-EXTENSION ::= {</w:t>
      </w:r>
    </w:p>
    <w:p w14:paraId="18E870B3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28384FA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>}</w:t>
      </w:r>
    </w:p>
    <w:p w14:paraId="13559916" w14:textId="77777777" w:rsidR="00EA73BF" w:rsidRDefault="00EA73BF" w:rsidP="00EA73BF">
      <w:pPr>
        <w:pStyle w:val="PL"/>
        <w:rPr>
          <w:noProof w:val="0"/>
        </w:rPr>
      </w:pPr>
    </w:p>
    <w:p w14:paraId="55DE906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 xml:space="preserve">TRPInformationItem </w:t>
      </w:r>
      <w:r>
        <w:rPr>
          <w:noProof w:val="0"/>
        </w:rPr>
        <w:t>::= SEQUENCE {</w:t>
      </w:r>
    </w:p>
    <w:p w14:paraId="5657584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tRPInformation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TRPInformation,</w:t>
      </w:r>
    </w:p>
    <w:p w14:paraId="6FE160F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 </w:t>
      </w:r>
      <w:r>
        <w:rPr>
          <w:noProof w:val="0"/>
          <w:snapToGrid w:val="0"/>
          <w:lang w:eastAsia="zh-CN"/>
        </w:rPr>
        <w:t>TRPInformationItem</w:t>
      </w:r>
      <w:r>
        <w:rPr>
          <w:noProof w:val="0"/>
        </w:rPr>
        <w:t>-ExtIEs } }</w:t>
      </w:r>
      <w:r>
        <w:rPr>
          <w:noProof w:val="0"/>
        </w:rPr>
        <w:tab/>
        <w:t>OPTIONAL</w:t>
      </w:r>
    </w:p>
    <w:p w14:paraId="3452F6F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6DDA5EE3" w14:textId="77777777" w:rsidR="00EA73BF" w:rsidRDefault="00EA73BF" w:rsidP="00EA73BF">
      <w:pPr>
        <w:pStyle w:val="PL"/>
        <w:rPr>
          <w:noProof w:val="0"/>
        </w:rPr>
      </w:pPr>
    </w:p>
    <w:p w14:paraId="6D772AE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>TRPInformationItem</w:t>
      </w:r>
      <w:r>
        <w:rPr>
          <w:noProof w:val="0"/>
        </w:rPr>
        <w:t xml:space="preserve">-ExtIEs F1AP-PROTOCOL-EXTENSION ::= { </w:t>
      </w:r>
    </w:p>
    <w:p w14:paraId="0FB5538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A5349A0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283C4D34" w14:textId="77777777" w:rsidR="00EA73BF" w:rsidRDefault="00EA73BF" w:rsidP="00EA73BF">
      <w:pPr>
        <w:pStyle w:val="PL"/>
        <w:rPr>
          <w:noProof w:val="0"/>
        </w:rPr>
      </w:pPr>
    </w:p>
    <w:p w14:paraId="2C6A81B5" w14:textId="77777777" w:rsidR="00EA73BF" w:rsidRDefault="00EA73BF" w:rsidP="00EA73BF">
      <w:pPr>
        <w:pStyle w:val="PL"/>
      </w:pPr>
      <w:r>
        <w:rPr>
          <w:noProof w:val="0"/>
          <w:snapToGrid w:val="0"/>
          <w:lang w:eastAsia="zh-CN"/>
        </w:rPr>
        <w:t xml:space="preserve">TRPInformationTypeItem </w:t>
      </w:r>
      <w:r>
        <w:rPr>
          <w:noProof w:val="0"/>
        </w:rPr>
        <w:t>::= ENUMERATED {</w:t>
      </w:r>
      <w:r>
        <w:t xml:space="preserve"> </w:t>
      </w:r>
    </w:p>
    <w:p w14:paraId="0CFED0FA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nrPCI,</w:t>
      </w:r>
    </w:p>
    <w:p w14:paraId="26A3C098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nG-RAN-CGI,</w:t>
      </w:r>
    </w:p>
    <w:p w14:paraId="73203C6A" w14:textId="77777777" w:rsidR="00EA73BF" w:rsidRDefault="00EA73BF" w:rsidP="00EA73BF">
      <w:pPr>
        <w:pStyle w:val="PL"/>
        <w:spacing w:line="0" w:lineRule="atLeast"/>
        <w:rPr>
          <w:lang w:val="it-IT"/>
        </w:rPr>
      </w:pPr>
      <w:r>
        <w:tab/>
      </w:r>
      <w:r>
        <w:tab/>
      </w:r>
      <w:r>
        <w:rPr>
          <w:lang w:val="it-IT"/>
        </w:rPr>
        <w:t xml:space="preserve">arfcn, </w:t>
      </w:r>
    </w:p>
    <w:p w14:paraId="36BAAD5D" w14:textId="77777777" w:rsidR="00EA73BF" w:rsidRDefault="00EA73BF" w:rsidP="00EA73BF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pRSConfig,</w:t>
      </w:r>
    </w:p>
    <w:p w14:paraId="32999031" w14:textId="77777777" w:rsidR="00EA73BF" w:rsidRDefault="00EA73BF" w:rsidP="00EA73BF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sSBConfig,</w:t>
      </w:r>
    </w:p>
    <w:p w14:paraId="483D859C" w14:textId="77777777" w:rsidR="00EA73BF" w:rsidRDefault="00EA73BF" w:rsidP="00EA73BF">
      <w:pPr>
        <w:pStyle w:val="PL"/>
        <w:spacing w:line="0" w:lineRule="atLeas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>sFNInitTime,</w:t>
      </w:r>
    </w:p>
    <w:p w14:paraId="7B3B9B64" w14:textId="77777777" w:rsidR="00EA73BF" w:rsidRDefault="00EA73BF" w:rsidP="00EA73BF">
      <w:pPr>
        <w:pStyle w:val="PL"/>
        <w:spacing w:line="0" w:lineRule="atLeast"/>
      </w:pPr>
      <w:r>
        <w:rPr>
          <w:lang w:val="it-IT"/>
        </w:rPr>
        <w:tab/>
      </w:r>
      <w:r>
        <w:rPr>
          <w:lang w:val="it-IT"/>
        </w:rPr>
        <w:tab/>
      </w:r>
      <w:r>
        <w:t>spatialDirectInfo,</w:t>
      </w:r>
    </w:p>
    <w:p w14:paraId="38C556D8" w14:textId="77777777" w:rsidR="00EA73BF" w:rsidRDefault="00EA73BF" w:rsidP="00EA73BF">
      <w:pPr>
        <w:pStyle w:val="PL"/>
        <w:spacing w:line="0" w:lineRule="atLeast"/>
      </w:pPr>
      <w:r>
        <w:tab/>
      </w:r>
      <w:r>
        <w:tab/>
        <w:t>geoCoord,</w:t>
      </w:r>
    </w:p>
    <w:p w14:paraId="05A17EB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...}</w:t>
      </w:r>
    </w:p>
    <w:p w14:paraId="1F8677E4" w14:textId="77777777" w:rsidR="00EA73BF" w:rsidRDefault="00EA73BF" w:rsidP="00EA73BF">
      <w:pPr>
        <w:pStyle w:val="PL"/>
        <w:rPr>
          <w:noProof w:val="0"/>
        </w:rPr>
      </w:pPr>
    </w:p>
    <w:p w14:paraId="04B217A9" w14:textId="77777777" w:rsidR="00EA73BF" w:rsidRDefault="00EA73BF" w:rsidP="00EA73BF">
      <w:pPr>
        <w:pStyle w:val="PL"/>
        <w:rPr>
          <w:noProof w:val="0"/>
        </w:rPr>
      </w:pPr>
    </w:p>
    <w:p w14:paraId="3F4259DA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TRPInformationTypeResponseList ::= SEQUENCE (SIZE(1.. maxnoofTRPInfoTypes)) OF TRPInformationTypeResponseItem </w:t>
      </w:r>
    </w:p>
    <w:p w14:paraId="6F7DE785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4C27C5AA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 xml:space="preserve">TRPInformationTypeResponseItem </w:t>
      </w:r>
      <w:r>
        <w:rPr>
          <w:noProof w:val="0"/>
        </w:rPr>
        <w:t xml:space="preserve">::= </w:t>
      </w:r>
      <w:r>
        <w:rPr>
          <w:noProof w:val="0"/>
          <w:snapToGrid w:val="0"/>
          <w:lang w:eastAsia="zh-CN"/>
        </w:rPr>
        <w:t>CHOICE {</w:t>
      </w:r>
    </w:p>
    <w:p w14:paraId="2CD6D769" w14:textId="77777777" w:rsidR="00EA73BF" w:rsidRPr="00C1067E" w:rsidRDefault="00EA73BF" w:rsidP="00EA73BF">
      <w:pPr>
        <w:pStyle w:val="PL"/>
        <w:rPr>
          <w:noProof w:val="0"/>
          <w:lang w:val="fr-FR"/>
        </w:rPr>
      </w:pPr>
      <w:r>
        <w:rPr>
          <w:noProof w:val="0"/>
          <w:snapToGrid w:val="0"/>
          <w:lang w:eastAsia="zh-CN"/>
        </w:rPr>
        <w:lastRenderedPageBreak/>
        <w:tab/>
      </w:r>
      <w:r w:rsidRPr="00C1067E">
        <w:rPr>
          <w:noProof w:val="0"/>
          <w:lang w:val="fr-FR"/>
        </w:rPr>
        <w:t>pCI-NR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>
        <w:rPr>
          <w:noProof w:val="0"/>
          <w:lang w:val="fr-FR"/>
        </w:rPr>
        <w:t>NRPCI</w:t>
      </w:r>
      <w:r w:rsidRPr="00C1067E">
        <w:rPr>
          <w:noProof w:val="0"/>
          <w:lang w:val="fr-FR"/>
        </w:rPr>
        <w:t>,</w:t>
      </w:r>
    </w:p>
    <w:p w14:paraId="4912AA04" w14:textId="77777777" w:rsidR="00EA73BF" w:rsidRPr="00C1067E" w:rsidRDefault="00EA73BF" w:rsidP="00EA73BF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  <w:t>nG-RAN-CGI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  <w:t>N</w:t>
      </w:r>
      <w:r>
        <w:rPr>
          <w:noProof w:val="0"/>
          <w:lang w:val="fr-FR"/>
        </w:rPr>
        <w:t>RCGI</w:t>
      </w:r>
      <w:r w:rsidRPr="00C1067E">
        <w:rPr>
          <w:noProof w:val="0"/>
          <w:lang w:val="fr-FR"/>
        </w:rPr>
        <w:t>,</w:t>
      </w:r>
    </w:p>
    <w:p w14:paraId="6C11313E" w14:textId="77777777" w:rsidR="00EA73BF" w:rsidRPr="00C1067E" w:rsidRDefault="00EA73BF" w:rsidP="00EA73BF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</w:r>
      <w:r w:rsidRPr="00F23696">
        <w:rPr>
          <w:rFonts w:eastAsia="SimSun"/>
          <w:lang w:val="fr-FR"/>
        </w:rPr>
        <w:t>nRARFCN</w:t>
      </w:r>
      <w:r w:rsidRPr="00F23696">
        <w:rPr>
          <w:rFonts w:eastAsia="SimSun"/>
          <w:lang w:val="fr-FR"/>
        </w:rPr>
        <w:tab/>
      </w:r>
      <w:r w:rsidRPr="00F23696">
        <w:rPr>
          <w:rFonts w:eastAsia="SimSun"/>
          <w:lang w:val="fr-FR"/>
        </w:rPr>
        <w:tab/>
      </w:r>
      <w:r w:rsidRPr="00F23696"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 w:rsidRPr="00F23696">
        <w:rPr>
          <w:noProof w:val="0"/>
          <w:lang w:val="fr-FR"/>
        </w:rPr>
        <w:t>INTEGER (0..</w:t>
      </w:r>
      <w:r w:rsidRPr="00F23696">
        <w:rPr>
          <w:rFonts w:eastAsia="SimSun"/>
          <w:lang w:val="fr-FR"/>
        </w:rPr>
        <w:t>maxNRARFCN</w:t>
      </w:r>
      <w:r w:rsidRPr="00F23696">
        <w:rPr>
          <w:noProof w:val="0"/>
          <w:lang w:val="fr-FR"/>
        </w:rPr>
        <w:t>),</w:t>
      </w:r>
    </w:p>
    <w:p w14:paraId="6A9B16E6" w14:textId="77777777" w:rsidR="00EA73BF" w:rsidRPr="00C1067E" w:rsidRDefault="00EA73BF" w:rsidP="00EA73BF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  <w:t>pRSConfiguration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  <w:t>PRSConfiguration,</w:t>
      </w:r>
    </w:p>
    <w:p w14:paraId="5ACA6DAA" w14:textId="77777777" w:rsidR="00EA73BF" w:rsidRPr="008C20F9" w:rsidRDefault="00EA73BF" w:rsidP="00EA73BF">
      <w:pPr>
        <w:pStyle w:val="PL"/>
        <w:rPr>
          <w:noProof w:val="0"/>
          <w:lang w:val="fr-FR"/>
        </w:rPr>
      </w:pPr>
      <w:r w:rsidRPr="00C1067E">
        <w:rPr>
          <w:noProof w:val="0"/>
          <w:lang w:val="fr-FR"/>
        </w:rPr>
        <w:tab/>
        <w:t>sSBinformation</w:t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</w:r>
      <w:r w:rsidRPr="00C1067E">
        <w:rPr>
          <w:noProof w:val="0"/>
          <w:lang w:val="fr-FR"/>
        </w:rPr>
        <w:tab/>
        <w:t>SSBInfo</w:t>
      </w:r>
      <w:r>
        <w:rPr>
          <w:noProof w:val="0"/>
          <w:lang w:val="fr-FR"/>
        </w:rPr>
        <w:t>rmation</w:t>
      </w:r>
      <w:r w:rsidRPr="00C1067E">
        <w:rPr>
          <w:noProof w:val="0"/>
          <w:lang w:val="fr-FR"/>
        </w:rPr>
        <w:t>,</w:t>
      </w:r>
    </w:p>
    <w:p w14:paraId="22DDF31E" w14:textId="77777777" w:rsidR="00EA73BF" w:rsidRDefault="00EA73BF" w:rsidP="00EA73BF">
      <w:pPr>
        <w:pStyle w:val="PL"/>
        <w:rPr>
          <w:rFonts w:eastAsia="SimSun"/>
          <w:lang w:val="fr-FR"/>
        </w:rPr>
      </w:pPr>
      <w:r w:rsidRPr="008C20F9">
        <w:rPr>
          <w:noProof w:val="0"/>
          <w:lang w:val="fr-FR"/>
        </w:rPr>
        <w:tab/>
      </w:r>
      <w:r w:rsidRPr="008C20F9">
        <w:rPr>
          <w:lang w:val="fr-FR" w:eastAsia="zh-CN"/>
        </w:rPr>
        <w:t>sFNInitialisationTime</w:t>
      </w:r>
      <w:r w:rsidRPr="008C20F9">
        <w:rPr>
          <w:rFonts w:eastAsia="SimSun"/>
          <w:lang w:val="fr-FR"/>
        </w:rPr>
        <w:tab/>
      </w:r>
      <w:r w:rsidRPr="008C20F9">
        <w:rPr>
          <w:rFonts w:eastAsia="SimSun"/>
          <w:lang w:val="fr-FR"/>
        </w:rPr>
        <w:tab/>
      </w:r>
      <w:r w:rsidRPr="008C20F9">
        <w:rPr>
          <w:rFonts w:eastAsia="SimSun"/>
          <w:lang w:val="fr-FR"/>
        </w:rPr>
        <w:tab/>
      </w:r>
      <w:r>
        <w:rPr>
          <w:rFonts w:eastAsia="SimSun"/>
          <w:lang w:val="fr-FR"/>
        </w:rPr>
        <w:tab/>
      </w:r>
      <w:r w:rsidRPr="008C20F9">
        <w:rPr>
          <w:lang w:val="fr-FR" w:eastAsia="zh-CN"/>
        </w:rPr>
        <w:t>SFNInitialisationTime</w:t>
      </w:r>
      <w:r w:rsidRPr="008C20F9">
        <w:rPr>
          <w:rFonts w:eastAsia="SimSun"/>
          <w:lang w:val="fr-FR"/>
        </w:rPr>
        <w:t>,</w:t>
      </w:r>
    </w:p>
    <w:p w14:paraId="37C49001" w14:textId="77777777" w:rsidR="00EA73BF" w:rsidRPr="00A25EA6" w:rsidRDefault="00EA73BF" w:rsidP="00EA73BF">
      <w:pPr>
        <w:pStyle w:val="PL"/>
        <w:spacing w:line="0" w:lineRule="atLeast"/>
        <w:rPr>
          <w:snapToGrid w:val="0"/>
          <w:highlight w:val="green"/>
          <w:lang w:bidi="he-IL"/>
        </w:rPr>
      </w:pPr>
      <w:r>
        <w:rPr>
          <w:rFonts w:eastAsia="SimSun"/>
          <w:lang w:val="fr-FR"/>
        </w:rPr>
        <w:tab/>
      </w:r>
      <w:r w:rsidRPr="00F23696">
        <w:rPr>
          <w:snapToGrid w:val="0"/>
          <w:lang w:bidi="he-IL"/>
        </w:rPr>
        <w:t>spatialDirectionInformation</w:t>
      </w:r>
      <w:r w:rsidRPr="00F23696">
        <w:rPr>
          <w:snapToGrid w:val="0"/>
          <w:lang w:bidi="he-IL"/>
        </w:rPr>
        <w:tab/>
      </w:r>
      <w:r w:rsidRPr="00F23696">
        <w:rPr>
          <w:snapToGrid w:val="0"/>
          <w:lang w:bidi="he-IL"/>
        </w:rPr>
        <w:tab/>
      </w:r>
      <w:r w:rsidRPr="00F23696">
        <w:rPr>
          <w:snapToGrid w:val="0"/>
          <w:lang w:bidi="he-IL"/>
        </w:rPr>
        <w:tab/>
        <w:t>SpatialDirectionInformation,</w:t>
      </w:r>
    </w:p>
    <w:p w14:paraId="0AD5427E" w14:textId="77777777" w:rsidR="00EA73BF" w:rsidRDefault="00EA73BF" w:rsidP="00EA73BF">
      <w:pPr>
        <w:pStyle w:val="PL"/>
        <w:spacing w:line="0" w:lineRule="atLeast"/>
        <w:rPr>
          <w:snapToGrid w:val="0"/>
          <w:lang w:bidi="he-IL"/>
        </w:rPr>
      </w:pPr>
      <w:r>
        <w:rPr>
          <w:snapToGrid w:val="0"/>
          <w:lang w:bidi="he-IL"/>
        </w:rPr>
        <w:tab/>
        <w:t>geographicalCoordinates</w:t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  <w:t>GeographicalCoordinates,</w:t>
      </w:r>
    </w:p>
    <w:p w14:paraId="3264A43B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 w:rsidRPr="008C20F9"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eastAsia="zh-CN"/>
        </w:rPr>
        <w:t>choice-extension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ProtocolIE-SingleContainer { { TRPInformationTypeResponseItem-ExtIEs} }</w:t>
      </w:r>
    </w:p>
    <w:p w14:paraId="59FD37B6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624F1782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0F45C0A1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TRPInformationTypeResponseItem-ExtIEs F1AP-PROTOCOL-IES ::= {</w:t>
      </w:r>
    </w:p>
    <w:p w14:paraId="01FB9145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  <w:t>...</w:t>
      </w:r>
    </w:p>
    <w:p w14:paraId="2B00C10F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}</w:t>
      </w:r>
    </w:p>
    <w:p w14:paraId="56FB30BF" w14:textId="77777777" w:rsidR="00EA73BF" w:rsidRDefault="00EA73BF" w:rsidP="00EA73BF">
      <w:pPr>
        <w:pStyle w:val="PL"/>
        <w:rPr>
          <w:noProof w:val="0"/>
        </w:rPr>
      </w:pPr>
    </w:p>
    <w:p w14:paraId="7D89E720" w14:textId="77777777" w:rsidR="00EA73BF" w:rsidRDefault="00EA73BF" w:rsidP="00EA73BF">
      <w:pPr>
        <w:pStyle w:val="PL"/>
        <w:rPr>
          <w:noProof w:val="0"/>
        </w:rPr>
      </w:pPr>
    </w:p>
    <w:p w14:paraId="2E74AB5D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TRPList ::= SEQUENCE (SIZE(1.. maxnoofTRPs)) OF TRPListItem</w:t>
      </w:r>
    </w:p>
    <w:p w14:paraId="4CDEE8A0" w14:textId="77777777" w:rsidR="00EA73BF" w:rsidRDefault="00EA73BF" w:rsidP="00EA73BF">
      <w:pPr>
        <w:pStyle w:val="PL"/>
        <w:rPr>
          <w:noProof w:val="0"/>
          <w:snapToGrid w:val="0"/>
          <w:lang w:eastAsia="zh-CN"/>
        </w:rPr>
      </w:pPr>
    </w:p>
    <w:p w14:paraId="1E8F13CD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 xml:space="preserve">TRPListItem ::= </w:t>
      </w:r>
      <w:r>
        <w:rPr>
          <w:noProof w:val="0"/>
        </w:rPr>
        <w:t>SEQUENCE {</w:t>
      </w:r>
    </w:p>
    <w:p w14:paraId="71F7527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tRPID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TRPID,</w:t>
      </w:r>
    </w:p>
    <w:p w14:paraId="3824C6B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ProtocolExtensionContainer { { </w:t>
      </w:r>
      <w:r>
        <w:rPr>
          <w:noProof w:val="0"/>
          <w:snapToGrid w:val="0"/>
          <w:lang w:eastAsia="zh-CN"/>
        </w:rPr>
        <w:t>TRPListItem</w:t>
      </w:r>
      <w:r>
        <w:rPr>
          <w:noProof w:val="0"/>
        </w:rPr>
        <w:t>-ExtIEs } }</w:t>
      </w:r>
      <w:r>
        <w:rPr>
          <w:noProof w:val="0"/>
        </w:rPr>
        <w:tab/>
        <w:t>OPTIONAL</w:t>
      </w:r>
    </w:p>
    <w:p w14:paraId="75E8995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774ED120" w14:textId="77777777" w:rsidR="00EA73BF" w:rsidRDefault="00EA73BF" w:rsidP="00EA73BF">
      <w:pPr>
        <w:pStyle w:val="PL"/>
        <w:rPr>
          <w:noProof w:val="0"/>
        </w:rPr>
      </w:pPr>
    </w:p>
    <w:p w14:paraId="25B9C00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>TRPListItem</w:t>
      </w:r>
      <w:r>
        <w:rPr>
          <w:noProof w:val="0"/>
        </w:rPr>
        <w:t xml:space="preserve">-ExtIEs F1AP-PROTOCOL-EXTENSION ::= { </w:t>
      </w:r>
    </w:p>
    <w:p w14:paraId="6208625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76B1C4B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1CD3F519" w14:textId="77777777" w:rsidR="00EA73BF" w:rsidRDefault="00EA73BF" w:rsidP="00EA73BF">
      <w:pPr>
        <w:pStyle w:val="PL"/>
        <w:rPr>
          <w:noProof w:val="0"/>
        </w:rPr>
      </w:pPr>
    </w:p>
    <w:p w14:paraId="0A6E937B" w14:textId="77777777" w:rsidR="00EA73BF" w:rsidRPr="00BC20B8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</w:t>
      </w:r>
      <w:r>
        <w:rPr>
          <w:noProof w:val="0"/>
          <w:snapToGrid w:val="0"/>
        </w:rPr>
        <w:t>Q</w:t>
      </w:r>
      <w:r w:rsidRPr="00F23696">
        <w:rPr>
          <w:noProof w:val="0"/>
          <w:snapToGrid w:val="0"/>
        </w:rPr>
        <w:t xml:space="preserve">uality ::= SEQUENCE </w:t>
      </w:r>
      <w:r w:rsidRPr="00BC20B8">
        <w:rPr>
          <w:noProof w:val="0"/>
          <w:snapToGrid w:val="0"/>
        </w:rPr>
        <w:t>{</w:t>
      </w:r>
    </w:p>
    <w:p w14:paraId="4F1C8F87" w14:textId="77777777" w:rsidR="00EA73BF" w:rsidRPr="00BC20B8" w:rsidRDefault="00EA73BF" w:rsidP="00EA73BF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</w: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 xml:space="preserve">-Item </w:t>
      </w:r>
      <w:r w:rsidRPr="00BC20B8">
        <w:rPr>
          <w:noProof w:val="0"/>
          <w:snapToGrid w:val="0"/>
        </w:rPr>
        <w:tab/>
      </w: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-Item,</w:t>
      </w:r>
    </w:p>
    <w:p w14:paraId="15BB1094" w14:textId="77777777" w:rsidR="00EA73BF" w:rsidRPr="00BC20B8" w:rsidRDefault="00EA73BF" w:rsidP="00EA73BF">
      <w:pPr>
        <w:pStyle w:val="PL"/>
        <w:rPr>
          <w:noProof w:val="0"/>
          <w:snapToGrid w:val="0"/>
          <w:lang w:val="fr-FR"/>
        </w:rPr>
      </w:pPr>
      <w:r w:rsidRPr="00BC20B8">
        <w:rPr>
          <w:noProof w:val="0"/>
          <w:snapToGrid w:val="0"/>
        </w:rPr>
        <w:tab/>
      </w:r>
      <w:r w:rsidRPr="00BC20B8">
        <w:rPr>
          <w:noProof w:val="0"/>
          <w:snapToGrid w:val="0"/>
          <w:lang w:val="fr-FR"/>
        </w:rPr>
        <w:t>iE-Extensions</w:t>
      </w:r>
      <w:r w:rsidRPr="00BC20B8">
        <w:rPr>
          <w:noProof w:val="0"/>
          <w:snapToGrid w:val="0"/>
          <w:lang w:val="fr-FR"/>
        </w:rPr>
        <w:tab/>
      </w:r>
      <w:r w:rsidRPr="00BC20B8"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val="fr-FR"/>
        </w:rPr>
        <w:tab/>
      </w:r>
      <w:r w:rsidRPr="00BC20B8">
        <w:rPr>
          <w:noProof w:val="0"/>
          <w:snapToGrid w:val="0"/>
          <w:lang w:val="fr-FR"/>
        </w:rPr>
        <w:t>ProtocolExtensionContainer { {</w:t>
      </w: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  <w:lang w:val="fr-FR"/>
        </w:rPr>
        <w:t>-ExtIEs} } OPTIONAL</w:t>
      </w:r>
    </w:p>
    <w:p w14:paraId="4477ABC6" w14:textId="77777777" w:rsidR="00EA73BF" w:rsidRPr="00BC20B8" w:rsidRDefault="00EA73BF" w:rsidP="00EA73BF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>}</w:t>
      </w:r>
    </w:p>
    <w:p w14:paraId="3E0592A3" w14:textId="77777777" w:rsidR="00EA73BF" w:rsidRPr="00BC20B8" w:rsidRDefault="00EA73BF" w:rsidP="00EA73BF">
      <w:pPr>
        <w:pStyle w:val="PL"/>
        <w:rPr>
          <w:noProof w:val="0"/>
          <w:snapToGrid w:val="0"/>
        </w:rPr>
      </w:pPr>
    </w:p>
    <w:p w14:paraId="76D74A88" w14:textId="77777777" w:rsidR="00EA73BF" w:rsidRPr="00BC20B8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 xml:space="preserve">-ExtIEs </w:t>
      </w:r>
      <w:r w:rsidRPr="00BC20B8">
        <w:rPr>
          <w:noProof w:val="0"/>
          <w:snapToGrid w:val="0"/>
        </w:rPr>
        <w:tab/>
        <w:t>F1AP-PROTOCOL-EXTENSION ::= {</w:t>
      </w:r>
    </w:p>
    <w:p w14:paraId="3C534302" w14:textId="77777777" w:rsidR="00EA73BF" w:rsidRPr="00BC20B8" w:rsidRDefault="00EA73BF" w:rsidP="00EA73BF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ab/>
        <w:t>...</w:t>
      </w:r>
    </w:p>
    <w:p w14:paraId="613E8A74" w14:textId="77777777" w:rsidR="00EA73BF" w:rsidRPr="00BC20B8" w:rsidRDefault="00EA73BF" w:rsidP="00EA73BF">
      <w:pPr>
        <w:pStyle w:val="PL"/>
        <w:rPr>
          <w:noProof w:val="0"/>
          <w:snapToGrid w:val="0"/>
        </w:rPr>
      </w:pPr>
      <w:r w:rsidRPr="00BC20B8">
        <w:rPr>
          <w:noProof w:val="0"/>
          <w:snapToGrid w:val="0"/>
        </w:rPr>
        <w:t>}</w:t>
      </w:r>
    </w:p>
    <w:p w14:paraId="37525F1B" w14:textId="77777777" w:rsidR="00EA73BF" w:rsidRPr="00BC20B8" w:rsidRDefault="00EA73BF" w:rsidP="00EA73BF">
      <w:pPr>
        <w:pStyle w:val="PL"/>
        <w:rPr>
          <w:noProof w:val="0"/>
          <w:snapToGrid w:val="0"/>
        </w:rPr>
      </w:pPr>
    </w:p>
    <w:p w14:paraId="6E1755EA" w14:textId="77777777" w:rsidR="00EA73BF" w:rsidRPr="00F23696" w:rsidRDefault="00EA73BF" w:rsidP="00EA73BF">
      <w:pPr>
        <w:pStyle w:val="PL"/>
        <w:rPr>
          <w:noProof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</w:t>
      </w:r>
      <w:r w:rsidRPr="00F23696">
        <w:rPr>
          <w:noProof w:val="0"/>
          <w:snapToGrid w:val="0"/>
        </w:rPr>
        <w:t xml:space="preserve"> ::=</w:t>
      </w:r>
      <w:r w:rsidRPr="00F23696">
        <w:rPr>
          <w:noProof w:val="0"/>
        </w:rPr>
        <w:t xml:space="preserve"> CHOICE {</w:t>
      </w:r>
    </w:p>
    <w:p w14:paraId="1047DA50" w14:textId="77777777" w:rsidR="00EA73BF" w:rsidRPr="00BC20B8" w:rsidRDefault="00EA73BF" w:rsidP="00EA73BF">
      <w:pPr>
        <w:pStyle w:val="PL"/>
        <w:rPr>
          <w:noProof w:val="0"/>
        </w:rPr>
      </w:pPr>
      <w:r w:rsidRPr="00F23696">
        <w:rPr>
          <w:noProof w:val="0"/>
        </w:rPr>
        <w:tab/>
      </w:r>
      <w:r w:rsidRPr="00BC20B8">
        <w:rPr>
          <w:noProof w:val="0"/>
        </w:rPr>
        <w:t>timingMeasurementQuality</w:t>
      </w:r>
      <w:r w:rsidRPr="00BC20B8">
        <w:rPr>
          <w:noProof w:val="0"/>
        </w:rPr>
        <w:tab/>
        <w:t>TimingMeasurementQuality</w:t>
      </w:r>
      <w:r w:rsidRPr="00F23696">
        <w:rPr>
          <w:noProof w:val="0"/>
        </w:rPr>
        <w:t>,</w:t>
      </w:r>
    </w:p>
    <w:p w14:paraId="2F8EDC8C" w14:textId="77777777" w:rsidR="00EA73BF" w:rsidRPr="00F23696" w:rsidRDefault="00EA73BF" w:rsidP="00EA73BF">
      <w:pPr>
        <w:pStyle w:val="PL"/>
        <w:rPr>
          <w:noProof w:val="0"/>
        </w:rPr>
      </w:pPr>
      <w:r w:rsidRPr="00BC20B8">
        <w:rPr>
          <w:noProof w:val="0"/>
        </w:rPr>
        <w:tab/>
        <w:t>angleMeasurementQuality</w:t>
      </w:r>
      <w:r w:rsidRPr="00BC20B8">
        <w:rPr>
          <w:noProof w:val="0"/>
        </w:rPr>
        <w:tab/>
      </w:r>
      <w:r w:rsidRPr="00BC20B8">
        <w:rPr>
          <w:noProof w:val="0"/>
        </w:rPr>
        <w:tab/>
        <w:t>AngleMeasurementQuality,</w:t>
      </w:r>
    </w:p>
    <w:p w14:paraId="16AFA427" w14:textId="77777777" w:rsidR="00EA73BF" w:rsidRPr="00F23696" w:rsidRDefault="00EA73BF" w:rsidP="00EA73BF">
      <w:pPr>
        <w:pStyle w:val="PL"/>
        <w:rPr>
          <w:noProof w:val="0"/>
        </w:rPr>
      </w:pPr>
      <w:r w:rsidRPr="00F23696">
        <w:rPr>
          <w:noProof w:val="0"/>
        </w:rPr>
        <w:tab/>
        <w:t>choice-extension</w:t>
      </w:r>
      <w:r w:rsidRPr="00F23696">
        <w:rPr>
          <w:noProof w:val="0"/>
        </w:rPr>
        <w:tab/>
      </w:r>
      <w:r w:rsidRPr="00F23696">
        <w:rPr>
          <w:noProof w:val="0"/>
        </w:rPr>
        <w:tab/>
      </w:r>
      <w:r w:rsidRPr="00F23696">
        <w:rPr>
          <w:noProof w:val="0"/>
        </w:rPr>
        <w:tab/>
      </w:r>
      <w:r w:rsidRPr="00F23696">
        <w:t>ProtocolIE-SingleContainer</w:t>
      </w:r>
      <w:r w:rsidRPr="00F23696">
        <w:rPr>
          <w:noProof w:val="0"/>
        </w:rPr>
        <w:t xml:space="preserve"> { { </w:t>
      </w:r>
      <w:r>
        <w:rPr>
          <w:noProof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</w:t>
      </w:r>
      <w:r w:rsidRPr="00F23696">
        <w:rPr>
          <w:noProof w:val="0"/>
        </w:rPr>
        <w:t>-ExtIEs } }</w:t>
      </w:r>
    </w:p>
    <w:p w14:paraId="6B3935F8" w14:textId="77777777" w:rsidR="00EA73BF" w:rsidRPr="00F23696" w:rsidRDefault="00EA73BF" w:rsidP="00EA73BF">
      <w:pPr>
        <w:pStyle w:val="PL"/>
        <w:rPr>
          <w:noProof w:val="0"/>
        </w:rPr>
      </w:pPr>
      <w:r w:rsidRPr="00F23696">
        <w:rPr>
          <w:noProof w:val="0"/>
        </w:rPr>
        <w:t>}</w:t>
      </w:r>
    </w:p>
    <w:p w14:paraId="0CD86814" w14:textId="77777777" w:rsidR="00EA73BF" w:rsidRPr="00F23696" w:rsidRDefault="00EA73BF" w:rsidP="00EA73BF">
      <w:pPr>
        <w:pStyle w:val="PL"/>
        <w:rPr>
          <w:noProof w:val="0"/>
        </w:rPr>
      </w:pPr>
    </w:p>
    <w:p w14:paraId="651D79D7" w14:textId="77777777" w:rsidR="00EA73BF" w:rsidRPr="00F23696" w:rsidRDefault="00EA73BF" w:rsidP="00EA73BF">
      <w:pPr>
        <w:pStyle w:val="PL"/>
        <w:rPr>
          <w:noProof w:val="0"/>
        </w:rPr>
      </w:pPr>
      <w:r>
        <w:rPr>
          <w:noProof w:val="0"/>
          <w:snapToGrid w:val="0"/>
        </w:rPr>
        <w:t>TRP</w:t>
      </w:r>
      <w:r w:rsidRPr="00F23696">
        <w:rPr>
          <w:noProof w:val="0"/>
          <w:snapToGrid w:val="0"/>
        </w:rPr>
        <w:t>MeasurementQuality</w:t>
      </w:r>
      <w:r w:rsidRPr="00BC20B8">
        <w:rPr>
          <w:noProof w:val="0"/>
          <w:snapToGrid w:val="0"/>
        </w:rPr>
        <w:t>-Item</w:t>
      </w:r>
      <w:r w:rsidRPr="00F23696">
        <w:rPr>
          <w:noProof w:val="0"/>
        </w:rPr>
        <w:t>-ExtIEs F1AP-PROTOCOL-IES ::= {</w:t>
      </w:r>
    </w:p>
    <w:p w14:paraId="36D81E40" w14:textId="77777777" w:rsidR="00EA73BF" w:rsidRPr="00F23696" w:rsidRDefault="00EA73BF" w:rsidP="00EA73BF">
      <w:pPr>
        <w:pStyle w:val="PL"/>
        <w:rPr>
          <w:noProof w:val="0"/>
        </w:rPr>
      </w:pPr>
      <w:r w:rsidRPr="00F23696">
        <w:rPr>
          <w:noProof w:val="0"/>
        </w:rPr>
        <w:tab/>
        <w:t>...</w:t>
      </w:r>
    </w:p>
    <w:p w14:paraId="1C0D3B5E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F23696">
        <w:rPr>
          <w:noProof w:val="0"/>
        </w:rPr>
        <w:t>}</w:t>
      </w:r>
    </w:p>
    <w:p w14:paraId="42AB4EE1" w14:textId="77777777" w:rsidR="00EA73BF" w:rsidRDefault="00EA73BF" w:rsidP="00EA73BF">
      <w:pPr>
        <w:pStyle w:val="PL"/>
        <w:rPr>
          <w:noProof w:val="0"/>
        </w:rPr>
      </w:pPr>
    </w:p>
    <w:p w14:paraId="40FDDD63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 w:rsidRPr="00760108">
        <w:rPr>
          <w:snapToGrid w:val="0"/>
        </w:rPr>
        <w:t>TRP-MeasurementRe</w:t>
      </w:r>
      <w:r>
        <w:rPr>
          <w:snapToGrid w:val="0"/>
        </w:rPr>
        <w:t>quest</w:t>
      </w:r>
      <w:r w:rsidRPr="00760108">
        <w:rPr>
          <w:snapToGrid w:val="0"/>
        </w:rPr>
        <w:t>List</w:t>
      </w:r>
      <w:r>
        <w:rPr>
          <w:snapToGrid w:val="0"/>
        </w:rPr>
        <w:t xml:space="preserve"> ::= SEQUENCE (SIZE (1..maxNoOfMeasTRPs)) OF </w:t>
      </w:r>
      <w:r w:rsidRPr="00760108">
        <w:rPr>
          <w:snapToGrid w:val="0"/>
        </w:rPr>
        <w:t>TRP-MeasurementRe</w:t>
      </w:r>
      <w:r>
        <w:rPr>
          <w:snapToGrid w:val="0"/>
        </w:rPr>
        <w:t>questItem</w:t>
      </w:r>
    </w:p>
    <w:p w14:paraId="6622FC06" w14:textId="77777777" w:rsidR="00EA73BF" w:rsidRDefault="00EA73BF" w:rsidP="00EA73BF">
      <w:pPr>
        <w:pStyle w:val="PL"/>
        <w:spacing w:line="0" w:lineRule="atLeast"/>
        <w:rPr>
          <w:snapToGrid w:val="0"/>
        </w:rPr>
      </w:pPr>
    </w:p>
    <w:p w14:paraId="672B62F2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 w:rsidRPr="00760108">
        <w:rPr>
          <w:snapToGrid w:val="0"/>
        </w:rPr>
        <w:t>TRP-MeasurementRe</w:t>
      </w:r>
      <w:r>
        <w:rPr>
          <w:snapToGrid w:val="0"/>
        </w:rPr>
        <w:t>questItem ::= SEQUENCE {</w:t>
      </w:r>
    </w:p>
    <w:p w14:paraId="067FC5EB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tRPID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TRPID,</w:t>
      </w:r>
      <w:r w:rsidRPr="00FD22F9">
        <w:rPr>
          <w:snapToGrid w:val="0"/>
        </w:rPr>
        <w:t xml:space="preserve"> </w:t>
      </w:r>
    </w:p>
    <w:p w14:paraId="6ED88057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search-window-information</w:t>
      </w:r>
      <w:r>
        <w:rPr>
          <w:snapToGrid w:val="0"/>
        </w:rPr>
        <w:tab/>
      </w:r>
      <w:r>
        <w:rPr>
          <w:snapToGrid w:val="0"/>
        </w:rPr>
        <w:tab/>
        <w:t>Search-window-information</w:t>
      </w:r>
      <w:r>
        <w:rPr>
          <w:snapToGrid w:val="0"/>
        </w:rPr>
        <w:tab/>
        <w:t xml:space="preserve">OPTIONAL, </w:t>
      </w:r>
    </w:p>
    <w:p w14:paraId="02C07DC0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6F73BD">
        <w:rPr>
          <w:rFonts w:eastAsia="Calibri" w:cs="Courier New"/>
          <w:szCs w:val="22"/>
        </w:rPr>
        <w:t>iE-extension</w:t>
      </w:r>
      <w:r>
        <w:rPr>
          <w:rFonts w:eastAsia="Calibri" w:cs="Courier New"/>
          <w:szCs w:val="22"/>
        </w:rPr>
        <w:t>s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095461">
        <w:rPr>
          <w:rFonts w:eastAsia="Calibri" w:cs="Courier New"/>
          <w:szCs w:val="22"/>
        </w:rPr>
        <w:t xml:space="preserve">ProtocolExtensionContainer </w:t>
      </w:r>
      <w:r w:rsidRPr="006F73BD">
        <w:rPr>
          <w:rFonts w:eastAsia="Calibri" w:cs="Courier New"/>
          <w:szCs w:val="22"/>
        </w:rPr>
        <w:t xml:space="preserve">{ { </w:t>
      </w:r>
      <w:r w:rsidRPr="0000106D">
        <w:rPr>
          <w:rFonts w:eastAsia="Calibri" w:cs="Courier New"/>
          <w:szCs w:val="22"/>
        </w:rPr>
        <w:t>TRP-MeasurementRequestItem</w:t>
      </w:r>
      <w:r w:rsidRPr="006F73BD">
        <w:rPr>
          <w:rFonts w:eastAsia="Calibri" w:cs="Courier New"/>
          <w:szCs w:val="22"/>
        </w:rPr>
        <w:t>-ExtIEs }</w:t>
      </w:r>
      <w:r>
        <w:rPr>
          <w:rFonts w:eastAsia="Calibri" w:cs="Courier New"/>
          <w:szCs w:val="22"/>
        </w:rPr>
        <w:t xml:space="preserve"> } OPTIONAL</w:t>
      </w:r>
    </w:p>
    <w:p w14:paraId="2DA4D0D8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26ECBAC0" w14:textId="77777777" w:rsidR="00EA73BF" w:rsidRDefault="00EA73BF" w:rsidP="00EA73BF">
      <w:pPr>
        <w:pStyle w:val="PL"/>
        <w:rPr>
          <w:noProof w:val="0"/>
        </w:rPr>
      </w:pPr>
    </w:p>
    <w:p w14:paraId="62C51EC8" w14:textId="77777777" w:rsidR="00EA73BF" w:rsidRPr="006F73BD" w:rsidRDefault="00EA73BF" w:rsidP="00EA73BF">
      <w:pPr>
        <w:pStyle w:val="PL"/>
        <w:rPr>
          <w:rFonts w:eastAsia="Calibri"/>
        </w:rPr>
      </w:pPr>
      <w:r w:rsidRPr="0000106D">
        <w:rPr>
          <w:rFonts w:eastAsia="Calibri"/>
        </w:rPr>
        <w:t>TRP-MeasurementRequestItem</w:t>
      </w:r>
      <w:r w:rsidRPr="006F73BD">
        <w:rPr>
          <w:rFonts w:eastAsia="Calibri"/>
        </w:rPr>
        <w:t xml:space="preserve">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3F3ABFFD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4BE424E0" w14:textId="77777777" w:rsidR="00EA73BF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0A6788A9" w14:textId="77777777" w:rsidR="00EA73BF" w:rsidRPr="006F73BD" w:rsidRDefault="00EA73BF" w:rsidP="00EA73BF">
      <w:pPr>
        <w:pStyle w:val="PL"/>
        <w:rPr>
          <w:rFonts w:eastAsia="Calibri"/>
        </w:rPr>
      </w:pPr>
    </w:p>
    <w:p w14:paraId="40F2625C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>TRPPositionDefinitionType ::= CHOICE {</w:t>
      </w:r>
    </w:p>
    <w:p w14:paraId="2DB42848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ab/>
        <w:t>direct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TRPPositionDirect,</w:t>
      </w:r>
    </w:p>
    <w:p w14:paraId="737A2938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referenced</w:t>
      </w:r>
      <w:r w:rsidRPr="006F73BD">
        <w:rPr>
          <w:rFonts w:eastAsia="Calibri"/>
        </w:rPr>
        <w:tab/>
        <w:t>TRPPositionReferenced,</w:t>
      </w:r>
    </w:p>
    <w:p w14:paraId="308C4C18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TRPPositionDefinitionType-ExtIEs } }</w:t>
      </w:r>
    </w:p>
    <w:p w14:paraId="11500D36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471797F3" w14:textId="77777777" w:rsidR="00EA73BF" w:rsidRPr="006F73BD" w:rsidRDefault="00EA73BF" w:rsidP="00EA73BF">
      <w:pPr>
        <w:pStyle w:val="PL"/>
        <w:rPr>
          <w:rFonts w:eastAsia="Calibri"/>
        </w:rPr>
      </w:pPr>
    </w:p>
    <w:p w14:paraId="6F2D1C1E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TRPPositionDefinitionType-ExtIEs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14:paraId="309C98BF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029C95F5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4C317ED1" w14:textId="77777777" w:rsidR="00EA73BF" w:rsidRPr="006F73BD" w:rsidRDefault="00EA73BF" w:rsidP="00EA73BF">
      <w:pPr>
        <w:pStyle w:val="PL"/>
        <w:rPr>
          <w:rFonts w:eastAsia="Calibri"/>
        </w:rPr>
      </w:pPr>
    </w:p>
    <w:p w14:paraId="21DAF537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>TRPPositionDirect ::= SEQUENCE {</w:t>
      </w:r>
    </w:p>
    <w:p w14:paraId="67FE0EED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ab/>
        <w:t>accuracy</w:t>
      </w:r>
      <w:r w:rsidRPr="006F73BD">
        <w:rPr>
          <w:rFonts w:eastAsia="Calibri"/>
        </w:rPr>
        <w:tab/>
        <w:t>TRPPositionDirectAccuracy,</w:t>
      </w:r>
    </w:p>
    <w:p w14:paraId="188F9309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ab/>
        <w:t>iE-extension</w:t>
      </w:r>
      <w:r>
        <w:rPr>
          <w:rFonts w:eastAsia="Calibri"/>
        </w:rPr>
        <w:t>s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095461">
        <w:rPr>
          <w:rFonts w:eastAsia="Calibri"/>
        </w:rPr>
        <w:t xml:space="preserve">ProtocolExtensionContainer </w:t>
      </w:r>
      <w:r w:rsidRPr="006F73BD">
        <w:rPr>
          <w:rFonts w:eastAsia="Calibri"/>
        </w:rPr>
        <w:t>{ { TRPPositionDirect-ExtIEs } }</w:t>
      </w:r>
      <w:r>
        <w:rPr>
          <w:rFonts w:eastAsia="Calibri"/>
        </w:rPr>
        <w:tab/>
        <w:t>OPTIONAL</w:t>
      </w:r>
    </w:p>
    <w:p w14:paraId="57087A30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7B446CEF" w14:textId="77777777" w:rsidR="00EA73BF" w:rsidRPr="006F73BD" w:rsidRDefault="00EA73BF" w:rsidP="00EA73BF">
      <w:pPr>
        <w:pStyle w:val="PL"/>
        <w:rPr>
          <w:rFonts w:eastAsia="Calibri"/>
        </w:rPr>
      </w:pPr>
    </w:p>
    <w:p w14:paraId="0B140370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TRPPositionDirect-ExtIEs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19D4A7D9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0E37E03D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10A244AD" w14:textId="77777777" w:rsidR="00EA73BF" w:rsidRPr="006F73BD" w:rsidRDefault="00EA73BF" w:rsidP="00EA73BF">
      <w:pPr>
        <w:pStyle w:val="PL"/>
        <w:rPr>
          <w:rFonts w:eastAsia="Calibri"/>
        </w:rPr>
      </w:pPr>
    </w:p>
    <w:p w14:paraId="3C316362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>TRPPositionDirectAccuracy ::= CHOICE {</w:t>
      </w:r>
    </w:p>
    <w:p w14:paraId="4DBE8BD4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>
        <w:rPr>
          <w:rFonts w:eastAsia="Calibri"/>
        </w:rPr>
        <w:tab/>
      </w:r>
      <w:r w:rsidRPr="006F73BD">
        <w:rPr>
          <w:rFonts w:eastAsia="Calibri"/>
          <w:lang w:val="fr-FR" w:eastAsia="zh-CN"/>
        </w:rPr>
        <w:t>AccessPointPosition</w:t>
      </w:r>
      <w:r w:rsidRPr="006F73BD">
        <w:rPr>
          <w:rFonts w:eastAsia="Calibri"/>
        </w:rPr>
        <w:t>,</w:t>
      </w:r>
    </w:p>
    <w:p w14:paraId="22072D11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tRPHAposition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>
        <w:rPr>
          <w:rFonts w:eastAsia="Calibri"/>
        </w:rPr>
        <w:tab/>
      </w:r>
      <w:r w:rsidRPr="006F73BD">
        <w:rPr>
          <w:rFonts w:eastAsia="Calibri"/>
          <w:lang w:eastAsia="zh-CN"/>
        </w:rPr>
        <w:t>NGRANHighAccuracyAccessPointPosition</w:t>
      </w:r>
      <w:r w:rsidRPr="006F73BD">
        <w:rPr>
          <w:rFonts w:eastAsia="Calibri"/>
        </w:rPr>
        <w:t>,</w:t>
      </w:r>
    </w:p>
    <w:p w14:paraId="0858B1FB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TRPPositionDirectAccuracy-ExtIEs } }</w:t>
      </w:r>
    </w:p>
    <w:p w14:paraId="4DB0A4A1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0CA8820B" w14:textId="77777777" w:rsidR="00EA73BF" w:rsidRPr="006F73BD" w:rsidRDefault="00EA73BF" w:rsidP="00EA73BF">
      <w:pPr>
        <w:pStyle w:val="PL"/>
        <w:rPr>
          <w:rFonts w:eastAsia="Calibri"/>
        </w:rPr>
      </w:pPr>
    </w:p>
    <w:p w14:paraId="37919366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TRPPositionDirectAccuracy-ExtIEs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14:paraId="66D07AC2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670241FC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5CAA54C2" w14:textId="77777777" w:rsidR="00EA73BF" w:rsidRPr="006F73BD" w:rsidRDefault="00EA73BF" w:rsidP="00EA73BF">
      <w:pPr>
        <w:pStyle w:val="PL"/>
        <w:rPr>
          <w:rFonts w:eastAsia="Calibri"/>
        </w:rPr>
      </w:pPr>
    </w:p>
    <w:p w14:paraId="0D828C1E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>TRPPositionReferenced ::= SEQUENCE {</w:t>
      </w:r>
    </w:p>
    <w:p w14:paraId="6446151E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referencePoint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ReferencePoint,</w:t>
      </w:r>
    </w:p>
    <w:p w14:paraId="6FA4FEE8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ab/>
        <w:t>referencePointType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TRPReferencePointType,</w:t>
      </w:r>
    </w:p>
    <w:p w14:paraId="27D3F069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ab/>
        <w:t>iE-extension</w:t>
      </w:r>
      <w:r>
        <w:rPr>
          <w:rFonts w:eastAsia="Calibri"/>
        </w:rPr>
        <w:t>s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095461">
        <w:rPr>
          <w:rFonts w:eastAsia="Calibri"/>
        </w:rPr>
        <w:t xml:space="preserve">ProtocolExtensionContainer </w:t>
      </w:r>
      <w:r w:rsidRPr="006F73BD">
        <w:rPr>
          <w:rFonts w:eastAsia="Calibri"/>
        </w:rPr>
        <w:t>{ { TRPPositionReferenced-ExtIEs } }</w:t>
      </w:r>
      <w:r>
        <w:rPr>
          <w:rFonts w:eastAsia="Calibri"/>
        </w:rPr>
        <w:t xml:space="preserve"> </w:t>
      </w:r>
      <w:r>
        <w:rPr>
          <w:rFonts w:eastAsia="Calibri"/>
        </w:rPr>
        <w:tab/>
        <w:t>OPTIONAL</w:t>
      </w:r>
    </w:p>
    <w:p w14:paraId="08BAB5CE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7DDD4226" w14:textId="77777777" w:rsidR="00EA73BF" w:rsidRPr="006F73BD" w:rsidRDefault="00EA73BF" w:rsidP="00EA73BF">
      <w:pPr>
        <w:pStyle w:val="PL"/>
        <w:rPr>
          <w:rFonts w:eastAsia="Calibri"/>
        </w:rPr>
      </w:pPr>
    </w:p>
    <w:p w14:paraId="2C3FB35A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TRPPositionReferenced-ExtIEs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22D04DCD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2C457D9A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00F04568" w14:textId="77777777" w:rsidR="00EA73BF" w:rsidRPr="006F73BD" w:rsidRDefault="00EA73BF" w:rsidP="00EA73BF">
      <w:pPr>
        <w:pStyle w:val="PL"/>
        <w:rPr>
          <w:rFonts w:eastAsia="Calibri"/>
        </w:rPr>
      </w:pPr>
    </w:p>
    <w:p w14:paraId="1CA34CB3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>TRPReferencePointType ::= CHOICE {</w:t>
      </w:r>
    </w:p>
    <w:p w14:paraId="3FC21F0F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tRPPositionRelativeGeodetic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RelativeGeodeticLocation,</w:t>
      </w:r>
    </w:p>
    <w:p w14:paraId="152E51FD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ab/>
        <w:t>tRPPositionRelativeCartesian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RelativeCartesianLocation,</w:t>
      </w:r>
    </w:p>
    <w:p w14:paraId="2D0C164D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ab/>
        <w:t>choice-extension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  <w:t>ProtocolIE-SingleContainer { { TRPReferencePointType-ExtIEs } }</w:t>
      </w:r>
    </w:p>
    <w:p w14:paraId="43C05513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448C9038" w14:textId="77777777" w:rsidR="00EA73BF" w:rsidRPr="006F73BD" w:rsidRDefault="00EA73BF" w:rsidP="00EA73BF">
      <w:pPr>
        <w:pStyle w:val="PL"/>
        <w:rPr>
          <w:rFonts w:eastAsia="Calibri"/>
        </w:rPr>
      </w:pPr>
    </w:p>
    <w:p w14:paraId="5F8597C6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 xml:space="preserve">TRPReferencePointType-ExtIEs </w:t>
      </w:r>
      <w:r>
        <w:rPr>
          <w:rFonts w:eastAsia="Calibri"/>
        </w:rPr>
        <w:t>F1AP-</w:t>
      </w:r>
      <w:r w:rsidRPr="006F73BD">
        <w:rPr>
          <w:rFonts w:eastAsia="Calibri"/>
          <w:snapToGrid w:val="0"/>
        </w:rPr>
        <w:t xml:space="preserve">PROTOCOL-IES </w:t>
      </w:r>
      <w:r w:rsidRPr="006F73BD">
        <w:rPr>
          <w:rFonts w:eastAsia="Calibri"/>
        </w:rPr>
        <w:t>::= {</w:t>
      </w:r>
    </w:p>
    <w:p w14:paraId="231C6232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12EFD4C9" w14:textId="77777777" w:rsidR="00EA73BF" w:rsidRPr="006F73BD" w:rsidRDefault="00EA73BF" w:rsidP="00EA73BF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15C2D47A" w14:textId="77777777" w:rsidR="00EA73BF" w:rsidRDefault="00EA73BF" w:rsidP="00EA73BF">
      <w:pPr>
        <w:pStyle w:val="PL"/>
        <w:rPr>
          <w:noProof w:val="0"/>
        </w:rPr>
      </w:pPr>
    </w:p>
    <w:p w14:paraId="6E5DFB4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TypeOfError ::= ENUMERATED {</w:t>
      </w:r>
    </w:p>
    <w:p w14:paraId="267E8E8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not-understood,</w:t>
      </w:r>
    </w:p>
    <w:p w14:paraId="602F2EC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missing,</w:t>
      </w:r>
    </w:p>
    <w:p w14:paraId="0D218E2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B5791E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98486E2" w14:textId="77777777" w:rsidR="00EA73BF" w:rsidRPr="00EA5FA7" w:rsidRDefault="00EA73BF" w:rsidP="00EA73BF">
      <w:pPr>
        <w:pStyle w:val="PL"/>
        <w:rPr>
          <w:noProof w:val="0"/>
        </w:rPr>
      </w:pPr>
    </w:p>
    <w:p w14:paraId="7C3768A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Transport-Layer-</w:t>
      </w:r>
      <w:r>
        <w:rPr>
          <w:noProof w:val="0"/>
        </w:rPr>
        <w:t>Address</w:t>
      </w:r>
      <w:r w:rsidRPr="00EA5FA7">
        <w:rPr>
          <w:noProof w:val="0"/>
        </w:rPr>
        <w:t>-Info ::= SEQUENCE {</w:t>
      </w:r>
    </w:p>
    <w:p w14:paraId="74B61B9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-Info-To-Add-List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094C6850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  <w:t>Transport-UP-Layer-</w:t>
      </w:r>
      <w:r>
        <w:rPr>
          <w:noProof w:val="0"/>
        </w:rPr>
        <w:t>Address</w:t>
      </w:r>
      <w:r w:rsidRPr="00EA5FA7">
        <w:rPr>
          <w:noProof w:val="0"/>
        </w:rPr>
        <w:t>-Info-To-Remove-List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OPTIONAL,</w:t>
      </w:r>
    </w:p>
    <w:p w14:paraId="534A886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Transport-Layer-</w:t>
      </w:r>
      <w:r>
        <w:rPr>
          <w:noProof w:val="0"/>
        </w:rPr>
        <w:t>Address</w:t>
      </w:r>
      <w:r w:rsidRPr="00EA5FA7">
        <w:rPr>
          <w:noProof w:val="0"/>
        </w:rPr>
        <w:t>-Info-ExtIEs } }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</w:t>
      </w:r>
    </w:p>
    <w:p w14:paraId="6D607C6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990C40C" w14:textId="77777777" w:rsidR="00EA73BF" w:rsidRPr="00EA5FA7" w:rsidRDefault="00EA73BF" w:rsidP="00EA73BF">
      <w:pPr>
        <w:pStyle w:val="PL"/>
        <w:rPr>
          <w:noProof w:val="0"/>
        </w:rPr>
      </w:pPr>
    </w:p>
    <w:p w14:paraId="31BDD15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Transport-Layer-</w:t>
      </w:r>
      <w:r>
        <w:rPr>
          <w:noProof w:val="0"/>
        </w:rPr>
        <w:t>Address</w:t>
      </w:r>
      <w:r w:rsidRPr="00EA5FA7">
        <w:rPr>
          <w:noProof w:val="0"/>
        </w:rPr>
        <w:t xml:space="preserve">-Info-ExtIEs </w:t>
      </w:r>
      <w:r w:rsidRPr="00EA5FA7">
        <w:rPr>
          <w:noProof w:val="0"/>
        </w:rPr>
        <w:tab/>
        <w:t>F1AP-PROTOCOL-EXTENSION ::= {</w:t>
      </w:r>
    </w:p>
    <w:p w14:paraId="5A15777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494B6D3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58365EAB" w14:textId="77777777" w:rsidR="00EA73BF" w:rsidRDefault="00EA73BF" w:rsidP="00EA73BF">
      <w:pPr>
        <w:pStyle w:val="PL"/>
        <w:rPr>
          <w:noProof w:val="0"/>
        </w:rPr>
      </w:pPr>
    </w:p>
    <w:p w14:paraId="38DAB1C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TSCAssistanceInformation ::= SEQUENCE {</w:t>
      </w:r>
    </w:p>
    <w:p w14:paraId="38E39343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Periodicity,</w:t>
      </w:r>
    </w:p>
    <w:p w14:paraId="0D95350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burstArrivalTime</w:t>
      </w:r>
      <w:r>
        <w:rPr>
          <w:noProof w:val="0"/>
        </w:rPr>
        <w:tab/>
      </w:r>
      <w:r>
        <w:rPr>
          <w:noProof w:val="0"/>
        </w:rPr>
        <w:tab/>
        <w:t>BurstArrivalTime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301F1BA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{TSCAssistanceInformation-ExtIEs} }</w:t>
      </w:r>
      <w:r>
        <w:rPr>
          <w:noProof w:val="0"/>
        </w:rPr>
        <w:tab/>
        <w:t>OPTIONAL,</w:t>
      </w:r>
    </w:p>
    <w:p w14:paraId="34751A5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B80E77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6B3D2C07" w14:textId="77777777" w:rsidR="00EA73BF" w:rsidRDefault="00EA73BF" w:rsidP="00EA73BF">
      <w:pPr>
        <w:pStyle w:val="PL"/>
        <w:rPr>
          <w:noProof w:val="0"/>
        </w:rPr>
      </w:pPr>
    </w:p>
    <w:p w14:paraId="24CEFA4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TSCAssistanceInformation-ExtIEs F1AP-PROTOCOL-EXTENSION ::= {</w:t>
      </w:r>
    </w:p>
    <w:p w14:paraId="3364922B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44858A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67EFBFA" w14:textId="77777777" w:rsidR="00EA73BF" w:rsidRDefault="00EA73BF" w:rsidP="00EA73BF">
      <w:pPr>
        <w:pStyle w:val="PL"/>
        <w:rPr>
          <w:noProof w:val="0"/>
        </w:rPr>
      </w:pPr>
    </w:p>
    <w:p w14:paraId="60958DD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TSCTrafficCharacteristics ::= SEQUENCE {</w:t>
      </w:r>
    </w:p>
    <w:p w14:paraId="646E8F9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tSCAssistanceInformationDL</w:t>
      </w:r>
      <w:r>
        <w:rPr>
          <w:noProof w:val="0"/>
        </w:rPr>
        <w:tab/>
      </w:r>
      <w:r>
        <w:rPr>
          <w:noProof w:val="0"/>
        </w:rPr>
        <w:tab/>
        <w:t>TSCAssistanceInformation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0088BAE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tSCAssistanceInformationUL</w:t>
      </w:r>
      <w:r>
        <w:rPr>
          <w:noProof w:val="0"/>
        </w:rPr>
        <w:tab/>
      </w:r>
      <w:r>
        <w:rPr>
          <w:noProof w:val="0"/>
        </w:rPr>
        <w:tab/>
        <w:t>TSCAssistanceInformation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OPTIONAL,</w:t>
      </w:r>
    </w:p>
    <w:p w14:paraId="1876F83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  <w:t>ProtocolExtensionContainer { {TSCTrafficCharacteristics-ExtIEs} }</w:t>
      </w:r>
      <w:r>
        <w:rPr>
          <w:noProof w:val="0"/>
        </w:rPr>
        <w:tab/>
        <w:t>OPTIONAL,</w:t>
      </w:r>
    </w:p>
    <w:p w14:paraId="271D876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32E0B14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70FDE916" w14:textId="77777777" w:rsidR="00EA73BF" w:rsidRDefault="00EA73BF" w:rsidP="00EA73BF">
      <w:pPr>
        <w:pStyle w:val="PL"/>
        <w:rPr>
          <w:noProof w:val="0"/>
        </w:rPr>
      </w:pPr>
    </w:p>
    <w:p w14:paraId="57E3F5F4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TSCTrafficCharacteristics-ExtIEs F1AP-PROTOCOL-EXTENSION ::= {</w:t>
      </w:r>
    </w:p>
    <w:p w14:paraId="5F5F64B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69A86AFE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7D1D8549" w14:textId="77777777" w:rsidR="00EA73BF" w:rsidRPr="00EA5FA7" w:rsidRDefault="00EA73BF" w:rsidP="00EA73BF">
      <w:pPr>
        <w:pStyle w:val="PL"/>
        <w:rPr>
          <w:noProof w:val="0"/>
        </w:rPr>
      </w:pPr>
    </w:p>
    <w:p w14:paraId="708F3AC0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U</w:t>
      </w:r>
    </w:p>
    <w:p w14:paraId="41CDD40E" w14:textId="77777777" w:rsidR="00EA73BF" w:rsidRPr="00EA5FA7" w:rsidRDefault="00EA73BF" w:rsidP="00EA73BF">
      <w:pPr>
        <w:pStyle w:val="PL"/>
      </w:pPr>
      <w:r w:rsidRPr="00EA5FA7">
        <w:t>UAC-Assistance-Info ::= SEQUENCE {</w:t>
      </w:r>
    </w:p>
    <w:p w14:paraId="104D041E" w14:textId="77777777" w:rsidR="00EA73BF" w:rsidRPr="00EA5FA7" w:rsidRDefault="00EA73BF" w:rsidP="00EA73BF">
      <w:pPr>
        <w:pStyle w:val="PL"/>
      </w:pPr>
      <w:r w:rsidRPr="00EA5FA7">
        <w:tab/>
        <w:t>uACPLMN-List</w:t>
      </w:r>
      <w:r w:rsidRPr="00EA5FA7">
        <w:tab/>
      </w:r>
      <w:r w:rsidRPr="00EA5FA7">
        <w:tab/>
        <w:t>UACPLMN-List,</w:t>
      </w:r>
    </w:p>
    <w:p w14:paraId="75A39D01" w14:textId="77777777" w:rsidR="00EA73BF" w:rsidRPr="00EA5FA7" w:rsidRDefault="00EA73BF" w:rsidP="00EA73BF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UAC-Assistance-InfoExtIEs} } OPTIONAL</w:t>
      </w:r>
    </w:p>
    <w:p w14:paraId="20CB32B7" w14:textId="77777777" w:rsidR="00EA73BF" w:rsidRPr="00EA5FA7" w:rsidRDefault="00EA73BF" w:rsidP="00EA73BF">
      <w:pPr>
        <w:pStyle w:val="PL"/>
      </w:pPr>
      <w:r w:rsidRPr="00EA5FA7">
        <w:t>}</w:t>
      </w:r>
    </w:p>
    <w:p w14:paraId="2E6559FE" w14:textId="77777777" w:rsidR="00EA73BF" w:rsidRPr="00EA5FA7" w:rsidRDefault="00EA73BF" w:rsidP="00EA73BF">
      <w:pPr>
        <w:pStyle w:val="PL"/>
      </w:pPr>
    </w:p>
    <w:p w14:paraId="013A3201" w14:textId="77777777" w:rsidR="00EA73BF" w:rsidRPr="00EA5FA7" w:rsidRDefault="00EA73BF" w:rsidP="00EA73BF">
      <w:pPr>
        <w:pStyle w:val="PL"/>
      </w:pPr>
      <w:r w:rsidRPr="00EA5FA7">
        <w:t>UAC-Assistance-InfoExtIEs F1AP-PROTOCOL-EXTENSION ::= {</w:t>
      </w:r>
    </w:p>
    <w:p w14:paraId="309D03D7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12A920C8" w14:textId="77777777" w:rsidR="00EA73BF" w:rsidRPr="00EA5FA7" w:rsidRDefault="00EA73BF" w:rsidP="00EA73BF">
      <w:pPr>
        <w:pStyle w:val="PL"/>
      </w:pPr>
      <w:r w:rsidRPr="00EA5FA7">
        <w:t>}</w:t>
      </w:r>
    </w:p>
    <w:p w14:paraId="7D5B572E" w14:textId="77777777" w:rsidR="00EA73BF" w:rsidRPr="00EA5FA7" w:rsidRDefault="00EA73BF" w:rsidP="00EA73BF">
      <w:pPr>
        <w:pStyle w:val="PL"/>
      </w:pPr>
    </w:p>
    <w:p w14:paraId="342C82F3" w14:textId="77777777" w:rsidR="00EA73BF" w:rsidRPr="00EA5FA7" w:rsidRDefault="00EA73BF" w:rsidP="00EA73BF">
      <w:pPr>
        <w:pStyle w:val="PL"/>
      </w:pPr>
      <w:r w:rsidRPr="00EA5FA7">
        <w:t>UACPLMN-List ::= SEQUENCE (SIZE(1..maxnoofUACPLMNs)) OF UACPLMN-Item</w:t>
      </w:r>
    </w:p>
    <w:p w14:paraId="2AA8707B" w14:textId="77777777" w:rsidR="00EA73BF" w:rsidRPr="00EA5FA7" w:rsidRDefault="00EA73BF" w:rsidP="00EA73BF">
      <w:pPr>
        <w:pStyle w:val="PL"/>
      </w:pPr>
    </w:p>
    <w:p w14:paraId="1AEFEE1C" w14:textId="77777777" w:rsidR="00EA73BF" w:rsidRPr="00EA5FA7" w:rsidRDefault="00EA73BF" w:rsidP="00EA73BF">
      <w:pPr>
        <w:pStyle w:val="PL"/>
      </w:pPr>
      <w:r w:rsidRPr="00EA5FA7">
        <w:t>UACPLMN-Item::= SEQUENCE {</w:t>
      </w:r>
    </w:p>
    <w:p w14:paraId="018E7055" w14:textId="77777777" w:rsidR="00EA73BF" w:rsidRPr="00EA5FA7" w:rsidRDefault="00EA73BF" w:rsidP="00EA73BF">
      <w:pPr>
        <w:pStyle w:val="PL"/>
      </w:pPr>
      <w:r w:rsidRPr="00EA5FA7">
        <w:tab/>
        <w:t>pLMNIdentity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50781D48" w14:textId="77777777" w:rsidR="00EA73BF" w:rsidRPr="00EA5FA7" w:rsidRDefault="00EA73BF" w:rsidP="00EA73BF">
      <w:pPr>
        <w:pStyle w:val="PL"/>
      </w:pPr>
      <w:r w:rsidRPr="00EA5FA7">
        <w:lastRenderedPageBreak/>
        <w:tab/>
        <w:t>uACType-List</w:t>
      </w:r>
      <w:r w:rsidRPr="00EA5FA7">
        <w:tab/>
      </w:r>
      <w:r w:rsidRPr="00EA5FA7">
        <w:tab/>
      </w:r>
      <w:r w:rsidRPr="00EA5FA7">
        <w:tab/>
      </w:r>
      <w:r w:rsidRPr="00EA5FA7">
        <w:tab/>
        <w:t>UACType-List,</w:t>
      </w:r>
      <w:r w:rsidRPr="00EA5FA7">
        <w:tab/>
        <w:t>iE-Extensions</w:t>
      </w:r>
      <w:r w:rsidRPr="00EA5FA7">
        <w:tab/>
      </w:r>
      <w:r w:rsidRPr="00EA5FA7">
        <w:tab/>
        <w:t>ProtocolExtensionContainer { { UACPLMN-Item-ExtIEs} } OPTIONAL</w:t>
      </w:r>
    </w:p>
    <w:p w14:paraId="2B083A09" w14:textId="77777777" w:rsidR="00EA73BF" w:rsidRPr="00EA5FA7" w:rsidRDefault="00EA73BF" w:rsidP="00EA73BF">
      <w:pPr>
        <w:pStyle w:val="PL"/>
      </w:pPr>
      <w:r w:rsidRPr="00EA5FA7">
        <w:t>}</w:t>
      </w:r>
    </w:p>
    <w:p w14:paraId="75A73944" w14:textId="77777777" w:rsidR="00EA73BF" w:rsidRPr="00EA5FA7" w:rsidRDefault="00EA73BF" w:rsidP="00EA73BF">
      <w:pPr>
        <w:pStyle w:val="PL"/>
      </w:pPr>
    </w:p>
    <w:p w14:paraId="2B4CE947" w14:textId="77777777" w:rsidR="00EA73BF" w:rsidRPr="00EA5FA7" w:rsidRDefault="00EA73BF" w:rsidP="00EA73BF">
      <w:pPr>
        <w:pStyle w:val="PL"/>
      </w:pPr>
      <w:r w:rsidRPr="00EA5FA7">
        <w:t>UACPLMN-Item-ExtIEs F1AP-PROTOCOL-EXTENSION ::= {</w:t>
      </w:r>
    </w:p>
    <w:p w14:paraId="409E2122" w14:textId="77777777" w:rsidR="00EA73BF" w:rsidRDefault="00EA73BF" w:rsidP="00EA73BF">
      <w:pPr>
        <w:pStyle w:val="PL"/>
      </w:pPr>
      <w:r w:rsidRPr="00EE063F">
        <w:tab/>
        <w:t>{ ID id-NID</w:t>
      </w:r>
      <w:r w:rsidRPr="00EE063F">
        <w:tab/>
        <w:t>CRITICALITY ignore</w:t>
      </w:r>
      <w:r w:rsidRPr="00EE063F">
        <w:tab/>
        <w:t>EXTENSION NID</w:t>
      </w:r>
      <w:r w:rsidRPr="00EE063F">
        <w:tab/>
        <w:t>PRESENCE optional },</w:t>
      </w:r>
    </w:p>
    <w:p w14:paraId="0D69F51D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34ED1242" w14:textId="77777777" w:rsidR="00EA73BF" w:rsidRPr="00EA5FA7" w:rsidRDefault="00EA73BF" w:rsidP="00EA73BF">
      <w:pPr>
        <w:pStyle w:val="PL"/>
      </w:pPr>
      <w:r w:rsidRPr="00EA5FA7">
        <w:t>}</w:t>
      </w:r>
    </w:p>
    <w:p w14:paraId="05E234B6" w14:textId="77777777" w:rsidR="00EA73BF" w:rsidRPr="00EA5FA7" w:rsidRDefault="00EA73BF" w:rsidP="00EA73BF">
      <w:pPr>
        <w:pStyle w:val="PL"/>
      </w:pPr>
    </w:p>
    <w:p w14:paraId="520CEF93" w14:textId="77777777" w:rsidR="00EA73BF" w:rsidRPr="00EA5FA7" w:rsidRDefault="00EA73BF" w:rsidP="00EA73BF">
      <w:pPr>
        <w:pStyle w:val="PL"/>
      </w:pPr>
      <w:r w:rsidRPr="00EA5FA7">
        <w:t>UACType-List ::= SEQUENCE (SIZE(1..maxnoofUACperPLMN)) OF UACType-Item</w:t>
      </w:r>
    </w:p>
    <w:p w14:paraId="554FC2DA" w14:textId="77777777" w:rsidR="00EA73BF" w:rsidRPr="00EA5FA7" w:rsidRDefault="00EA73BF" w:rsidP="00EA73BF">
      <w:pPr>
        <w:pStyle w:val="PL"/>
      </w:pPr>
    </w:p>
    <w:p w14:paraId="6FF306F9" w14:textId="77777777" w:rsidR="00EA73BF" w:rsidRPr="00EA5FA7" w:rsidRDefault="00EA73BF" w:rsidP="00EA73BF">
      <w:pPr>
        <w:pStyle w:val="PL"/>
      </w:pPr>
      <w:r w:rsidRPr="00EA5FA7">
        <w:t>UACType-Item::= SEQUENCE {</w:t>
      </w:r>
    </w:p>
    <w:p w14:paraId="595F803B" w14:textId="77777777" w:rsidR="00EA73BF" w:rsidRPr="00EA5FA7" w:rsidRDefault="00EA73BF" w:rsidP="00EA73BF">
      <w:pPr>
        <w:pStyle w:val="PL"/>
      </w:pPr>
      <w:r w:rsidRPr="00EA5FA7">
        <w:tab/>
        <w:t xml:space="preserve">uACReductionIndication </w:t>
      </w:r>
      <w:r w:rsidRPr="00EA5FA7">
        <w:tab/>
      </w:r>
      <w:r w:rsidRPr="00EA5FA7">
        <w:tab/>
        <w:t>UACReductionIndication,</w:t>
      </w:r>
    </w:p>
    <w:p w14:paraId="3FC7485A" w14:textId="77777777" w:rsidR="00EA73BF" w:rsidRPr="00EA5FA7" w:rsidRDefault="00EA73BF" w:rsidP="00EA73BF">
      <w:pPr>
        <w:pStyle w:val="PL"/>
      </w:pPr>
      <w:r w:rsidRPr="00EA5FA7">
        <w:tab/>
        <w:t>uACCategoryType</w:t>
      </w:r>
      <w:r w:rsidRPr="00EA5FA7">
        <w:tab/>
      </w:r>
      <w:r w:rsidRPr="00EA5FA7">
        <w:tab/>
      </w:r>
      <w:r w:rsidRPr="00EA5FA7">
        <w:tab/>
      </w:r>
      <w:r w:rsidRPr="00EA5FA7">
        <w:tab/>
        <w:t>UACCategoryType,</w:t>
      </w:r>
    </w:p>
    <w:p w14:paraId="5B2F7445" w14:textId="77777777" w:rsidR="00EA73BF" w:rsidRPr="00EA5FA7" w:rsidRDefault="00EA73BF" w:rsidP="00EA73BF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UACType-Item-ExtIEs } } OPTIONAL</w:t>
      </w:r>
    </w:p>
    <w:p w14:paraId="468C5129" w14:textId="77777777" w:rsidR="00EA73BF" w:rsidRPr="00EA5FA7" w:rsidRDefault="00EA73BF" w:rsidP="00EA73BF">
      <w:pPr>
        <w:pStyle w:val="PL"/>
      </w:pPr>
      <w:r w:rsidRPr="00EA5FA7">
        <w:t>}</w:t>
      </w:r>
    </w:p>
    <w:p w14:paraId="1012606C" w14:textId="77777777" w:rsidR="00EA73BF" w:rsidRPr="00EA5FA7" w:rsidRDefault="00EA73BF" w:rsidP="00EA73BF">
      <w:pPr>
        <w:pStyle w:val="PL"/>
      </w:pPr>
    </w:p>
    <w:p w14:paraId="2C09D080" w14:textId="77777777" w:rsidR="00EA73BF" w:rsidRPr="00EA5FA7" w:rsidRDefault="00EA73BF" w:rsidP="00EA73BF">
      <w:pPr>
        <w:pStyle w:val="PL"/>
      </w:pPr>
      <w:r w:rsidRPr="00EA5FA7">
        <w:t>UACType-Item-ExtIEs F1AP-PROTOCOL-EXTENSION ::= {</w:t>
      </w:r>
    </w:p>
    <w:p w14:paraId="0F9079FF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34A4E7A8" w14:textId="77777777" w:rsidR="00EA73BF" w:rsidRPr="00EA5FA7" w:rsidRDefault="00EA73BF" w:rsidP="00EA73BF">
      <w:pPr>
        <w:pStyle w:val="PL"/>
      </w:pPr>
      <w:r w:rsidRPr="00EA5FA7">
        <w:t>}</w:t>
      </w:r>
    </w:p>
    <w:p w14:paraId="3557DE77" w14:textId="77777777" w:rsidR="00EA73BF" w:rsidRPr="00EA5FA7" w:rsidRDefault="00EA73BF" w:rsidP="00EA73BF">
      <w:pPr>
        <w:pStyle w:val="PL"/>
      </w:pPr>
    </w:p>
    <w:p w14:paraId="06FE4B2F" w14:textId="77777777" w:rsidR="00EA73BF" w:rsidRPr="00EA5FA7" w:rsidRDefault="00EA73BF" w:rsidP="00EA73BF">
      <w:pPr>
        <w:pStyle w:val="PL"/>
      </w:pPr>
      <w:r w:rsidRPr="00EA5FA7">
        <w:t>UACCategoryType ::= CHOICE {</w:t>
      </w:r>
    </w:p>
    <w:p w14:paraId="6496F648" w14:textId="77777777" w:rsidR="00EA73BF" w:rsidRPr="00EA5FA7" w:rsidRDefault="00EA73BF" w:rsidP="00EA73BF">
      <w:pPr>
        <w:pStyle w:val="PL"/>
      </w:pPr>
      <w:r w:rsidRPr="00EA5FA7">
        <w:tab/>
        <w:t>uACstandardized</w:t>
      </w:r>
      <w:r w:rsidRPr="00EA5FA7">
        <w:tab/>
      </w:r>
      <w:r w:rsidRPr="00EA5FA7">
        <w:tab/>
      </w:r>
      <w:r w:rsidRPr="00EA5FA7">
        <w:tab/>
      </w:r>
      <w:r w:rsidRPr="00EA5FA7">
        <w:tab/>
        <w:t>UACAction,</w:t>
      </w:r>
    </w:p>
    <w:p w14:paraId="0E730871" w14:textId="77777777" w:rsidR="00EA73BF" w:rsidRPr="00EA5FA7" w:rsidRDefault="00EA73BF" w:rsidP="00EA73BF">
      <w:pPr>
        <w:pStyle w:val="PL"/>
      </w:pPr>
      <w:r w:rsidRPr="00EA5FA7">
        <w:tab/>
        <w:t>uACOperatorDefined</w:t>
      </w:r>
      <w:r w:rsidRPr="00EA5FA7">
        <w:tab/>
      </w:r>
      <w:r w:rsidRPr="00EA5FA7">
        <w:tab/>
      </w:r>
      <w:r w:rsidRPr="00EA5FA7">
        <w:tab/>
        <w:t xml:space="preserve">UACOperatorDefined, </w:t>
      </w:r>
    </w:p>
    <w:p w14:paraId="6E179A2F" w14:textId="77777777" w:rsidR="00EA73BF" w:rsidRPr="00EA5FA7" w:rsidRDefault="00EA73BF" w:rsidP="00EA73BF">
      <w:pPr>
        <w:pStyle w:val="PL"/>
      </w:pPr>
      <w:r w:rsidRPr="00EA5FA7">
        <w:tab/>
        <w:t>choice-extension</w:t>
      </w:r>
      <w:r w:rsidRPr="00EA5FA7">
        <w:tab/>
      </w:r>
      <w:r w:rsidRPr="00EA5FA7">
        <w:tab/>
      </w:r>
      <w:r w:rsidRPr="00EA5FA7">
        <w:tab/>
        <w:t>ProtocolIE-SingleContainer</w:t>
      </w:r>
      <w:r w:rsidRPr="00EA5FA7" w:rsidDel="00481964">
        <w:t xml:space="preserve"> </w:t>
      </w:r>
      <w:r w:rsidRPr="00EA5FA7">
        <w:t>{ { UACCategoryType-ExtIEs } }</w:t>
      </w:r>
    </w:p>
    <w:p w14:paraId="1A82F3B0" w14:textId="77777777" w:rsidR="00EA73BF" w:rsidRPr="00EA5FA7" w:rsidRDefault="00EA73BF" w:rsidP="00EA73BF">
      <w:pPr>
        <w:pStyle w:val="PL"/>
      </w:pPr>
      <w:r w:rsidRPr="00EA5FA7">
        <w:t>}</w:t>
      </w:r>
    </w:p>
    <w:p w14:paraId="2CCB6F18" w14:textId="77777777" w:rsidR="00EA73BF" w:rsidRPr="00EA5FA7" w:rsidRDefault="00EA73BF" w:rsidP="00EA73BF">
      <w:pPr>
        <w:pStyle w:val="PL"/>
      </w:pPr>
    </w:p>
    <w:p w14:paraId="1371C27D" w14:textId="77777777" w:rsidR="00EA73BF" w:rsidRPr="00EA5FA7" w:rsidRDefault="00EA73BF" w:rsidP="00EA73BF">
      <w:pPr>
        <w:pStyle w:val="PL"/>
      </w:pPr>
      <w:r w:rsidRPr="00EA5FA7">
        <w:t xml:space="preserve">UACCategoryType-ExtIEs </w:t>
      </w:r>
      <w:r w:rsidRPr="00EA5FA7">
        <w:rPr>
          <w:snapToGrid w:val="0"/>
        </w:rPr>
        <w:t xml:space="preserve">F1AP-PROTOCOL-IES </w:t>
      </w:r>
      <w:r w:rsidRPr="00EA5FA7">
        <w:t>::= {</w:t>
      </w:r>
    </w:p>
    <w:p w14:paraId="0E3EF5ED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206D47A3" w14:textId="77777777" w:rsidR="00EA73BF" w:rsidRPr="00EA5FA7" w:rsidRDefault="00EA73BF" w:rsidP="00EA73BF">
      <w:pPr>
        <w:pStyle w:val="PL"/>
      </w:pPr>
      <w:r w:rsidRPr="00EA5FA7">
        <w:t>}</w:t>
      </w:r>
    </w:p>
    <w:p w14:paraId="1B61F715" w14:textId="77777777" w:rsidR="00EA73BF" w:rsidRPr="00EA5FA7" w:rsidRDefault="00EA73BF" w:rsidP="00EA73BF">
      <w:pPr>
        <w:pStyle w:val="PL"/>
      </w:pPr>
    </w:p>
    <w:p w14:paraId="1850A351" w14:textId="77777777" w:rsidR="00EA73BF" w:rsidRPr="00EA5FA7" w:rsidRDefault="00EA73BF" w:rsidP="00EA73BF">
      <w:pPr>
        <w:pStyle w:val="PL"/>
      </w:pPr>
      <w:r w:rsidRPr="00EA5FA7">
        <w:t>UACOperatorDefined</w:t>
      </w:r>
      <w:r w:rsidRPr="00EA5FA7">
        <w:rPr>
          <w:snapToGrid w:val="0"/>
        </w:rPr>
        <w:t xml:space="preserve"> ::=</w:t>
      </w:r>
      <w:r w:rsidRPr="00EA5FA7">
        <w:t xml:space="preserve"> SEQUENCE {</w:t>
      </w:r>
    </w:p>
    <w:p w14:paraId="6896273A" w14:textId="77777777" w:rsidR="00EA73BF" w:rsidRPr="00EA5FA7" w:rsidRDefault="00EA73BF" w:rsidP="00EA73BF">
      <w:pPr>
        <w:pStyle w:val="PL"/>
      </w:pPr>
      <w:r w:rsidRPr="00EA5FA7">
        <w:tab/>
        <w:t>accessCategory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(32..63,...),</w:t>
      </w:r>
    </w:p>
    <w:p w14:paraId="636BBCE0" w14:textId="77777777" w:rsidR="00EA73BF" w:rsidRPr="00EA5FA7" w:rsidRDefault="00EA73BF" w:rsidP="00EA73BF">
      <w:pPr>
        <w:pStyle w:val="PL"/>
      </w:pPr>
      <w:r w:rsidRPr="00EA5FA7">
        <w:tab/>
        <w:t>accessIdentity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BIT STRING (SIZE(7)),</w:t>
      </w:r>
    </w:p>
    <w:p w14:paraId="3739D14A" w14:textId="77777777" w:rsidR="00EA73BF" w:rsidRPr="00EA5FA7" w:rsidRDefault="00EA73BF" w:rsidP="00EA73BF">
      <w:pPr>
        <w:pStyle w:val="PL"/>
      </w:pPr>
      <w:r w:rsidRPr="00EA5FA7">
        <w:tab/>
        <w:t>iE-Extensions</w:t>
      </w:r>
      <w:r w:rsidRPr="00EA5FA7">
        <w:tab/>
      </w:r>
      <w:r w:rsidRPr="00EA5FA7">
        <w:tab/>
        <w:t>ProtocolExtensionContainer { { UACOperatorDefined</w:t>
      </w:r>
      <w:r w:rsidRPr="00EA5FA7">
        <w:rPr>
          <w:snapToGrid w:val="0"/>
        </w:rPr>
        <w:t>-</w:t>
      </w:r>
      <w:r w:rsidRPr="00EA5FA7">
        <w:t>ExtIEs} } OPTIONAL</w:t>
      </w:r>
    </w:p>
    <w:p w14:paraId="401EDDA6" w14:textId="77777777" w:rsidR="00EA73BF" w:rsidRPr="00EA5FA7" w:rsidRDefault="00EA73BF" w:rsidP="00EA73BF">
      <w:pPr>
        <w:pStyle w:val="PL"/>
      </w:pPr>
      <w:r w:rsidRPr="00EA5FA7">
        <w:t>}</w:t>
      </w:r>
    </w:p>
    <w:p w14:paraId="7B29F401" w14:textId="77777777" w:rsidR="00EA73BF" w:rsidRPr="00EA5FA7" w:rsidRDefault="00EA73BF" w:rsidP="00EA73BF">
      <w:pPr>
        <w:pStyle w:val="PL"/>
        <w:rPr>
          <w:snapToGrid w:val="0"/>
        </w:rPr>
      </w:pPr>
    </w:p>
    <w:p w14:paraId="1382CE3D" w14:textId="77777777" w:rsidR="00EA73BF" w:rsidRPr="00EA5FA7" w:rsidRDefault="00EA73BF" w:rsidP="00EA73BF">
      <w:pPr>
        <w:pStyle w:val="PL"/>
      </w:pPr>
      <w:r w:rsidRPr="00EA5FA7">
        <w:t>UACOperatorDefined</w:t>
      </w:r>
      <w:r w:rsidRPr="00EA5FA7">
        <w:rPr>
          <w:snapToGrid w:val="0"/>
        </w:rPr>
        <w:t>-</w:t>
      </w:r>
      <w:r w:rsidRPr="00EA5FA7">
        <w:t>ExtIEs F1AP-PROTOCOL-EXTENSION ::= {</w:t>
      </w:r>
    </w:p>
    <w:p w14:paraId="1C2EC803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49BBEA5D" w14:textId="77777777" w:rsidR="00EA73BF" w:rsidRPr="00EA5FA7" w:rsidRDefault="00EA73BF" w:rsidP="00EA73BF">
      <w:pPr>
        <w:pStyle w:val="PL"/>
      </w:pPr>
      <w:r w:rsidRPr="00EA5FA7">
        <w:t>}</w:t>
      </w:r>
    </w:p>
    <w:p w14:paraId="491AD25E" w14:textId="77777777" w:rsidR="00EA73BF" w:rsidRPr="00EA5FA7" w:rsidRDefault="00EA73BF" w:rsidP="00EA73BF">
      <w:pPr>
        <w:pStyle w:val="PL"/>
        <w:rPr>
          <w:snapToGrid w:val="0"/>
        </w:rPr>
      </w:pPr>
    </w:p>
    <w:p w14:paraId="25053F29" w14:textId="77777777" w:rsidR="00EA73BF" w:rsidRPr="00EA5FA7" w:rsidRDefault="00EA73BF" w:rsidP="00EA73BF">
      <w:pPr>
        <w:pStyle w:val="PL"/>
      </w:pPr>
    </w:p>
    <w:p w14:paraId="5554C7A8" w14:textId="77777777" w:rsidR="00EA73BF" w:rsidRPr="00EA5FA7" w:rsidRDefault="00EA73BF" w:rsidP="00EA73BF">
      <w:pPr>
        <w:pStyle w:val="PL"/>
      </w:pPr>
      <w:r w:rsidRPr="00EA5FA7">
        <w:t>UACAction ::= ENUMERATED {</w:t>
      </w:r>
    </w:p>
    <w:p w14:paraId="307C67FA" w14:textId="77777777" w:rsidR="00EA73BF" w:rsidRPr="00EA5FA7" w:rsidRDefault="00EA73BF" w:rsidP="00EA73BF">
      <w:pPr>
        <w:pStyle w:val="PL"/>
      </w:pPr>
      <w:r w:rsidRPr="00EA5FA7">
        <w:tab/>
        <w:t>reject-non-emergency-mo-dt,</w:t>
      </w:r>
    </w:p>
    <w:p w14:paraId="2FADA389" w14:textId="77777777" w:rsidR="00EA73BF" w:rsidRPr="00EA5FA7" w:rsidRDefault="00EA73BF" w:rsidP="00EA73BF">
      <w:pPr>
        <w:pStyle w:val="PL"/>
      </w:pPr>
      <w:r w:rsidRPr="00EA5FA7">
        <w:tab/>
        <w:t>reject-rrc-cr-signalling,</w:t>
      </w:r>
    </w:p>
    <w:p w14:paraId="33677DB6" w14:textId="77777777" w:rsidR="00EA73BF" w:rsidRPr="00EA5FA7" w:rsidRDefault="00EA73BF" w:rsidP="00EA73BF">
      <w:pPr>
        <w:pStyle w:val="PL"/>
      </w:pPr>
      <w:r w:rsidRPr="00EA5FA7">
        <w:tab/>
        <w:t>permit-emergency-sessions-and-mobile-terminated-services-only,</w:t>
      </w:r>
    </w:p>
    <w:p w14:paraId="244E78C6" w14:textId="77777777" w:rsidR="00EA73BF" w:rsidRPr="00EA5FA7" w:rsidRDefault="00EA73BF" w:rsidP="00EA73BF">
      <w:pPr>
        <w:pStyle w:val="PL"/>
      </w:pPr>
      <w:r w:rsidRPr="00EA5FA7">
        <w:tab/>
        <w:t>permit-high-priority-sessions-and-mobile-terminated-services-only,</w:t>
      </w:r>
    </w:p>
    <w:p w14:paraId="717C0C9C" w14:textId="77777777" w:rsidR="00EA73BF" w:rsidRPr="00EA5FA7" w:rsidRDefault="00EA73BF" w:rsidP="00EA73BF">
      <w:pPr>
        <w:pStyle w:val="PL"/>
      </w:pPr>
      <w:r w:rsidRPr="00EA5FA7">
        <w:tab/>
        <w:t>...</w:t>
      </w:r>
    </w:p>
    <w:p w14:paraId="3EFC9DDB" w14:textId="77777777" w:rsidR="00EA73BF" w:rsidRPr="00EA5FA7" w:rsidRDefault="00EA73BF" w:rsidP="00EA73BF">
      <w:pPr>
        <w:pStyle w:val="PL"/>
      </w:pPr>
      <w:r w:rsidRPr="00EA5FA7">
        <w:t>}</w:t>
      </w:r>
    </w:p>
    <w:p w14:paraId="7C40A4A9" w14:textId="77777777" w:rsidR="00EA73BF" w:rsidRPr="00EA5FA7" w:rsidRDefault="00EA73BF" w:rsidP="00EA73BF">
      <w:pPr>
        <w:pStyle w:val="PL"/>
      </w:pPr>
    </w:p>
    <w:p w14:paraId="56F9D9E2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t>UACReductionIndication ::= INTEGER (0..100)</w:t>
      </w:r>
    </w:p>
    <w:p w14:paraId="4A28A1EC" w14:textId="77777777" w:rsidR="00EA73BF" w:rsidRPr="00EA5FA7" w:rsidRDefault="00EA73BF" w:rsidP="00EA73BF">
      <w:pPr>
        <w:pStyle w:val="PL"/>
        <w:rPr>
          <w:snapToGrid w:val="0"/>
        </w:rPr>
      </w:pPr>
    </w:p>
    <w:p w14:paraId="13D8A704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98BF47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UE-associatedLogicalF1-ConnectionItem ::= SEQUENCE {</w:t>
      </w:r>
    </w:p>
    <w:p w14:paraId="092EFD16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lastRenderedPageBreak/>
        <w:tab/>
        <w:t>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GNB-CU-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  <w:t xml:space="preserve"> OPTIONAL,</w:t>
      </w:r>
    </w:p>
    <w:p w14:paraId="6AAFE5C5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gNB-DU-UE-F1AP-ID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GNB-DU-</w:t>
      </w:r>
      <w:r w:rsidRPr="00EA5FA7">
        <w:rPr>
          <w:rFonts w:eastAsia="SimSun"/>
        </w:rPr>
        <w:t>UE-</w:t>
      </w:r>
      <w:r w:rsidRPr="00EA5FA7">
        <w:rPr>
          <w:noProof w:val="0"/>
        </w:rPr>
        <w:t>F1AP-ID</w:t>
      </w:r>
      <w:r w:rsidRPr="00EA5FA7">
        <w:rPr>
          <w:noProof w:val="0"/>
        </w:rPr>
        <w:tab/>
        <w:t xml:space="preserve"> OPTIONAL,</w:t>
      </w:r>
    </w:p>
    <w:p w14:paraId="790E99E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  <w:t>ProtocolExtensionContainer { { UE-associatedLogicalF1-ConnectionItemExtIEs} } OPTIONAL,</w:t>
      </w:r>
    </w:p>
    <w:p w14:paraId="4033C70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D673EB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CDDF742" w14:textId="77777777" w:rsidR="00EA73BF" w:rsidRPr="00EA5FA7" w:rsidRDefault="00EA73BF" w:rsidP="00EA73BF">
      <w:pPr>
        <w:pStyle w:val="PL"/>
        <w:rPr>
          <w:noProof w:val="0"/>
        </w:rPr>
      </w:pPr>
    </w:p>
    <w:p w14:paraId="0A634D5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UEAssistanceInformation ::= OCTET STRING</w:t>
      </w:r>
    </w:p>
    <w:p w14:paraId="1E9B869C" w14:textId="77777777" w:rsidR="00EA73BF" w:rsidRDefault="00EA73BF" w:rsidP="00EA73BF">
      <w:pPr>
        <w:pStyle w:val="PL"/>
        <w:rPr>
          <w:noProof w:val="0"/>
        </w:rPr>
      </w:pPr>
    </w:p>
    <w:p w14:paraId="4F87CD63" w14:textId="77777777" w:rsidR="00EA73BF" w:rsidRDefault="00EA73BF" w:rsidP="00EA73BF">
      <w:pPr>
        <w:pStyle w:val="PL"/>
        <w:rPr>
          <w:noProof w:val="0"/>
        </w:rPr>
      </w:pPr>
      <w:r w:rsidRPr="006A7576">
        <w:rPr>
          <w:noProof w:val="0"/>
        </w:rPr>
        <w:t>UEAssistanceInformationEUTRA ::= OCTET STRING</w:t>
      </w:r>
    </w:p>
    <w:p w14:paraId="27DF2A14" w14:textId="77777777" w:rsidR="00EA73BF" w:rsidRPr="00EA5FA7" w:rsidRDefault="00EA73BF" w:rsidP="00EA73BF">
      <w:pPr>
        <w:pStyle w:val="PL"/>
        <w:rPr>
          <w:noProof w:val="0"/>
        </w:rPr>
      </w:pPr>
    </w:p>
    <w:p w14:paraId="375E164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UE-associatedLogicalF1-ConnectionItemExtIEs F1AP-PROTOCOL-EXTENSION ::= {</w:t>
      </w:r>
    </w:p>
    <w:p w14:paraId="2F8AB4C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7454B1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85DCE27" w14:textId="77777777" w:rsidR="00EA73BF" w:rsidRPr="00EA5FA7" w:rsidRDefault="00EA73BF" w:rsidP="00EA73BF">
      <w:pPr>
        <w:pStyle w:val="PL"/>
        <w:rPr>
          <w:noProof w:val="0"/>
        </w:rPr>
      </w:pPr>
    </w:p>
    <w:p w14:paraId="01BA7521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rFonts w:eastAsia="SimSun"/>
        </w:rPr>
        <w:t>UE-CapabilityRAT-ContainerList</w:t>
      </w:r>
      <w:r w:rsidRPr="00EA5FA7">
        <w:rPr>
          <w:noProof w:val="0"/>
        </w:rPr>
        <w:t>::= OCTET STRING</w:t>
      </w:r>
    </w:p>
    <w:p w14:paraId="692C26FD" w14:textId="77777777" w:rsidR="00EA73BF" w:rsidRPr="00EA5FA7" w:rsidRDefault="00EA73BF" w:rsidP="00EA73BF">
      <w:pPr>
        <w:pStyle w:val="PL"/>
        <w:rPr>
          <w:rFonts w:eastAsia="SimSun"/>
        </w:rPr>
      </w:pPr>
    </w:p>
    <w:p w14:paraId="5DE093FF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t>UEContextNotRetrievable ::= ENUMERATED {true, ...}</w:t>
      </w:r>
    </w:p>
    <w:p w14:paraId="0B9A978C" w14:textId="77777777" w:rsidR="00EA73BF" w:rsidRPr="00EA5FA7" w:rsidRDefault="00EA73BF" w:rsidP="00EA73BF">
      <w:pPr>
        <w:pStyle w:val="PL"/>
        <w:rPr>
          <w:rFonts w:eastAsia="SimSun"/>
        </w:rPr>
      </w:pPr>
    </w:p>
    <w:p w14:paraId="44B49DA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UEIdentityIndexValue ::= CHOICE {</w:t>
      </w:r>
    </w:p>
    <w:p w14:paraId="601076D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indexLength10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BIT STRING (SIZE (10)),</w:t>
      </w:r>
    </w:p>
    <w:p w14:paraId="72ACF7C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choice-extension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ProtocolIE-SingleContainer { {UEIdentityIndexValueChoice-ExtIEs} }</w:t>
      </w:r>
      <w:r w:rsidRPr="00EA5FA7">
        <w:rPr>
          <w:rFonts w:eastAsia="SimSun"/>
        </w:rPr>
        <w:tab/>
      </w:r>
    </w:p>
    <w:p w14:paraId="70AA013A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4FE04FB" w14:textId="77777777" w:rsidR="00EA73BF" w:rsidRPr="00EA5FA7" w:rsidRDefault="00EA73BF" w:rsidP="00EA73BF">
      <w:pPr>
        <w:pStyle w:val="PL"/>
        <w:rPr>
          <w:rFonts w:eastAsia="SimSun"/>
        </w:rPr>
      </w:pPr>
    </w:p>
    <w:p w14:paraId="6011F53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UEIdentityIndexValueChoice-ExtIEs F1AP-PROTOCOL-IES ::= {</w:t>
      </w:r>
    </w:p>
    <w:p w14:paraId="2BF90544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0B4BC3B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4A01E4A" w14:textId="77777777" w:rsidR="00EA73BF" w:rsidRDefault="00EA73BF" w:rsidP="00EA73BF">
      <w:pPr>
        <w:pStyle w:val="PL"/>
        <w:rPr>
          <w:rFonts w:eastAsia="SimSun"/>
        </w:rPr>
      </w:pPr>
    </w:p>
    <w:p w14:paraId="3DB702C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UL-AoA ::= SEQUENCE {</w:t>
      </w:r>
    </w:p>
    <w:p w14:paraId="30F27CE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azimuthAoA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(0..3599),</w:t>
      </w:r>
    </w:p>
    <w:p w14:paraId="61AED0B5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zenithAoA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INTEGER (0..1799)</w:t>
      </w:r>
      <w:r>
        <w:rPr>
          <w:noProof w:val="0"/>
        </w:rPr>
        <w:tab/>
        <w:t>OPTIONAL,</w:t>
      </w:r>
    </w:p>
    <w:p w14:paraId="0A89965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angleCoordinateSystem</w:t>
      </w:r>
      <w:r>
        <w:rPr>
          <w:noProof w:val="0"/>
        </w:rPr>
        <w:tab/>
        <w:t>ENUMERATED {lCS, gCS}</w:t>
      </w:r>
      <w:r>
        <w:rPr>
          <w:noProof w:val="0"/>
        </w:rPr>
        <w:tab/>
        <w:t>OPTIONAL,</w:t>
      </w:r>
    </w:p>
    <w:p w14:paraId="5B5907E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iE-extensions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ProtocolExtensionContainer { { UL-AoA-ExtIEs } }</w:t>
      </w:r>
    </w:p>
    <w:p w14:paraId="01911EA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3750EE0A" w14:textId="77777777" w:rsidR="00EA73BF" w:rsidRDefault="00EA73BF" w:rsidP="00EA73BF">
      <w:pPr>
        <w:pStyle w:val="PL"/>
        <w:rPr>
          <w:noProof w:val="0"/>
        </w:rPr>
      </w:pPr>
    </w:p>
    <w:p w14:paraId="36C8D086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UL-AoA-ExtIEs F1AP-PROTOCOL-EXTENSION ::= {</w:t>
      </w:r>
    </w:p>
    <w:p w14:paraId="50F4704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C845E8F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0D2C7D14" w14:textId="77777777" w:rsidR="00EA73BF" w:rsidRDefault="00EA73BF" w:rsidP="00EA73BF">
      <w:pPr>
        <w:pStyle w:val="PL"/>
        <w:rPr>
          <w:rFonts w:eastAsia="SimSun"/>
        </w:rPr>
      </w:pPr>
    </w:p>
    <w:p w14:paraId="7EC715AB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UL-BH-Non-UP-Traffic-Mapping ::= SEQUENCE {</w:t>
      </w:r>
    </w:p>
    <w:p w14:paraId="3697442C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uL-BH-Non-UP-Traffic-Mapping-List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UL-BH-Non-UP-Traffic-Mapping-List,</w:t>
      </w:r>
    </w:p>
    <w:p w14:paraId="641F19FC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  <w:t>ProtocolExtensionContainer { { UL-BH-Non-UP-Traffic-Mapping-ExtIEs } } OPTIONAL</w:t>
      </w:r>
    </w:p>
    <w:p w14:paraId="1834B5C3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392DABD1" w14:textId="77777777" w:rsidR="00EA73BF" w:rsidRPr="00A55ED4" w:rsidRDefault="00EA73BF" w:rsidP="00EA73BF">
      <w:pPr>
        <w:pStyle w:val="PL"/>
        <w:rPr>
          <w:rFonts w:eastAsia="SimSun"/>
        </w:rPr>
      </w:pPr>
    </w:p>
    <w:p w14:paraId="282550B0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UL-BH-Non-UP-Traffic-Mapping-ExtIEs</w:t>
      </w:r>
      <w:r w:rsidRPr="00A55ED4">
        <w:rPr>
          <w:rFonts w:eastAsia="SimSun"/>
        </w:rPr>
        <w:tab/>
        <w:t>F1AP-PROTOCOL-EXTENSION ::= {</w:t>
      </w:r>
    </w:p>
    <w:p w14:paraId="3A9528A9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0745A221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15699173" w14:textId="77777777" w:rsidR="00EA73BF" w:rsidRPr="00A55ED4" w:rsidRDefault="00EA73BF" w:rsidP="00EA73BF">
      <w:pPr>
        <w:pStyle w:val="PL"/>
        <w:rPr>
          <w:rFonts w:eastAsia="SimSun"/>
        </w:rPr>
      </w:pPr>
    </w:p>
    <w:p w14:paraId="0DFDAADE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UL-BH-Non-UP-Traffic-Mapping-List ::= SEQUENCE (SIZE(1..maxnoofNonUPTrafficMappings)) OF UL-BH-Non-UP-Traffic-Mapping-Item</w:t>
      </w:r>
    </w:p>
    <w:p w14:paraId="5790C211" w14:textId="77777777" w:rsidR="00EA73BF" w:rsidRPr="00A55ED4" w:rsidRDefault="00EA73BF" w:rsidP="00EA73BF">
      <w:pPr>
        <w:pStyle w:val="PL"/>
        <w:rPr>
          <w:rFonts w:eastAsia="SimSun"/>
        </w:rPr>
      </w:pPr>
    </w:p>
    <w:p w14:paraId="6771E196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UL-BH-Non-UP-Traffic-Mapping-Item ::= SEQUENCE {</w:t>
      </w:r>
    </w:p>
    <w:p w14:paraId="16E82869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nonUPTrafficType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NonUPTrafficType,</w:t>
      </w:r>
    </w:p>
    <w:p w14:paraId="636313B7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bHInfo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BHInfo,</w:t>
      </w:r>
    </w:p>
    <w:p w14:paraId="6AF84FEF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ProtocolExtensionContainer { { UL-BH-Non-UP-Traffic-Mapping-ItemExtIEs } }</w:t>
      </w:r>
      <w:r w:rsidRPr="00A55ED4">
        <w:rPr>
          <w:rFonts w:eastAsia="SimSun"/>
        </w:rPr>
        <w:tab/>
        <w:t>OPTIONAL</w:t>
      </w:r>
    </w:p>
    <w:p w14:paraId="531F78B6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lastRenderedPageBreak/>
        <w:t>}</w:t>
      </w:r>
    </w:p>
    <w:p w14:paraId="7966C5BD" w14:textId="77777777" w:rsidR="00EA73BF" w:rsidRPr="00A55ED4" w:rsidRDefault="00EA73BF" w:rsidP="00EA73BF">
      <w:pPr>
        <w:pStyle w:val="PL"/>
        <w:rPr>
          <w:rFonts w:eastAsia="SimSun"/>
        </w:rPr>
      </w:pPr>
    </w:p>
    <w:p w14:paraId="76BCEBE0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UL-BH-Non-UP-Traffic-Mapping-ItemExtIEs F1AP-PROTOCOL-EXTENSION ::= { </w:t>
      </w:r>
    </w:p>
    <w:p w14:paraId="48B1F945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6EB4A082" w14:textId="77777777" w:rsidR="00EA73BF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227E9044" w14:textId="77777777" w:rsidR="00EA73BF" w:rsidRPr="00EA5FA7" w:rsidRDefault="00EA73BF" w:rsidP="00EA73BF">
      <w:pPr>
        <w:pStyle w:val="PL"/>
        <w:rPr>
          <w:rFonts w:eastAsia="SimSun"/>
        </w:rPr>
      </w:pPr>
    </w:p>
    <w:p w14:paraId="6C71500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ULConfiguration ::= SEQUENCE</w:t>
      </w:r>
      <w:r w:rsidRPr="00EA5FA7">
        <w:rPr>
          <w:rFonts w:eastAsia="SimSun"/>
        </w:rPr>
        <w:tab/>
        <w:t>{</w:t>
      </w:r>
    </w:p>
    <w:p w14:paraId="5218EA4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uLUEConfiguration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ULUEConfiguration,</w:t>
      </w:r>
    </w:p>
    <w:p w14:paraId="20E05A7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>ProtocolExtensionContainer { { ULConfigurationExtIEs } }</w:t>
      </w:r>
      <w:r w:rsidRPr="00EA5FA7">
        <w:rPr>
          <w:rFonts w:eastAsia="SimSun"/>
        </w:rPr>
        <w:tab/>
        <w:t>OPTIONAL,</w:t>
      </w:r>
    </w:p>
    <w:p w14:paraId="59FB7BA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1FC4334D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44F0E53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 xml:space="preserve">ULConfigurationExtIEs </w:t>
      </w:r>
      <w:r w:rsidRPr="00EA5FA7">
        <w:rPr>
          <w:rFonts w:eastAsia="SimSun"/>
        </w:rPr>
        <w:tab/>
        <w:t>F1AP-PROTOCOL-EXTENSION ::= {</w:t>
      </w:r>
    </w:p>
    <w:p w14:paraId="689568EE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46E77463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3868D275" w14:textId="77777777" w:rsidR="00EA73BF" w:rsidRPr="00EA5FA7" w:rsidRDefault="00EA73BF" w:rsidP="00EA73BF">
      <w:pPr>
        <w:pStyle w:val="PL"/>
        <w:rPr>
          <w:rFonts w:eastAsia="SimSun"/>
        </w:rPr>
      </w:pPr>
    </w:p>
    <w:p w14:paraId="285E99D6" w14:textId="77777777" w:rsidR="00EA73BF" w:rsidRPr="008C20F9" w:rsidRDefault="00EA73BF" w:rsidP="00EA73BF">
      <w:pPr>
        <w:pStyle w:val="PL"/>
        <w:rPr>
          <w:rFonts w:eastAsia="SimSun"/>
        </w:rPr>
      </w:pPr>
      <w:r w:rsidRPr="00BC20B8">
        <w:rPr>
          <w:noProof w:val="0"/>
        </w:rPr>
        <w:t xml:space="preserve">UL-RTOA-Measurement ::= SEQUENCE </w:t>
      </w:r>
      <w:r w:rsidRPr="00BC20B8">
        <w:rPr>
          <w:rFonts w:eastAsia="SimSun"/>
        </w:rPr>
        <w:t>{</w:t>
      </w:r>
    </w:p>
    <w:p w14:paraId="50407D95" w14:textId="77777777" w:rsidR="00EA73BF" w:rsidRPr="00BC20B8" w:rsidRDefault="00EA73BF" w:rsidP="00EA73BF">
      <w:pPr>
        <w:pStyle w:val="PL"/>
        <w:rPr>
          <w:rFonts w:eastAsia="SimSun"/>
        </w:rPr>
      </w:pPr>
      <w:r w:rsidRPr="008C20F9">
        <w:rPr>
          <w:rFonts w:eastAsia="SimSun"/>
        </w:rPr>
        <w:tab/>
      </w:r>
      <w:r w:rsidRPr="00BC20B8">
        <w:rPr>
          <w:rFonts w:eastAsia="SimSun"/>
        </w:rPr>
        <w:t>uL-RTOA-MeasurementItem</w:t>
      </w:r>
      <w:r w:rsidRPr="00BC20B8">
        <w:rPr>
          <w:rFonts w:eastAsia="SimSun"/>
        </w:rPr>
        <w:tab/>
      </w:r>
      <w:r w:rsidRPr="00BC20B8">
        <w:rPr>
          <w:rFonts w:eastAsia="SimSun"/>
        </w:rPr>
        <w:tab/>
        <w:t>UL-RTOA-Measurement</w:t>
      </w:r>
      <w:r w:rsidRPr="008C20F9">
        <w:rPr>
          <w:rFonts w:eastAsia="SimSun"/>
        </w:rPr>
        <w:t>Item</w:t>
      </w:r>
      <w:r w:rsidRPr="00BC20B8">
        <w:rPr>
          <w:rFonts w:eastAsia="SimSun"/>
        </w:rPr>
        <w:t>,</w:t>
      </w:r>
    </w:p>
    <w:p w14:paraId="551EAAF9" w14:textId="77777777" w:rsidR="00EA73BF" w:rsidRPr="00BC20B8" w:rsidRDefault="00EA73BF" w:rsidP="00EA73BF">
      <w:pPr>
        <w:pStyle w:val="PL"/>
        <w:rPr>
          <w:rFonts w:eastAsia="SimSun"/>
        </w:rPr>
      </w:pPr>
      <w:r w:rsidRPr="00BC20B8">
        <w:rPr>
          <w:rFonts w:eastAsia="SimSun"/>
        </w:rPr>
        <w:tab/>
        <w:t>additionalPath</w:t>
      </w:r>
      <w:r w:rsidRPr="008C20F9">
        <w:rPr>
          <w:rFonts w:eastAsia="SimSun"/>
        </w:rPr>
        <w:t>-</w:t>
      </w:r>
      <w:r w:rsidRPr="00BC20B8">
        <w:rPr>
          <w:rFonts w:eastAsia="SimSun"/>
        </w:rPr>
        <w:t>List</w:t>
      </w:r>
      <w:r w:rsidRPr="00BC20B8">
        <w:rPr>
          <w:rFonts w:eastAsia="SimSun"/>
        </w:rPr>
        <w:tab/>
      </w:r>
      <w:r w:rsidRPr="00BC20B8">
        <w:rPr>
          <w:rFonts w:eastAsia="SimSun"/>
        </w:rPr>
        <w:tab/>
      </w:r>
      <w:r w:rsidRPr="00BC20B8">
        <w:rPr>
          <w:rFonts w:eastAsia="SimSun"/>
        </w:rPr>
        <w:tab/>
        <w:t>AdditionalPath</w:t>
      </w:r>
      <w:r w:rsidRPr="008C20F9">
        <w:rPr>
          <w:rFonts w:eastAsia="SimSun"/>
        </w:rPr>
        <w:t>-</w:t>
      </w:r>
      <w:r w:rsidRPr="00BC20B8">
        <w:rPr>
          <w:rFonts w:eastAsia="SimSun"/>
        </w:rPr>
        <w:t>List</w:t>
      </w:r>
      <w:r w:rsidRPr="008C20F9">
        <w:rPr>
          <w:rFonts w:eastAsia="SimSun"/>
        </w:rPr>
        <w:t xml:space="preserve"> OPTIONAL</w:t>
      </w:r>
      <w:r w:rsidRPr="00BC20B8">
        <w:rPr>
          <w:rFonts w:eastAsia="SimSun"/>
        </w:rPr>
        <w:t>,</w:t>
      </w:r>
    </w:p>
    <w:p w14:paraId="1491F73D" w14:textId="77777777" w:rsidR="00EA73BF" w:rsidRPr="00BC20B8" w:rsidRDefault="00EA73BF" w:rsidP="00EA73BF">
      <w:pPr>
        <w:pStyle w:val="PL"/>
        <w:rPr>
          <w:rFonts w:eastAsia="SimSun"/>
        </w:rPr>
      </w:pPr>
      <w:r w:rsidRPr="00BC20B8">
        <w:rPr>
          <w:rFonts w:eastAsia="SimSun"/>
        </w:rPr>
        <w:tab/>
        <w:t>iE-Extensions</w:t>
      </w:r>
      <w:r w:rsidRPr="00BC20B8"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>
        <w:rPr>
          <w:rFonts w:eastAsia="SimSun"/>
        </w:rPr>
        <w:tab/>
      </w:r>
      <w:r w:rsidRPr="00BC20B8">
        <w:rPr>
          <w:rFonts w:eastAsia="SimSun"/>
        </w:rPr>
        <w:t xml:space="preserve">ProtocolExtensionContainer { { </w:t>
      </w:r>
      <w:r w:rsidRPr="00BC20B8">
        <w:rPr>
          <w:noProof w:val="0"/>
        </w:rPr>
        <w:t>UL-RTOA-Measurement</w:t>
      </w:r>
      <w:r w:rsidRPr="008C20F9">
        <w:rPr>
          <w:noProof w:val="0"/>
        </w:rPr>
        <w:t>-</w:t>
      </w:r>
      <w:r w:rsidRPr="00BC20B8">
        <w:rPr>
          <w:rFonts w:eastAsia="SimSun"/>
        </w:rPr>
        <w:t>ExtIEs } }</w:t>
      </w:r>
      <w:r w:rsidRPr="00BC20B8">
        <w:rPr>
          <w:rFonts w:eastAsia="SimSun"/>
        </w:rPr>
        <w:tab/>
        <w:t>OPTIONAL</w:t>
      </w:r>
    </w:p>
    <w:p w14:paraId="3EC69E66" w14:textId="77777777" w:rsidR="00EA73BF" w:rsidRPr="00BC20B8" w:rsidRDefault="00EA73BF" w:rsidP="00EA73BF">
      <w:pPr>
        <w:pStyle w:val="PL"/>
        <w:rPr>
          <w:rFonts w:eastAsia="SimSun"/>
        </w:rPr>
      </w:pPr>
      <w:r w:rsidRPr="00BC20B8">
        <w:rPr>
          <w:rFonts w:eastAsia="SimSun"/>
        </w:rPr>
        <w:t>}</w:t>
      </w:r>
    </w:p>
    <w:p w14:paraId="64B79495" w14:textId="77777777" w:rsidR="00EA73BF" w:rsidRPr="00BC20B8" w:rsidRDefault="00EA73BF" w:rsidP="00EA73BF">
      <w:pPr>
        <w:pStyle w:val="PL"/>
        <w:rPr>
          <w:rFonts w:eastAsia="SimSun"/>
        </w:rPr>
      </w:pPr>
    </w:p>
    <w:p w14:paraId="71CBF6B0" w14:textId="77777777" w:rsidR="00EA73BF" w:rsidRPr="00BC20B8" w:rsidRDefault="00EA73BF" w:rsidP="00EA73BF">
      <w:pPr>
        <w:pStyle w:val="PL"/>
        <w:rPr>
          <w:rFonts w:eastAsia="SimSun"/>
        </w:rPr>
      </w:pPr>
      <w:r w:rsidRPr="00BC20B8">
        <w:rPr>
          <w:noProof w:val="0"/>
        </w:rPr>
        <w:t>UL-RTOA-Measurement</w:t>
      </w:r>
      <w:r w:rsidRPr="008C20F9">
        <w:rPr>
          <w:noProof w:val="0"/>
        </w:rPr>
        <w:t>-</w:t>
      </w:r>
      <w:r w:rsidRPr="00BC20B8">
        <w:rPr>
          <w:rFonts w:eastAsia="SimSun"/>
        </w:rPr>
        <w:t xml:space="preserve">ExtIEs </w:t>
      </w:r>
      <w:r w:rsidRPr="00BC20B8">
        <w:rPr>
          <w:rFonts w:eastAsia="SimSun"/>
        </w:rPr>
        <w:tab/>
        <w:t>F1AP-PROTOCOL-EXTENSION ::= {</w:t>
      </w:r>
    </w:p>
    <w:p w14:paraId="38C3A09E" w14:textId="77777777" w:rsidR="00EA73BF" w:rsidRPr="00BC20B8" w:rsidRDefault="00EA73BF" w:rsidP="00EA73BF">
      <w:pPr>
        <w:pStyle w:val="PL"/>
        <w:rPr>
          <w:rFonts w:eastAsia="SimSun"/>
        </w:rPr>
      </w:pPr>
      <w:r w:rsidRPr="00BC20B8">
        <w:rPr>
          <w:rFonts w:eastAsia="SimSun"/>
        </w:rPr>
        <w:tab/>
        <w:t>...</w:t>
      </w:r>
    </w:p>
    <w:p w14:paraId="43F5AFC8" w14:textId="77777777" w:rsidR="00EA73BF" w:rsidRPr="00BC20B8" w:rsidRDefault="00EA73BF" w:rsidP="00EA73BF">
      <w:pPr>
        <w:pStyle w:val="PL"/>
        <w:rPr>
          <w:rFonts w:eastAsia="SimSun"/>
        </w:rPr>
      </w:pPr>
      <w:r w:rsidRPr="00BC20B8">
        <w:rPr>
          <w:rFonts w:eastAsia="SimSun"/>
        </w:rPr>
        <w:t>}</w:t>
      </w:r>
    </w:p>
    <w:p w14:paraId="43655217" w14:textId="77777777" w:rsidR="00EA73BF" w:rsidRPr="00BC20B8" w:rsidRDefault="00EA73BF" w:rsidP="00EA73BF">
      <w:pPr>
        <w:pStyle w:val="PL"/>
        <w:rPr>
          <w:noProof w:val="0"/>
        </w:rPr>
      </w:pPr>
    </w:p>
    <w:p w14:paraId="210B0C4E" w14:textId="77777777" w:rsidR="00EA73BF" w:rsidRPr="00BC20B8" w:rsidRDefault="00EA73BF" w:rsidP="00EA73BF">
      <w:pPr>
        <w:pStyle w:val="PL"/>
      </w:pPr>
      <w:r w:rsidRPr="008C20F9">
        <w:rPr>
          <w:rFonts w:eastAsia="SimSun"/>
        </w:rPr>
        <w:t>UL-RTOA-MeasurementItem</w:t>
      </w:r>
      <w:r w:rsidRPr="00BC20B8">
        <w:rPr>
          <w:rFonts w:eastAsia="SimSun"/>
        </w:rPr>
        <w:t xml:space="preserve"> </w:t>
      </w:r>
      <w:r w:rsidRPr="00BC20B8">
        <w:t>::= CHOICE {</w:t>
      </w:r>
    </w:p>
    <w:p w14:paraId="3FE3DEE8" w14:textId="77777777" w:rsidR="00EA73BF" w:rsidRPr="00BC20B8" w:rsidRDefault="00EA73BF" w:rsidP="00EA73BF">
      <w:pPr>
        <w:pStyle w:val="PL"/>
      </w:pPr>
      <w:r w:rsidRPr="00BC20B8">
        <w:tab/>
        <w:t>k0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(0..1970049),</w:t>
      </w:r>
    </w:p>
    <w:p w14:paraId="23EB4A91" w14:textId="77777777" w:rsidR="00EA73BF" w:rsidRPr="00BC20B8" w:rsidRDefault="00EA73BF" w:rsidP="00EA73BF">
      <w:pPr>
        <w:pStyle w:val="PL"/>
      </w:pPr>
      <w:r w:rsidRPr="00BC20B8">
        <w:tab/>
        <w:t>k1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(0..985025),</w:t>
      </w:r>
    </w:p>
    <w:p w14:paraId="14985FD1" w14:textId="77777777" w:rsidR="00EA73BF" w:rsidRPr="00BC20B8" w:rsidRDefault="00EA73BF" w:rsidP="00EA73BF">
      <w:pPr>
        <w:pStyle w:val="PL"/>
      </w:pPr>
      <w:r w:rsidRPr="00BC20B8">
        <w:tab/>
        <w:t>k2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(0..492513),</w:t>
      </w:r>
    </w:p>
    <w:p w14:paraId="34A07ED0" w14:textId="77777777" w:rsidR="00EA73BF" w:rsidRPr="00BC20B8" w:rsidRDefault="00EA73BF" w:rsidP="00EA73BF">
      <w:pPr>
        <w:pStyle w:val="PL"/>
      </w:pPr>
      <w:r w:rsidRPr="00BC20B8">
        <w:tab/>
        <w:t>k3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(0..246257),</w:t>
      </w:r>
    </w:p>
    <w:p w14:paraId="0C2DB9A6" w14:textId="77777777" w:rsidR="00EA73BF" w:rsidRPr="00BC20B8" w:rsidRDefault="00EA73BF" w:rsidP="00EA73BF">
      <w:pPr>
        <w:pStyle w:val="PL"/>
      </w:pPr>
      <w:r w:rsidRPr="00BC20B8">
        <w:tab/>
        <w:t>k4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(0..123129),</w:t>
      </w:r>
    </w:p>
    <w:p w14:paraId="5137BEBD" w14:textId="77777777" w:rsidR="00EA73BF" w:rsidRPr="00BC20B8" w:rsidRDefault="00EA73BF" w:rsidP="00EA73BF">
      <w:pPr>
        <w:pStyle w:val="PL"/>
      </w:pPr>
      <w:r w:rsidRPr="00BC20B8">
        <w:tab/>
        <w:t>k5</w:t>
      </w:r>
      <w:r w:rsidRPr="00BC20B8">
        <w:tab/>
      </w:r>
      <w:r w:rsidRPr="00BC20B8">
        <w:tab/>
      </w:r>
      <w:r w:rsidRPr="00BC20B8">
        <w:tab/>
      </w:r>
      <w:r w:rsidRPr="00BC20B8">
        <w:tab/>
      </w:r>
      <w:r w:rsidRPr="00BC20B8">
        <w:tab/>
        <w:t>INTEGER (0..61565),</w:t>
      </w:r>
      <w:r w:rsidRPr="00BC20B8">
        <w:tab/>
        <w:t xml:space="preserve"> </w:t>
      </w:r>
    </w:p>
    <w:p w14:paraId="629D43A8" w14:textId="77777777" w:rsidR="00EA73BF" w:rsidRPr="00BC20B8" w:rsidRDefault="00EA73BF" w:rsidP="00EA73BF">
      <w:pPr>
        <w:pStyle w:val="PL"/>
      </w:pPr>
      <w:r w:rsidRPr="00BC20B8">
        <w:tab/>
        <w:t>choice-extension</w:t>
      </w:r>
      <w:r w:rsidRPr="00BC20B8">
        <w:tab/>
      </w:r>
      <w:r w:rsidRPr="00BC20B8">
        <w:tab/>
      </w:r>
      <w:r w:rsidRPr="00BC20B8">
        <w:tab/>
        <w:t xml:space="preserve">ProtocolIE-SingleContainer { { </w:t>
      </w:r>
      <w:r w:rsidRPr="008C20F9">
        <w:rPr>
          <w:rFonts w:eastAsia="SimSun"/>
        </w:rPr>
        <w:t>UL-RTOA-MeasurementItem</w:t>
      </w:r>
      <w:r w:rsidRPr="00BC20B8">
        <w:t>-ExtIEs } }</w:t>
      </w:r>
    </w:p>
    <w:p w14:paraId="46396C8E" w14:textId="77777777" w:rsidR="00EA73BF" w:rsidRPr="00BC20B8" w:rsidRDefault="00EA73BF" w:rsidP="00EA73BF">
      <w:pPr>
        <w:pStyle w:val="PL"/>
      </w:pPr>
      <w:r w:rsidRPr="00BC20B8">
        <w:t>}</w:t>
      </w:r>
    </w:p>
    <w:p w14:paraId="24066C56" w14:textId="77777777" w:rsidR="00EA73BF" w:rsidRPr="00BC20B8" w:rsidRDefault="00EA73BF" w:rsidP="00EA73BF">
      <w:pPr>
        <w:pStyle w:val="PL"/>
      </w:pPr>
    </w:p>
    <w:p w14:paraId="2576F689" w14:textId="77777777" w:rsidR="00EA73BF" w:rsidRPr="00BC20B8" w:rsidRDefault="00EA73BF" w:rsidP="00EA73BF">
      <w:pPr>
        <w:pStyle w:val="PL"/>
      </w:pPr>
      <w:r w:rsidRPr="008C20F9">
        <w:rPr>
          <w:rFonts w:eastAsia="SimSun"/>
        </w:rPr>
        <w:t>UL-RTOA-MeasurementItem</w:t>
      </w:r>
      <w:r w:rsidRPr="00BC20B8">
        <w:t>-ExtIEs F1AP-PROTOCOL-IES ::= {</w:t>
      </w:r>
    </w:p>
    <w:p w14:paraId="5FDCB0B2" w14:textId="77777777" w:rsidR="00EA73BF" w:rsidRPr="00BC20B8" w:rsidRDefault="00EA73BF" w:rsidP="00EA73BF">
      <w:pPr>
        <w:pStyle w:val="PL"/>
      </w:pPr>
      <w:r w:rsidRPr="00BC20B8">
        <w:tab/>
        <w:t>...</w:t>
      </w:r>
    </w:p>
    <w:p w14:paraId="30738F15" w14:textId="77777777" w:rsidR="00EA73BF" w:rsidRDefault="00EA73BF" w:rsidP="00EA73BF">
      <w:pPr>
        <w:pStyle w:val="PL"/>
      </w:pPr>
      <w:r w:rsidRPr="00BC20B8">
        <w:t>}</w:t>
      </w:r>
    </w:p>
    <w:p w14:paraId="5C44DA1D" w14:textId="77777777" w:rsidR="00EA73BF" w:rsidRDefault="00EA73BF" w:rsidP="00EA73BF">
      <w:pPr>
        <w:pStyle w:val="PL"/>
      </w:pPr>
    </w:p>
    <w:p w14:paraId="5870814C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 w:rsidRPr="00F23696">
        <w:rPr>
          <w:noProof w:val="0"/>
        </w:rPr>
        <w:t>UL-SRS-RSRP</w:t>
      </w:r>
      <w:r w:rsidRPr="00BC20B8">
        <w:rPr>
          <w:noProof w:val="0"/>
        </w:rPr>
        <w:t xml:space="preserve"> ::= </w:t>
      </w:r>
      <w:r w:rsidRPr="00BC20B8">
        <w:rPr>
          <w:snapToGrid w:val="0"/>
        </w:rPr>
        <w:t>INTEGER (0..127)</w:t>
      </w:r>
    </w:p>
    <w:p w14:paraId="6F1D16A0" w14:textId="77777777" w:rsidR="00EA73BF" w:rsidRDefault="00EA73BF" w:rsidP="00EA73BF">
      <w:pPr>
        <w:pStyle w:val="PL"/>
        <w:rPr>
          <w:rFonts w:eastAsia="SimSun"/>
        </w:rPr>
      </w:pPr>
    </w:p>
    <w:p w14:paraId="49F9E60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ULUEConfiguration ::= ENUMERATED {no-data, shared, only, ...}</w:t>
      </w:r>
    </w:p>
    <w:p w14:paraId="12FB1FD2" w14:textId="77777777" w:rsidR="00EA73BF" w:rsidRPr="00EA5FA7" w:rsidRDefault="00EA73BF" w:rsidP="00EA73BF">
      <w:pPr>
        <w:pStyle w:val="PL"/>
        <w:rPr>
          <w:rFonts w:eastAsia="SimSun"/>
        </w:rPr>
      </w:pPr>
    </w:p>
    <w:p w14:paraId="47007D60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UL-UP-TNL-Information-to-Update-List-Item</w:t>
      </w:r>
      <w:r w:rsidRPr="00A55ED4">
        <w:rPr>
          <w:rFonts w:eastAsia="SimSun"/>
        </w:rPr>
        <w:tab/>
        <w:t>::= SEQUENCE {</w:t>
      </w:r>
    </w:p>
    <w:p w14:paraId="78D6ADA7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uLUPTNLInformation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UPTransportLayerInformation,</w:t>
      </w:r>
    </w:p>
    <w:p w14:paraId="5ED0E171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newULUPTNLInformation</w:t>
      </w:r>
      <w:r w:rsidRPr="00A55ED4">
        <w:rPr>
          <w:rFonts w:eastAsia="SimSun"/>
        </w:rPr>
        <w:tab/>
        <w:t>UPTransportLayerInformation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OPTIONAL,</w:t>
      </w:r>
    </w:p>
    <w:p w14:paraId="0E659CF9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bHInfo</w:t>
      </w:r>
      <w:r w:rsidRPr="00A55ED4">
        <w:rPr>
          <w:rFonts w:eastAsia="SimSun"/>
        </w:rPr>
        <w:tab/>
        <w:t>BHInfo,</w:t>
      </w:r>
    </w:p>
    <w:p w14:paraId="6B43A5AA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  <w:t>ProtocolExtensionContainer { { UL-UP-TNL-Information-to-Update-List-ItemExtIEs } }</w:t>
      </w:r>
      <w:r w:rsidRPr="00A55ED4">
        <w:rPr>
          <w:rFonts w:eastAsia="SimSun"/>
        </w:rPr>
        <w:tab/>
        <w:t>OPTIONAL,</w:t>
      </w:r>
    </w:p>
    <w:p w14:paraId="1D376737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717F7794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421B575C" w14:textId="77777777" w:rsidR="00EA73BF" w:rsidRPr="00A55ED4" w:rsidRDefault="00EA73BF" w:rsidP="00EA73BF">
      <w:pPr>
        <w:pStyle w:val="PL"/>
        <w:rPr>
          <w:rFonts w:eastAsia="SimSun"/>
        </w:rPr>
      </w:pPr>
    </w:p>
    <w:p w14:paraId="2DF34229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UL-UP-TNL-Information-to-Update-List-ItemExtIEs </w:t>
      </w:r>
      <w:r w:rsidRPr="00A55ED4">
        <w:rPr>
          <w:rFonts w:eastAsia="SimSun"/>
        </w:rPr>
        <w:tab/>
        <w:t>F1AP-PROTOCOL-EXTENSION ::= {</w:t>
      </w:r>
    </w:p>
    <w:p w14:paraId="683DDB49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281268CC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lastRenderedPageBreak/>
        <w:t>}</w:t>
      </w:r>
    </w:p>
    <w:p w14:paraId="654B1573" w14:textId="77777777" w:rsidR="00EA73BF" w:rsidRPr="00A55ED4" w:rsidRDefault="00EA73BF" w:rsidP="00EA73BF">
      <w:pPr>
        <w:pStyle w:val="PL"/>
        <w:rPr>
          <w:rFonts w:eastAsia="SimSun"/>
        </w:rPr>
      </w:pPr>
    </w:p>
    <w:p w14:paraId="0C82D797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UL-UP-TNL-Address-to-Update-List-Item</w:t>
      </w:r>
      <w:r w:rsidRPr="00A55ED4">
        <w:rPr>
          <w:rFonts w:eastAsia="SimSun"/>
        </w:rPr>
        <w:tab/>
        <w:t>::= SEQUENCE {</w:t>
      </w:r>
    </w:p>
    <w:p w14:paraId="1295642C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oldIPAdress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TransportLayerAddress,</w:t>
      </w:r>
    </w:p>
    <w:p w14:paraId="083094D3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newIPAdress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TransportLayerAddress,</w:t>
      </w:r>
    </w:p>
    <w:p w14:paraId="4ACA15E7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iE-Extensions</w:t>
      </w:r>
      <w:r w:rsidRPr="00A55ED4">
        <w:rPr>
          <w:rFonts w:eastAsia="SimSun"/>
        </w:rPr>
        <w:tab/>
        <w:t>ProtocolExtensionContainer { { UL-UP-TNL-Address-to-Update-List-ItemExtIEs } }</w:t>
      </w:r>
      <w:r w:rsidRPr="00A55ED4">
        <w:rPr>
          <w:rFonts w:eastAsia="SimSun"/>
        </w:rPr>
        <w:tab/>
        <w:t>OPTIONAL,</w:t>
      </w:r>
    </w:p>
    <w:p w14:paraId="45B7220C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1DA20C1D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6CB781A2" w14:textId="77777777" w:rsidR="00EA73BF" w:rsidRPr="00A55ED4" w:rsidRDefault="00EA73BF" w:rsidP="00EA73BF">
      <w:pPr>
        <w:pStyle w:val="PL"/>
        <w:rPr>
          <w:rFonts w:eastAsia="SimSun"/>
        </w:rPr>
      </w:pPr>
    </w:p>
    <w:p w14:paraId="56F52088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 xml:space="preserve">UL-UP-TNL-Address-to-Update-List-ItemExtIEs </w:t>
      </w:r>
      <w:r w:rsidRPr="00A55ED4">
        <w:rPr>
          <w:rFonts w:eastAsia="SimSun"/>
        </w:rPr>
        <w:tab/>
        <w:t>F1AP-PROTOCOL-EXTENSION ::= {</w:t>
      </w:r>
    </w:p>
    <w:p w14:paraId="14EDE4D7" w14:textId="77777777" w:rsidR="00EA73BF" w:rsidRPr="00A55ED4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...</w:t>
      </w:r>
    </w:p>
    <w:p w14:paraId="0570C102" w14:textId="77777777" w:rsidR="00EA73BF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>}</w:t>
      </w:r>
    </w:p>
    <w:p w14:paraId="51A92658" w14:textId="77777777" w:rsidR="00EA73BF" w:rsidRPr="00EA5FA7" w:rsidRDefault="00EA73BF" w:rsidP="00EA73BF">
      <w:pPr>
        <w:pStyle w:val="PL"/>
        <w:rPr>
          <w:rFonts w:eastAsia="SimSun"/>
        </w:rPr>
      </w:pPr>
    </w:p>
    <w:p w14:paraId="6130D5C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t>ULUPTNLInformation</w:t>
      </w:r>
      <w:r w:rsidRPr="00EA5FA7">
        <w:rPr>
          <w:rFonts w:eastAsia="SimSun"/>
        </w:rPr>
        <w:t>-ToBeSetup-List ::= SEQUENCE (SIZE(1..maxnoof</w:t>
      </w:r>
      <w:r w:rsidRPr="00EA5FA7">
        <w:t>ULUPTNLInformation</w:t>
      </w:r>
      <w:r w:rsidRPr="00EA5FA7">
        <w:rPr>
          <w:rFonts w:eastAsia="SimSun"/>
        </w:rPr>
        <w:t xml:space="preserve">)) OF </w:t>
      </w:r>
      <w:r w:rsidRPr="00EA5FA7">
        <w:t>ULUPTNLInformation</w:t>
      </w:r>
      <w:r w:rsidRPr="00EA5FA7">
        <w:rPr>
          <w:rFonts w:eastAsia="SimSun"/>
        </w:rPr>
        <w:t>-ToBeSetup-Item</w:t>
      </w:r>
    </w:p>
    <w:p w14:paraId="2986555D" w14:textId="77777777" w:rsidR="00EA73BF" w:rsidRPr="00EA5FA7" w:rsidRDefault="00EA73BF" w:rsidP="00EA73BF">
      <w:pPr>
        <w:pStyle w:val="PL"/>
        <w:rPr>
          <w:rFonts w:eastAsia="SimSun"/>
        </w:rPr>
      </w:pPr>
    </w:p>
    <w:p w14:paraId="2185A65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t>ULUPTNLInformation</w:t>
      </w:r>
      <w:r w:rsidRPr="00EA5FA7">
        <w:rPr>
          <w:rFonts w:eastAsia="SimSun"/>
        </w:rPr>
        <w:t>-ToBeSetup-Item ::=SEQUENCE {</w:t>
      </w:r>
    </w:p>
    <w:p w14:paraId="1F4BB52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uL</w:t>
      </w:r>
      <w:r w:rsidRPr="00EA5FA7">
        <w:t>UPTNLInformation</w:t>
      </w:r>
      <w:r w:rsidRPr="00EA5FA7">
        <w:rPr>
          <w:rFonts w:eastAsia="SimSun"/>
        </w:rPr>
        <w:tab/>
      </w:r>
      <w:r w:rsidRPr="00EA5FA7">
        <w:tab/>
        <w:t>UPTransportLayerInformation</w:t>
      </w:r>
      <w:r w:rsidRPr="00EA5FA7">
        <w:rPr>
          <w:rFonts w:eastAsia="SimSun"/>
        </w:rPr>
        <w:t xml:space="preserve">, </w:t>
      </w:r>
    </w:p>
    <w:p w14:paraId="367210B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iE-Extensions</w:t>
      </w:r>
      <w:r w:rsidRPr="00EA5FA7">
        <w:rPr>
          <w:rFonts w:eastAsia="SimSun"/>
        </w:rPr>
        <w:tab/>
        <w:t xml:space="preserve">ProtocolExtensionContainer { { </w:t>
      </w:r>
      <w:r w:rsidRPr="00EA5FA7">
        <w:t>ULUPTNLInformation</w:t>
      </w:r>
      <w:r w:rsidRPr="00EA5FA7">
        <w:rPr>
          <w:rFonts w:eastAsia="SimSun"/>
        </w:rPr>
        <w:t>-ToBeSetup-ItemExtIEs } }</w:t>
      </w:r>
      <w:r w:rsidRPr="00EA5FA7">
        <w:rPr>
          <w:rFonts w:eastAsia="SimSun"/>
        </w:rPr>
        <w:tab/>
        <w:t>OPTIONAL,</w:t>
      </w:r>
    </w:p>
    <w:p w14:paraId="50F8B52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704B074A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09638577" w14:textId="77777777" w:rsidR="00EA73BF" w:rsidRPr="00EA5FA7" w:rsidRDefault="00EA73BF" w:rsidP="00EA73BF">
      <w:pPr>
        <w:pStyle w:val="PL"/>
        <w:rPr>
          <w:rFonts w:eastAsia="SimSun"/>
        </w:rPr>
      </w:pPr>
    </w:p>
    <w:p w14:paraId="4A03E924" w14:textId="77777777" w:rsidR="00EA73BF" w:rsidRDefault="00EA73BF" w:rsidP="00EA73BF">
      <w:pPr>
        <w:pStyle w:val="PL"/>
        <w:rPr>
          <w:rFonts w:eastAsia="SimSun"/>
        </w:rPr>
      </w:pPr>
      <w:r w:rsidRPr="00EA5FA7">
        <w:t>ULUPTNLInformation</w:t>
      </w:r>
      <w:r w:rsidRPr="00EA5FA7">
        <w:rPr>
          <w:rFonts w:eastAsia="SimSun"/>
        </w:rPr>
        <w:t xml:space="preserve">-ToBeSetup-ItemExtIEs </w:t>
      </w:r>
      <w:r w:rsidRPr="00EA5FA7">
        <w:rPr>
          <w:rFonts w:eastAsia="SimSun"/>
        </w:rPr>
        <w:tab/>
        <w:t>F1AP-PROTOCOL-EXTENSION ::= {</w:t>
      </w:r>
    </w:p>
    <w:p w14:paraId="1313EBCA" w14:textId="77777777" w:rsidR="00EA73BF" w:rsidRPr="00EA5FA7" w:rsidRDefault="00EA73BF" w:rsidP="00EA73BF">
      <w:pPr>
        <w:pStyle w:val="PL"/>
        <w:rPr>
          <w:rFonts w:eastAsia="SimSun"/>
        </w:rPr>
      </w:pPr>
      <w:r w:rsidRPr="00A55ED4">
        <w:rPr>
          <w:rFonts w:eastAsia="SimSun"/>
        </w:rPr>
        <w:tab/>
        <w:t>{ ID id-BHInfo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CRITICALITY ignore</w:t>
      </w:r>
      <w:r w:rsidRPr="00A55ED4">
        <w:rPr>
          <w:rFonts w:eastAsia="SimSun"/>
        </w:rPr>
        <w:tab/>
        <w:t>EXTENSION BHInfo</w:t>
      </w:r>
      <w:r w:rsidRPr="00A55ED4">
        <w:rPr>
          <w:rFonts w:eastAsia="SimSun"/>
        </w:rPr>
        <w:tab/>
      </w:r>
      <w:r w:rsidRPr="00A55ED4">
        <w:rPr>
          <w:rFonts w:eastAsia="SimSun"/>
        </w:rPr>
        <w:tab/>
        <w:t>PRESENCE optional</w:t>
      </w:r>
      <w:r w:rsidRPr="00A55ED4">
        <w:rPr>
          <w:rFonts w:eastAsia="SimSun"/>
        </w:rPr>
        <w:tab/>
        <w:t>},</w:t>
      </w:r>
    </w:p>
    <w:p w14:paraId="7E495276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ab/>
        <w:t>...</w:t>
      </w:r>
    </w:p>
    <w:p w14:paraId="5DED6DE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}</w:t>
      </w:r>
    </w:p>
    <w:p w14:paraId="789E2CA1" w14:textId="77777777" w:rsidR="00EA73BF" w:rsidRDefault="00EA73BF" w:rsidP="00EA73BF">
      <w:pPr>
        <w:pStyle w:val="PL"/>
        <w:rPr>
          <w:noProof w:val="0"/>
        </w:rPr>
      </w:pPr>
    </w:p>
    <w:p w14:paraId="6723040A" w14:textId="77777777" w:rsidR="00EA73BF" w:rsidRDefault="00EA73BF" w:rsidP="00EA73BF">
      <w:pPr>
        <w:pStyle w:val="PL"/>
        <w:rPr>
          <w:noProof w:val="0"/>
        </w:rPr>
      </w:pPr>
      <w:r w:rsidRPr="00495DA4">
        <w:rPr>
          <w:noProof w:val="0"/>
        </w:rPr>
        <w:t>Uncertainty ::= INTEGER (0..32767, ...)</w:t>
      </w:r>
    </w:p>
    <w:p w14:paraId="455ECEAC" w14:textId="77777777" w:rsidR="00EA73BF" w:rsidRDefault="00EA73BF" w:rsidP="00EA73BF">
      <w:pPr>
        <w:pStyle w:val="PL"/>
        <w:rPr>
          <w:noProof w:val="0"/>
        </w:rPr>
      </w:pPr>
    </w:p>
    <w:p w14:paraId="612B6A8F" w14:textId="77777777" w:rsidR="00EA73BF" w:rsidRDefault="00EA73BF" w:rsidP="00EA73BF">
      <w:pPr>
        <w:pStyle w:val="PL"/>
        <w:rPr>
          <w:noProof w:val="0"/>
        </w:rPr>
      </w:pPr>
      <w:r w:rsidRPr="00112909">
        <w:rPr>
          <w:snapToGrid w:val="0"/>
          <w:lang w:val="sv-SE"/>
        </w:rPr>
        <w:t>UplinkChannelBW-PerSCS-List ::= SEQUENCE (SIZE (1..maxnoSCSs)) OF SCS-SpecificCarrier</w:t>
      </w:r>
    </w:p>
    <w:p w14:paraId="59A3D421" w14:textId="77777777" w:rsidR="00EA73BF" w:rsidRPr="00EA5FA7" w:rsidRDefault="00EA73BF" w:rsidP="00EA73BF">
      <w:pPr>
        <w:pStyle w:val="PL"/>
        <w:rPr>
          <w:noProof w:val="0"/>
        </w:rPr>
      </w:pPr>
    </w:p>
    <w:p w14:paraId="7D0DCA3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UplinkTxDirectCurrentListInformation ::= OCTET STRING</w:t>
      </w:r>
    </w:p>
    <w:p w14:paraId="15133364" w14:textId="77777777" w:rsidR="00EA73BF" w:rsidRPr="00EA5FA7" w:rsidRDefault="00EA73BF" w:rsidP="00EA73BF">
      <w:pPr>
        <w:pStyle w:val="PL"/>
        <w:rPr>
          <w:noProof w:val="0"/>
        </w:rPr>
      </w:pPr>
    </w:p>
    <w:p w14:paraId="1CA7389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UPTransportLayerInformation</w:t>
      </w:r>
      <w:r w:rsidRPr="00EA5FA7">
        <w:rPr>
          <w:noProof w:val="0"/>
        </w:rPr>
        <w:tab/>
      </w:r>
      <w:r w:rsidRPr="00EA5FA7">
        <w:rPr>
          <w:noProof w:val="0"/>
        </w:rPr>
        <w:tab/>
        <w:t>::= CHOICE {</w:t>
      </w:r>
    </w:p>
    <w:p w14:paraId="56334B6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gTPTunnel</w:t>
      </w:r>
      <w:r w:rsidRPr="00EA5FA7">
        <w:rPr>
          <w:noProof w:val="0"/>
        </w:rPr>
        <w:tab/>
      </w:r>
      <w:r w:rsidRPr="00EA5FA7">
        <w:rPr>
          <w:noProof w:val="0"/>
        </w:rPr>
        <w:tab/>
        <w:t>GTPTunnel,</w:t>
      </w:r>
    </w:p>
    <w:p w14:paraId="08E097FF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choice-extension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t>ProtocolIE-SingleContainer</w:t>
      </w:r>
      <w:r w:rsidRPr="00EA5FA7" w:rsidDel="001E3C78">
        <w:t xml:space="preserve"> </w:t>
      </w:r>
      <w:r w:rsidRPr="00EA5FA7">
        <w:rPr>
          <w:noProof w:val="0"/>
        </w:rPr>
        <w:t>{ { UPTransportLayerInformation-ExtIEs} }</w:t>
      </w:r>
    </w:p>
    <w:p w14:paraId="2B33C27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BB91FBB" w14:textId="77777777" w:rsidR="00EA73BF" w:rsidRPr="00EA5FA7" w:rsidRDefault="00EA73BF" w:rsidP="00EA73BF">
      <w:pPr>
        <w:pStyle w:val="PL"/>
        <w:rPr>
          <w:noProof w:val="0"/>
        </w:rPr>
      </w:pPr>
    </w:p>
    <w:p w14:paraId="08033F79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UPTransportLayerInformation-ExtIEs </w:t>
      </w:r>
      <w:r w:rsidRPr="00EA5FA7">
        <w:rPr>
          <w:snapToGrid w:val="0"/>
        </w:rPr>
        <w:t xml:space="preserve">F1AP-PROTOCOL-IES </w:t>
      </w:r>
      <w:r w:rsidRPr="00EA5FA7">
        <w:rPr>
          <w:noProof w:val="0"/>
        </w:rPr>
        <w:t>::= {</w:t>
      </w:r>
    </w:p>
    <w:p w14:paraId="7FA6C63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3C0F3433" w14:textId="77777777" w:rsidR="00EA73BF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E526B0F" w14:textId="77777777" w:rsidR="00EA73BF" w:rsidRDefault="00EA73BF" w:rsidP="00EA73BF">
      <w:pPr>
        <w:pStyle w:val="PL"/>
        <w:rPr>
          <w:noProof w:val="0"/>
        </w:rPr>
      </w:pPr>
    </w:p>
    <w:p w14:paraId="2AE1F2D2" w14:textId="77777777" w:rsidR="00EA73BF" w:rsidRDefault="00EA73BF" w:rsidP="00EA73BF">
      <w:pPr>
        <w:pStyle w:val="PL"/>
        <w:rPr>
          <w:noProof w:val="0"/>
        </w:rPr>
      </w:pPr>
      <w:r w:rsidRPr="00E52955">
        <w:rPr>
          <w:noProof w:val="0"/>
        </w:rPr>
        <w:t>URI-address ::= VisibleString</w:t>
      </w:r>
    </w:p>
    <w:p w14:paraId="392D29FF" w14:textId="77777777" w:rsidR="00EA73BF" w:rsidRPr="00EA5FA7" w:rsidRDefault="00EA73BF" w:rsidP="00EA73BF">
      <w:pPr>
        <w:pStyle w:val="PL"/>
        <w:rPr>
          <w:noProof w:val="0"/>
        </w:rPr>
      </w:pPr>
    </w:p>
    <w:p w14:paraId="14B0EEF6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V</w:t>
      </w:r>
    </w:p>
    <w:p w14:paraId="62CC063E" w14:textId="77777777" w:rsidR="00EA73BF" w:rsidRPr="00EA5FA7" w:rsidRDefault="00EA73BF" w:rsidP="00EA73BF">
      <w:pPr>
        <w:pStyle w:val="PL"/>
        <w:rPr>
          <w:noProof w:val="0"/>
        </w:rPr>
      </w:pPr>
    </w:p>
    <w:p w14:paraId="48185F2D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VictimgNBSetID ::= SEQUENCE {</w:t>
      </w:r>
    </w:p>
    <w:p w14:paraId="6A08155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victimgNBSetID</w:t>
      </w:r>
      <w:r w:rsidRPr="00EA5FA7">
        <w:rPr>
          <w:noProof w:val="0"/>
        </w:rPr>
        <w:tab/>
      </w:r>
      <w:r w:rsidRPr="00EA5FA7">
        <w:rPr>
          <w:noProof w:val="0"/>
        </w:rPr>
        <w:tab/>
        <w:t>GNBSetID,</w:t>
      </w:r>
    </w:p>
    <w:p w14:paraId="53279C3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iE-Extensions</w:t>
      </w:r>
      <w:r w:rsidRPr="00EA5FA7">
        <w:rPr>
          <w:noProof w:val="0"/>
        </w:rPr>
        <w:tab/>
        <w:t>ProtocolExtensionContainer { { VictimgNBSetID-ExtIEs } }</w:t>
      </w:r>
      <w:r w:rsidRPr="00EA5FA7">
        <w:rPr>
          <w:noProof w:val="0"/>
        </w:rPr>
        <w:tab/>
      </w:r>
      <w:r w:rsidRPr="00EA5FA7">
        <w:rPr>
          <w:noProof w:val="0"/>
        </w:rPr>
        <w:tab/>
        <w:t>OPTIONAL</w:t>
      </w:r>
    </w:p>
    <w:p w14:paraId="31A01217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4E2D3B8" w14:textId="77777777" w:rsidR="00EA73BF" w:rsidRPr="00EA5FA7" w:rsidRDefault="00EA73BF" w:rsidP="00EA73BF">
      <w:pPr>
        <w:pStyle w:val="PL"/>
        <w:rPr>
          <w:noProof w:val="0"/>
        </w:rPr>
      </w:pPr>
    </w:p>
    <w:p w14:paraId="6CE1321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 xml:space="preserve">VictimgNBSetID-ExtIEs </w:t>
      </w:r>
      <w:r w:rsidRPr="00EA5FA7">
        <w:rPr>
          <w:noProof w:val="0"/>
        </w:rPr>
        <w:tab/>
        <w:t>F1AP-PROTOCOL-EXTENSION ::= {</w:t>
      </w:r>
    </w:p>
    <w:p w14:paraId="164BFDBE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C5223E2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76378857" w14:textId="77777777" w:rsidR="00EA73BF" w:rsidRDefault="00EA73BF" w:rsidP="00EA73BF">
      <w:pPr>
        <w:pStyle w:val="PL"/>
        <w:rPr>
          <w:noProof w:val="0"/>
        </w:rPr>
      </w:pPr>
    </w:p>
    <w:p w14:paraId="4B765988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VehicleUE ::= ENUMERATED { </w:t>
      </w:r>
    </w:p>
    <w:p w14:paraId="16558DDA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authorized,</w:t>
      </w:r>
    </w:p>
    <w:p w14:paraId="6B2F96B2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not-authorized,</w:t>
      </w:r>
    </w:p>
    <w:p w14:paraId="1BB514D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0CED3E6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04805F33" w14:textId="77777777" w:rsidR="00EA73BF" w:rsidRDefault="00EA73BF" w:rsidP="00EA73BF">
      <w:pPr>
        <w:pStyle w:val="PL"/>
        <w:rPr>
          <w:noProof w:val="0"/>
        </w:rPr>
      </w:pPr>
    </w:p>
    <w:p w14:paraId="4BD0D03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 xml:space="preserve">PedestrianUE ::= ENUMERATED { </w:t>
      </w:r>
    </w:p>
    <w:p w14:paraId="24D099A9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authorized,</w:t>
      </w:r>
    </w:p>
    <w:p w14:paraId="71A3AD67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not-authorized,</w:t>
      </w:r>
    </w:p>
    <w:p w14:paraId="2F402D6C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4C1B5C61" w14:textId="77777777" w:rsidR="00EA73BF" w:rsidRDefault="00EA73BF" w:rsidP="00EA73BF">
      <w:pPr>
        <w:pStyle w:val="PL"/>
        <w:rPr>
          <w:noProof w:val="0"/>
        </w:rPr>
      </w:pPr>
      <w:r>
        <w:rPr>
          <w:noProof w:val="0"/>
        </w:rPr>
        <w:t>}</w:t>
      </w:r>
    </w:p>
    <w:p w14:paraId="50B3CE67" w14:textId="77777777" w:rsidR="00EA73BF" w:rsidRPr="00EA5FA7" w:rsidRDefault="00EA73BF" w:rsidP="00EA73BF">
      <w:pPr>
        <w:pStyle w:val="PL"/>
        <w:rPr>
          <w:noProof w:val="0"/>
        </w:rPr>
      </w:pPr>
    </w:p>
    <w:p w14:paraId="1D02251B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W</w:t>
      </w:r>
    </w:p>
    <w:p w14:paraId="76562E8F" w14:textId="77777777" w:rsidR="00EA73BF" w:rsidRPr="00EA5FA7" w:rsidRDefault="00EA73BF" w:rsidP="00EA73BF">
      <w:pPr>
        <w:pStyle w:val="PL"/>
        <w:rPr>
          <w:noProof w:val="0"/>
        </w:rPr>
      </w:pPr>
    </w:p>
    <w:p w14:paraId="6345152A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X</w:t>
      </w:r>
    </w:p>
    <w:p w14:paraId="6C49D7C7" w14:textId="77777777" w:rsidR="00EA73BF" w:rsidRPr="00EA5FA7" w:rsidRDefault="00EA73BF" w:rsidP="00EA73BF">
      <w:pPr>
        <w:pStyle w:val="PL"/>
        <w:rPr>
          <w:noProof w:val="0"/>
        </w:rPr>
      </w:pPr>
    </w:p>
    <w:p w14:paraId="67E7E03B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Y</w:t>
      </w:r>
    </w:p>
    <w:p w14:paraId="459229D9" w14:textId="77777777" w:rsidR="00EA73BF" w:rsidRPr="00EA5FA7" w:rsidRDefault="00EA73BF" w:rsidP="00EA73BF">
      <w:pPr>
        <w:pStyle w:val="PL"/>
        <w:rPr>
          <w:noProof w:val="0"/>
        </w:rPr>
      </w:pPr>
    </w:p>
    <w:p w14:paraId="135C51B0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Z</w:t>
      </w:r>
    </w:p>
    <w:p w14:paraId="57B676F9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0DFF047A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END</w:t>
      </w:r>
    </w:p>
    <w:p w14:paraId="0B5B83E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50DF141F" w14:textId="77777777" w:rsidR="00EA73BF" w:rsidRPr="00EA5FA7" w:rsidRDefault="00EA73BF" w:rsidP="00EA73BF">
      <w:pPr>
        <w:pStyle w:val="PL"/>
        <w:rPr>
          <w:noProof w:val="0"/>
        </w:rPr>
      </w:pPr>
    </w:p>
    <w:p w14:paraId="1913CABF" w14:textId="77777777" w:rsidR="00EA73BF" w:rsidRPr="00EA5FA7" w:rsidRDefault="00EA73BF" w:rsidP="00EA73BF">
      <w:pPr>
        <w:pStyle w:val="Heading3"/>
      </w:pPr>
      <w:bookmarkStart w:id="133" w:name="_Toc20956004"/>
      <w:bookmarkStart w:id="134" w:name="_Toc29893130"/>
      <w:bookmarkStart w:id="135" w:name="_Toc36557067"/>
      <w:bookmarkStart w:id="136" w:name="_Toc45832587"/>
      <w:bookmarkStart w:id="137" w:name="_Toc51763909"/>
      <w:bookmarkStart w:id="138" w:name="_Toc52132247"/>
      <w:r w:rsidRPr="00EA5FA7">
        <w:t>9.4.6</w:t>
      </w:r>
      <w:r w:rsidRPr="00EA5FA7">
        <w:tab/>
        <w:t>Common Definitions</w:t>
      </w:r>
      <w:bookmarkEnd w:id="133"/>
      <w:bookmarkEnd w:id="134"/>
      <w:bookmarkEnd w:id="135"/>
      <w:bookmarkEnd w:id="136"/>
      <w:bookmarkEnd w:id="137"/>
      <w:bookmarkEnd w:id="138"/>
    </w:p>
    <w:p w14:paraId="2755C0E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1FD71F2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AD24FC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14BDC9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Common definitions</w:t>
      </w:r>
    </w:p>
    <w:p w14:paraId="2659548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C0CC58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1031AB3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0F23F72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F1AP-CommonDataTypes {</w:t>
      </w:r>
    </w:p>
    <w:p w14:paraId="71CD80D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73D5752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f1ap-CommonDataTypes (3) }</w:t>
      </w:r>
    </w:p>
    <w:p w14:paraId="5EFB3A8B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6701D25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4BEE55E0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1161542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5DE65DF1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69AED77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ENUMERATED { reject, ignore, notify }</w:t>
      </w:r>
    </w:p>
    <w:p w14:paraId="738CE62A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F66D5B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ENUMERATED { optional, conditional, mandatory }</w:t>
      </w:r>
    </w:p>
    <w:p w14:paraId="27219C15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4F6D99E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PrivateIE-ID</w:t>
      </w:r>
      <w:r w:rsidRPr="00EA5FA7">
        <w:rPr>
          <w:noProof w:val="0"/>
          <w:snapToGrid w:val="0"/>
        </w:rPr>
        <w:tab/>
        <w:t>::= CHOICE {</w:t>
      </w:r>
    </w:p>
    <w:p w14:paraId="3AB74A8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local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(0..65535),</w:t>
      </w:r>
    </w:p>
    <w:p w14:paraId="24B2FBA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global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OBJECT IDENTIFIER</w:t>
      </w:r>
    </w:p>
    <w:p w14:paraId="016E058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74D5B752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45E6AAF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ProcedureCode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::= INTEGER (0..255)</w:t>
      </w:r>
    </w:p>
    <w:p w14:paraId="3D3AAE5C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0F3FE255" w14:textId="77777777" w:rsidR="00EA73BF" w:rsidRPr="00EA5FA7" w:rsidRDefault="00EA73BF" w:rsidP="00EA73BF">
      <w:pPr>
        <w:pStyle w:val="PL"/>
      </w:pPr>
      <w:r w:rsidRPr="00EA5FA7">
        <w:t>ProtocolExtensionID</w:t>
      </w:r>
      <w:r w:rsidRPr="00EA5FA7">
        <w:tab/>
        <w:t>::= INTEGER (0..65535)</w:t>
      </w:r>
    </w:p>
    <w:p w14:paraId="20DA815E" w14:textId="77777777" w:rsidR="00EA73BF" w:rsidRPr="00EA5FA7" w:rsidRDefault="00EA73BF" w:rsidP="00EA73BF">
      <w:pPr>
        <w:pStyle w:val="PL"/>
      </w:pPr>
    </w:p>
    <w:p w14:paraId="79A1A63F" w14:textId="77777777" w:rsidR="00EA73BF" w:rsidRPr="00EA5FA7" w:rsidRDefault="00EA73BF" w:rsidP="00EA73BF">
      <w:pPr>
        <w:pStyle w:val="PL"/>
      </w:pPr>
      <w:r w:rsidRPr="00EA5FA7">
        <w:t>ProtocolIE-ID</w:t>
      </w:r>
      <w:r w:rsidRPr="00EA5FA7">
        <w:tab/>
      </w:r>
      <w:r w:rsidRPr="00EA5FA7">
        <w:tab/>
        <w:t>::= INTEGER (0..65535)</w:t>
      </w:r>
    </w:p>
    <w:p w14:paraId="4973BA71" w14:textId="77777777" w:rsidR="00EA73BF" w:rsidRPr="00EA5FA7" w:rsidRDefault="00EA73BF" w:rsidP="00EA73BF">
      <w:pPr>
        <w:pStyle w:val="PL"/>
      </w:pPr>
    </w:p>
    <w:p w14:paraId="77C46F1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TriggeringMessage</w:t>
      </w:r>
      <w:r w:rsidRPr="00EA5FA7">
        <w:rPr>
          <w:noProof w:val="0"/>
          <w:snapToGrid w:val="0"/>
        </w:rPr>
        <w:tab/>
        <w:t>::= ENUMERATED { initiating-message, successful-outcome, unsuccessful-outcome }</w:t>
      </w:r>
    </w:p>
    <w:p w14:paraId="45E7CB95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6879EC5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14:paraId="286DB8C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14576478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7B61AD2" w14:textId="77777777" w:rsidR="00EA73BF" w:rsidRPr="00EA5FA7" w:rsidRDefault="00EA73BF" w:rsidP="00EA73BF">
      <w:pPr>
        <w:pStyle w:val="Heading3"/>
      </w:pPr>
      <w:bookmarkStart w:id="139" w:name="_Toc20956005"/>
      <w:bookmarkStart w:id="140" w:name="_Toc29893131"/>
      <w:bookmarkStart w:id="141" w:name="_Toc36557068"/>
      <w:bookmarkStart w:id="142" w:name="_Toc45832588"/>
      <w:bookmarkStart w:id="143" w:name="_Toc51763910"/>
      <w:bookmarkStart w:id="144" w:name="_Toc52132248"/>
      <w:r w:rsidRPr="00EA5FA7">
        <w:t>9.4.7</w:t>
      </w:r>
      <w:r w:rsidRPr="00EA5FA7">
        <w:tab/>
        <w:t>Constant Definitions</w:t>
      </w:r>
      <w:bookmarkEnd w:id="139"/>
      <w:bookmarkEnd w:id="140"/>
      <w:bookmarkEnd w:id="141"/>
      <w:bookmarkEnd w:id="142"/>
      <w:bookmarkEnd w:id="143"/>
      <w:bookmarkEnd w:id="144"/>
    </w:p>
    <w:p w14:paraId="202FD23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65A05F6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4798B1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5DA284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Constant definitions</w:t>
      </w:r>
    </w:p>
    <w:p w14:paraId="2D472E3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EC4BD5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CA05F69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2F7930D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F1AP-Constants { </w:t>
      </w:r>
    </w:p>
    <w:p w14:paraId="5752642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0ED99FD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ngran-access (22) modules (3) f1ap (3) version1 (1) f1ap-Constants (4) } </w:t>
      </w:r>
    </w:p>
    <w:p w14:paraId="4DD5A2E4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17D6EFF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2BC119EC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2A0C2CE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30228BC8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38593B8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24E0CB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74A1AA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10EC3FA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253714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62D17FD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6AFE406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IMPORTS</w:t>
      </w:r>
    </w:p>
    <w:p w14:paraId="36F9235B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ProcedureCode,</w:t>
      </w:r>
    </w:p>
    <w:p w14:paraId="0ECE2A9C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ab/>
        <w:t>ProtocolIE-ID</w:t>
      </w:r>
    </w:p>
    <w:p w14:paraId="16456044" w14:textId="77777777" w:rsidR="00EA73BF" w:rsidRPr="00EA5FA7" w:rsidRDefault="00EA73BF" w:rsidP="00EA73BF">
      <w:pPr>
        <w:pStyle w:val="PL"/>
        <w:rPr>
          <w:noProof w:val="0"/>
        </w:rPr>
      </w:pPr>
    </w:p>
    <w:p w14:paraId="7E8AD004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FROM F1AP-CommonDataTypes;</w:t>
      </w:r>
    </w:p>
    <w:p w14:paraId="2E5B15F3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765E5B6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1B2A808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891E6B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04C668D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</w:rPr>
        <w:t>-- Elementary Procedures</w:t>
      </w:r>
    </w:p>
    <w:p w14:paraId="2E06FCE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D21D16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56C7825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5D4A281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id-Reset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0</w:t>
      </w:r>
    </w:p>
    <w:p w14:paraId="00EFDB2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id-F1Setup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</w:t>
      </w:r>
    </w:p>
    <w:p w14:paraId="0CB681B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id-ErrorIndication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</w:t>
      </w:r>
    </w:p>
    <w:p w14:paraId="509B259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id-gNBDUConfigurationUpdate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3</w:t>
      </w:r>
    </w:p>
    <w:p w14:paraId="6AFD1A1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id-gNBCUConfigurationUpdate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4</w:t>
      </w:r>
    </w:p>
    <w:p w14:paraId="0ADE771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id-UEContextSetup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5</w:t>
      </w:r>
    </w:p>
    <w:p w14:paraId="138B70B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id-UEContextRelease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6</w:t>
      </w:r>
    </w:p>
    <w:p w14:paraId="677001A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id-UEContextModification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7</w:t>
      </w:r>
    </w:p>
    <w:p w14:paraId="4EFB85E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id-UEContextModificationRequired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8</w:t>
      </w:r>
    </w:p>
    <w:p w14:paraId="224DF2C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id-UEMobilityCommand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9</w:t>
      </w:r>
    </w:p>
    <w:p w14:paraId="236669D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id-UEContextReleaseRequest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10</w:t>
      </w:r>
    </w:p>
    <w:p w14:paraId="2AF66E5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id-InitialULRRCMessageTransfer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11</w:t>
      </w:r>
    </w:p>
    <w:p w14:paraId="4AF4ADC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12</w:t>
      </w:r>
    </w:p>
    <w:p w14:paraId="27BC0D9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id-ULRRCMessageTransfer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13</w:t>
      </w:r>
    </w:p>
    <w:p w14:paraId="7461AF8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id-privateMessage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14</w:t>
      </w:r>
    </w:p>
    <w:p w14:paraId="6297697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id-UEInactivityNotification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15</w:t>
      </w:r>
    </w:p>
    <w:p w14:paraId="65B5E6A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snapToGrid w:val="0"/>
        </w:rPr>
        <w:t>id-GNBDUResourceCoordination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ProcedureCode ::= 16</w:t>
      </w:r>
    </w:p>
    <w:p w14:paraId="0E5E682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id-SystemInformationDeliveryCommand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17</w:t>
      </w:r>
    </w:p>
    <w:p w14:paraId="56CDEDE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18</w:t>
      </w:r>
    </w:p>
    <w:p w14:paraId="352C223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id-Notify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19</w:t>
      </w:r>
    </w:p>
    <w:p w14:paraId="792A52E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id-WriteReplaceWarning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20</w:t>
      </w:r>
    </w:p>
    <w:p w14:paraId="67BB527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id-PWSCancel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21</w:t>
      </w:r>
    </w:p>
    <w:p w14:paraId="1857847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id-PWSRestartIndication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22</w:t>
      </w:r>
    </w:p>
    <w:p w14:paraId="7081658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id-PWSFailureIndication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23</w:t>
      </w:r>
    </w:p>
    <w:p w14:paraId="2F21C56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id-GNBDUStatusIndication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24</w:t>
      </w:r>
    </w:p>
    <w:p w14:paraId="3D9E47D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id-RRCDeliveryReport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25</w:t>
      </w:r>
    </w:p>
    <w:p w14:paraId="7C37245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id-F1Removal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26</w:t>
      </w:r>
    </w:p>
    <w:p w14:paraId="6A7A665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id-NetworkAccessRateReduction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27</w:t>
      </w:r>
    </w:p>
    <w:p w14:paraId="74B4E2C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id-TraceStart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28</w:t>
      </w:r>
    </w:p>
    <w:p w14:paraId="5A6C0D6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id-DeactivateTrace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ProcedureCode ::= 29</w:t>
      </w:r>
    </w:p>
    <w:p w14:paraId="7E4C36F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id-DUCURadioInformationTransfer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30</w:t>
      </w:r>
    </w:p>
    <w:p w14:paraId="4CE55AD3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id-CUDURadioInformationTransfer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ProcedureCode ::= 31</w:t>
      </w:r>
    </w:p>
    <w:p w14:paraId="15DA3A61" w14:textId="77777777" w:rsidR="00EA73BF" w:rsidRPr="00A55ED4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id-BAPMappingConfiguration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32</w:t>
      </w:r>
    </w:p>
    <w:p w14:paraId="6FFE5A07" w14:textId="77777777" w:rsidR="00EA73BF" w:rsidRPr="00A55ED4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id-GNBDUResourceConfiguration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33</w:t>
      </w:r>
    </w:p>
    <w:p w14:paraId="0BD0A0A1" w14:textId="77777777" w:rsidR="00EA73BF" w:rsidRPr="00A55ED4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id-IABTNLAddressAllocation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34</w:t>
      </w:r>
    </w:p>
    <w:p w14:paraId="5DAEEB1F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id-IABUPConfigurationUpdate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35</w:t>
      </w:r>
    </w:p>
    <w:p w14:paraId="1A7EEBAA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id-resourceStatusReportingInitiation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36</w:t>
      </w:r>
    </w:p>
    <w:p w14:paraId="1223A5B6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id-resourceStatusReporting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37</w:t>
      </w:r>
    </w:p>
    <w:p w14:paraId="7C98FF7F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id-accessAndMobilityIndication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38</w:t>
      </w:r>
    </w:p>
    <w:p w14:paraId="148E96D0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387DFF">
        <w:rPr>
          <w:rFonts w:eastAsia="SimSun"/>
          <w:snapToGrid w:val="0"/>
        </w:rPr>
        <w:t>id-accessSuccess</w:t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39</w:t>
      </w:r>
    </w:p>
    <w:p w14:paraId="3D3C5DCA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E52955">
        <w:rPr>
          <w:rFonts w:eastAsia="SimSun"/>
          <w:snapToGrid w:val="0"/>
        </w:rPr>
        <w:t xml:space="preserve">id-cellTrafficTrace </w:t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40</w:t>
      </w:r>
      <w:r w:rsidRPr="00170567">
        <w:rPr>
          <w:rFonts w:eastAsia="SimSun"/>
          <w:snapToGrid w:val="0"/>
        </w:rPr>
        <w:t xml:space="preserve"> </w:t>
      </w:r>
    </w:p>
    <w:p w14:paraId="4FE6D903" w14:textId="77777777" w:rsidR="00EA73BF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id-PositioningMeasurementExchange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41</w:t>
      </w:r>
    </w:p>
    <w:p w14:paraId="66201EA1" w14:textId="77777777" w:rsidR="00EA73BF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id-PositioningAssistanceInformationControl</w:t>
      </w:r>
      <w:r>
        <w:rPr>
          <w:rFonts w:eastAsia="SimSun"/>
          <w:snapToGrid w:val="0"/>
        </w:rPr>
        <w:tab/>
        <w:t>ProcedureCode ::= 42</w:t>
      </w:r>
    </w:p>
    <w:p w14:paraId="7943FED2" w14:textId="77777777" w:rsidR="00EA73BF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id-PositioningAssistanceInformationFeedback</w:t>
      </w:r>
      <w:r>
        <w:rPr>
          <w:rFonts w:eastAsia="SimSun"/>
          <w:snapToGrid w:val="0"/>
        </w:rPr>
        <w:tab/>
        <w:t>ProcedureCode ::= 43</w:t>
      </w:r>
    </w:p>
    <w:p w14:paraId="4093B38D" w14:textId="77777777" w:rsidR="00EA73BF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id-PositioningMeasurementReport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44</w:t>
      </w:r>
    </w:p>
    <w:p w14:paraId="7D5C0C66" w14:textId="77777777" w:rsidR="00EA73BF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id-PositioningMeasurementAbort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45</w:t>
      </w:r>
    </w:p>
    <w:p w14:paraId="4F549FA3" w14:textId="77777777" w:rsidR="00EA73BF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id-PositioningMeasurementFailureIndication</w:t>
      </w:r>
      <w:r>
        <w:rPr>
          <w:rFonts w:eastAsia="SimSun"/>
          <w:snapToGrid w:val="0"/>
        </w:rPr>
        <w:tab/>
        <w:t>ProcedureCode ::= 46</w:t>
      </w:r>
    </w:p>
    <w:p w14:paraId="7C7D1058" w14:textId="77777777" w:rsidR="00EA73BF" w:rsidRDefault="00EA73BF" w:rsidP="00EA73BF">
      <w:pPr>
        <w:pStyle w:val="PL"/>
      </w:pPr>
      <w:r>
        <w:rPr>
          <w:rFonts w:eastAsia="SimSun"/>
          <w:snapToGrid w:val="0"/>
        </w:rPr>
        <w:t>id-PositioningMeasurementUpdate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 xml:space="preserve">ProcedureCode ::= </w:t>
      </w:r>
      <w:r>
        <w:t>47</w:t>
      </w:r>
    </w:p>
    <w:p w14:paraId="64E901E4" w14:textId="77777777" w:rsidR="00EA73BF" w:rsidRDefault="00EA73BF" w:rsidP="00EA73BF">
      <w:pPr>
        <w:pStyle w:val="PL"/>
      </w:pPr>
      <w:r>
        <w:rPr>
          <w:rFonts w:eastAsia="SimSun"/>
          <w:snapToGrid w:val="0"/>
        </w:rPr>
        <w:t>id-TRPInformationExchange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48</w:t>
      </w:r>
    </w:p>
    <w:p w14:paraId="59FA86D5" w14:textId="77777777" w:rsidR="00EA73BF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id-PositioningInformationExchange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ProcedureCode ::= 49</w:t>
      </w:r>
    </w:p>
    <w:p w14:paraId="7B136EA5" w14:textId="77777777" w:rsidR="00EA73BF" w:rsidRDefault="00EA73BF" w:rsidP="00EA73BF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id-PositioningActivation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50</w:t>
      </w:r>
    </w:p>
    <w:p w14:paraId="3388A4E8" w14:textId="77777777" w:rsidR="00EA73BF" w:rsidRDefault="00EA73BF" w:rsidP="00EA73BF">
      <w:pPr>
        <w:pStyle w:val="PL"/>
        <w:spacing w:line="0" w:lineRule="atLeast"/>
        <w:rPr>
          <w:snapToGrid w:val="0"/>
          <w:highlight w:val="green"/>
        </w:rPr>
      </w:pPr>
      <w:r>
        <w:rPr>
          <w:snapToGrid w:val="0"/>
        </w:rPr>
        <w:t>id-PositioningDeactivation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51</w:t>
      </w:r>
    </w:p>
    <w:p w14:paraId="1C2B2097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id-E-CIDMeasurementInitiation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52</w:t>
      </w:r>
    </w:p>
    <w:p w14:paraId="3D8DFF32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id-E-CIDMeasurementFailureIndication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53</w:t>
      </w:r>
    </w:p>
    <w:p w14:paraId="0B83FFCD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id-E-CIDMeasurementReport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54</w:t>
      </w:r>
    </w:p>
    <w:p w14:paraId="61F91EC2" w14:textId="77777777" w:rsidR="00EA73BF" w:rsidRPr="008C20F9" w:rsidRDefault="00EA73BF" w:rsidP="00EA73BF">
      <w:pPr>
        <w:pStyle w:val="PL"/>
        <w:spacing w:line="0" w:lineRule="atLeast"/>
        <w:rPr>
          <w:snapToGrid w:val="0"/>
        </w:rPr>
      </w:pPr>
      <w:r w:rsidRPr="008C20F9">
        <w:rPr>
          <w:snapToGrid w:val="0"/>
        </w:rPr>
        <w:t>id-E-CIDMeasurementTermination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  <w:t>ProcedureCode ::= 55</w:t>
      </w:r>
    </w:p>
    <w:p w14:paraId="2D1DD6A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CD34CC">
        <w:rPr>
          <w:rFonts w:eastAsia="SimSun"/>
          <w:snapToGrid w:val="0"/>
        </w:rPr>
        <w:t>id-PositioningInformationUpdate</w:t>
      </w:r>
      <w:r w:rsidRPr="00CD34CC">
        <w:rPr>
          <w:rFonts w:eastAsia="SimSun"/>
          <w:snapToGrid w:val="0"/>
        </w:rPr>
        <w:tab/>
      </w:r>
      <w:r w:rsidRPr="00CD34CC">
        <w:rPr>
          <w:rFonts w:eastAsia="SimSun"/>
          <w:snapToGrid w:val="0"/>
        </w:rPr>
        <w:tab/>
      </w:r>
      <w:r w:rsidRPr="00CD34CC">
        <w:rPr>
          <w:rFonts w:eastAsia="SimSun"/>
          <w:snapToGrid w:val="0"/>
        </w:rPr>
        <w:tab/>
      </w:r>
      <w:r w:rsidRPr="00CD34CC">
        <w:rPr>
          <w:rFonts w:eastAsia="SimSun"/>
          <w:snapToGrid w:val="0"/>
        </w:rPr>
        <w:tab/>
        <w:t xml:space="preserve">ProcedureCode ::= </w:t>
      </w:r>
      <w:r>
        <w:rPr>
          <w:rFonts w:eastAsia="SimSun"/>
          <w:snapToGrid w:val="0"/>
        </w:rPr>
        <w:t>56</w:t>
      </w:r>
    </w:p>
    <w:p w14:paraId="6CC0F798" w14:textId="77777777" w:rsidR="00EA73BF" w:rsidRPr="0046320F" w:rsidRDefault="00EA73BF" w:rsidP="00EA73BF">
      <w:pPr>
        <w:pStyle w:val="PL"/>
        <w:rPr>
          <w:noProof w:val="0"/>
          <w:snapToGrid w:val="0"/>
        </w:rPr>
      </w:pPr>
      <w:r w:rsidRPr="0046320F">
        <w:rPr>
          <w:noProof w:val="0"/>
          <w:snapToGrid w:val="0"/>
        </w:rPr>
        <w:t>id-ReferenceTimeInformationReport</w:t>
      </w:r>
      <w:r w:rsidRPr="0046320F">
        <w:rPr>
          <w:noProof w:val="0"/>
          <w:snapToGrid w:val="0"/>
        </w:rPr>
        <w:tab/>
      </w:r>
      <w:r w:rsidRPr="0046320F">
        <w:rPr>
          <w:noProof w:val="0"/>
          <w:snapToGrid w:val="0"/>
        </w:rPr>
        <w:tab/>
      </w:r>
      <w:r w:rsidRPr="0046320F">
        <w:rPr>
          <w:noProof w:val="0"/>
          <w:snapToGrid w:val="0"/>
        </w:rPr>
        <w:tab/>
      </w:r>
      <w:r w:rsidRPr="00E52955">
        <w:rPr>
          <w:rFonts w:eastAsia="SimSun"/>
          <w:snapToGrid w:val="0"/>
        </w:rPr>
        <w:t>ProcedureCode</w:t>
      </w:r>
      <w:r>
        <w:rPr>
          <w:noProof w:val="0"/>
          <w:snapToGrid w:val="0"/>
        </w:rPr>
        <w:t xml:space="preserve"> ::= 57</w:t>
      </w:r>
    </w:p>
    <w:p w14:paraId="41E77921" w14:textId="77777777" w:rsidR="00EA73BF" w:rsidRDefault="00EA73BF" w:rsidP="00EA73BF">
      <w:pPr>
        <w:pStyle w:val="PL"/>
        <w:rPr>
          <w:noProof w:val="0"/>
          <w:snapToGrid w:val="0"/>
        </w:rPr>
      </w:pPr>
      <w:r w:rsidRPr="0046320F">
        <w:rPr>
          <w:noProof w:val="0"/>
          <w:snapToGrid w:val="0"/>
        </w:rPr>
        <w:lastRenderedPageBreak/>
        <w:t>id-ReferenceTimeInformationReportin</w:t>
      </w:r>
      <w:r>
        <w:rPr>
          <w:noProof w:val="0"/>
          <w:snapToGrid w:val="0"/>
        </w:rPr>
        <w:t>gControl</w:t>
      </w:r>
      <w:r>
        <w:rPr>
          <w:noProof w:val="0"/>
          <w:snapToGrid w:val="0"/>
        </w:rPr>
        <w:tab/>
      </w:r>
      <w:r w:rsidRPr="00E52955">
        <w:rPr>
          <w:rFonts w:eastAsia="SimSun"/>
          <w:snapToGrid w:val="0"/>
        </w:rPr>
        <w:t>Pro</w:t>
      </w:r>
      <w:r>
        <w:rPr>
          <w:rFonts w:eastAsia="SimSun"/>
          <w:snapToGrid w:val="0"/>
        </w:rPr>
        <w:t>cedureCode</w:t>
      </w:r>
      <w:r>
        <w:rPr>
          <w:noProof w:val="0"/>
          <w:snapToGrid w:val="0"/>
        </w:rPr>
        <w:t xml:space="preserve"> ::= 58</w:t>
      </w:r>
    </w:p>
    <w:p w14:paraId="681ECB0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005F451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61EAB875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04B33B5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AF7805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4039BB7" w14:textId="77777777" w:rsidR="00EA73BF" w:rsidRPr="00EA5FA7" w:rsidRDefault="00EA73BF" w:rsidP="00EA73BF">
      <w:pPr>
        <w:pStyle w:val="PL"/>
        <w:outlineLvl w:val="3"/>
        <w:rPr>
          <w:noProof w:val="0"/>
        </w:rPr>
      </w:pPr>
      <w:r w:rsidRPr="00EA5FA7">
        <w:rPr>
          <w:noProof w:val="0"/>
          <w:snapToGrid w:val="0"/>
        </w:rPr>
        <w:t>-</w:t>
      </w:r>
      <w:r w:rsidRPr="00EA5FA7">
        <w:rPr>
          <w:noProof w:val="0"/>
        </w:rPr>
        <w:t>- Extension constants</w:t>
      </w:r>
    </w:p>
    <w:p w14:paraId="09799D1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98D2F0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85158E2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43CBCB4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maxPrivateIEs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7C42B30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maxProtocolExtensions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25DA983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maxProtocolIEs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65535</w:t>
      </w:r>
    </w:p>
    <w:p w14:paraId="4E0D4D7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F61BAE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34B0BC1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Lists</w:t>
      </w:r>
    </w:p>
    <w:p w14:paraId="410E9FA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90F16B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2E756E8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FFDAF6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maxNRARFCN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INTEGER ::= </w:t>
      </w:r>
      <w:r w:rsidRPr="00EA5FA7">
        <w:rPr>
          <w:snapToGrid w:val="0"/>
        </w:rPr>
        <w:t>3279165</w:t>
      </w:r>
    </w:p>
    <w:p w14:paraId="423E502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maxnoofErrors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256</w:t>
      </w:r>
    </w:p>
    <w:p w14:paraId="6B956A7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maxnoofIndividualF1ConnectionsToReset</w:t>
      </w:r>
      <w:r w:rsidRPr="00EA5FA7">
        <w:rPr>
          <w:noProof w:val="0"/>
          <w:snapToGrid w:val="0"/>
        </w:rPr>
        <w:tab/>
        <w:t xml:space="preserve">INTEGER ::= </w:t>
      </w:r>
      <w:r w:rsidRPr="00EA5FA7">
        <w:rPr>
          <w:rFonts w:eastAsia="SimSun"/>
          <w:snapToGrid w:val="0"/>
        </w:rPr>
        <w:t>65536</w:t>
      </w:r>
    </w:p>
    <w:p w14:paraId="5E232F7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maxCellingNBDU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INTEGER ::= 512</w:t>
      </w:r>
    </w:p>
    <w:p w14:paraId="06E03A4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maxnoofSCells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INTEGER ::= </w:t>
      </w:r>
      <w:r w:rsidRPr="00EA5FA7">
        <w:rPr>
          <w:snapToGrid w:val="0"/>
        </w:rPr>
        <w:t>32</w:t>
      </w:r>
    </w:p>
    <w:p w14:paraId="6329688C" w14:textId="77777777" w:rsidR="00EA73BF" w:rsidRPr="00EA5FA7" w:rsidRDefault="00EA73BF" w:rsidP="00EA73BF">
      <w:pPr>
        <w:pStyle w:val="PL"/>
      </w:pPr>
      <w:r w:rsidRPr="00EA5FA7">
        <w:t>maxnoofSRBs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8</w:t>
      </w:r>
    </w:p>
    <w:p w14:paraId="469CB520" w14:textId="77777777" w:rsidR="00EA73BF" w:rsidRPr="00EA5FA7" w:rsidRDefault="00EA73BF" w:rsidP="00EA73BF">
      <w:pPr>
        <w:pStyle w:val="PL"/>
      </w:pPr>
      <w:r w:rsidRPr="00EA5FA7">
        <w:t>maxnoofDRBs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64</w:t>
      </w:r>
    </w:p>
    <w:p w14:paraId="04DD668B" w14:textId="77777777" w:rsidR="00EA73BF" w:rsidRPr="00EA5FA7" w:rsidRDefault="00EA73BF" w:rsidP="00EA73BF">
      <w:pPr>
        <w:pStyle w:val="PL"/>
      </w:pPr>
      <w:r w:rsidRPr="00EA5FA7">
        <w:t>maxnoofULUPTNLInformation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INTEGER ::= 2</w:t>
      </w:r>
    </w:p>
    <w:p w14:paraId="3CB394C6" w14:textId="77777777" w:rsidR="00EA73BF" w:rsidRPr="00EA5FA7" w:rsidRDefault="00EA73BF" w:rsidP="00EA73BF">
      <w:pPr>
        <w:pStyle w:val="PL"/>
      </w:pPr>
      <w:r w:rsidRPr="00EA5FA7">
        <w:t>maxnoofDLUPTNLInformation</w:t>
      </w:r>
      <w:r w:rsidRPr="00EA5FA7">
        <w:tab/>
      </w:r>
      <w:r w:rsidRPr="00EA5FA7">
        <w:tab/>
      </w:r>
      <w:r w:rsidRPr="00EA5FA7">
        <w:tab/>
      </w:r>
      <w:r w:rsidRPr="00EA5FA7">
        <w:tab/>
        <w:t>INTEGER ::= 2</w:t>
      </w:r>
    </w:p>
    <w:p w14:paraId="505F4533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t>maxnoofBPLMNs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6</w:t>
      </w:r>
    </w:p>
    <w:p w14:paraId="71EE8420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maxnoofCandidateSpCells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64</w:t>
      </w:r>
    </w:p>
    <w:p w14:paraId="664FAE3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maxnoofPotentialSpCells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64</w:t>
      </w:r>
    </w:p>
    <w:p w14:paraId="19DB7815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maxnoofNrCellBands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32</w:t>
      </w:r>
    </w:p>
    <w:p w14:paraId="139A7A06" w14:textId="77777777" w:rsidR="00EA73BF" w:rsidRPr="00EA5FA7" w:rsidRDefault="00EA73BF" w:rsidP="00EA73BF">
      <w:pPr>
        <w:pStyle w:val="PL"/>
      </w:pPr>
      <w:r w:rsidRPr="00EA5FA7">
        <w:rPr>
          <w:rFonts w:eastAsia="SimSun"/>
        </w:rPr>
        <w:t>maxnoofSIBTypes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 xml:space="preserve">INTEGER ::= </w:t>
      </w:r>
      <w:r w:rsidRPr="00EA5FA7">
        <w:t>32</w:t>
      </w:r>
    </w:p>
    <w:p w14:paraId="2847FB18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t>maxnoofSITypes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INTEGER ::= 32</w:t>
      </w:r>
    </w:p>
    <w:p w14:paraId="6C78830F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maxnoofPagingCells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512</w:t>
      </w:r>
    </w:p>
    <w:p w14:paraId="6648D141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maxnoofTNLAssociations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32</w:t>
      </w:r>
    </w:p>
    <w:p w14:paraId="12909FBB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maxnoofQoSFlows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INTEGER ::= 64</w:t>
      </w:r>
    </w:p>
    <w:p w14:paraId="514C78B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maxnoofSliceItems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 1024</w:t>
      </w:r>
    </w:p>
    <w:p w14:paraId="7DC0C02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maxCellineNB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 256</w:t>
      </w:r>
    </w:p>
    <w:p w14:paraId="66987BAC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>maxnoofExtendedBPLMNs</w:t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6</w:t>
      </w:r>
    </w:p>
    <w:p w14:paraId="02CD57B8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maxnoofUEIDs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  <w:t>INTEGER</w:t>
      </w:r>
      <w:r w:rsidRPr="00EA5FA7">
        <w:rPr>
          <w:noProof w:val="0"/>
          <w:snapToGrid w:val="0"/>
        </w:rPr>
        <w:t xml:space="preserve"> ::= </w:t>
      </w:r>
      <w:r w:rsidRPr="00EA5FA7">
        <w:rPr>
          <w:snapToGrid w:val="0"/>
        </w:rPr>
        <w:t>65536</w:t>
      </w:r>
    </w:p>
    <w:p w14:paraId="1AAAE658" w14:textId="77777777" w:rsidR="00EA73BF" w:rsidRPr="00EA5FA7" w:rsidRDefault="00EA73BF" w:rsidP="00EA73BF">
      <w:pPr>
        <w:pStyle w:val="PL"/>
        <w:rPr>
          <w:noProof w:val="0"/>
        </w:rPr>
      </w:pPr>
      <w:r w:rsidRPr="00EA5FA7">
        <w:rPr>
          <w:noProof w:val="0"/>
        </w:rPr>
        <w:t>maxnoofBPLMNsNR</w:t>
      </w:r>
      <w:r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ab/>
      </w:r>
      <w:r w:rsidRPr="00EA5FA7">
        <w:rPr>
          <w:noProof w:val="0"/>
        </w:rPr>
        <w:t>INTEGER ::= 1</w:t>
      </w:r>
      <w:r>
        <w:rPr>
          <w:noProof w:val="0"/>
        </w:rPr>
        <w:t>2</w:t>
      </w:r>
    </w:p>
    <w:p w14:paraId="29536FCD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>maxnoofUACPLMNs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INTEGER ::= 12</w:t>
      </w:r>
    </w:p>
    <w:p w14:paraId="00F4CDF0" w14:textId="77777777" w:rsidR="00EA73BF" w:rsidRPr="00EA5FA7" w:rsidRDefault="00EA73BF" w:rsidP="00EA73BF">
      <w:pPr>
        <w:pStyle w:val="PL"/>
        <w:rPr>
          <w:snapToGrid w:val="0"/>
          <w:lang w:val="sv-SE"/>
        </w:rPr>
      </w:pPr>
      <w:r w:rsidRPr="00EA5FA7">
        <w:rPr>
          <w:snapToGrid w:val="0"/>
          <w:lang w:val="sv-SE"/>
        </w:rPr>
        <w:t>maxnoofUACperPLMN</w:t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</w:r>
      <w:r w:rsidRPr="00EA5FA7">
        <w:rPr>
          <w:snapToGrid w:val="0"/>
          <w:lang w:val="sv-SE"/>
        </w:rPr>
        <w:tab/>
        <w:t>INTEGER ::= 64</w:t>
      </w:r>
    </w:p>
    <w:p w14:paraId="4A8D281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maxnoofAdditionalSIBs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 63</w:t>
      </w:r>
    </w:p>
    <w:p w14:paraId="24479ACD" w14:textId="77777777" w:rsidR="00EA73BF" w:rsidRPr="00EA5FA7" w:rsidRDefault="00EA73BF" w:rsidP="00EA73BF">
      <w:pPr>
        <w:pStyle w:val="PL"/>
        <w:rPr>
          <w:rFonts w:eastAsia="SimSun"/>
          <w:snapToGrid w:val="0"/>
          <w:lang w:val="en-US"/>
        </w:rPr>
      </w:pPr>
      <w:r w:rsidRPr="00EA5FA7">
        <w:rPr>
          <w:rFonts w:eastAsia="SimSun"/>
          <w:snapToGrid w:val="0"/>
          <w:lang w:val="en-US"/>
        </w:rPr>
        <w:t>maxnoofslots</w:t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</w:r>
      <w:r w:rsidRPr="00EA5FA7">
        <w:rPr>
          <w:rFonts w:eastAsia="SimSun"/>
          <w:snapToGrid w:val="0"/>
          <w:lang w:val="en-US"/>
        </w:rPr>
        <w:tab/>
        <w:t xml:space="preserve">INTEGER ::= </w:t>
      </w:r>
      <w:r>
        <w:rPr>
          <w:rFonts w:eastAsia="SimSun"/>
          <w:snapToGrid w:val="0"/>
          <w:lang w:val="en-US"/>
        </w:rPr>
        <w:t>5120</w:t>
      </w:r>
    </w:p>
    <w:p w14:paraId="6A0A825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maxnoofTLAs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</w:t>
      </w:r>
      <w:r w:rsidRPr="00EA5FA7">
        <w:rPr>
          <w:rFonts w:eastAsia="SimSun"/>
          <w:snapToGrid w:val="0"/>
        </w:rPr>
        <w:tab/>
        <w:t>16</w:t>
      </w:r>
    </w:p>
    <w:p w14:paraId="30380619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maxnoofGTPTLAs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INTEGER ::=</w:t>
      </w:r>
      <w:r w:rsidRPr="00EA5FA7">
        <w:rPr>
          <w:rFonts w:eastAsia="SimSun"/>
          <w:snapToGrid w:val="0"/>
        </w:rPr>
        <w:tab/>
        <w:t>16</w:t>
      </w:r>
    </w:p>
    <w:p w14:paraId="704EBE87" w14:textId="77777777" w:rsidR="00EA73BF" w:rsidRPr="00A55ED4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maxnoofBHRLCChannels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65536</w:t>
      </w:r>
    </w:p>
    <w:p w14:paraId="17F02BE5" w14:textId="77777777" w:rsidR="00EA73BF" w:rsidRPr="00A55ED4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maxnoofRoutingEntries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1024</w:t>
      </w:r>
    </w:p>
    <w:p w14:paraId="73D0A490" w14:textId="77777777" w:rsidR="00EA73BF" w:rsidRPr="00A55ED4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maxnoofIABSTCInfo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45</w:t>
      </w:r>
    </w:p>
    <w:p w14:paraId="2646273E" w14:textId="77777777" w:rsidR="00EA73BF" w:rsidRPr="00A55ED4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maxnoofSymbols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14</w:t>
      </w:r>
    </w:p>
    <w:p w14:paraId="6C5C43F9" w14:textId="77777777" w:rsidR="00EA73BF" w:rsidRPr="00A55ED4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maxnoofServingCells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32</w:t>
      </w:r>
    </w:p>
    <w:p w14:paraId="2AA8881E" w14:textId="77777777" w:rsidR="00EA73BF" w:rsidRPr="00A55ED4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lastRenderedPageBreak/>
        <w:t>maxnoofDUFSlots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320</w:t>
      </w:r>
    </w:p>
    <w:p w14:paraId="1E7AA6AA" w14:textId="77777777" w:rsidR="00EA73BF" w:rsidRPr="00A55ED4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maxnoofHSNASlots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5120</w:t>
      </w:r>
    </w:p>
    <w:p w14:paraId="62589156" w14:textId="77777777" w:rsidR="00EA73BF" w:rsidRPr="00A55ED4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maxnoofServedCellsIAB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 xml:space="preserve">INTEGER ::= 512 </w:t>
      </w:r>
    </w:p>
    <w:p w14:paraId="7ACC7850" w14:textId="77777777" w:rsidR="00EA73BF" w:rsidRPr="00A55ED4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maxnoofChildIABNodes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1024</w:t>
      </w:r>
    </w:p>
    <w:p w14:paraId="1130A0BB" w14:textId="77777777" w:rsidR="00EA73BF" w:rsidRPr="00A55ED4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maxnoofNonUPTrafficMappings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32</w:t>
      </w:r>
    </w:p>
    <w:p w14:paraId="1192EF97" w14:textId="77777777" w:rsidR="00EA73BF" w:rsidRPr="00A55ED4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maxnoofTLAsIAB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1024</w:t>
      </w:r>
    </w:p>
    <w:p w14:paraId="4CFE3C89" w14:textId="77777777" w:rsidR="00EA73BF" w:rsidRPr="00A55ED4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maxnoofMappingEntries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67108864</w:t>
      </w:r>
    </w:p>
    <w:p w14:paraId="506534F3" w14:textId="77777777" w:rsidR="00EA73BF" w:rsidRPr="00A55ED4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maxnoofDSInfo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64</w:t>
      </w:r>
    </w:p>
    <w:p w14:paraId="55AD3EAB" w14:textId="77777777" w:rsidR="00EA73BF" w:rsidRPr="00A55ED4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maxnoofEgressLinks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2</w:t>
      </w:r>
    </w:p>
    <w:p w14:paraId="724A11A4" w14:textId="77777777" w:rsidR="00EA73BF" w:rsidRPr="00A55ED4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maxnoofULUPTNLInformationforIAB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32678</w:t>
      </w:r>
    </w:p>
    <w:p w14:paraId="1E93B385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A55ED4">
        <w:rPr>
          <w:rFonts w:eastAsia="SimSun"/>
          <w:snapToGrid w:val="0"/>
        </w:rPr>
        <w:t>maxnoofUPTNLAddresses</w:t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</w:r>
      <w:r w:rsidRPr="00A55ED4">
        <w:rPr>
          <w:rFonts w:eastAsia="SimSun"/>
          <w:snapToGrid w:val="0"/>
        </w:rPr>
        <w:tab/>
        <w:t>INTEGER ::= 8</w:t>
      </w:r>
    </w:p>
    <w:p w14:paraId="235AC15F" w14:textId="77777777" w:rsidR="00EA73BF" w:rsidRPr="006A7576" w:rsidRDefault="00EA73BF" w:rsidP="00EA73BF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>maxnoofSLDRBs</w:t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  <w:t>INTEGER ::= 512</w:t>
      </w:r>
    </w:p>
    <w:p w14:paraId="6BB91AFF" w14:textId="77777777" w:rsidR="00EA73BF" w:rsidRPr="006A7576" w:rsidRDefault="00EA73BF" w:rsidP="00EA73BF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>maxnoofQoSParaSets</w:t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  <w:t>INTEGER ::= 8</w:t>
      </w:r>
    </w:p>
    <w:p w14:paraId="374D9F66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6A7576">
        <w:rPr>
          <w:rFonts w:eastAsia="SimSun"/>
          <w:snapToGrid w:val="0"/>
        </w:rPr>
        <w:t>maxnoofPC5QoSFlows</w:t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</w:r>
      <w:r w:rsidRPr="006A7576">
        <w:rPr>
          <w:rFonts w:eastAsia="SimSun"/>
          <w:snapToGrid w:val="0"/>
        </w:rPr>
        <w:tab/>
        <w:t>INTEGER ::= 2048</w:t>
      </w:r>
    </w:p>
    <w:p w14:paraId="37E8E226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maxnoofSSBAreas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</w:t>
      </w:r>
      <w:r w:rsidRPr="00A069E8">
        <w:rPr>
          <w:rFonts w:eastAsia="SimSun"/>
          <w:snapToGrid w:val="0"/>
        </w:rPr>
        <w:tab/>
        <w:t>64</w:t>
      </w:r>
    </w:p>
    <w:p w14:paraId="7C389A54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maxnoofPhysicalResourceBlocks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275</w:t>
      </w:r>
    </w:p>
    <w:p w14:paraId="22857025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maxnoofPhysicalResourceBlocks-1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274</w:t>
      </w:r>
    </w:p>
    <w:p w14:paraId="742BF702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maxnoofPRACHconfigs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16</w:t>
      </w:r>
    </w:p>
    <w:p w14:paraId="55AFF113" w14:textId="77777777" w:rsidR="00EA73BF" w:rsidRPr="00A069E8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maxnoofRACHReports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64</w:t>
      </w:r>
    </w:p>
    <w:p w14:paraId="59C04EBA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A069E8">
        <w:rPr>
          <w:rFonts w:eastAsia="SimSun"/>
          <w:snapToGrid w:val="0"/>
        </w:rPr>
        <w:t>maxnoofRLFReports</w:t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</w:r>
      <w:r w:rsidRPr="00A069E8">
        <w:rPr>
          <w:rFonts w:eastAsia="SimSun"/>
          <w:snapToGrid w:val="0"/>
        </w:rPr>
        <w:tab/>
        <w:t>INTEGER ::= 64</w:t>
      </w:r>
    </w:p>
    <w:p w14:paraId="419913D5" w14:textId="77777777" w:rsidR="00EA73BF" w:rsidRPr="00495DA4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maxnoofAdditionalPDCPDuplicationTNL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INTEGER ::=</w:t>
      </w:r>
      <w:r w:rsidRPr="00495DA4">
        <w:rPr>
          <w:rFonts w:eastAsia="SimSun"/>
          <w:snapToGrid w:val="0"/>
        </w:rPr>
        <w:tab/>
        <w:t>2</w:t>
      </w:r>
    </w:p>
    <w:p w14:paraId="289A9930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495DA4">
        <w:rPr>
          <w:rFonts w:eastAsia="SimSun"/>
          <w:snapToGrid w:val="0"/>
        </w:rPr>
        <w:t>maxnoofRLCDuplicationState</w:t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</w:r>
      <w:r w:rsidRPr="00495DA4">
        <w:rPr>
          <w:rFonts w:eastAsia="SimSun"/>
          <w:snapToGrid w:val="0"/>
        </w:rPr>
        <w:tab/>
        <w:t>INTEGER ::=</w:t>
      </w:r>
      <w:r w:rsidRPr="00495DA4">
        <w:rPr>
          <w:rFonts w:eastAsia="SimSun"/>
          <w:snapToGrid w:val="0"/>
        </w:rPr>
        <w:tab/>
        <w:t>3</w:t>
      </w:r>
    </w:p>
    <w:p w14:paraId="4DF392DD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387DFF">
        <w:rPr>
          <w:rFonts w:eastAsia="SimSun"/>
          <w:snapToGrid w:val="0"/>
        </w:rPr>
        <w:t>maxnoofCHOcells</w:t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</w:r>
      <w:r w:rsidRPr="00387DFF">
        <w:rPr>
          <w:rFonts w:eastAsia="SimSun"/>
          <w:snapToGrid w:val="0"/>
        </w:rPr>
        <w:tab/>
        <w:t xml:space="preserve">INTEGER ::= </w:t>
      </w:r>
      <w:r>
        <w:rPr>
          <w:rFonts w:eastAsia="SimSun"/>
          <w:snapToGrid w:val="0"/>
        </w:rPr>
        <w:t>8</w:t>
      </w:r>
    </w:p>
    <w:p w14:paraId="14560C9E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E52955">
        <w:rPr>
          <w:rFonts w:eastAsia="SimSun"/>
          <w:snapToGrid w:val="0"/>
        </w:rPr>
        <w:t>maxnoofMDTPLMNs</w:t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</w:r>
      <w:r w:rsidRPr="00E52955">
        <w:rPr>
          <w:rFonts w:eastAsia="SimSun"/>
          <w:snapToGrid w:val="0"/>
        </w:rPr>
        <w:tab/>
        <w:t>INTEGER ::=</w:t>
      </w:r>
      <w:r w:rsidRPr="00E52955">
        <w:rPr>
          <w:rFonts w:eastAsia="SimSun"/>
          <w:snapToGrid w:val="0"/>
        </w:rPr>
        <w:tab/>
        <w:t>16</w:t>
      </w:r>
    </w:p>
    <w:p w14:paraId="442EC531" w14:textId="77777777" w:rsidR="00EA73BF" w:rsidRPr="00EE063F" w:rsidRDefault="00EA73BF" w:rsidP="00EA73BF">
      <w:pPr>
        <w:pStyle w:val="PL"/>
        <w:rPr>
          <w:rFonts w:eastAsia="SimSun"/>
          <w:snapToGrid w:val="0"/>
        </w:rPr>
      </w:pPr>
      <w:r w:rsidRPr="00EE063F">
        <w:rPr>
          <w:rFonts w:eastAsia="SimSun"/>
          <w:snapToGrid w:val="0"/>
        </w:rPr>
        <w:t>maxnoofCAGsupported</w:t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  <w:t>INTEGER ::= 12</w:t>
      </w:r>
    </w:p>
    <w:p w14:paraId="514FC0B1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EE063F">
        <w:rPr>
          <w:rFonts w:eastAsia="SimSun"/>
          <w:snapToGrid w:val="0"/>
        </w:rPr>
        <w:t>maxnoofNIDsupported</w:t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</w:r>
      <w:r w:rsidRPr="00EE063F">
        <w:rPr>
          <w:rFonts w:eastAsia="SimSun"/>
          <w:snapToGrid w:val="0"/>
        </w:rPr>
        <w:tab/>
        <w:t>INTEGER ::= 12</w:t>
      </w:r>
    </w:p>
    <w:p w14:paraId="7BA0229C" w14:textId="77777777" w:rsidR="00EA73BF" w:rsidRPr="00D90FA6" w:rsidRDefault="00EA73BF" w:rsidP="00EA73BF">
      <w:pPr>
        <w:pStyle w:val="PL"/>
        <w:rPr>
          <w:rFonts w:eastAsia="SimSun"/>
          <w:snapToGrid w:val="0"/>
        </w:rPr>
      </w:pPr>
      <w:r w:rsidRPr="00D90FA6">
        <w:rPr>
          <w:rFonts w:eastAsia="SimSun"/>
          <w:snapToGrid w:val="0"/>
        </w:rPr>
        <w:t>maxnoofNRSCSs</w:t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  <w:t>INTEGER ::= 5</w:t>
      </w:r>
    </w:p>
    <w:p w14:paraId="495CB27B" w14:textId="77777777" w:rsidR="00EA73BF" w:rsidRDefault="00EA73BF" w:rsidP="00EA73BF">
      <w:pPr>
        <w:pStyle w:val="PL"/>
        <w:rPr>
          <w:rFonts w:eastAsia="SimSun"/>
          <w:snapToGrid w:val="0"/>
        </w:rPr>
      </w:pPr>
      <w:r w:rsidRPr="00D90FA6">
        <w:rPr>
          <w:rFonts w:eastAsia="SimSun"/>
          <w:snapToGrid w:val="0"/>
        </w:rPr>
        <w:t>maxnoofExtSliceItems</w:t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</w:r>
      <w:r w:rsidRPr="00D90FA6">
        <w:rPr>
          <w:rFonts w:eastAsia="SimSun"/>
          <w:snapToGrid w:val="0"/>
        </w:rPr>
        <w:tab/>
        <w:t>INTEGER ::= 65535</w:t>
      </w:r>
      <w:bookmarkStart w:id="145" w:name="_Hlk47004989"/>
      <w:r w:rsidRPr="00170567">
        <w:rPr>
          <w:rFonts w:eastAsia="SimSun"/>
          <w:snapToGrid w:val="0"/>
        </w:rPr>
        <w:t xml:space="preserve"> </w:t>
      </w:r>
    </w:p>
    <w:p w14:paraId="0438039C" w14:textId="77777777" w:rsidR="00EA73BF" w:rsidRDefault="00EA73BF" w:rsidP="00EA73BF">
      <w:pPr>
        <w:pStyle w:val="PL"/>
        <w:rPr>
          <w:rFonts w:eastAsia="SimSun"/>
          <w:snapToGrid w:val="0"/>
        </w:rPr>
      </w:pPr>
      <w:r>
        <w:rPr>
          <w:rFonts w:eastAsia="SimSun"/>
          <w:snapToGrid w:val="0"/>
        </w:rPr>
        <w:t>maxnoofPosMeas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  <w:t>INTEGER ::=</w:t>
      </w:r>
      <w:r>
        <w:rPr>
          <w:rFonts w:eastAsia="SimSun"/>
          <w:snapToGrid w:val="0"/>
        </w:rPr>
        <w:tab/>
        <w:t>16384</w:t>
      </w:r>
    </w:p>
    <w:p w14:paraId="73EF32DD" w14:textId="77777777" w:rsidR="00EA73BF" w:rsidRPr="00BA1E6B" w:rsidRDefault="00EA73BF" w:rsidP="00EA73BF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maxnoofTRPInfoTypes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</w:t>
      </w:r>
      <w:r w:rsidRPr="00BA1E6B">
        <w:rPr>
          <w:rFonts w:eastAsia="SimSun"/>
          <w:snapToGrid w:val="0"/>
        </w:rPr>
        <w:tab/>
        <w:t xml:space="preserve">64 </w:t>
      </w:r>
    </w:p>
    <w:p w14:paraId="3A7F3528" w14:textId="77777777" w:rsidR="00EA73BF" w:rsidRPr="00BA1E6B" w:rsidRDefault="00EA73BF" w:rsidP="00EA73BF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maxnoofTRPs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</w:t>
      </w:r>
      <w:r w:rsidRPr="00BA1E6B">
        <w:rPr>
          <w:rFonts w:eastAsia="SimSun"/>
          <w:snapToGrid w:val="0"/>
        </w:rPr>
        <w:tab/>
        <w:t xml:space="preserve">65535 </w:t>
      </w:r>
    </w:p>
    <w:p w14:paraId="3D271686" w14:textId="77777777" w:rsidR="00EA73BF" w:rsidRPr="00BA1E6B" w:rsidRDefault="00EA73BF" w:rsidP="00EA73BF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maxnoofSRSTriggerStates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3</w:t>
      </w:r>
    </w:p>
    <w:p w14:paraId="1F97E81A" w14:textId="77777777" w:rsidR="00EA73BF" w:rsidRPr="00BA1E6B" w:rsidRDefault="00EA73BF" w:rsidP="00EA73BF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maxnoofSpatialRelations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64</w:t>
      </w:r>
    </w:p>
    <w:p w14:paraId="21AFE39F" w14:textId="77777777" w:rsidR="00EA73BF" w:rsidRPr="00BA1E6B" w:rsidRDefault="00EA73BF" w:rsidP="00EA73BF">
      <w:pPr>
        <w:pStyle w:val="PL"/>
        <w:spacing w:line="0" w:lineRule="atLeast"/>
        <w:rPr>
          <w:snapToGrid w:val="0"/>
        </w:rPr>
      </w:pPr>
      <w:r w:rsidRPr="00BA1E6B">
        <w:rPr>
          <w:snapToGrid w:val="0"/>
        </w:rPr>
        <w:t>maxnoBcastCell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  <w:t>INTEGER ::= 16384</w:t>
      </w:r>
    </w:p>
    <w:p w14:paraId="73BC0ABF" w14:textId="77777777" w:rsidR="00EA73BF" w:rsidRPr="00BA1E6B" w:rsidRDefault="00EA73BF" w:rsidP="00EA73BF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maxnoofAngleInfo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snapToGrid w:val="0"/>
        </w:rPr>
        <w:t>INTEGER ::= 65535</w:t>
      </w:r>
    </w:p>
    <w:p w14:paraId="0FF5463D" w14:textId="77777777" w:rsidR="00EA73BF" w:rsidRPr="00BA1E6B" w:rsidRDefault="00EA73BF" w:rsidP="00EA73BF">
      <w:pPr>
        <w:pStyle w:val="PL"/>
        <w:rPr>
          <w:snapToGrid w:val="0"/>
        </w:rPr>
      </w:pPr>
      <w:r w:rsidRPr="00BA1E6B">
        <w:rPr>
          <w:rFonts w:eastAsia="SimSun"/>
          <w:snapToGrid w:val="0"/>
        </w:rPr>
        <w:t>maxnooflcs-gcs-translation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snapToGrid w:val="0"/>
        </w:rPr>
        <w:t>INTEGER ::= 3</w:t>
      </w:r>
      <w:bookmarkEnd w:id="145"/>
    </w:p>
    <w:p w14:paraId="4F944795" w14:textId="77777777" w:rsidR="00EA73BF" w:rsidRPr="00BA1E6B" w:rsidRDefault="00EA73BF" w:rsidP="00EA73BF">
      <w:pPr>
        <w:pStyle w:val="PL"/>
        <w:rPr>
          <w:rFonts w:eastAsia="SimSun"/>
        </w:rPr>
      </w:pPr>
      <w:r w:rsidRPr="008C20F9">
        <w:rPr>
          <w:rFonts w:eastAsia="SimSun"/>
        </w:rPr>
        <w:t>maxnoofPath</w:t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</w:r>
      <w:r w:rsidRPr="00BA1E6B">
        <w:rPr>
          <w:rFonts w:eastAsia="SimSun"/>
        </w:rPr>
        <w:tab/>
        <w:t>INTEGER ::= 2</w:t>
      </w:r>
    </w:p>
    <w:p w14:paraId="068B0C87" w14:textId="77777777" w:rsidR="00EA73BF" w:rsidRPr="00BA1E6B" w:rsidRDefault="00EA73BF" w:rsidP="00EA73BF">
      <w:pPr>
        <w:pStyle w:val="PL"/>
        <w:rPr>
          <w:rFonts w:eastAsia="SimSun"/>
          <w:snapToGrid w:val="0"/>
        </w:rPr>
      </w:pPr>
      <w:r w:rsidRPr="008C20F9">
        <w:rPr>
          <w:rFonts w:eastAsia="SimSun"/>
          <w:snapToGrid w:val="0"/>
        </w:rPr>
        <w:t>maxnoofMeasE-CID</w:t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</w:r>
      <w:r w:rsidRPr="008C20F9">
        <w:rPr>
          <w:rFonts w:eastAsia="SimSun"/>
          <w:snapToGrid w:val="0"/>
        </w:rPr>
        <w:tab/>
        <w:t>INTEGER ::= 64</w:t>
      </w:r>
    </w:p>
    <w:p w14:paraId="1F6C5204" w14:textId="77777777" w:rsidR="00EA73BF" w:rsidRPr="00BA1E6B" w:rsidRDefault="00EA73BF" w:rsidP="00EA73BF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maxnoofSSBs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 255</w:t>
      </w:r>
    </w:p>
    <w:p w14:paraId="1993150F" w14:textId="77777777" w:rsidR="00EA73BF" w:rsidRPr="00BA1E6B" w:rsidRDefault="00EA73BF" w:rsidP="00EA73BF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maxnoSRS-ResourceSets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 16</w:t>
      </w:r>
    </w:p>
    <w:p w14:paraId="3A9B9D5E" w14:textId="77777777" w:rsidR="00EA73BF" w:rsidRPr="00BA1E6B" w:rsidRDefault="00EA73BF" w:rsidP="00EA73BF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maxnoSRS-ResourcePerSet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  <w:t>INTEGER ::= 16</w:t>
      </w:r>
    </w:p>
    <w:p w14:paraId="7EF0EC79" w14:textId="77777777" w:rsidR="00EA73BF" w:rsidRPr="00BA1E6B" w:rsidRDefault="00EA73BF" w:rsidP="00EA73BF">
      <w:pPr>
        <w:pStyle w:val="PL"/>
        <w:rPr>
          <w:rFonts w:eastAsia="SimSun"/>
          <w:snapToGrid w:val="0"/>
        </w:rPr>
      </w:pPr>
      <w:r w:rsidRPr="00BA1E6B">
        <w:rPr>
          <w:snapToGrid w:val="0"/>
        </w:rPr>
        <w:t>maxnoSRS-Carriers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rFonts w:eastAsia="SimSun"/>
          <w:snapToGrid w:val="0"/>
        </w:rPr>
        <w:t>INTEGER ::= 32</w:t>
      </w:r>
    </w:p>
    <w:p w14:paraId="7BACC92D" w14:textId="77777777" w:rsidR="00EA73BF" w:rsidRPr="00BA1E6B" w:rsidRDefault="00EA73BF" w:rsidP="00EA73BF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sv-SE"/>
        </w:rPr>
        <w:t>maxnoSCSs</w:t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  <w:t>INTEGER ::= 5</w:t>
      </w:r>
    </w:p>
    <w:p w14:paraId="2EAEC0DB" w14:textId="77777777" w:rsidR="00EA73BF" w:rsidRPr="00BA1E6B" w:rsidRDefault="00EA73BF" w:rsidP="00EA73BF">
      <w:pPr>
        <w:pStyle w:val="PL"/>
        <w:rPr>
          <w:rFonts w:eastAsia="SimSun"/>
          <w:snapToGrid w:val="0"/>
        </w:rPr>
      </w:pPr>
      <w:r w:rsidRPr="00BA1E6B">
        <w:rPr>
          <w:snapToGrid w:val="0"/>
        </w:rPr>
        <w:t>maxnoSRS-Resources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rFonts w:eastAsia="SimSun"/>
          <w:snapToGrid w:val="0"/>
        </w:rPr>
        <w:t>INTEGER ::= 64</w:t>
      </w:r>
    </w:p>
    <w:p w14:paraId="01294EA1" w14:textId="77777777" w:rsidR="00EA73BF" w:rsidRPr="008C20F9" w:rsidRDefault="00EA73BF" w:rsidP="00EA73BF">
      <w:pPr>
        <w:pStyle w:val="PL"/>
        <w:rPr>
          <w:rFonts w:eastAsia="SimSun"/>
          <w:snapToGrid w:val="0"/>
        </w:rPr>
      </w:pPr>
      <w:r w:rsidRPr="00BA1E6B">
        <w:rPr>
          <w:snapToGrid w:val="0"/>
          <w:lang w:val="fr-FR"/>
        </w:rPr>
        <w:t>maxnoSRS-PosResources</w:t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rFonts w:eastAsia="SimSun"/>
          <w:snapToGrid w:val="0"/>
        </w:rPr>
        <w:t>INTEGER ::= 64</w:t>
      </w:r>
    </w:p>
    <w:p w14:paraId="28BA2B64" w14:textId="77777777" w:rsidR="00EA73BF" w:rsidRPr="00BA1E6B" w:rsidRDefault="00EA73BF" w:rsidP="00EA73BF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sv-SE"/>
        </w:rPr>
        <w:t>maxnoSRS-PosResourceSets</w:t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  <w:t>INTEGER ::= 16</w:t>
      </w:r>
    </w:p>
    <w:p w14:paraId="091F57F3" w14:textId="77777777" w:rsidR="00EA73BF" w:rsidRPr="00BA1E6B" w:rsidRDefault="00EA73BF" w:rsidP="00EA73BF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fr-FR"/>
        </w:rPr>
        <w:t>maxnoSRS-PosResourcePerSet</w:t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fr-FR"/>
        </w:rPr>
        <w:tab/>
      </w:r>
      <w:r w:rsidRPr="00BA1E6B">
        <w:rPr>
          <w:snapToGrid w:val="0"/>
          <w:lang w:val="sv-SE"/>
        </w:rPr>
        <w:t>INTEGER ::= 16</w:t>
      </w:r>
    </w:p>
    <w:p w14:paraId="127DC23C" w14:textId="77777777" w:rsidR="00EA73BF" w:rsidRPr="00BA1E6B" w:rsidRDefault="00EA73BF" w:rsidP="00EA73BF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snapToGrid w:val="0"/>
          <w:lang w:val="sv-SE"/>
        </w:rPr>
        <w:t>maxnoofPRS-ResourceSets</w:t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</w:r>
      <w:r w:rsidRPr="00BA1E6B">
        <w:rPr>
          <w:snapToGrid w:val="0"/>
          <w:lang w:val="sv-SE"/>
        </w:rPr>
        <w:tab/>
        <w:t>INTEGER ::= 2</w:t>
      </w:r>
    </w:p>
    <w:p w14:paraId="7D91356C" w14:textId="77777777" w:rsidR="00EA73BF" w:rsidRPr="00BA1E6B" w:rsidRDefault="00EA73BF" w:rsidP="00EA73BF">
      <w:pPr>
        <w:pStyle w:val="PL"/>
        <w:spacing w:line="0" w:lineRule="atLeast"/>
        <w:rPr>
          <w:snapToGrid w:val="0"/>
          <w:lang w:val="sv-SE"/>
        </w:rPr>
      </w:pPr>
      <w:r w:rsidRPr="00BA1E6B">
        <w:rPr>
          <w:noProof w:val="0"/>
        </w:rPr>
        <w:t>maxnoofPRS-ResourcesPerSet</w:t>
      </w:r>
      <w:r w:rsidRPr="00BA1E6B">
        <w:rPr>
          <w:noProof w:val="0"/>
        </w:rPr>
        <w:tab/>
      </w:r>
      <w:r w:rsidRPr="00BA1E6B">
        <w:rPr>
          <w:noProof w:val="0"/>
        </w:rPr>
        <w:tab/>
      </w:r>
      <w:r w:rsidRPr="00BA1E6B">
        <w:rPr>
          <w:noProof w:val="0"/>
        </w:rPr>
        <w:tab/>
      </w:r>
      <w:r w:rsidRPr="00BA1E6B">
        <w:rPr>
          <w:noProof w:val="0"/>
        </w:rPr>
        <w:tab/>
      </w:r>
      <w:r w:rsidRPr="00BA1E6B">
        <w:rPr>
          <w:snapToGrid w:val="0"/>
          <w:lang w:val="sv-SE"/>
        </w:rPr>
        <w:t>INTEGER ::= 64</w:t>
      </w:r>
    </w:p>
    <w:p w14:paraId="46BB6C94" w14:textId="77777777" w:rsidR="00EA73BF" w:rsidRPr="00BA1E6B" w:rsidRDefault="00EA73BF" w:rsidP="00EA73BF">
      <w:pPr>
        <w:pStyle w:val="PL"/>
        <w:rPr>
          <w:rFonts w:eastAsia="SimSun"/>
          <w:snapToGrid w:val="0"/>
        </w:rPr>
      </w:pPr>
      <w:r w:rsidRPr="00BA1E6B">
        <w:rPr>
          <w:snapToGrid w:val="0"/>
        </w:rPr>
        <w:t>maxNoOfMeasTRPs</w:t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snapToGrid w:val="0"/>
        </w:rPr>
        <w:tab/>
      </w:r>
      <w:r w:rsidRPr="00BA1E6B">
        <w:rPr>
          <w:rFonts w:eastAsia="SimSun"/>
          <w:snapToGrid w:val="0"/>
        </w:rPr>
        <w:t xml:space="preserve">INTEGER ::= </w:t>
      </w:r>
      <w:r>
        <w:rPr>
          <w:rFonts w:eastAsia="SimSun"/>
          <w:snapToGrid w:val="0"/>
        </w:rPr>
        <w:t>64</w:t>
      </w:r>
    </w:p>
    <w:p w14:paraId="1F41410F" w14:textId="77777777" w:rsidR="00EA73BF" w:rsidRPr="00BA1E6B" w:rsidRDefault="00EA73BF" w:rsidP="00EA73BF">
      <w:pPr>
        <w:pStyle w:val="PL"/>
        <w:rPr>
          <w:snapToGrid w:val="0"/>
          <w:lang w:val="sv-SE"/>
        </w:rPr>
      </w:pPr>
      <w:r w:rsidRPr="00BA1E6B">
        <w:rPr>
          <w:rFonts w:eastAsia="SimSun"/>
          <w:snapToGrid w:val="0"/>
        </w:rPr>
        <w:t>maxnoofPRSresourceSets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snapToGrid w:val="0"/>
          <w:lang w:val="sv-SE"/>
        </w:rPr>
        <w:t>INTEGER ::= 8</w:t>
      </w:r>
    </w:p>
    <w:p w14:paraId="2569A761" w14:textId="77777777" w:rsidR="00EA73BF" w:rsidRPr="008C20F9" w:rsidRDefault="00EA73BF" w:rsidP="00EA73BF">
      <w:pPr>
        <w:pStyle w:val="PL"/>
        <w:rPr>
          <w:rFonts w:eastAsia="SimSun"/>
          <w:snapToGrid w:val="0"/>
        </w:rPr>
      </w:pPr>
      <w:r w:rsidRPr="00BA1E6B">
        <w:rPr>
          <w:rFonts w:eastAsia="SimSun"/>
          <w:snapToGrid w:val="0"/>
        </w:rPr>
        <w:t>maxnoofPRSresources</w:t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rFonts w:eastAsia="SimSun"/>
          <w:snapToGrid w:val="0"/>
        </w:rPr>
        <w:tab/>
      </w:r>
      <w:r w:rsidRPr="00BA1E6B">
        <w:rPr>
          <w:snapToGrid w:val="0"/>
          <w:lang w:val="sv-SE"/>
        </w:rPr>
        <w:t>INTEGER ::= 64</w:t>
      </w:r>
    </w:p>
    <w:p w14:paraId="6147004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7BE2FEB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4E5342B2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6B327CC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AE8ED0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4D900A1" w14:textId="77777777" w:rsidR="00EA73BF" w:rsidRPr="00EA5FA7" w:rsidRDefault="00EA73BF" w:rsidP="00EA73BF">
      <w:pPr>
        <w:pStyle w:val="PL"/>
        <w:outlineLvl w:val="3"/>
        <w:rPr>
          <w:noProof w:val="0"/>
          <w:snapToGrid w:val="0"/>
        </w:rPr>
      </w:pPr>
      <w:r w:rsidRPr="00EA5FA7">
        <w:rPr>
          <w:noProof w:val="0"/>
          <w:snapToGrid w:val="0"/>
        </w:rPr>
        <w:t>-- IEs</w:t>
      </w:r>
    </w:p>
    <w:p w14:paraId="33F9DBF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3790E9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630971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</w:p>
    <w:p w14:paraId="3121DD1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id-Cause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0</w:t>
      </w:r>
    </w:p>
    <w:p w14:paraId="7B2CC0D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id-Cells-Failed-to-be-Activated-List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</w:t>
      </w:r>
    </w:p>
    <w:p w14:paraId="7EEE8BA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id-Cells-Failed-to-be-Activated-List-Item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</w:t>
      </w:r>
    </w:p>
    <w:p w14:paraId="2070BBF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id-Cells-to-be-Activated-List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</w:t>
      </w:r>
    </w:p>
    <w:p w14:paraId="1FE7F06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id-Cells-to-be-Activated-List-Item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</w:t>
      </w:r>
    </w:p>
    <w:p w14:paraId="1FFDD0E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id-Cells-to-be-Deactivated-List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</w:t>
      </w:r>
    </w:p>
    <w:p w14:paraId="6743AD3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id-Cells-to-be-Deactivated-List-Item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</w:t>
      </w:r>
    </w:p>
    <w:p w14:paraId="2A5A0B6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id-CriticalityDiagnostics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</w:t>
      </w:r>
    </w:p>
    <w:p w14:paraId="5B73324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id-CUtoDURRCInformation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</w:t>
      </w:r>
    </w:p>
    <w:p w14:paraId="6D5C7D7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</w:t>
      </w:r>
    </w:p>
    <w:p w14:paraId="10456C5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</w:t>
      </w:r>
    </w:p>
    <w:p w14:paraId="5259E4B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</w:t>
      </w:r>
    </w:p>
    <w:p w14:paraId="5DA78F7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</w:t>
      </w:r>
    </w:p>
    <w:p w14:paraId="00381D1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</w:t>
      </w:r>
    </w:p>
    <w:p w14:paraId="03C149D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id-DRBs-FailedToBeSetupMod-List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</w:t>
      </w:r>
    </w:p>
    <w:p w14:paraId="293B477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id-DRBs-ModifiedConf-Item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18</w:t>
      </w:r>
    </w:p>
    <w:p w14:paraId="6231F14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id-DRBs-ModifiedConf-List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19</w:t>
      </w:r>
    </w:p>
    <w:p w14:paraId="31019E7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</w:t>
      </w:r>
    </w:p>
    <w:p w14:paraId="2629652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21</w:t>
      </w:r>
    </w:p>
    <w:p w14:paraId="1D1AFAF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id-DRBs-Required-ToBeModified-Item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22</w:t>
      </w:r>
    </w:p>
    <w:p w14:paraId="2F1A8F2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id-DRBs-Required-ToBeModified-List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23</w:t>
      </w:r>
    </w:p>
    <w:p w14:paraId="28F19DB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id-DRBs-Required-ToBeReleased-Item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24</w:t>
      </w:r>
    </w:p>
    <w:p w14:paraId="583C15D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id-DRBs-Required-ToBeReleased-List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25</w:t>
      </w:r>
    </w:p>
    <w:p w14:paraId="141F11A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26</w:t>
      </w:r>
    </w:p>
    <w:p w14:paraId="06F51C1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27</w:t>
      </w:r>
    </w:p>
    <w:p w14:paraId="04448CA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28</w:t>
      </w:r>
    </w:p>
    <w:p w14:paraId="54D5CA9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29</w:t>
      </w:r>
    </w:p>
    <w:p w14:paraId="28CB26A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30</w:t>
      </w:r>
    </w:p>
    <w:p w14:paraId="1497B0C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31</w:t>
      </w:r>
    </w:p>
    <w:p w14:paraId="1A65E51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id-DRBs-ToBeReleased-Item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32</w:t>
      </w:r>
    </w:p>
    <w:p w14:paraId="5213580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id-DRBs-ToBeReleased-List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33</w:t>
      </w:r>
    </w:p>
    <w:p w14:paraId="4B261F1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34</w:t>
      </w:r>
    </w:p>
    <w:p w14:paraId="1082FDC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35</w:t>
      </w:r>
    </w:p>
    <w:p w14:paraId="0C4DDDD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36</w:t>
      </w:r>
    </w:p>
    <w:p w14:paraId="2245075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id-DRBs-ToBeSetupMod-List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37</w:t>
      </w:r>
    </w:p>
    <w:p w14:paraId="4D37FE0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id-DRXCycle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38</w:t>
      </w:r>
    </w:p>
    <w:p w14:paraId="7818654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id-DUtoCURRCInformation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39</w:t>
      </w:r>
    </w:p>
    <w:p w14:paraId="5AF2F4E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id-gNB-CU-UE-F1AP-ID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40</w:t>
      </w:r>
    </w:p>
    <w:p w14:paraId="35A9B867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id-gNB-DU-UE-F1AP-ID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ProtocolIE-ID ::= 41</w:t>
      </w:r>
    </w:p>
    <w:p w14:paraId="4B141EA2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t>id-gNB-DU-ID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ProtocolIE-ID ::= 42</w:t>
      </w:r>
    </w:p>
    <w:p w14:paraId="5DE8172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id-GNB-DU-Served-Cells-Item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43</w:t>
      </w:r>
    </w:p>
    <w:p w14:paraId="2BCDE98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id-gNB-DU-Served-Cells-List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44</w:t>
      </w:r>
    </w:p>
    <w:p w14:paraId="15847AC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id-gNB-DU-Name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45</w:t>
      </w:r>
    </w:p>
    <w:p w14:paraId="166791A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id-NRCellID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46</w:t>
      </w:r>
    </w:p>
    <w:p w14:paraId="1E4C116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id-oldgNB-DU-UE-F1AP-ID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47</w:t>
      </w:r>
    </w:p>
    <w:p w14:paraId="6743A24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>id-ResetType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48</w:t>
      </w:r>
    </w:p>
    <w:p w14:paraId="28B5A18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id-ResourceCoordinationTransferContainer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49</w:t>
      </w:r>
    </w:p>
    <w:p w14:paraId="5B01F40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id-RRCContainer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50</w:t>
      </w:r>
    </w:p>
    <w:p w14:paraId="74FACD4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id-SCell-ToBeRemoved-Item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51</w:t>
      </w:r>
    </w:p>
    <w:p w14:paraId="54A169B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id-SCell-ToBeRemoved-List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52</w:t>
      </w:r>
    </w:p>
    <w:p w14:paraId="4F6089E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53</w:t>
      </w:r>
    </w:p>
    <w:p w14:paraId="45987F7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54</w:t>
      </w:r>
    </w:p>
    <w:p w14:paraId="065F232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55</w:t>
      </w:r>
    </w:p>
    <w:p w14:paraId="0AD4024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56</w:t>
      </w:r>
    </w:p>
    <w:p w14:paraId="026854B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id-Served-Cells-To-Add-Item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57</w:t>
      </w:r>
    </w:p>
    <w:p w14:paraId="7786615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id-Served-Cells-To-Add-List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58</w:t>
      </w:r>
    </w:p>
    <w:p w14:paraId="795152A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id-Served-Cells-To-Delete-Item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59</w:t>
      </w:r>
    </w:p>
    <w:p w14:paraId="3FDC877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id-Served-Cells-To-Delete-List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60</w:t>
      </w:r>
    </w:p>
    <w:p w14:paraId="0A44CB8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id-Served-Cells-To-Modify-Item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61</w:t>
      </w:r>
    </w:p>
    <w:p w14:paraId="0C3FB1F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id-Served-Cells-To-Modify-List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62</w:t>
      </w:r>
    </w:p>
    <w:p w14:paraId="029BEB2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id-SpCell-ID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63</w:t>
      </w:r>
    </w:p>
    <w:p w14:paraId="3298685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64</w:t>
      </w:r>
    </w:p>
    <w:p w14:paraId="1BE7CE8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id-SRBs-FailedToBeSetup-Item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65</w:t>
      </w:r>
    </w:p>
    <w:p w14:paraId="26EA609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id-SRBs-FailedToBeSetup-List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66</w:t>
      </w:r>
    </w:p>
    <w:p w14:paraId="0887608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id-SRBs-FailedToBeSetupMod-Item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67</w:t>
      </w:r>
    </w:p>
    <w:p w14:paraId="4C8E402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id-SRBs-FailedToBeSetupMod-List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68</w:t>
      </w:r>
    </w:p>
    <w:p w14:paraId="08400BB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id-SRBs-Required-ToBeReleased-Item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69</w:t>
      </w:r>
    </w:p>
    <w:p w14:paraId="1C0DFC0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id-SRBs-Required-ToBeReleased-List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70</w:t>
      </w:r>
    </w:p>
    <w:p w14:paraId="5F8AEAF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id-SRBs-ToBeReleased-Item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71</w:t>
      </w:r>
    </w:p>
    <w:p w14:paraId="6F63FB2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id-SRBs-ToBeReleased-List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72</w:t>
      </w:r>
    </w:p>
    <w:p w14:paraId="69A83FE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73</w:t>
      </w:r>
    </w:p>
    <w:p w14:paraId="76A81DE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74</w:t>
      </w:r>
    </w:p>
    <w:p w14:paraId="2A907F2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75</w:t>
      </w:r>
    </w:p>
    <w:p w14:paraId="046B2A2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id-SRBs-ToBeSetupMod-List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76</w:t>
      </w:r>
    </w:p>
    <w:p w14:paraId="1E3BEC7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id-TimeToWait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77</w:t>
      </w:r>
    </w:p>
    <w:p w14:paraId="7BEC293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id-TransactionID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78</w:t>
      </w:r>
    </w:p>
    <w:p w14:paraId="2DF6DAF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id-Transmission</w:t>
      </w:r>
      <w:r w:rsidRPr="00EA5FA7">
        <w:rPr>
          <w:snapToGrid w:val="0"/>
        </w:rPr>
        <w:t>Action</w:t>
      </w:r>
      <w:r w:rsidRPr="00EA5FA7">
        <w:rPr>
          <w:rFonts w:eastAsia="SimSun"/>
          <w:snapToGrid w:val="0"/>
        </w:rPr>
        <w:t>Indicator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79</w:t>
      </w:r>
    </w:p>
    <w:p w14:paraId="723BB68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id-UE-associatedLogicalF1-ConnectionItem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80</w:t>
      </w:r>
    </w:p>
    <w:p w14:paraId="77D5859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id-UE-associatedLogicalF1-ConnectionListResAck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81</w:t>
      </w:r>
    </w:p>
    <w:p w14:paraId="5572250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id-gNB-CU-Name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82</w:t>
      </w:r>
    </w:p>
    <w:p w14:paraId="17045D0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id-SCell-FailedtoSetup-List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83</w:t>
      </w:r>
    </w:p>
    <w:p w14:paraId="1D71D8A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id-SCell-FailedtoSetup-Item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84</w:t>
      </w:r>
    </w:p>
    <w:p w14:paraId="3391ED0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id-SCell-FailedtoSetupMod-List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85</w:t>
      </w:r>
    </w:p>
    <w:p w14:paraId="003E849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id-SCell-FailedtoSetupMod-Item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86</w:t>
      </w:r>
    </w:p>
    <w:p w14:paraId="7970D83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id-RRCReconfigurationCompleteIndicator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87</w:t>
      </w:r>
    </w:p>
    <w:p w14:paraId="7924780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id-Cells-Status-Item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88</w:t>
      </w:r>
    </w:p>
    <w:p w14:paraId="071D5A9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id-Cells-Status-List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89</w:t>
      </w:r>
    </w:p>
    <w:p w14:paraId="0C28452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id-Candidate-SpCell-List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90</w:t>
      </w:r>
    </w:p>
    <w:p w14:paraId="7FF249F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id-Candidate-SpCell-Item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91</w:t>
      </w:r>
    </w:p>
    <w:p w14:paraId="0D0BEC7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id-Potential-SpCell-List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92</w:t>
      </w:r>
    </w:p>
    <w:p w14:paraId="1D7C189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id-Potential-SpCell-Item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93</w:t>
      </w:r>
    </w:p>
    <w:p w14:paraId="3CC8B7B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id-FullConfiguration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94</w:t>
      </w:r>
    </w:p>
    <w:p w14:paraId="7B3BE2C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id-C-RNTI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95</w:t>
      </w:r>
    </w:p>
    <w:p w14:paraId="4377F88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id-SpCellULConfigured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96</w:t>
      </w:r>
    </w:p>
    <w:p w14:paraId="6C8760F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id-InactivityMonitoringRequest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97</w:t>
      </w:r>
    </w:p>
    <w:p w14:paraId="20A097F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id-InactivityMonitoringResponse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98</w:t>
      </w:r>
    </w:p>
    <w:p w14:paraId="4BF382E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id-DRB-Activity-Item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99</w:t>
      </w:r>
    </w:p>
    <w:p w14:paraId="57F0AD8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id-DRB-Activity-List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100</w:t>
      </w:r>
    </w:p>
    <w:p w14:paraId="473E124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lastRenderedPageBreak/>
        <w:t xml:space="preserve">id-EUTRA-NR-CellResourceCoordinationReq-Container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101</w:t>
      </w:r>
    </w:p>
    <w:p w14:paraId="3350C9E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id-EUTRA-NR-CellResourceCoordinationReqAck-Container </w:t>
      </w:r>
      <w:r w:rsidRPr="00EA5FA7">
        <w:rPr>
          <w:rFonts w:eastAsia="SimSun"/>
          <w:snapToGrid w:val="0"/>
        </w:rPr>
        <w:tab/>
        <w:t>ProtocolIE-ID ::= 102</w:t>
      </w:r>
    </w:p>
    <w:p w14:paraId="3D5F342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id-Protected-EUTRA-Resources-List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105</w:t>
      </w:r>
    </w:p>
    <w:p w14:paraId="0861B39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id-RequestType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106</w:t>
      </w:r>
    </w:p>
    <w:p w14:paraId="27324F8A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id-ServCellIndex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 xml:space="preserve">ProtocolIE-ID ::= 107 </w:t>
      </w:r>
    </w:p>
    <w:p w14:paraId="50222BC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id-RAT-FrequencyPriorityInformation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108</w:t>
      </w:r>
    </w:p>
    <w:p w14:paraId="49F5AE6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id-ExecuteDuplication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109</w:t>
      </w:r>
    </w:p>
    <w:p w14:paraId="712FB79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id-NRCGI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111</w:t>
      </w:r>
    </w:p>
    <w:p w14:paraId="4EA2514D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id-PagingCell-Item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112</w:t>
      </w:r>
    </w:p>
    <w:p w14:paraId="4415DB2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id-PagingCell-List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113</w:t>
      </w:r>
    </w:p>
    <w:p w14:paraId="15853B6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id-PagingDRX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114</w:t>
      </w:r>
    </w:p>
    <w:p w14:paraId="3344251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id-PagingPriority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115</w:t>
      </w:r>
    </w:p>
    <w:p w14:paraId="58500BA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id-SItype-List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116</w:t>
      </w:r>
    </w:p>
    <w:p w14:paraId="11DB916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id-UEIdentityIndexValue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117</w:t>
      </w:r>
    </w:p>
    <w:p w14:paraId="2F6716A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id-gNB-CUSystemInformation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118</w:t>
      </w:r>
    </w:p>
    <w:p w14:paraId="20DD01E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id-HandoverPreparationInformation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119</w:t>
      </w:r>
    </w:p>
    <w:p w14:paraId="599DB5D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id-GNB-CU-TNL-Association-To-Add-Item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120</w:t>
      </w:r>
    </w:p>
    <w:p w14:paraId="1256775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id-GNB-CU-TNL-Association-To-Add-List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121</w:t>
      </w:r>
    </w:p>
    <w:p w14:paraId="1A2D03D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id-GNB-CU-TNL-Association-To-Remove-Item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122</w:t>
      </w:r>
    </w:p>
    <w:p w14:paraId="4BF95AF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id-GNB-CU-TNL-Association-To-Remove-List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123</w:t>
      </w:r>
    </w:p>
    <w:p w14:paraId="3824C73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id-GNB-CU-TNL-Association-To-Update-Item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124</w:t>
      </w:r>
    </w:p>
    <w:p w14:paraId="75FAABD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id-GNB-CU-TNL-Association-To-Update-List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125</w:t>
      </w:r>
    </w:p>
    <w:p w14:paraId="2C9F5FC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id-MaskedIMEISV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126</w:t>
      </w:r>
    </w:p>
    <w:p w14:paraId="792A14C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id-PagingIdentity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127</w:t>
      </w:r>
    </w:p>
    <w:p w14:paraId="5E6B2A8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id-DUtoCURRCContainer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128</w:t>
      </w:r>
    </w:p>
    <w:p w14:paraId="504C0F3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id-Cells-to-be-Barred-List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129</w:t>
      </w:r>
    </w:p>
    <w:p w14:paraId="10F02FA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id-Cells-to-be-Barred-Item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130</w:t>
      </w:r>
    </w:p>
    <w:p w14:paraId="6960295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id-TAISliceSupportList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131</w:t>
      </w:r>
    </w:p>
    <w:p w14:paraId="291F30D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132</w:t>
      </w:r>
    </w:p>
    <w:p w14:paraId="2CA0BAF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133</w:t>
      </w:r>
    </w:p>
    <w:p w14:paraId="2D304A1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id-GNB-CU-TNL-Association-Failed-To-Setup-List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134</w:t>
      </w:r>
    </w:p>
    <w:p w14:paraId="3096A04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id-GNB-CU-TNL-Association-Failed-To-Setup-Item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135</w:t>
      </w:r>
    </w:p>
    <w:p w14:paraId="1D8FBAC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id-DRB-Notify-Item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136</w:t>
      </w:r>
    </w:p>
    <w:p w14:paraId="2DFD4F3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id-DRB-Notify-List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137</w:t>
      </w:r>
    </w:p>
    <w:p w14:paraId="69D4D28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id-NotficationControl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138</w:t>
      </w:r>
    </w:p>
    <w:p w14:paraId="249DBEA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id-RANAC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139</w:t>
      </w:r>
    </w:p>
    <w:p w14:paraId="52A7707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id-PWSSystemInformation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140</w:t>
      </w:r>
    </w:p>
    <w:p w14:paraId="7C93869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id-RepetitionPeriod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141</w:t>
      </w:r>
    </w:p>
    <w:p w14:paraId="429F092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id-NumberofBroadcastRequest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142</w:t>
      </w:r>
    </w:p>
    <w:p w14:paraId="6A2EDCE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id-Cells-To-Be-Broadcast-List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144</w:t>
      </w:r>
    </w:p>
    <w:p w14:paraId="22DE866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id-Cells-To-Be-Broadcast-Item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145</w:t>
      </w:r>
    </w:p>
    <w:p w14:paraId="4DD7057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id-Cells-Broadcast-Completed-List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146</w:t>
      </w:r>
    </w:p>
    <w:p w14:paraId="4CFA9813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id-Cells-Broadcast-Completed-Item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147</w:t>
      </w:r>
    </w:p>
    <w:p w14:paraId="44A900E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id-Broadcast-To-Be-Cancelled-List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148</w:t>
      </w:r>
    </w:p>
    <w:p w14:paraId="2295266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id-Broadcast-To-Be-Cancelled-Item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149</w:t>
      </w:r>
    </w:p>
    <w:p w14:paraId="4EEF91B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id-Cells-Broadcast-Cancelled-List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150</w:t>
      </w:r>
    </w:p>
    <w:p w14:paraId="57B4FD54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id-Cells-Broadcast-Cancelled-Item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151</w:t>
      </w:r>
    </w:p>
    <w:p w14:paraId="55676B0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id-NR-CGI-List-For-Restart-List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152</w:t>
      </w:r>
    </w:p>
    <w:p w14:paraId="7B822B3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id-NR-CGI-List-For-Restart-Item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153</w:t>
      </w:r>
    </w:p>
    <w:p w14:paraId="4BC0828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id-PWS-Failed-NR-CGI-List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154</w:t>
      </w:r>
    </w:p>
    <w:p w14:paraId="335C024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 xml:space="preserve">id-PWS-Failed-NR-CGI-Item 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155</w:t>
      </w:r>
    </w:p>
    <w:p w14:paraId="6BD149F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id-ConfirmedUEID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156</w:t>
      </w:r>
    </w:p>
    <w:p w14:paraId="570E9A0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id-Cancel-all-Warning-Messages-Indicator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157</w:t>
      </w:r>
    </w:p>
    <w:p w14:paraId="663926DC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rFonts w:eastAsia="SimSun"/>
        </w:rPr>
        <w:lastRenderedPageBreak/>
        <w:t>id-GNB-DU-UE-AMBR-UL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ProtocolIE-ID ::= 158</w:t>
      </w:r>
    </w:p>
    <w:p w14:paraId="3994B7F7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id-DRXConfigurationIndicator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159</w:t>
      </w:r>
    </w:p>
    <w:p w14:paraId="196243BE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id-RLC-Status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160</w:t>
      </w:r>
    </w:p>
    <w:p w14:paraId="69CD8EA9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</w:t>
      </w:r>
      <w:r w:rsidRPr="00EA5FA7">
        <w:rPr>
          <w:snapToGrid w:val="0"/>
          <w:lang w:eastAsia="zh-CN"/>
        </w:rPr>
        <w:t>DL</w:t>
      </w:r>
      <w:r w:rsidRPr="00EA5FA7">
        <w:rPr>
          <w:rFonts w:eastAsia="SimSun"/>
          <w:snapToGrid w:val="0"/>
        </w:rPr>
        <w:t>PDCPSNLength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161</w:t>
      </w:r>
    </w:p>
    <w:p w14:paraId="0DE6E3E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id-GNB-DUConfigurationQuery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162</w:t>
      </w:r>
    </w:p>
    <w:p w14:paraId="6DC1EE15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id-MeasurementTimingConfiguration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163</w:t>
      </w:r>
    </w:p>
    <w:p w14:paraId="43D77B5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id-DRB-Information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164</w:t>
      </w:r>
    </w:p>
    <w:p w14:paraId="3CA2844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id-ServingPLMN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165</w:t>
      </w:r>
    </w:p>
    <w:p w14:paraId="41B8836F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id-Protected-EUTRA-Resources-Item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168</w:t>
      </w:r>
    </w:p>
    <w:p w14:paraId="5E9720A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id-GNB-CU-RRC-Version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170</w:t>
      </w:r>
    </w:p>
    <w:p w14:paraId="66CC6CA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id-GNB-DU-RRC-Version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171</w:t>
      </w:r>
    </w:p>
    <w:p w14:paraId="4B710F2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id-GNBDUOverloadInformation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172</w:t>
      </w:r>
    </w:p>
    <w:p w14:paraId="4B5FCFEB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id-CellGroupConfig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173</w:t>
      </w:r>
    </w:p>
    <w:p w14:paraId="35B8486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noProof w:val="0"/>
          <w:snapToGrid w:val="0"/>
        </w:rPr>
        <w:t>id-RLCFailureIndication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174</w:t>
      </w:r>
    </w:p>
    <w:p w14:paraId="79BE960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id-UplinkTxDirectCurrentListInformation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175</w:t>
      </w:r>
    </w:p>
    <w:p w14:paraId="1F8F232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id-DC-Based-Duplication-Configured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176</w:t>
      </w:r>
    </w:p>
    <w:p w14:paraId="51444C1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id-DC-Based-Duplication-Activation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177</w:t>
      </w:r>
    </w:p>
    <w:p w14:paraId="4427B55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id-SULAccessIndication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178</w:t>
      </w:r>
    </w:p>
    <w:p w14:paraId="4263CFA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id-AvailablePLMNList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179</w:t>
      </w:r>
    </w:p>
    <w:p w14:paraId="0A21EA6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id-PDUSessionID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180</w:t>
      </w:r>
    </w:p>
    <w:p w14:paraId="52291AE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id-ULPDUSessionAggregateMaximumBitRate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181</w:t>
      </w:r>
    </w:p>
    <w:p w14:paraId="0DF9C1F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snapToGrid w:val="0"/>
        </w:rPr>
        <w:t>id-ServingCellMO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noProof w:val="0"/>
          <w:snapToGrid w:val="0"/>
        </w:rPr>
        <w:t>ProtocolIE-ID ::= 182</w:t>
      </w:r>
    </w:p>
    <w:p w14:paraId="41932DD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id-QoSFlowMappingIndication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183</w:t>
      </w:r>
    </w:p>
    <w:p w14:paraId="4651AC4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id-RRCDeliveryStatusRequest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184</w:t>
      </w:r>
    </w:p>
    <w:p w14:paraId="464A00B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id-RRCDeliveryStatus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185</w:t>
      </w:r>
    </w:p>
    <w:p w14:paraId="200A7B25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>id-BearerTypeChange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186</w:t>
      </w:r>
    </w:p>
    <w:p w14:paraId="4D230E49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>id-RLCMode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187</w:t>
      </w:r>
    </w:p>
    <w:p w14:paraId="54E7EA2C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>id-Duplication-Activation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188</w:t>
      </w:r>
    </w:p>
    <w:p w14:paraId="600F8A27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snapToGrid w:val="0"/>
          <w:lang w:eastAsia="zh-CN"/>
        </w:rPr>
        <w:t>id-Dedicated-SIDelivery-NeededUE-List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>ProtocolIE-ID ::=</w:t>
      </w:r>
      <w:r w:rsidRPr="00EA5FA7">
        <w:rPr>
          <w:noProof w:val="0"/>
          <w:snapToGrid w:val="0"/>
          <w:lang w:eastAsia="zh-CN"/>
        </w:rPr>
        <w:t xml:space="preserve"> 189</w:t>
      </w:r>
    </w:p>
    <w:p w14:paraId="4F33D0C9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id-Dedicated-SIDelivery-NeededUE-Item</w:t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snapToGrid w:val="0"/>
          <w:lang w:eastAsia="zh-CN"/>
        </w:rPr>
        <w:tab/>
      </w:r>
      <w:r w:rsidRPr="00EA5FA7">
        <w:rPr>
          <w:noProof w:val="0"/>
          <w:snapToGrid w:val="0"/>
        </w:rPr>
        <w:t>ProtocolIE-ID ::=</w:t>
      </w:r>
      <w:r w:rsidRPr="00EA5FA7">
        <w:rPr>
          <w:noProof w:val="0"/>
          <w:snapToGrid w:val="0"/>
          <w:lang w:eastAsia="zh-CN"/>
        </w:rPr>
        <w:t xml:space="preserve"> 190</w:t>
      </w:r>
    </w:p>
    <w:p w14:paraId="11DD87F6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  <w:lang w:eastAsia="zh-CN"/>
        </w:rPr>
        <w:t>id-</w:t>
      </w:r>
      <w:r w:rsidRPr="00EA5FA7">
        <w:rPr>
          <w:lang w:eastAsia="zh-CN"/>
        </w:rPr>
        <w:t>DRX-LongCycleStartOffset</w:t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lang w:eastAsia="zh-CN"/>
        </w:rPr>
        <w:tab/>
      </w:r>
      <w:r w:rsidRPr="00EA5FA7">
        <w:rPr>
          <w:noProof w:val="0"/>
          <w:snapToGrid w:val="0"/>
        </w:rPr>
        <w:t>ProtocolIE-ID ::= 191</w:t>
      </w:r>
    </w:p>
    <w:p w14:paraId="7AB5B324" w14:textId="77777777" w:rsidR="00EA73BF" w:rsidRPr="00EA5FA7" w:rsidRDefault="00EA73BF" w:rsidP="00EA73BF">
      <w:pPr>
        <w:pStyle w:val="PL"/>
        <w:rPr>
          <w:snapToGrid w:val="0"/>
          <w:lang w:eastAsia="zh-CN"/>
        </w:rPr>
      </w:pPr>
      <w:r w:rsidRPr="00EA5FA7">
        <w:rPr>
          <w:snapToGrid w:val="0"/>
        </w:rPr>
        <w:t>id-</w:t>
      </w:r>
      <w:r w:rsidRPr="00EA5FA7">
        <w:rPr>
          <w:snapToGrid w:val="0"/>
          <w:lang w:eastAsia="zh-CN"/>
        </w:rPr>
        <w:t>UL</w:t>
      </w:r>
      <w:r w:rsidRPr="00EA5FA7">
        <w:rPr>
          <w:snapToGrid w:val="0"/>
        </w:rPr>
        <w:t>PDCPSNLength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 xml:space="preserve">ProtocolIE-ID ::= </w:t>
      </w:r>
      <w:r w:rsidRPr="00EA5FA7">
        <w:rPr>
          <w:snapToGrid w:val="0"/>
          <w:lang w:eastAsia="zh-CN"/>
        </w:rPr>
        <w:t>192</w:t>
      </w:r>
    </w:p>
    <w:p w14:paraId="27A676E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id-SelectedBandCombinationIndex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>ProtocolIE-ID ::= 193</w:t>
      </w:r>
    </w:p>
    <w:p w14:paraId="382D058A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>id-SelectedFeatureSetEntryIndex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noProof w:val="0"/>
          <w:snapToGrid w:val="0"/>
        </w:rPr>
        <w:t>ProtocolIE-ID ::= 194</w:t>
      </w:r>
    </w:p>
    <w:p w14:paraId="323A55C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id-ResourceCoordinationTransferInformation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195</w:t>
      </w:r>
    </w:p>
    <w:p w14:paraId="02F87FB2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id-ExtendedServedPLMNs-List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196</w:t>
      </w:r>
    </w:p>
    <w:p w14:paraId="12477415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rFonts w:eastAsia="SimSun"/>
          <w:snapToGrid w:val="0"/>
        </w:rPr>
        <w:t>id-ExtendedAvailablePLMN-List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197</w:t>
      </w:r>
    </w:p>
    <w:p w14:paraId="5A3D07BF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>id-Associated-SCell-List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198</w:t>
      </w:r>
    </w:p>
    <w:p w14:paraId="725F0B1E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>id-latest-RRC-Version-Enhanced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199</w:t>
      </w:r>
    </w:p>
    <w:p w14:paraId="433A6AD8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>id-Associated-SCell-Item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200</w:t>
      </w:r>
    </w:p>
    <w:p w14:paraId="3321BE8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id-Cell-Direction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201</w:t>
      </w:r>
    </w:p>
    <w:p w14:paraId="30963321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id-SRBs-Setup-List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202</w:t>
      </w:r>
    </w:p>
    <w:p w14:paraId="0D3451C8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id-SRBs-Setup-Item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203</w:t>
      </w:r>
    </w:p>
    <w:p w14:paraId="2B322280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id-SRBs-SetupMod-List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204</w:t>
      </w:r>
    </w:p>
    <w:p w14:paraId="3D624ED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id-SRBs-SetupMod-Item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205</w:t>
      </w:r>
    </w:p>
    <w:p w14:paraId="7F7816E6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id-SRBs-Modified-List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206</w:t>
      </w:r>
    </w:p>
    <w:p w14:paraId="3D13729C" w14:textId="77777777" w:rsidR="00EA73BF" w:rsidRPr="00EA5FA7" w:rsidRDefault="00EA73BF" w:rsidP="00EA73BF">
      <w:pPr>
        <w:pStyle w:val="PL"/>
        <w:rPr>
          <w:rFonts w:eastAsia="SimSun"/>
          <w:snapToGrid w:val="0"/>
        </w:rPr>
      </w:pPr>
      <w:r w:rsidRPr="00EA5FA7">
        <w:rPr>
          <w:rFonts w:eastAsia="SimSun"/>
          <w:snapToGrid w:val="0"/>
        </w:rPr>
        <w:t>id-SRBs-Modified-Item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  <w:t>ProtocolIE-ID ::= 207</w:t>
      </w:r>
    </w:p>
    <w:p w14:paraId="2E20AAA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id-Ph-InfoSCG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208</w:t>
      </w:r>
    </w:p>
    <w:p w14:paraId="363FBCA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id-RequestedBandCombinationIndex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209</w:t>
      </w:r>
    </w:p>
    <w:p w14:paraId="463559C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id-RequestedFeatureSetEntryIndex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210</w:t>
      </w:r>
    </w:p>
    <w:p w14:paraId="07C17AC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id-RequestedP-MaxFR2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211</w:t>
      </w:r>
    </w:p>
    <w:p w14:paraId="24904EE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id-DRX-Config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212</w:t>
      </w:r>
    </w:p>
    <w:p w14:paraId="4F2FE49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id-IgnoreResourceCoordinationContainer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213</w:t>
      </w:r>
    </w:p>
    <w:p w14:paraId="7B6215B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id-UEAssistanceInformation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214</w:t>
      </w:r>
    </w:p>
    <w:p w14:paraId="7CE77CD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id-NeedforGap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215</w:t>
      </w:r>
    </w:p>
    <w:p w14:paraId="57AD5E6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id-PagingOrigin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216</w:t>
      </w:r>
    </w:p>
    <w:p w14:paraId="310AAF7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id-new-gNB-CU-UE-F1AP-ID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217</w:t>
      </w:r>
    </w:p>
    <w:p w14:paraId="01F953B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id-RedirectedRRCmessage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218</w:t>
      </w:r>
    </w:p>
    <w:p w14:paraId="550DB99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id-new-gNB-DU-UE-F1AP-ID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219</w:t>
      </w:r>
    </w:p>
    <w:p w14:paraId="0A95F0D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id-NotificationInformation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220</w:t>
      </w:r>
    </w:p>
    <w:p w14:paraId="354417F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id-PLMNAssistanceInfoForNetShar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221</w:t>
      </w:r>
    </w:p>
    <w:p w14:paraId="1057D4E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id-UEContextNotRetrievable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222</w:t>
      </w:r>
    </w:p>
    <w:p w14:paraId="148FF6B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id-BPLMN-ID-Info-List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223</w:t>
      </w:r>
    </w:p>
    <w:p w14:paraId="71F89EE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id-SelectedPLMNID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224</w:t>
      </w:r>
    </w:p>
    <w:p w14:paraId="69F5B8C5" w14:textId="77777777" w:rsidR="00EA73BF" w:rsidRPr="00EA5FA7" w:rsidRDefault="00EA73BF" w:rsidP="00EA73BF">
      <w:pPr>
        <w:pStyle w:val="PL"/>
        <w:rPr>
          <w:rFonts w:cs="Courier New"/>
          <w:snapToGrid w:val="0"/>
        </w:rPr>
      </w:pPr>
      <w:r w:rsidRPr="00EA5FA7">
        <w:rPr>
          <w:rFonts w:cs="Courier New"/>
        </w:rPr>
        <w:t>id-UAC-Assistance-Info</w:t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</w:r>
      <w:r w:rsidRPr="00EA5FA7">
        <w:rPr>
          <w:rFonts w:cs="Courier New"/>
          <w:snapToGrid w:val="0"/>
        </w:rPr>
        <w:tab/>
        <w:t>ProtocolIE-ID ::= 225</w:t>
      </w:r>
    </w:p>
    <w:p w14:paraId="12BE5348" w14:textId="77777777" w:rsidR="00EA73BF" w:rsidRPr="00EA5FA7" w:rsidRDefault="00EA73BF" w:rsidP="00EA73BF">
      <w:pPr>
        <w:pStyle w:val="PL"/>
        <w:rPr>
          <w:snapToGrid w:val="0"/>
          <w:lang w:val="en-US"/>
        </w:rPr>
      </w:pPr>
      <w:r w:rsidRPr="00EA5FA7">
        <w:rPr>
          <w:snapToGrid w:val="0"/>
          <w:lang w:val="en-US"/>
        </w:rPr>
        <w:t>id-RANUEID</w:t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</w:r>
      <w:r w:rsidRPr="00EA5FA7">
        <w:rPr>
          <w:snapToGrid w:val="0"/>
          <w:lang w:val="en-US"/>
        </w:rPr>
        <w:tab/>
        <w:t>ProtocolIE-ID ::= 226</w:t>
      </w:r>
    </w:p>
    <w:p w14:paraId="2A8DB25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id-GNB-DU-TNL-Association-To-Remove-Item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227</w:t>
      </w:r>
    </w:p>
    <w:p w14:paraId="18FFB4D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id-GNB-DU-TNL-Association-To-Remove-List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228</w:t>
      </w:r>
    </w:p>
    <w:p w14:paraId="24CA1C1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id-TNLAssociationTransportLayerAddressgNBDU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229</w:t>
      </w:r>
    </w:p>
    <w:p w14:paraId="78A357D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id-portNumber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230</w:t>
      </w:r>
    </w:p>
    <w:p w14:paraId="2D6ED97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id-AdditionalSIBMessageList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231</w:t>
      </w:r>
    </w:p>
    <w:p w14:paraId="109A2B0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id-Cell-Type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232</w:t>
      </w:r>
    </w:p>
    <w:p w14:paraId="0570D81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id-IgnorePRACHConfiguration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233</w:t>
      </w:r>
    </w:p>
    <w:p w14:paraId="551E1D6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t>id-</w:t>
      </w:r>
      <w:r w:rsidRPr="00EA5FA7">
        <w:rPr>
          <w:rFonts w:hint="eastAsia"/>
          <w:lang w:eastAsia="zh-CN"/>
        </w:rPr>
        <w:t>CG-Config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234</w:t>
      </w:r>
    </w:p>
    <w:p w14:paraId="7F5AE3B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id-PDCCH-BlindDetectionSCG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235</w:t>
      </w:r>
    </w:p>
    <w:p w14:paraId="5CDEC18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id-Requested-PDCCH-BlindDetectionSCG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236</w:t>
      </w:r>
    </w:p>
    <w:p w14:paraId="68B2BD4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id-Ph-Info</w:t>
      </w:r>
      <w:r w:rsidRPr="00EA5FA7">
        <w:rPr>
          <w:rFonts w:hint="eastAsia"/>
          <w:noProof w:val="0"/>
          <w:snapToGrid w:val="0"/>
          <w:lang w:eastAsia="zh-CN"/>
        </w:rPr>
        <w:t>M</w:t>
      </w:r>
      <w:r w:rsidRPr="00EA5FA7">
        <w:rPr>
          <w:noProof w:val="0"/>
          <w:snapToGrid w:val="0"/>
        </w:rPr>
        <w:t>CG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237</w:t>
      </w:r>
    </w:p>
    <w:p w14:paraId="2C14C60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id-MeasGapSharingConfig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238</w:t>
      </w:r>
    </w:p>
    <w:p w14:paraId="33FCF37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id-systemInformationAreaID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239</w:t>
      </w:r>
    </w:p>
    <w:p w14:paraId="0A14498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id-areaScope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240</w:t>
      </w:r>
    </w:p>
    <w:p w14:paraId="4754EC0C" w14:textId="77777777" w:rsidR="00EA73BF" w:rsidRPr="00EA5FA7" w:rsidRDefault="00EA73BF" w:rsidP="00EA73BF">
      <w:pPr>
        <w:pStyle w:val="PL"/>
        <w:rPr>
          <w:rFonts w:eastAsia="SimSun"/>
          <w:snapToGrid w:val="0"/>
          <w:lang w:val="it-IT"/>
        </w:rPr>
      </w:pPr>
      <w:r w:rsidRPr="00EA5FA7">
        <w:rPr>
          <w:rFonts w:eastAsia="SimSun"/>
          <w:snapToGrid w:val="0"/>
          <w:lang w:val="it-IT"/>
        </w:rPr>
        <w:t>id-RRCContainer-RRCSetupComplete</w:t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</w:r>
      <w:r w:rsidRPr="00EA5FA7">
        <w:rPr>
          <w:rFonts w:eastAsia="SimSun"/>
          <w:snapToGrid w:val="0"/>
          <w:lang w:val="it-IT"/>
        </w:rPr>
        <w:tab/>
        <w:t>ProtocolIE-ID ::= 241</w:t>
      </w:r>
    </w:p>
    <w:p w14:paraId="1FF070D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id-TraceActivation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242</w:t>
      </w:r>
    </w:p>
    <w:p w14:paraId="662496F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id-TraceID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243</w:t>
      </w:r>
    </w:p>
    <w:p w14:paraId="24C0F699" w14:textId="77777777" w:rsidR="00EA73BF" w:rsidRPr="00EA5FA7" w:rsidRDefault="00EA73BF" w:rsidP="00EA73BF">
      <w:pPr>
        <w:pStyle w:val="PL"/>
        <w:rPr>
          <w:noProof w:val="0"/>
          <w:snapToGrid w:val="0"/>
          <w:lang w:val="en-US"/>
        </w:rPr>
      </w:pPr>
      <w:r w:rsidRPr="00EA5FA7">
        <w:rPr>
          <w:noProof w:val="0"/>
          <w:snapToGrid w:val="0"/>
          <w:lang w:val="en-US"/>
        </w:rPr>
        <w:t>id-Neighbour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Cell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Information</w:t>
      </w:r>
      <w:r w:rsidRPr="00D83EB8">
        <w:rPr>
          <w:noProof w:val="0"/>
          <w:snapToGrid w:val="0"/>
          <w:lang w:val="en-US"/>
        </w:rPr>
        <w:t>-List</w:t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  <w:t>ProtocolIE-ID ::= 244</w:t>
      </w:r>
    </w:p>
    <w:p w14:paraId="19C11623" w14:textId="77777777" w:rsidR="00EA73BF" w:rsidRPr="00EA5FA7" w:rsidRDefault="00EA73BF" w:rsidP="00EA73BF">
      <w:pPr>
        <w:pStyle w:val="PL"/>
        <w:rPr>
          <w:rFonts w:eastAsia="SimSun"/>
        </w:rPr>
      </w:pPr>
      <w:r w:rsidRPr="00EA5FA7">
        <w:rPr>
          <w:noProof w:val="0"/>
          <w:snapToGrid w:val="0"/>
        </w:rPr>
        <w:t>id-</w:t>
      </w:r>
      <w:r w:rsidRPr="00EA5FA7">
        <w:rPr>
          <w:rFonts w:eastAsia="SimSun"/>
        </w:rPr>
        <w:t>SymbolAllocInSlot</w:t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</w:r>
      <w:r w:rsidRPr="00EA5FA7">
        <w:rPr>
          <w:rFonts w:eastAsia="SimSun"/>
        </w:rPr>
        <w:tab/>
        <w:t>ProtocolIE-ID ::= 246</w:t>
      </w:r>
    </w:p>
    <w:p w14:paraId="1F7B0C4A" w14:textId="77777777" w:rsidR="00EA73BF" w:rsidRPr="00EA5FA7" w:rsidRDefault="00EA73BF" w:rsidP="00EA73BF">
      <w:pPr>
        <w:pStyle w:val="PL"/>
        <w:rPr>
          <w:rFonts w:eastAsia="SimSun"/>
          <w:lang w:val="en-US"/>
        </w:rPr>
      </w:pPr>
      <w:r w:rsidRPr="00EA5FA7">
        <w:rPr>
          <w:noProof w:val="0"/>
          <w:snapToGrid w:val="0"/>
          <w:lang w:val="en-US"/>
        </w:rPr>
        <w:t>id-</w:t>
      </w:r>
      <w:r w:rsidRPr="00EA5FA7">
        <w:rPr>
          <w:noProof w:val="0"/>
          <w:lang w:val="en-US"/>
        </w:rPr>
        <w:t>NumDLULSymbols</w:t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noProof w:val="0"/>
          <w:lang w:val="en-US"/>
        </w:rPr>
        <w:tab/>
      </w:r>
      <w:r w:rsidRPr="00EA5FA7">
        <w:rPr>
          <w:rFonts w:eastAsia="SimSun"/>
          <w:lang w:val="en-US"/>
        </w:rPr>
        <w:t>ProtocolIE-ID ::= 247</w:t>
      </w:r>
    </w:p>
    <w:p w14:paraId="4E9348F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id-AdditionalRRMPriorityIndex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248</w:t>
      </w:r>
    </w:p>
    <w:p w14:paraId="03636D5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id-DUCURadioInformationType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249</w:t>
      </w:r>
    </w:p>
    <w:p w14:paraId="1866B09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id-CUDURadioInformationType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250</w:t>
      </w:r>
    </w:p>
    <w:p w14:paraId="3691991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id-AggressorgNBSetID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251</w:t>
      </w:r>
    </w:p>
    <w:p w14:paraId="0AAA504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id-VictimgNBSetID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ProtocolIE-ID ::= 252</w:t>
      </w:r>
    </w:p>
    <w:p w14:paraId="42D6C6F4" w14:textId="77777777" w:rsidR="00EA73BF" w:rsidRPr="00EA5FA7" w:rsidRDefault="00EA73BF" w:rsidP="00EA73BF">
      <w:pPr>
        <w:pStyle w:val="PL"/>
        <w:rPr>
          <w:snapToGrid w:val="0"/>
        </w:rPr>
      </w:pPr>
      <w:r w:rsidRPr="00EA5FA7">
        <w:rPr>
          <w:snapToGrid w:val="0"/>
        </w:rPr>
        <w:t>id-LowerLayerPresenceStatusChange</w:t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</w:r>
      <w:r w:rsidRPr="00EA5FA7">
        <w:rPr>
          <w:snapToGrid w:val="0"/>
        </w:rPr>
        <w:tab/>
        <w:t>ProtocolIE-ID ::= 253</w:t>
      </w:r>
    </w:p>
    <w:p w14:paraId="449B4E97" w14:textId="77777777" w:rsidR="00EA73BF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id-Transport-Layer-</w:t>
      </w:r>
      <w:r>
        <w:rPr>
          <w:noProof w:val="0"/>
          <w:snapToGrid w:val="0"/>
        </w:rPr>
        <w:t>Address</w:t>
      </w:r>
      <w:r w:rsidRPr="00EA5FA7">
        <w:rPr>
          <w:noProof w:val="0"/>
          <w:snapToGrid w:val="0"/>
        </w:rPr>
        <w:t>-Info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>ProtocolIE-ID ::= 254</w:t>
      </w:r>
    </w:p>
    <w:p w14:paraId="1522C96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val="en-US"/>
        </w:rPr>
        <w:t>id-Neighbour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Cell</w:t>
      </w:r>
      <w:r>
        <w:rPr>
          <w:noProof w:val="0"/>
          <w:snapToGrid w:val="0"/>
          <w:lang w:val="en-US"/>
        </w:rPr>
        <w:t>-</w:t>
      </w:r>
      <w:r w:rsidRPr="00EA5FA7">
        <w:rPr>
          <w:noProof w:val="0"/>
          <w:snapToGrid w:val="0"/>
          <w:lang w:val="en-US"/>
        </w:rPr>
        <w:t>Information</w:t>
      </w:r>
      <w:r w:rsidRPr="00D83EB8">
        <w:rPr>
          <w:noProof w:val="0"/>
          <w:snapToGrid w:val="0"/>
          <w:lang w:val="en-US"/>
        </w:rPr>
        <w:t>-</w:t>
      </w:r>
      <w:r>
        <w:rPr>
          <w:noProof w:val="0"/>
          <w:snapToGrid w:val="0"/>
          <w:lang w:val="en-US"/>
        </w:rPr>
        <w:t>Item</w:t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</w:r>
      <w:r w:rsidRPr="00EA5FA7">
        <w:rPr>
          <w:noProof w:val="0"/>
          <w:snapToGrid w:val="0"/>
          <w:lang w:val="en-US"/>
        </w:rPr>
        <w:tab/>
        <w:t>ProtocolIE-ID ::= 2</w:t>
      </w:r>
      <w:r>
        <w:rPr>
          <w:noProof w:val="0"/>
          <w:snapToGrid w:val="0"/>
          <w:lang w:val="en-US"/>
        </w:rPr>
        <w:t>55</w:t>
      </w:r>
    </w:p>
    <w:p w14:paraId="72963AE1" w14:textId="77777777" w:rsidR="00EA73BF" w:rsidRDefault="00EA73BF" w:rsidP="00EA73BF">
      <w:pPr>
        <w:pStyle w:val="PL"/>
        <w:rPr>
          <w:noProof w:val="0"/>
          <w:snapToGrid w:val="0"/>
        </w:rPr>
      </w:pPr>
      <w:r w:rsidRPr="005C1E01">
        <w:rPr>
          <w:noProof w:val="0"/>
          <w:snapToGrid w:val="0"/>
        </w:rPr>
        <w:t>id-IntendedTDD-DL-ULConfig</w:t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</w:r>
      <w:r w:rsidRPr="005C1E01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256</w:t>
      </w:r>
    </w:p>
    <w:p w14:paraId="085DB33E" w14:textId="77777777" w:rsidR="00EA73BF" w:rsidRDefault="00EA73BF" w:rsidP="00EA73BF">
      <w:pPr>
        <w:pStyle w:val="PL"/>
        <w:rPr>
          <w:noProof w:val="0"/>
          <w:snapToGrid w:val="0"/>
        </w:rPr>
      </w:pPr>
      <w:r w:rsidRPr="00E756CD">
        <w:rPr>
          <w:noProof w:val="0"/>
          <w:snapToGrid w:val="0"/>
        </w:rPr>
        <w:t>id-Qo</w:t>
      </w:r>
      <w:r>
        <w:rPr>
          <w:noProof w:val="0"/>
          <w:snapToGrid w:val="0"/>
        </w:rPr>
        <w:t>s</w:t>
      </w:r>
      <w:r w:rsidRPr="00E756CD">
        <w:rPr>
          <w:noProof w:val="0"/>
          <w:snapToGrid w:val="0"/>
        </w:rPr>
        <w:t>MonitoringRequest</w:t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</w:r>
      <w:r w:rsidRPr="00E756CD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257</w:t>
      </w:r>
    </w:p>
    <w:p w14:paraId="0DB1FB69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258</w:t>
      </w:r>
    </w:p>
    <w:p w14:paraId="0006B33B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259</w:t>
      </w:r>
    </w:p>
    <w:p w14:paraId="1C1687DF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260</w:t>
      </w:r>
    </w:p>
    <w:p w14:paraId="27673AA6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261</w:t>
      </w:r>
    </w:p>
    <w:p w14:paraId="3E41C21B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id-BHChannels-ToBeModified-Item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262</w:t>
      </w:r>
    </w:p>
    <w:p w14:paraId="7BC04A71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id-BHChannels-ToBeModified-List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263</w:t>
      </w:r>
    </w:p>
    <w:p w14:paraId="1AF4B994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id-BHChannels-ToBeReleased-Item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264</w:t>
      </w:r>
    </w:p>
    <w:p w14:paraId="3980253A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id-BHChannels-ToBeReleased-List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265</w:t>
      </w:r>
    </w:p>
    <w:p w14:paraId="04210056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id-BHChannels-ToBeSetupMod-Item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266</w:t>
      </w:r>
    </w:p>
    <w:p w14:paraId="011683B1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id-BHChannels-ToBeSetupMod-List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267</w:t>
      </w:r>
    </w:p>
    <w:p w14:paraId="57C6C35D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lastRenderedPageBreak/>
        <w:t>id-BHChannels-FailedToBeModified-Item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268</w:t>
      </w:r>
    </w:p>
    <w:p w14:paraId="7F41AB1D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id-BHChannels-FailedToBeModified-List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269</w:t>
      </w:r>
    </w:p>
    <w:p w14:paraId="154E6528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id-BHChannels-FailedToBeSetupMod-Item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270</w:t>
      </w:r>
    </w:p>
    <w:p w14:paraId="7B8B7F7A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id-BHChannels-FailedToBeSetupMod-List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271</w:t>
      </w:r>
    </w:p>
    <w:p w14:paraId="31A66441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id-BHChannels-Modified-Item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272</w:t>
      </w:r>
    </w:p>
    <w:p w14:paraId="5760F20B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id-BHChannels-Modified-List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273</w:t>
      </w:r>
    </w:p>
    <w:p w14:paraId="3D32876F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id-BHChannels-SetupMod-Item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274</w:t>
      </w:r>
    </w:p>
    <w:p w14:paraId="56827554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id-BHChannels-SetupMod-List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275</w:t>
      </w:r>
    </w:p>
    <w:p w14:paraId="65DC06B5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id-BHChannels-Required-ToBeReleased-Item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276</w:t>
      </w:r>
    </w:p>
    <w:p w14:paraId="44FA3CDF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id-BHChannels-Required-ToBeReleased-List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277</w:t>
      </w:r>
    </w:p>
    <w:p w14:paraId="4EFE1F29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278</w:t>
      </w:r>
    </w:p>
    <w:p w14:paraId="05FE542B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id-BHChannels-FailedToBeSetup-List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279</w:t>
      </w:r>
    </w:p>
    <w:p w14:paraId="08EFBB29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id-BHInfo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280</w:t>
      </w:r>
    </w:p>
    <w:p w14:paraId="6FEBB695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id-BAPAddress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281</w:t>
      </w:r>
    </w:p>
    <w:p w14:paraId="40C87627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id-ConfiguredBAPAddress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282</w:t>
      </w:r>
    </w:p>
    <w:p w14:paraId="6569921A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id-BH-Routing-Information-Added-List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283</w:t>
      </w:r>
    </w:p>
    <w:p w14:paraId="1E16EAC8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id-BH-Routing-Information-Added-List-Item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284</w:t>
      </w:r>
    </w:p>
    <w:p w14:paraId="7039AD61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id-BH-Routing-Information-Removed-List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285</w:t>
      </w:r>
    </w:p>
    <w:p w14:paraId="6FBD6150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id-BH-Routing-Information-Removed-List-Item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286</w:t>
      </w:r>
    </w:p>
    <w:p w14:paraId="4F4B3CA9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id-UL-BH-Non-UP-Traffic-Mapping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287</w:t>
      </w:r>
    </w:p>
    <w:p w14:paraId="14631050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id-Activated-Cells-to-be-Updated-List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288</w:t>
      </w:r>
    </w:p>
    <w:p w14:paraId="37759CA3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id-Child-Nodes-List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289</w:t>
      </w:r>
    </w:p>
    <w:p w14:paraId="3606EF4F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id-IAB-Info-IAB-DU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290</w:t>
      </w:r>
    </w:p>
    <w:p w14:paraId="43177839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id-IAB-Info-IAB-donor-CU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291</w:t>
      </w:r>
    </w:p>
    <w:p w14:paraId="766C0A54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id-IAB-TNL-Addresses-To-Remove-List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292</w:t>
      </w:r>
    </w:p>
    <w:p w14:paraId="29D540BD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id-IAB-TNL-Addresses-To-Remove-Item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293</w:t>
      </w:r>
    </w:p>
    <w:p w14:paraId="75214ED3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id-IAB-Allocated-TNL-Address-List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294</w:t>
      </w:r>
    </w:p>
    <w:p w14:paraId="19D9EF63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id-IAB-Allocated-TNL-Address-Item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295</w:t>
      </w:r>
    </w:p>
    <w:p w14:paraId="58C170D2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id-IABIPv6RequestType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296</w:t>
      </w:r>
    </w:p>
    <w:p w14:paraId="1012098D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id-IABv4AddressesRequested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297</w:t>
      </w:r>
    </w:p>
    <w:p w14:paraId="1F0510DC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id-IAB-Barred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298</w:t>
      </w:r>
    </w:p>
    <w:p w14:paraId="206488F6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id-TrafficMappingInformation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299</w:t>
      </w:r>
    </w:p>
    <w:p w14:paraId="4BE71251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id-UL-UP-TNL-Information-to-Update-List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300</w:t>
      </w:r>
    </w:p>
    <w:p w14:paraId="7AB69C2B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id-UL-UP-TNL-Information-to-Update-List-Item</w:t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301</w:t>
      </w:r>
    </w:p>
    <w:p w14:paraId="4A92094B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id-UL-UP-TNL-Address-to-Update-List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302</w:t>
      </w:r>
    </w:p>
    <w:p w14:paraId="5F7B5CD5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id-UL-UP-TNL-Address-to-Update-List-Item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303</w:t>
      </w:r>
    </w:p>
    <w:p w14:paraId="1AA54860" w14:textId="77777777" w:rsidR="00EA73BF" w:rsidRPr="00A55ED4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id-DL-UP-TNL-Address-to-Update-List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304</w:t>
      </w:r>
    </w:p>
    <w:p w14:paraId="51D63B0E" w14:textId="77777777" w:rsidR="00EA73BF" w:rsidRDefault="00EA73BF" w:rsidP="00EA73BF">
      <w:pPr>
        <w:pStyle w:val="PL"/>
        <w:rPr>
          <w:noProof w:val="0"/>
          <w:snapToGrid w:val="0"/>
        </w:rPr>
      </w:pPr>
      <w:r w:rsidRPr="00A55ED4">
        <w:rPr>
          <w:noProof w:val="0"/>
          <w:snapToGrid w:val="0"/>
        </w:rPr>
        <w:t>id-DL-UP-TNL-Address-to-Update-List-Item</w:t>
      </w:r>
      <w:r w:rsidRPr="00A55ED4"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A55ED4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305</w:t>
      </w:r>
    </w:p>
    <w:p w14:paraId="22A45A0F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id-NRV2XServicesAuthorized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306</w:t>
      </w:r>
    </w:p>
    <w:p w14:paraId="161FC05A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id-LTEV2XServicesAuthorized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307</w:t>
      </w:r>
    </w:p>
    <w:p w14:paraId="5B22FA6F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id-NRUESidelinkAggregateMaximumBitrate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308</w:t>
      </w:r>
    </w:p>
    <w:p w14:paraId="67EE67F0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id-LTEUESidelinkAggregateMaximumBitrate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309</w:t>
      </w:r>
    </w:p>
    <w:p w14:paraId="40164671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id-SIB12-message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310</w:t>
      </w:r>
    </w:p>
    <w:p w14:paraId="3199383D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id-SIB13-message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311</w:t>
      </w:r>
    </w:p>
    <w:p w14:paraId="5E0F582C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id-SIB14-message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312</w:t>
      </w:r>
    </w:p>
    <w:p w14:paraId="0DB66BED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313</w:t>
      </w:r>
    </w:p>
    <w:p w14:paraId="2A5711B4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314</w:t>
      </w:r>
    </w:p>
    <w:p w14:paraId="694EFF7A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DRBs-FailedToBeSetup-Item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315</w:t>
      </w:r>
    </w:p>
    <w:p w14:paraId="16ABEA67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DRBs-FailedToBeSetup-List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316</w:t>
      </w:r>
    </w:p>
    <w:p w14:paraId="5C4C274A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317</w:t>
      </w:r>
    </w:p>
    <w:p w14:paraId="708C32B9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318</w:t>
      </w:r>
    </w:p>
    <w:p w14:paraId="4D82D22D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319</w:t>
      </w:r>
    </w:p>
    <w:p w14:paraId="2EC5E2A3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320</w:t>
      </w:r>
    </w:p>
    <w:p w14:paraId="78945C55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lastRenderedPageBreak/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DRBs-Required-ToBeReleased-Item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321</w:t>
      </w:r>
    </w:p>
    <w:p w14:paraId="6EA70FE7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DRBs-Required-ToBeReleased-List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322</w:t>
      </w:r>
    </w:p>
    <w:p w14:paraId="1A1A07D5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DRBs-Setup-Item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323</w:t>
      </w:r>
    </w:p>
    <w:p w14:paraId="73AB340B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DRBs-Setup-List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324</w:t>
      </w:r>
    </w:p>
    <w:p w14:paraId="09F876A5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DRBs-ToBeModified-Item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325</w:t>
      </w:r>
    </w:p>
    <w:p w14:paraId="1BEC5A1B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DRBs-ToBeModified-List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326</w:t>
      </w:r>
    </w:p>
    <w:p w14:paraId="55498032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DRBs-ToBeReleased-Item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327</w:t>
      </w:r>
    </w:p>
    <w:p w14:paraId="7FC7D574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DRBs-ToBeReleased-List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328</w:t>
      </w:r>
    </w:p>
    <w:p w14:paraId="3054B46F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329</w:t>
      </w:r>
    </w:p>
    <w:p w14:paraId="3C9AD261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330</w:t>
      </w:r>
    </w:p>
    <w:p w14:paraId="1A8594BA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</w:t>
      </w:r>
      <w:r w:rsidRPr="002F0C5B">
        <w:rPr>
          <w:rFonts w:hint="eastAsia"/>
          <w:noProof w:val="0"/>
          <w:snapToGrid w:val="0"/>
        </w:rPr>
        <w:t>Mod</w:t>
      </w:r>
      <w:r w:rsidRPr="002F0C5B">
        <w:rPr>
          <w:noProof w:val="0"/>
          <w:snapToGrid w:val="0"/>
        </w:rPr>
        <w:t>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331</w:t>
      </w:r>
    </w:p>
    <w:p w14:paraId="11A773F9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</w:t>
      </w:r>
      <w:r w:rsidRPr="002F0C5B">
        <w:rPr>
          <w:rFonts w:hint="eastAsia"/>
          <w:noProof w:val="0"/>
          <w:snapToGrid w:val="0"/>
        </w:rPr>
        <w:t>SL</w:t>
      </w:r>
      <w:r w:rsidRPr="002F0C5B">
        <w:rPr>
          <w:noProof w:val="0"/>
          <w:snapToGrid w:val="0"/>
        </w:rPr>
        <w:t>DRBs-ToBeSetup</w:t>
      </w:r>
      <w:r w:rsidRPr="002F0C5B">
        <w:rPr>
          <w:rFonts w:hint="eastAsia"/>
          <w:noProof w:val="0"/>
          <w:snapToGrid w:val="0"/>
        </w:rPr>
        <w:t>Mod</w:t>
      </w:r>
      <w:r w:rsidRPr="002F0C5B">
        <w:rPr>
          <w:noProof w:val="0"/>
          <w:snapToGrid w:val="0"/>
        </w:rPr>
        <w:t>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332</w:t>
      </w:r>
    </w:p>
    <w:p w14:paraId="6018C71C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id-SLDRBs-SetupMod-List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333</w:t>
      </w:r>
    </w:p>
    <w:p w14:paraId="319B6B18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id-SLDRBs-FailedToBeSetupMod-List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334</w:t>
      </w:r>
    </w:p>
    <w:p w14:paraId="32683D1A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id-SLDRBs-SetupMod-Item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335</w:t>
      </w:r>
    </w:p>
    <w:p w14:paraId="63FCEFED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id-SLDRBs-FailedToBeSetupMod-Item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336</w:t>
      </w:r>
    </w:p>
    <w:p w14:paraId="798D3CFF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id-SLDRBs-ModifiedConf-List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337</w:t>
      </w:r>
    </w:p>
    <w:p w14:paraId="3A6A040A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id-SLDRBs-ModifiedConf-Item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338</w:t>
      </w:r>
    </w:p>
    <w:p w14:paraId="1029C1C9" w14:textId="77777777" w:rsidR="00EA73BF" w:rsidRDefault="00EA73BF" w:rsidP="00EA73BF">
      <w:pPr>
        <w:pStyle w:val="PL"/>
        <w:rPr>
          <w:noProof w:val="0"/>
          <w:snapToGrid w:val="0"/>
        </w:rPr>
      </w:pPr>
      <w:r w:rsidRPr="001B2324">
        <w:rPr>
          <w:noProof w:val="0"/>
          <w:snapToGrid w:val="0"/>
        </w:rPr>
        <w:t>id-UEAssistanceInformation</w:t>
      </w:r>
      <w:r>
        <w:rPr>
          <w:noProof w:val="0"/>
          <w:snapToGrid w:val="0"/>
        </w:rPr>
        <w:t>EUTRA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339</w:t>
      </w:r>
    </w:p>
    <w:p w14:paraId="2CFC00CE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id-PC5LinkAMBR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340</w:t>
      </w:r>
    </w:p>
    <w:p w14:paraId="5AB7AEEF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id-SL-PHY-MAC-RLC-Config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341</w:t>
      </w:r>
    </w:p>
    <w:p w14:paraId="53BEE755" w14:textId="77777777" w:rsidR="00EA73BF" w:rsidRPr="007247A3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id-SL-ConfigDedicatedEUTRA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342</w:t>
      </w:r>
    </w:p>
    <w:p w14:paraId="5DBD7FEB" w14:textId="77777777" w:rsidR="00EA73BF" w:rsidRPr="002F0C5B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id-AlternativeQoSParaSetList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343</w:t>
      </w:r>
    </w:p>
    <w:p w14:paraId="49E1449E" w14:textId="77777777" w:rsidR="00EA73BF" w:rsidRDefault="00EA73BF" w:rsidP="00EA73BF">
      <w:pPr>
        <w:pStyle w:val="PL"/>
        <w:rPr>
          <w:noProof w:val="0"/>
          <w:snapToGrid w:val="0"/>
        </w:rPr>
      </w:pPr>
      <w:r w:rsidRPr="002F0C5B">
        <w:rPr>
          <w:noProof w:val="0"/>
          <w:snapToGrid w:val="0"/>
        </w:rPr>
        <w:t>id-CurrentQoSParaSetIndex</w:t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</w:r>
      <w:r w:rsidRPr="002F0C5B">
        <w:rPr>
          <w:noProof w:val="0"/>
          <w:snapToGrid w:val="0"/>
        </w:rPr>
        <w:tab/>
        <w:t>ProtocolIE-ID ::= 344</w:t>
      </w:r>
    </w:p>
    <w:p w14:paraId="621250F7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id-gNBCUMeasurementID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345</w:t>
      </w:r>
    </w:p>
    <w:p w14:paraId="73B8FF53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id-gNBDUMeasurementID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346</w:t>
      </w:r>
    </w:p>
    <w:p w14:paraId="1B280D10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id-RegistrationRequest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347</w:t>
      </w:r>
    </w:p>
    <w:p w14:paraId="6A89E6AB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id-ReportCharacteristics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348</w:t>
      </w:r>
    </w:p>
    <w:p w14:paraId="47630F61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id-CellToReportList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349</w:t>
      </w:r>
    </w:p>
    <w:p w14:paraId="3E51CD3C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id-CellMeasurementResultList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350</w:t>
      </w:r>
    </w:p>
    <w:p w14:paraId="633B5E32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id-HardwareLoadIndicator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351</w:t>
      </w:r>
    </w:p>
    <w:p w14:paraId="7799977A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id-ReportingPeriodicity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</w:t>
      </w:r>
      <w:r w:rsidRPr="00A069E8">
        <w:rPr>
          <w:noProof w:val="0"/>
          <w:snapToGrid w:val="0"/>
        </w:rPr>
        <w:t>2</w:t>
      </w:r>
    </w:p>
    <w:p w14:paraId="5A551210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id-TNLCapacityIndicator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353</w:t>
      </w:r>
    </w:p>
    <w:p w14:paraId="0CA2DBA3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id-CarrierList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354</w:t>
      </w:r>
    </w:p>
    <w:p w14:paraId="5ED0BE4D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id-ULCarrierList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355</w:t>
      </w:r>
    </w:p>
    <w:p w14:paraId="092171C2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id-FrequencyShift7p5khz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356</w:t>
      </w:r>
    </w:p>
    <w:p w14:paraId="6315D486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id-SSB-PositionsInBurst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357</w:t>
      </w:r>
    </w:p>
    <w:p w14:paraId="57870998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id-NRPRACHConfig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358</w:t>
      </w:r>
    </w:p>
    <w:p w14:paraId="72880227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id-RACHReportInformationList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359</w:t>
      </w:r>
    </w:p>
    <w:p w14:paraId="66C78E9F" w14:textId="77777777" w:rsidR="00EA73BF" w:rsidRPr="00A069E8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id-RLFReportInformationList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360</w:t>
      </w:r>
    </w:p>
    <w:p w14:paraId="10B75EBA" w14:textId="77777777" w:rsidR="00EA73BF" w:rsidRDefault="00EA73BF" w:rsidP="00EA73BF">
      <w:pPr>
        <w:pStyle w:val="PL"/>
        <w:rPr>
          <w:noProof w:val="0"/>
          <w:snapToGrid w:val="0"/>
        </w:rPr>
      </w:pPr>
      <w:r w:rsidRPr="00A069E8">
        <w:rPr>
          <w:noProof w:val="0"/>
          <w:snapToGrid w:val="0"/>
        </w:rPr>
        <w:t>id-TDD-UL-DLConfigCommonNR</w:t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</w:r>
      <w:r w:rsidRPr="00A069E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361</w:t>
      </w:r>
    </w:p>
    <w:p w14:paraId="65B9CDCD" w14:textId="77777777" w:rsidR="00EA73BF" w:rsidRDefault="00EA73BF" w:rsidP="00EA73BF">
      <w:pPr>
        <w:pStyle w:val="PL"/>
        <w:rPr>
          <w:noProof w:val="0"/>
          <w:snapToGrid w:val="0"/>
        </w:rPr>
      </w:pPr>
      <w:r w:rsidRPr="00FC2768">
        <w:rPr>
          <w:noProof w:val="0"/>
          <w:snapToGrid w:val="0"/>
        </w:rPr>
        <w:t>id-CNPacketDelayBudget</w:t>
      </w:r>
      <w:r>
        <w:rPr>
          <w:noProof w:val="0"/>
          <w:snapToGrid w:val="0"/>
        </w:rPr>
        <w:t>Downlink</w:t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362</w:t>
      </w:r>
    </w:p>
    <w:p w14:paraId="24190F36" w14:textId="77777777" w:rsidR="00EA73BF" w:rsidRPr="00FC2768" w:rsidRDefault="00EA73BF" w:rsidP="00EA73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r w:rsidRPr="00FC2768">
        <w:rPr>
          <w:noProof w:val="0"/>
          <w:snapToGrid w:val="0"/>
        </w:rPr>
        <w:t>ExtendedPacketDelayBudget</w:t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363</w:t>
      </w:r>
    </w:p>
    <w:p w14:paraId="70694702" w14:textId="77777777" w:rsidR="00EA73BF" w:rsidRDefault="00EA73BF" w:rsidP="00EA73BF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>id-</w:t>
      </w:r>
      <w:r>
        <w:rPr>
          <w:noProof w:val="0"/>
          <w:snapToGrid w:val="0"/>
        </w:rPr>
        <w:t>TSCTrafficCharacteristics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364</w:t>
      </w:r>
    </w:p>
    <w:p w14:paraId="11D60101" w14:textId="77777777" w:rsidR="00EA73BF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ReportingRequestType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365</w:t>
      </w:r>
    </w:p>
    <w:p w14:paraId="59F13EC8" w14:textId="77777777" w:rsidR="00EA73BF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TimeReferenceInformation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366</w:t>
      </w:r>
    </w:p>
    <w:p w14:paraId="17025A12" w14:textId="77777777" w:rsidR="00EA73BF" w:rsidRDefault="00EA73BF" w:rsidP="00EA73BF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</w:rPr>
      </w:pPr>
      <w:r w:rsidRPr="00FC2768">
        <w:rPr>
          <w:noProof w:val="0"/>
          <w:snapToGrid w:val="0"/>
        </w:rPr>
        <w:t>id-CNPacketDelayBudget</w:t>
      </w:r>
      <w:r>
        <w:rPr>
          <w:noProof w:val="0"/>
          <w:snapToGrid w:val="0"/>
        </w:rPr>
        <w:t>Uplink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C2768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369</w:t>
      </w:r>
    </w:p>
    <w:p w14:paraId="50462F18" w14:textId="77777777" w:rsidR="00EA73BF" w:rsidRDefault="00EA73BF" w:rsidP="00EA73BF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</w:rPr>
      </w:pPr>
      <w:r w:rsidRPr="00EA5FA7">
        <w:rPr>
          <w:rFonts w:eastAsia="SimSun"/>
          <w:snapToGrid w:val="0"/>
        </w:rPr>
        <w:t>id-</w:t>
      </w:r>
      <w:r>
        <w:rPr>
          <w:rFonts w:eastAsia="SimSun"/>
          <w:snapToGrid w:val="0"/>
        </w:rPr>
        <w:t>AdditionalPDCPDuplicationTNL</w:t>
      </w:r>
      <w:r w:rsidRPr="00EA5FA7">
        <w:rPr>
          <w:rFonts w:eastAsia="SimSun"/>
          <w:snapToGrid w:val="0"/>
        </w:rPr>
        <w:t>-List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 w:rsidRPr="0046320F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370</w:t>
      </w:r>
    </w:p>
    <w:p w14:paraId="2F897B4B" w14:textId="77777777" w:rsidR="00EA73BF" w:rsidRDefault="00EA73BF" w:rsidP="00EA73BF">
      <w:pPr>
        <w:pStyle w:val="PL"/>
        <w:tabs>
          <w:tab w:val="clear" w:pos="5376"/>
          <w:tab w:val="clear" w:pos="5760"/>
          <w:tab w:val="left" w:pos="5455"/>
        </w:tabs>
        <w:rPr>
          <w:noProof w:val="0"/>
          <w:snapToGrid w:val="0"/>
        </w:rPr>
      </w:pPr>
      <w:r w:rsidRPr="007E6716">
        <w:rPr>
          <w:snapToGrid w:val="0"/>
        </w:rPr>
        <w:t>id-</w:t>
      </w:r>
      <w:r w:rsidRPr="003A3F26">
        <w:rPr>
          <w:snapToGrid w:val="0"/>
        </w:rPr>
        <w:t>RLCDuplicationInformation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46320F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371</w:t>
      </w:r>
    </w:p>
    <w:p w14:paraId="484BC257" w14:textId="77777777" w:rsidR="00EA73BF" w:rsidRDefault="00EA73BF" w:rsidP="00EA73BF">
      <w:pPr>
        <w:pStyle w:val="PL"/>
        <w:rPr>
          <w:noProof w:val="0"/>
          <w:snapToGrid w:val="0"/>
        </w:rPr>
      </w:pPr>
      <w:r w:rsidRPr="00EA5FA7">
        <w:t>id-</w:t>
      </w:r>
      <w:r>
        <w:t>AdditionalDuplicationIndication</w:t>
      </w:r>
      <w:r>
        <w:tab/>
      </w:r>
      <w:r>
        <w:tab/>
      </w:r>
      <w:r>
        <w:tab/>
      </w:r>
      <w:r>
        <w:tab/>
      </w:r>
      <w:r>
        <w:tab/>
      </w:r>
      <w:r w:rsidRPr="0046320F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372</w:t>
      </w:r>
    </w:p>
    <w:p w14:paraId="1D6B5222" w14:textId="77777777" w:rsidR="00EA73BF" w:rsidRPr="00387DFF" w:rsidRDefault="00EA73BF" w:rsidP="00EA73BF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id-ConditionalInterDUMobilityInformation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373</w:t>
      </w:r>
    </w:p>
    <w:p w14:paraId="393AA39D" w14:textId="77777777" w:rsidR="00EA73BF" w:rsidRPr="00387DFF" w:rsidRDefault="00EA73BF" w:rsidP="00EA73BF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id-ConditionalIntraDUMobilityInformation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374</w:t>
      </w:r>
    </w:p>
    <w:p w14:paraId="19A39FE5" w14:textId="77777777" w:rsidR="00EA73BF" w:rsidRPr="00387DFF" w:rsidRDefault="00EA73BF" w:rsidP="00EA73BF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t>id-targetCellsToCancel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375</w:t>
      </w:r>
    </w:p>
    <w:p w14:paraId="3539D036" w14:textId="77777777" w:rsidR="00EA73BF" w:rsidRDefault="00EA73BF" w:rsidP="00EA73BF">
      <w:pPr>
        <w:pStyle w:val="PL"/>
        <w:rPr>
          <w:noProof w:val="0"/>
          <w:snapToGrid w:val="0"/>
        </w:rPr>
      </w:pPr>
      <w:r w:rsidRPr="00387DFF">
        <w:rPr>
          <w:noProof w:val="0"/>
          <w:snapToGrid w:val="0"/>
        </w:rPr>
        <w:lastRenderedPageBreak/>
        <w:t>id-requestedTargetCellGlobalID</w:t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</w:r>
      <w:r w:rsidRPr="00387DF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376</w:t>
      </w:r>
    </w:p>
    <w:p w14:paraId="05F56E0E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id-ManagementBasedMDTPLMNList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377</w:t>
      </w:r>
    </w:p>
    <w:p w14:paraId="338BB8AC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 xml:space="preserve">id-TraceCollectionEntityIPAddress 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378</w:t>
      </w:r>
    </w:p>
    <w:p w14:paraId="1238710F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id-PrivacyIndicator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379</w:t>
      </w:r>
    </w:p>
    <w:p w14:paraId="1A56065F" w14:textId="77777777" w:rsidR="00EA73BF" w:rsidRPr="00E52955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id-TraceCollectionEntityURI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380</w:t>
      </w:r>
    </w:p>
    <w:p w14:paraId="713F2DA5" w14:textId="77777777" w:rsidR="00EA73BF" w:rsidRDefault="00EA73BF" w:rsidP="00EA73BF">
      <w:pPr>
        <w:pStyle w:val="PL"/>
        <w:rPr>
          <w:noProof w:val="0"/>
          <w:snapToGrid w:val="0"/>
        </w:rPr>
      </w:pPr>
      <w:r w:rsidRPr="00E52955">
        <w:rPr>
          <w:noProof w:val="0"/>
          <w:snapToGrid w:val="0"/>
        </w:rPr>
        <w:t>id-mdtConfiguration</w:t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</w:r>
      <w:r w:rsidRPr="00E52955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</w:t>
      </w:r>
      <w:r w:rsidRPr="00E52955">
        <w:rPr>
          <w:noProof w:val="0"/>
          <w:snapToGrid w:val="0"/>
        </w:rPr>
        <w:t>1</w:t>
      </w:r>
    </w:p>
    <w:p w14:paraId="1FC7098E" w14:textId="77777777" w:rsidR="00EA73BF" w:rsidRPr="00EE063F" w:rsidRDefault="00EA73BF" w:rsidP="00EA73BF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id-ServingNID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382</w:t>
      </w:r>
    </w:p>
    <w:p w14:paraId="31C654BE" w14:textId="77777777" w:rsidR="00EA73BF" w:rsidRPr="00EE063F" w:rsidRDefault="00EA73BF" w:rsidP="00EA73BF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id-NPNBroadcastInformation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383</w:t>
      </w:r>
    </w:p>
    <w:p w14:paraId="20ADD3CB" w14:textId="77777777" w:rsidR="00EA73BF" w:rsidRPr="00EE063F" w:rsidRDefault="00EA73BF" w:rsidP="00EA73BF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id-NPNSupportInfo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384</w:t>
      </w:r>
    </w:p>
    <w:p w14:paraId="47A2D342" w14:textId="77777777" w:rsidR="00EA73BF" w:rsidRPr="00EE063F" w:rsidRDefault="00EA73BF" w:rsidP="00EA73BF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id-NID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385</w:t>
      </w:r>
    </w:p>
    <w:p w14:paraId="4C8F73E0" w14:textId="77777777" w:rsidR="00EA73BF" w:rsidRPr="00EE063F" w:rsidRDefault="00EA73BF" w:rsidP="00EA73BF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id-AvailableSNPN-ID-List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386</w:t>
      </w:r>
    </w:p>
    <w:p w14:paraId="365D3D9B" w14:textId="77777777" w:rsidR="00EA73BF" w:rsidRDefault="00EA73BF" w:rsidP="00EA73BF">
      <w:pPr>
        <w:pStyle w:val="PL"/>
        <w:rPr>
          <w:noProof w:val="0"/>
          <w:snapToGrid w:val="0"/>
        </w:rPr>
      </w:pPr>
      <w:r w:rsidRPr="00EE063F">
        <w:rPr>
          <w:noProof w:val="0"/>
          <w:snapToGrid w:val="0"/>
        </w:rPr>
        <w:t>id-SIB10-message</w:t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</w:r>
      <w:r w:rsidRPr="00EE063F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387</w:t>
      </w:r>
    </w:p>
    <w:p w14:paraId="321125FF" w14:textId="77777777" w:rsidR="00EA73BF" w:rsidRDefault="00EA73BF" w:rsidP="00EA73BF">
      <w:pPr>
        <w:pStyle w:val="PL"/>
        <w:rPr>
          <w:snapToGrid w:val="0"/>
        </w:rPr>
      </w:pPr>
      <w:r w:rsidRPr="00FD0425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DLCarrier</w:t>
      </w:r>
      <w:r w:rsidRPr="00276839">
        <w:rPr>
          <w:noProof w:val="0"/>
          <w:snapToGrid w:val="0"/>
          <w:lang w:eastAsia="zh-CN"/>
        </w:rPr>
        <w:t>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 w:rsidRPr="00FD0425">
        <w:rPr>
          <w:snapToGrid w:val="0"/>
        </w:rPr>
        <w:tab/>
      </w:r>
      <w:r>
        <w:rPr>
          <w:snapToGrid w:val="0"/>
        </w:rPr>
        <w:t>ProtocolIE-ID ::= 389</w:t>
      </w:r>
    </w:p>
    <w:p w14:paraId="56EB7470" w14:textId="77777777" w:rsidR="00EA73BF" w:rsidRDefault="00EA73BF" w:rsidP="00EA73BF">
      <w:pPr>
        <w:pStyle w:val="PL"/>
        <w:rPr>
          <w:noProof w:val="0"/>
          <w:snapToGrid w:val="0"/>
          <w:lang w:val="en-US"/>
        </w:rPr>
      </w:pPr>
      <w:r w:rsidRPr="00D90FA6">
        <w:rPr>
          <w:noProof w:val="0"/>
          <w:snapToGrid w:val="0"/>
        </w:rPr>
        <w:tab/>
        <w:t>id-ExtendedTAISliceSupportList</w:t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</w:r>
      <w:r w:rsidRPr="00D90FA6">
        <w:rPr>
          <w:noProof w:val="0"/>
          <w:snapToGrid w:val="0"/>
        </w:rPr>
        <w:tab/>
        <w:t xml:space="preserve">ProtocolIE-ID ::= </w:t>
      </w:r>
      <w:r>
        <w:rPr>
          <w:noProof w:val="0"/>
          <w:snapToGrid w:val="0"/>
        </w:rPr>
        <w:t>390</w:t>
      </w:r>
      <w:r w:rsidRPr="00880FA7">
        <w:rPr>
          <w:noProof w:val="0"/>
          <w:snapToGrid w:val="0"/>
          <w:lang w:val="en-US"/>
        </w:rPr>
        <w:t xml:space="preserve"> </w:t>
      </w:r>
    </w:p>
    <w:p w14:paraId="21DECD7F" w14:textId="77777777" w:rsidR="00EA73BF" w:rsidRDefault="00EA73BF" w:rsidP="00EA73BF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id-RequestedSRSTransmissionCharacteristics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400</w:t>
      </w:r>
    </w:p>
    <w:p w14:paraId="7B7E4EAF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id-PosAssistance-Information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401</w:t>
      </w:r>
    </w:p>
    <w:p w14:paraId="379D8FB4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id-PosBroadcast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402</w:t>
      </w:r>
    </w:p>
    <w:p w14:paraId="329EB73F" w14:textId="77777777" w:rsidR="00EA73BF" w:rsidRDefault="00EA73BF" w:rsidP="00EA73B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id-RoutingID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404</w:t>
      </w:r>
    </w:p>
    <w:p w14:paraId="0DE8B0F9" w14:textId="77777777" w:rsidR="00EA73BF" w:rsidRDefault="00EA73BF" w:rsidP="00EA73BF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</w:rPr>
        <w:t>id-PosAssistanceInformationFailureList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  <w:lang w:val="en-US"/>
        </w:rPr>
        <w:t>ProtocolIE-ID ::= 405</w:t>
      </w:r>
    </w:p>
    <w:p w14:paraId="32DA0611" w14:textId="77777777" w:rsidR="00EA73BF" w:rsidRDefault="00EA73BF" w:rsidP="00EA73BF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id-PosMeasurementQuantities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406</w:t>
      </w:r>
    </w:p>
    <w:p w14:paraId="71278A32" w14:textId="77777777" w:rsidR="00EA73BF" w:rsidRDefault="00EA73BF" w:rsidP="00EA73BF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id-PosMeasurementResultList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407</w:t>
      </w:r>
    </w:p>
    <w:p w14:paraId="14EDA012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id-TRPInformationTypeListTRPReq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ProtocolIE-ID ::= 411</w:t>
      </w:r>
    </w:p>
    <w:p w14:paraId="7B228869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id-TRPInformationTypeItem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ProtocolIE-ID ::= 412</w:t>
      </w:r>
    </w:p>
    <w:p w14:paraId="76D814FC" w14:textId="77777777" w:rsidR="00EA73BF" w:rsidRPr="008C20F9" w:rsidRDefault="00EA73BF" w:rsidP="00EA73BF">
      <w:pPr>
        <w:pStyle w:val="PL"/>
        <w:rPr>
          <w:noProof w:val="0"/>
          <w:snapToGrid w:val="0"/>
          <w:lang w:val="fr-FR"/>
        </w:rPr>
      </w:pPr>
      <w:r w:rsidRPr="008C20F9">
        <w:rPr>
          <w:noProof w:val="0"/>
          <w:snapToGrid w:val="0"/>
          <w:lang w:val="fr-FR"/>
        </w:rPr>
        <w:t>id-TRPInformationListTRPResp</w:t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</w:r>
      <w:r w:rsidRPr="008C20F9">
        <w:rPr>
          <w:noProof w:val="0"/>
          <w:snapToGrid w:val="0"/>
          <w:lang w:val="fr-FR"/>
        </w:rPr>
        <w:tab/>
        <w:t>ProtocolIE-ID ::= 411</w:t>
      </w:r>
    </w:p>
    <w:p w14:paraId="5AA9F6AA" w14:textId="77777777" w:rsidR="00EA73BF" w:rsidRDefault="00EA73BF" w:rsidP="00EA73BF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id-TRPInformationItem</w:t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</w:r>
      <w:r>
        <w:rPr>
          <w:noProof w:val="0"/>
          <w:snapToGrid w:val="0"/>
          <w:lang w:val="en-US"/>
        </w:rPr>
        <w:tab/>
        <w:t>ProtocolIE-ID ::= 412</w:t>
      </w:r>
    </w:p>
    <w:p w14:paraId="4568BFFC" w14:textId="77777777" w:rsidR="00EA73BF" w:rsidRDefault="00EA73BF" w:rsidP="00EA73BF">
      <w:pPr>
        <w:pStyle w:val="PL"/>
        <w:rPr>
          <w:noProof w:val="0"/>
          <w:snapToGrid w:val="0"/>
          <w:lang w:val="en-US"/>
        </w:rPr>
      </w:pPr>
      <w:r w:rsidRPr="006877F6">
        <w:rPr>
          <w:noProof w:val="0"/>
        </w:rPr>
        <w:t>id-LMF-MeasurementID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413</w:t>
      </w:r>
    </w:p>
    <w:p w14:paraId="5E99F36C" w14:textId="77777777" w:rsidR="00EA73BF" w:rsidRPr="008C20F9" w:rsidRDefault="00EA73BF" w:rsidP="00EA73BF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snapToGrid w:val="0"/>
          <w:lang w:val="en-US"/>
        </w:rPr>
        <w:t>id-SRSType</w:t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  <w:t>ProtocolIE-ID ::= 414</w:t>
      </w:r>
    </w:p>
    <w:p w14:paraId="531C5E02" w14:textId="77777777" w:rsidR="00EA73BF" w:rsidRPr="008C20F9" w:rsidRDefault="00EA73BF" w:rsidP="00EA73BF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snapToGrid w:val="0"/>
          <w:lang w:val="en-US"/>
        </w:rPr>
        <w:t>id-ActivationTime</w:t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</w:r>
      <w:r w:rsidRPr="008C20F9">
        <w:rPr>
          <w:snapToGrid w:val="0"/>
          <w:lang w:val="en-US"/>
        </w:rPr>
        <w:tab/>
        <w:t>ProtocolIE-ID ::= 415</w:t>
      </w:r>
    </w:p>
    <w:p w14:paraId="024F6286" w14:textId="77777777" w:rsidR="00EA73BF" w:rsidRPr="008C20F9" w:rsidRDefault="00EA73BF" w:rsidP="00EA73BF">
      <w:pPr>
        <w:pStyle w:val="PL"/>
        <w:tabs>
          <w:tab w:val="left" w:pos="11100"/>
        </w:tabs>
        <w:rPr>
          <w:snapToGrid w:val="0"/>
          <w:lang w:val="en-US"/>
        </w:rPr>
      </w:pPr>
      <w:r>
        <w:rPr>
          <w:noProof w:val="0"/>
          <w:snapToGrid w:val="0"/>
          <w:lang w:eastAsia="zh-CN"/>
        </w:rPr>
        <w:t>id-</w:t>
      </w:r>
      <w:r w:rsidRPr="00064A27">
        <w:rPr>
          <w:noProof w:val="0"/>
          <w:snapToGrid w:val="0"/>
          <w:lang w:eastAsia="zh-CN"/>
        </w:rPr>
        <w:t>AbortTransmission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8C20F9">
        <w:rPr>
          <w:snapToGrid w:val="0"/>
          <w:lang w:val="en-US"/>
        </w:rPr>
        <w:t>ProtocolIE-ID ::= 416</w:t>
      </w:r>
    </w:p>
    <w:p w14:paraId="3A836275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id-</w:t>
      </w:r>
      <w:r>
        <w:t>Positioning</w:t>
      </w:r>
      <w:r>
        <w:rPr>
          <w:noProof w:val="0"/>
          <w:snapToGrid w:val="0"/>
        </w:rPr>
        <w:t>BroadcastCells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417</w:t>
      </w:r>
    </w:p>
    <w:p w14:paraId="5D64E9B0" w14:textId="77777777" w:rsidR="00EA73BF" w:rsidRDefault="00EA73BF" w:rsidP="00EA73BF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</w:t>
      </w:r>
      <w:r>
        <w:rPr>
          <w:snapToGrid w:val="0"/>
        </w:rPr>
        <w:t>-SRSConfiguration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noProof w:val="0"/>
          <w:snapToGrid w:val="0"/>
          <w:lang w:val="en-US"/>
        </w:rPr>
        <w:t>ProtocolIE-ID ::= 418</w:t>
      </w:r>
    </w:p>
    <w:p w14:paraId="0365E4DA" w14:textId="77777777" w:rsidR="00EA73BF" w:rsidRDefault="00EA73BF" w:rsidP="00EA73BF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r>
        <w:rPr>
          <w:noProof w:val="0"/>
        </w:rPr>
        <w:t>PosReportCharacteristics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419</w:t>
      </w:r>
    </w:p>
    <w:p w14:paraId="77091F7D" w14:textId="77777777" w:rsidR="00EA73BF" w:rsidRDefault="00EA73BF" w:rsidP="00EA73BF">
      <w:pPr>
        <w:pStyle w:val="PL"/>
        <w:rPr>
          <w:noProof w:val="0"/>
          <w:snapToGrid w:val="0"/>
          <w:lang w:val="en-US"/>
        </w:rPr>
      </w:pPr>
      <w:r>
        <w:rPr>
          <w:noProof w:val="0"/>
          <w:snapToGrid w:val="0"/>
        </w:rPr>
        <w:t>id-</w:t>
      </w:r>
      <w:r>
        <w:rPr>
          <w:noProof w:val="0"/>
        </w:rPr>
        <w:t>PosMeasurementPeriodicity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420</w:t>
      </w:r>
    </w:p>
    <w:p w14:paraId="3409E344" w14:textId="77777777" w:rsidR="00EA73BF" w:rsidRDefault="00EA73BF" w:rsidP="00EA73BF">
      <w:pPr>
        <w:pStyle w:val="PL"/>
        <w:spacing w:line="0" w:lineRule="atLeast"/>
        <w:rPr>
          <w:noProof w:val="0"/>
          <w:snapToGrid w:val="0"/>
          <w:lang w:val="en-US"/>
        </w:rPr>
      </w:pPr>
      <w:r>
        <w:rPr>
          <w:noProof w:val="0"/>
          <w:snapToGrid w:val="0"/>
          <w:lang w:val="en-US"/>
        </w:rPr>
        <w:t>id-</w:t>
      </w:r>
      <w:r>
        <w:rPr>
          <w:noProof w:val="0"/>
          <w:snapToGrid w:val="0"/>
          <w:lang w:eastAsia="zh-CN"/>
        </w:rPr>
        <w:t>TRPList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val="en-US"/>
        </w:rPr>
        <w:t>ProtocolIE-ID ::= 421</w:t>
      </w:r>
    </w:p>
    <w:p w14:paraId="7A606E0F" w14:textId="77777777" w:rsidR="00EA73BF" w:rsidRDefault="00EA73BF" w:rsidP="00EA73BF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8C20F9">
        <w:rPr>
          <w:snapToGrid w:val="0"/>
          <w:lang w:val="en-US" w:eastAsia="zh-CN"/>
        </w:rPr>
        <w:t>id-RAN-MeasurementID</w:t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</w:r>
      <w:r w:rsidRPr="008C20F9">
        <w:rPr>
          <w:snapToGrid w:val="0"/>
          <w:lang w:val="en-US" w:eastAsia="zh-CN"/>
        </w:rPr>
        <w:tab/>
        <w:t>ProtocolIE-ID ::= 422</w:t>
      </w:r>
    </w:p>
    <w:p w14:paraId="606B24CB" w14:textId="77777777" w:rsidR="00EA73BF" w:rsidRDefault="00EA73BF" w:rsidP="00EA73BF">
      <w:pPr>
        <w:pStyle w:val="PL"/>
        <w:rPr>
          <w:noProof w:val="0"/>
          <w:snapToGrid w:val="0"/>
          <w:lang w:val="en-US"/>
        </w:rPr>
      </w:pPr>
      <w:r w:rsidRPr="006877F6">
        <w:rPr>
          <w:noProof w:val="0"/>
        </w:rPr>
        <w:t>id-LMF-</w:t>
      </w:r>
      <w:r>
        <w:rPr>
          <w:noProof w:val="0"/>
        </w:rPr>
        <w:t>UE-</w:t>
      </w:r>
      <w:r w:rsidRPr="006877F6">
        <w:rPr>
          <w:noProof w:val="0"/>
        </w:rPr>
        <w:t>MeasurementID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  <w:snapToGrid w:val="0"/>
          <w:lang w:val="en-US"/>
        </w:rPr>
        <w:t>ProtocolIE-ID ::= 423</w:t>
      </w:r>
    </w:p>
    <w:p w14:paraId="096F5697" w14:textId="77777777" w:rsidR="00EA73BF" w:rsidRDefault="00EA73BF" w:rsidP="00EA73BF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1D7EFF">
        <w:rPr>
          <w:snapToGrid w:val="0"/>
          <w:lang w:val="en-US" w:eastAsia="zh-CN"/>
        </w:rPr>
        <w:t>id-RAN-</w:t>
      </w:r>
      <w:r>
        <w:rPr>
          <w:snapToGrid w:val="0"/>
          <w:lang w:val="en-US" w:eastAsia="zh-CN"/>
        </w:rPr>
        <w:t>UE-</w:t>
      </w:r>
      <w:r w:rsidRPr="001D7EFF">
        <w:rPr>
          <w:snapToGrid w:val="0"/>
          <w:lang w:val="en-US" w:eastAsia="zh-CN"/>
        </w:rPr>
        <w:t>MeasurementID</w:t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</w:r>
      <w:r w:rsidRPr="001D7EFF">
        <w:rPr>
          <w:snapToGrid w:val="0"/>
          <w:lang w:val="en-US" w:eastAsia="zh-CN"/>
        </w:rPr>
        <w:tab/>
        <w:t>ProtocolIE-ID ::= 42</w:t>
      </w:r>
      <w:r>
        <w:rPr>
          <w:snapToGrid w:val="0"/>
          <w:lang w:val="en-US" w:eastAsia="zh-CN"/>
        </w:rPr>
        <w:t>4</w:t>
      </w:r>
    </w:p>
    <w:p w14:paraId="0F59A657" w14:textId="77777777" w:rsidR="00EA73BF" w:rsidRPr="00FC39A8" w:rsidRDefault="00EA73BF" w:rsidP="00EA73BF">
      <w:pPr>
        <w:pStyle w:val="PL"/>
        <w:spacing w:line="0" w:lineRule="atLeast"/>
        <w:rPr>
          <w:noProof w:val="0"/>
          <w:snapToGrid w:val="0"/>
        </w:rPr>
      </w:pPr>
      <w:r w:rsidRPr="008C20F9">
        <w:rPr>
          <w:noProof w:val="0"/>
          <w:snapToGrid w:val="0"/>
        </w:rPr>
        <w:t>id-E-CID-MeasurementQuantities</w:t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noProof w:val="0"/>
          <w:snapToGrid w:val="0"/>
        </w:rPr>
        <w:tab/>
      </w:r>
      <w:r w:rsidRPr="008C20F9">
        <w:rPr>
          <w:snapToGrid w:val="0"/>
          <w:lang w:val="en-US" w:eastAsia="zh-CN"/>
        </w:rPr>
        <w:t>ProtocolIE-ID ::= 42</w:t>
      </w:r>
      <w:r w:rsidRPr="00FC39A8">
        <w:rPr>
          <w:snapToGrid w:val="0"/>
          <w:lang w:val="en-US" w:eastAsia="zh-CN"/>
        </w:rPr>
        <w:t>5</w:t>
      </w:r>
    </w:p>
    <w:p w14:paraId="7D4F1604" w14:textId="77777777" w:rsidR="00EA73BF" w:rsidRPr="008C20F9" w:rsidRDefault="00EA73BF" w:rsidP="00EA73BF">
      <w:pPr>
        <w:pStyle w:val="PL"/>
        <w:tabs>
          <w:tab w:val="left" w:pos="11100"/>
        </w:tabs>
        <w:rPr>
          <w:snapToGrid w:val="0"/>
          <w:lang w:val="en-US"/>
        </w:rPr>
      </w:pPr>
      <w:r w:rsidRPr="008C20F9">
        <w:rPr>
          <w:lang w:val="sv-SE"/>
        </w:rPr>
        <w:t>id-E-CID-MeasurementQuantities-Item</w:t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lang w:val="sv-SE"/>
        </w:rPr>
        <w:tab/>
      </w:r>
      <w:r w:rsidRPr="008C20F9">
        <w:rPr>
          <w:snapToGrid w:val="0"/>
          <w:lang w:val="en-US" w:eastAsia="zh-CN"/>
        </w:rPr>
        <w:t>ProtocolIE-ID ::= 426</w:t>
      </w:r>
    </w:p>
    <w:p w14:paraId="5E0CA36B" w14:textId="77777777" w:rsidR="00EA73BF" w:rsidRPr="00FC39A8" w:rsidRDefault="00EA73BF" w:rsidP="00EA73BF">
      <w:pPr>
        <w:pStyle w:val="PL"/>
        <w:rPr>
          <w:noProof w:val="0"/>
          <w:snapToGrid w:val="0"/>
          <w:lang w:val="en-US"/>
        </w:rPr>
      </w:pPr>
      <w:r w:rsidRPr="008C20F9">
        <w:rPr>
          <w:noProof w:val="0"/>
          <w:snapToGrid w:val="0"/>
          <w:lang w:val="en-US"/>
        </w:rPr>
        <w:t>id</w:t>
      </w:r>
      <w:r w:rsidRPr="008C20F9">
        <w:rPr>
          <w:snapToGrid w:val="0"/>
        </w:rPr>
        <w:t>-E</w:t>
      </w:r>
      <w:r>
        <w:rPr>
          <w:snapToGrid w:val="0"/>
        </w:rPr>
        <w:t>-</w:t>
      </w:r>
      <w:r w:rsidRPr="008C20F9">
        <w:rPr>
          <w:snapToGrid w:val="0"/>
        </w:rPr>
        <w:t>CID-MeasurementPeriodicity</w:t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</w:rPr>
        <w:tab/>
      </w:r>
      <w:r w:rsidRPr="008C20F9">
        <w:rPr>
          <w:snapToGrid w:val="0"/>
          <w:lang w:val="en-US" w:eastAsia="zh-CN"/>
        </w:rPr>
        <w:t>ProtocolIE-ID ::= 42</w:t>
      </w:r>
      <w:r w:rsidRPr="00FC39A8">
        <w:rPr>
          <w:snapToGrid w:val="0"/>
          <w:lang w:val="en-US" w:eastAsia="zh-CN"/>
        </w:rPr>
        <w:t>7</w:t>
      </w:r>
    </w:p>
    <w:p w14:paraId="25E62567" w14:textId="77777777" w:rsidR="00EA73BF" w:rsidRPr="00FC39A8" w:rsidRDefault="00EA73BF" w:rsidP="00EA73BF">
      <w:pPr>
        <w:pStyle w:val="PL"/>
        <w:rPr>
          <w:snapToGrid w:val="0"/>
          <w:lang w:val="en-US" w:eastAsia="zh-CN"/>
        </w:rPr>
      </w:pPr>
      <w:r w:rsidRPr="008C20F9">
        <w:rPr>
          <w:snapToGrid w:val="0"/>
        </w:rPr>
        <w:t>id-E-CID-MeasurementResult</w:t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8C20F9">
        <w:rPr>
          <w:snapToGrid w:val="0"/>
          <w:lang w:val="en-US" w:eastAsia="zh-CN"/>
        </w:rPr>
        <w:t>ProtocolIE-ID ::= 42</w:t>
      </w:r>
      <w:r w:rsidRPr="00FC39A8">
        <w:rPr>
          <w:snapToGrid w:val="0"/>
          <w:lang w:val="en-US" w:eastAsia="zh-CN"/>
        </w:rPr>
        <w:t>8</w:t>
      </w:r>
    </w:p>
    <w:p w14:paraId="0935989E" w14:textId="77777777" w:rsidR="00EA73BF" w:rsidRDefault="00EA73BF" w:rsidP="00EA73BF">
      <w:pPr>
        <w:pStyle w:val="PL"/>
        <w:rPr>
          <w:noProof w:val="0"/>
          <w:snapToGrid w:val="0"/>
        </w:rPr>
      </w:pPr>
      <w:r w:rsidRPr="008C20F9">
        <w:rPr>
          <w:snapToGrid w:val="0"/>
          <w:lang w:val="en-US" w:eastAsia="zh-CN"/>
        </w:rPr>
        <w:t>id-</w:t>
      </w:r>
      <w:r w:rsidRPr="008C20F9">
        <w:rPr>
          <w:snapToGrid w:val="0"/>
        </w:rPr>
        <w:t>Cell-Portion-ID</w:t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FC39A8">
        <w:rPr>
          <w:snapToGrid w:val="0"/>
        </w:rPr>
        <w:tab/>
      </w:r>
      <w:r w:rsidRPr="008C20F9">
        <w:rPr>
          <w:snapToGrid w:val="0"/>
          <w:lang w:val="en-US" w:eastAsia="zh-CN"/>
        </w:rPr>
        <w:t>ProtocolIE-ID ::= 42</w:t>
      </w:r>
      <w:r w:rsidRPr="00FC39A8">
        <w:rPr>
          <w:snapToGrid w:val="0"/>
          <w:lang w:val="en-US" w:eastAsia="zh-CN"/>
        </w:rPr>
        <w:t>9</w:t>
      </w:r>
    </w:p>
    <w:p w14:paraId="682CA1B7" w14:textId="77777777" w:rsidR="00EA73BF" w:rsidRDefault="00EA73BF" w:rsidP="00EA73BF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</w:rPr>
        <w:t>id-SFNInitialisationTime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56978">
        <w:rPr>
          <w:snapToGrid w:val="0"/>
          <w:lang w:val="en-US" w:eastAsia="zh-CN"/>
        </w:rPr>
        <w:t>ProtocolIE-ID ::= 4</w:t>
      </w:r>
      <w:r>
        <w:rPr>
          <w:snapToGrid w:val="0"/>
          <w:lang w:val="en-US" w:eastAsia="zh-CN"/>
        </w:rPr>
        <w:t>30</w:t>
      </w:r>
    </w:p>
    <w:p w14:paraId="1344CBCA" w14:textId="77777777" w:rsidR="00EA73BF" w:rsidRDefault="00EA73BF" w:rsidP="00EA73BF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id-</w:t>
      </w:r>
      <w:r w:rsidRPr="00A66F9B">
        <w:rPr>
          <w:noProof w:val="0"/>
          <w:snapToGrid w:val="0"/>
          <w:lang w:val="fr-FR" w:eastAsia="zh-CN"/>
        </w:rPr>
        <w:t>SystemFrameNumber</w:t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 w:rsidRPr="00156978">
        <w:rPr>
          <w:snapToGrid w:val="0"/>
          <w:lang w:val="en-US" w:eastAsia="zh-CN"/>
        </w:rPr>
        <w:t>ProtocolIE-ID ::= 4</w:t>
      </w:r>
      <w:r>
        <w:rPr>
          <w:snapToGrid w:val="0"/>
          <w:lang w:val="en-US" w:eastAsia="zh-CN"/>
        </w:rPr>
        <w:t>31</w:t>
      </w:r>
    </w:p>
    <w:p w14:paraId="514AC3D9" w14:textId="77777777" w:rsidR="00EA73BF" w:rsidRDefault="00EA73BF" w:rsidP="00EA73BF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A66F9B">
        <w:rPr>
          <w:noProof w:val="0"/>
          <w:snapToGrid w:val="0"/>
          <w:lang w:val="fr-FR" w:eastAsia="zh-CN"/>
        </w:rPr>
        <w:t>id-SlotNumber</w:t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>
        <w:rPr>
          <w:noProof w:val="0"/>
          <w:snapToGrid w:val="0"/>
          <w:lang w:val="fr-FR" w:eastAsia="zh-CN"/>
        </w:rPr>
        <w:tab/>
      </w:r>
      <w:r w:rsidRPr="00156978">
        <w:rPr>
          <w:snapToGrid w:val="0"/>
          <w:lang w:val="en-US" w:eastAsia="zh-CN"/>
        </w:rPr>
        <w:t>ProtocolIE-ID ::= 4</w:t>
      </w:r>
      <w:r>
        <w:rPr>
          <w:snapToGrid w:val="0"/>
          <w:lang w:val="en-US" w:eastAsia="zh-CN"/>
        </w:rPr>
        <w:t>32</w:t>
      </w:r>
    </w:p>
    <w:p w14:paraId="3C482FE7" w14:textId="77777777" w:rsidR="00EA73BF" w:rsidRDefault="00EA73BF" w:rsidP="00EA73BF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>
        <w:rPr>
          <w:snapToGrid w:val="0"/>
          <w:lang w:val="en-US" w:eastAsia="zh-CN"/>
        </w:rPr>
        <w:t>id-</w:t>
      </w:r>
      <w:r>
        <w:rPr>
          <w:noProof w:val="0"/>
          <w:snapToGrid w:val="0"/>
          <w:lang w:eastAsia="zh-CN"/>
        </w:rPr>
        <w:t>TRP-MeasurementRequestList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156978">
        <w:rPr>
          <w:snapToGrid w:val="0"/>
          <w:lang w:val="en-US" w:eastAsia="zh-CN"/>
        </w:rPr>
        <w:t>ProtocolIE-ID ::= 4</w:t>
      </w:r>
      <w:r>
        <w:rPr>
          <w:snapToGrid w:val="0"/>
          <w:lang w:val="en-US" w:eastAsia="zh-CN"/>
        </w:rPr>
        <w:t>33</w:t>
      </w:r>
    </w:p>
    <w:p w14:paraId="3862831D" w14:textId="77777777" w:rsidR="00EA73BF" w:rsidRPr="000C0103" w:rsidRDefault="00EA73BF" w:rsidP="00EA73BF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BB0D32">
        <w:rPr>
          <w:snapToGrid w:val="0"/>
        </w:rPr>
        <w:t>id-MeasurementBeamInfoRequest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56978">
        <w:rPr>
          <w:snapToGrid w:val="0"/>
          <w:lang w:val="en-US" w:eastAsia="zh-CN"/>
        </w:rPr>
        <w:t>ProtocolIE-ID ::= 4</w:t>
      </w:r>
      <w:r>
        <w:rPr>
          <w:snapToGrid w:val="0"/>
          <w:lang w:val="en-US" w:eastAsia="zh-CN"/>
        </w:rPr>
        <w:t>34</w:t>
      </w:r>
    </w:p>
    <w:p w14:paraId="364CD357" w14:textId="77777777" w:rsidR="00EA73BF" w:rsidRPr="000C0103" w:rsidRDefault="00EA73BF" w:rsidP="00EA73BF">
      <w:pPr>
        <w:pStyle w:val="PL"/>
        <w:tabs>
          <w:tab w:val="left" w:pos="11100"/>
        </w:tabs>
        <w:jc w:val="both"/>
        <w:rPr>
          <w:snapToGrid w:val="0"/>
          <w:lang w:val="en-US" w:eastAsia="zh-CN"/>
        </w:rPr>
      </w:pPr>
      <w:r w:rsidRPr="00D1375D">
        <w:rPr>
          <w:snapToGrid w:val="0"/>
        </w:rPr>
        <w:t>id-E-CID-</w:t>
      </w:r>
      <w:r w:rsidRPr="00D1375D">
        <w:rPr>
          <w:noProof w:val="0"/>
          <w:snapToGrid w:val="0"/>
        </w:rPr>
        <w:t>ReportCharacteristics</w:t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noProof w:val="0"/>
          <w:snapToGrid w:val="0"/>
        </w:rPr>
        <w:tab/>
      </w:r>
      <w:r w:rsidRPr="00D1375D">
        <w:rPr>
          <w:snapToGrid w:val="0"/>
          <w:lang w:val="en-US" w:eastAsia="zh-CN"/>
        </w:rPr>
        <w:t>ProtocolIE-ID ::= 43</w:t>
      </w:r>
      <w:r>
        <w:rPr>
          <w:snapToGrid w:val="0"/>
          <w:lang w:val="en-US" w:eastAsia="zh-CN"/>
        </w:rPr>
        <w:t>5</w:t>
      </w:r>
    </w:p>
    <w:p w14:paraId="3C548859" w14:textId="77777777" w:rsidR="00EA73BF" w:rsidRDefault="00EA73BF" w:rsidP="00EA73BF">
      <w:pPr>
        <w:pStyle w:val="PL"/>
        <w:rPr>
          <w:noProof w:val="0"/>
          <w:snapToGrid w:val="0"/>
          <w:lang w:val="en-US"/>
        </w:rPr>
      </w:pPr>
      <w:r>
        <w:rPr>
          <w:snapToGrid w:val="0"/>
        </w:rPr>
        <w:t>id-ConfiguredTACIndication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AD521A">
        <w:rPr>
          <w:noProof w:val="0"/>
          <w:snapToGrid w:val="0"/>
        </w:rPr>
        <w:t xml:space="preserve">ProtocolIE-ID ::= </w:t>
      </w:r>
      <w:r>
        <w:rPr>
          <w:noProof w:val="0"/>
          <w:snapToGrid w:val="0"/>
        </w:rPr>
        <w:t>436</w:t>
      </w:r>
    </w:p>
    <w:p w14:paraId="11FF8CB6" w14:textId="77777777" w:rsidR="00EA73BF" w:rsidRDefault="00EA73BF" w:rsidP="00EA73BF">
      <w:pPr>
        <w:pStyle w:val="PL"/>
        <w:rPr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D</w:t>
      </w:r>
      <w:r w:rsidRPr="00EA5FA7">
        <w:rPr>
          <w:snapToGrid w:val="0"/>
        </w:rPr>
        <w:t>U-Name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437</w:t>
      </w:r>
    </w:p>
    <w:p w14:paraId="13C5D572" w14:textId="77777777" w:rsidR="00EA73BF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>
        <w:rPr>
          <w:snapToGrid w:val="0"/>
        </w:rPr>
        <w:t>Extended-</w:t>
      </w:r>
      <w:r w:rsidRPr="00EA5FA7">
        <w:rPr>
          <w:snapToGrid w:val="0"/>
        </w:rPr>
        <w:t>GNB-</w:t>
      </w:r>
      <w:r>
        <w:rPr>
          <w:snapToGrid w:val="0"/>
        </w:rPr>
        <w:t>C</w:t>
      </w:r>
      <w:r w:rsidRPr="00EA5FA7">
        <w:rPr>
          <w:snapToGrid w:val="0"/>
        </w:rPr>
        <w:t>U-Name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F1E85">
        <w:rPr>
          <w:snapToGrid w:val="0"/>
        </w:rPr>
        <w:t xml:space="preserve">ProtocolIE-ID ::= </w:t>
      </w:r>
      <w:r>
        <w:rPr>
          <w:snapToGrid w:val="0"/>
        </w:rPr>
        <w:t>438</w:t>
      </w:r>
    </w:p>
    <w:p w14:paraId="279A3A27" w14:textId="77777777" w:rsidR="00EA73BF" w:rsidRDefault="00EA73BF" w:rsidP="00EA73BF">
      <w:pPr>
        <w:pStyle w:val="PL"/>
        <w:rPr>
          <w:noProof w:val="0"/>
          <w:snapToGrid w:val="0"/>
        </w:rPr>
      </w:pPr>
    </w:p>
    <w:p w14:paraId="62B5A56F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6D98872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END</w:t>
      </w:r>
    </w:p>
    <w:p w14:paraId="0F86290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28E1CCFD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981C3A6" w14:textId="77777777" w:rsidR="00EA73BF" w:rsidRPr="00EA5FA7" w:rsidRDefault="00EA73BF" w:rsidP="00EA73BF">
      <w:pPr>
        <w:pStyle w:val="Heading3"/>
      </w:pPr>
      <w:bookmarkStart w:id="146" w:name="_Toc20956006"/>
      <w:bookmarkStart w:id="147" w:name="_Toc29893132"/>
      <w:bookmarkStart w:id="148" w:name="_Toc36557069"/>
      <w:bookmarkStart w:id="149" w:name="_Toc45832589"/>
      <w:bookmarkStart w:id="150" w:name="_Toc51763911"/>
      <w:bookmarkStart w:id="151" w:name="_Toc52132249"/>
      <w:r w:rsidRPr="00EA5FA7">
        <w:t>9.4.8</w:t>
      </w:r>
      <w:r w:rsidRPr="00EA5FA7">
        <w:tab/>
        <w:t>Container Definitions</w:t>
      </w:r>
      <w:bookmarkEnd w:id="146"/>
      <w:bookmarkEnd w:id="147"/>
      <w:bookmarkEnd w:id="148"/>
      <w:bookmarkEnd w:id="149"/>
      <w:bookmarkEnd w:id="150"/>
      <w:bookmarkEnd w:id="151"/>
    </w:p>
    <w:p w14:paraId="023BAAE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4618DDB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2FDFE3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50D3FF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definitions</w:t>
      </w:r>
    </w:p>
    <w:p w14:paraId="085BE05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7BA3BE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E97EB26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3524E46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F1AP-Containers {</w:t>
      </w:r>
    </w:p>
    <w:p w14:paraId="635BF85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itu-t (0) identified-organization (4) etsi (0) mobileDomain (0) </w:t>
      </w:r>
    </w:p>
    <w:p w14:paraId="5A53448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ngran-access (22) modules (3) f1ap (3) version1 (1) f1ap-Containers (5) }</w:t>
      </w:r>
    </w:p>
    <w:p w14:paraId="4777B7FE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56DA6EC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DEFINITIONS AUTOMATIC TAGS ::= </w:t>
      </w:r>
    </w:p>
    <w:p w14:paraId="14D8AA87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5712B58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BEGIN</w:t>
      </w:r>
    </w:p>
    <w:p w14:paraId="03CB4754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287C0CF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A0A93C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2D44C0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IE parameter types from other modules.</w:t>
      </w:r>
    </w:p>
    <w:p w14:paraId="65748ED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3999F9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78BF529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4F49248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IMPORTS</w:t>
      </w:r>
    </w:p>
    <w:p w14:paraId="440B019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Criticality,</w:t>
      </w:r>
    </w:p>
    <w:p w14:paraId="7549FB8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Presence,</w:t>
      </w:r>
    </w:p>
    <w:p w14:paraId="3243C19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PrivateIE-ID,</w:t>
      </w:r>
    </w:p>
    <w:p w14:paraId="6C676DD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ProtocolExtensionID,</w:t>
      </w:r>
    </w:p>
    <w:p w14:paraId="56EDA7B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ProtocolIE-ID</w:t>
      </w:r>
    </w:p>
    <w:p w14:paraId="76483D25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4C5EA59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F1AP-CommonDataTypes</w:t>
      </w:r>
    </w:p>
    <w:p w14:paraId="660329C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maxPrivateIEs,</w:t>
      </w:r>
    </w:p>
    <w:p w14:paraId="2265CF2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maxProtocolExtensions,</w:t>
      </w:r>
    </w:p>
    <w:p w14:paraId="36C885D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maxProtocolIEs</w:t>
      </w:r>
    </w:p>
    <w:p w14:paraId="45C3B3A4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FCF844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FROM F1AP-Constants;</w:t>
      </w:r>
    </w:p>
    <w:p w14:paraId="57136320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1DCEA4D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B97446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528951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Protocol IEs</w:t>
      </w:r>
    </w:p>
    <w:p w14:paraId="50EB58A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FB4262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D2978B1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6B08115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F1AP-PROTOCOL-IES ::= CLASS {</w:t>
      </w:r>
    </w:p>
    <w:p w14:paraId="2F8D235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ProtocolIE-ID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UNIQUE,</w:t>
      </w:r>
    </w:p>
    <w:p w14:paraId="5492D05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  <w:t>Criticality,</w:t>
      </w:r>
    </w:p>
    <w:p w14:paraId="1F4FC23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&amp;Value,</w:t>
      </w:r>
    </w:p>
    <w:p w14:paraId="51D9C62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2A94167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}</w:t>
      </w:r>
    </w:p>
    <w:p w14:paraId="0E2ED1F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35389D9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58023C3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</w:t>
      </w:r>
    </w:p>
    <w:p w14:paraId="68CCD0B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&amp;Value</w:t>
      </w:r>
    </w:p>
    <w:p w14:paraId="146FC1F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1E6FFCA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93BDAFF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184D440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738714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B5E805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Protocol IEs</w:t>
      </w:r>
    </w:p>
    <w:p w14:paraId="736F6C3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498552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30674EF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19C0B32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F1AP-PROTOCOL-IES-PAIR ::= CLASS {</w:t>
      </w:r>
    </w:p>
    <w:p w14:paraId="10A630E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 xml:space="preserve">ProtocolIE-ID 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UNIQUE,</w:t>
      </w:r>
    </w:p>
    <w:p w14:paraId="52AE847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&amp;firstCriticality</w:t>
      </w:r>
      <w:r w:rsidRPr="00EA5FA7">
        <w:rPr>
          <w:noProof w:val="0"/>
          <w:snapToGrid w:val="0"/>
        </w:rPr>
        <w:tab/>
        <w:t>Criticality,</w:t>
      </w:r>
    </w:p>
    <w:p w14:paraId="0C1D1A8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&amp;FirstValue,</w:t>
      </w:r>
    </w:p>
    <w:p w14:paraId="538EAD1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&amp;secondCriticality</w:t>
      </w:r>
      <w:r w:rsidRPr="00EA5FA7">
        <w:rPr>
          <w:noProof w:val="0"/>
          <w:snapToGrid w:val="0"/>
        </w:rPr>
        <w:tab/>
        <w:t>Criticality,</w:t>
      </w:r>
    </w:p>
    <w:p w14:paraId="239235B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&amp;SecondValue,</w:t>
      </w:r>
    </w:p>
    <w:p w14:paraId="3B23DE2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6A0EB09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098BD8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0EAC0B3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7936D34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 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&amp;firstCriticality</w:t>
      </w:r>
    </w:p>
    <w:p w14:paraId="47555C7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 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&amp;FirstValue</w:t>
      </w:r>
    </w:p>
    <w:p w14:paraId="30C9D25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 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&amp;secondCriticality</w:t>
      </w:r>
    </w:p>
    <w:p w14:paraId="499756E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 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&amp;SecondValue</w:t>
      </w:r>
    </w:p>
    <w:p w14:paraId="4DECD89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123D22E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4E716EF5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0BA81D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E1346C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4902DD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Protocol Extensions</w:t>
      </w:r>
    </w:p>
    <w:p w14:paraId="2A3C801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E0B593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446A3872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3A04405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F1AP-PROTOCOL-EXTENSION ::= CLASS {</w:t>
      </w:r>
    </w:p>
    <w:p w14:paraId="5025E62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ProtocolExtensionID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UNIQUE,</w:t>
      </w:r>
    </w:p>
    <w:p w14:paraId="58FC6DF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  <w:t>Criticality,</w:t>
      </w:r>
    </w:p>
    <w:p w14:paraId="6713953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&amp;Extension,</w:t>
      </w:r>
    </w:p>
    <w:p w14:paraId="75503BD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22139CC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572BF8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7E2AAF8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469DAAA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</w:t>
      </w:r>
    </w:p>
    <w:p w14:paraId="29A9DC2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&amp;Extension</w:t>
      </w:r>
    </w:p>
    <w:p w14:paraId="746FC98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7F93994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5C6B68FE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1FA7C76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2992F7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9BF479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Class Definition for Private IEs</w:t>
      </w:r>
    </w:p>
    <w:p w14:paraId="4A2A57C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--</w:t>
      </w:r>
    </w:p>
    <w:p w14:paraId="5575672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403D795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272256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F1AP-PRIVATE-IES ::= CLASS {</w:t>
      </w:r>
    </w:p>
    <w:p w14:paraId="2010C13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PrivateIE-ID,</w:t>
      </w:r>
    </w:p>
    <w:p w14:paraId="3DD0759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&amp;criticality</w:t>
      </w:r>
      <w:r w:rsidRPr="00EA5FA7">
        <w:rPr>
          <w:noProof w:val="0"/>
          <w:snapToGrid w:val="0"/>
        </w:rPr>
        <w:tab/>
        <w:t>Criticality,</w:t>
      </w:r>
    </w:p>
    <w:p w14:paraId="013C780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&amp;Value,</w:t>
      </w:r>
    </w:p>
    <w:p w14:paraId="07D476C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&amp;presence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Presence</w:t>
      </w:r>
    </w:p>
    <w:p w14:paraId="7CDDCE3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43E01F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WITH SYNTAX {</w:t>
      </w:r>
    </w:p>
    <w:p w14:paraId="39DE567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&amp;id</w:t>
      </w:r>
    </w:p>
    <w:p w14:paraId="21A7149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&amp;criticality</w:t>
      </w:r>
    </w:p>
    <w:p w14:paraId="21CE32D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TYPE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&amp;Value</w:t>
      </w:r>
    </w:p>
    <w:p w14:paraId="7E80FBE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PRESENCE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&amp;presence</w:t>
      </w:r>
    </w:p>
    <w:p w14:paraId="354BD32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38F09F71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022179D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594BBAA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945073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Protocol IEs</w:t>
      </w:r>
    </w:p>
    <w:p w14:paraId="7833AD3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7187F83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849E725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16351A7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ProtocolIE-Container {F1AP-PROTOCOL-IES : IEsSetParam} ::= </w:t>
      </w:r>
    </w:p>
    <w:p w14:paraId="0E45C8B0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(0..maxProtocolIEs)) OF</w:t>
      </w:r>
    </w:p>
    <w:p w14:paraId="2630BFE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ProtocolIE-Field {{IEsSetParam}}</w:t>
      </w:r>
    </w:p>
    <w:p w14:paraId="373F1B6C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0B0BC68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ProtocolIE-SingleContainer {F1AP-PROTOCOL-IES : IEsSetParam} ::= </w:t>
      </w:r>
    </w:p>
    <w:p w14:paraId="5DCC80D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ProtocolIE-Field {{IEsSetParam}}</w:t>
      </w:r>
    </w:p>
    <w:p w14:paraId="09777061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461EFC8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ProtocolIE-Field {F1AP-PROTOCOL-IES : IEsSetParam} ::= SEQUENCE {</w:t>
      </w:r>
    </w:p>
    <w:p w14:paraId="2DCA7ED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({IEsSetParam}),</w:t>
      </w:r>
    </w:p>
    <w:p w14:paraId="4C71CA7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({IEsSetParam}{@id}),</w:t>
      </w:r>
    </w:p>
    <w:p w14:paraId="4471EDF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F1AP-PROTOCOL-IES.&amp;Value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</w:t>
      </w:r>
    </w:p>
    <w:p w14:paraId="61C2B3F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057EA3AF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665A36B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DF1983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86872D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Protocol IE Pairs</w:t>
      </w:r>
    </w:p>
    <w:p w14:paraId="4A0B1A5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6FE733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0A95F4BF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35DB03F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ProtocolIE-ContainerPair {F1AP-PROTOCOL-IES-PAIR : IEsSetParam} ::= </w:t>
      </w:r>
    </w:p>
    <w:p w14:paraId="2E34575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(0..maxProtocolIEs)) OF</w:t>
      </w:r>
    </w:p>
    <w:p w14:paraId="2906EC4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ProtocolIE-FieldPair {{IEsSetParam}}</w:t>
      </w:r>
    </w:p>
    <w:p w14:paraId="09A28968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3B7DFDB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ProtocolIE-FieldPair {F1AP-PROTOCOL-IES-PAIR : IEsSetParam} ::= SEQUENCE {</w:t>
      </w:r>
    </w:p>
    <w:p w14:paraId="6B7A883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F1AP-PROTOCOL-IES-PAIR.&amp;id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({IEsSetParam}),</w:t>
      </w:r>
    </w:p>
    <w:p w14:paraId="56C90ED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firstCriticality</w:t>
      </w:r>
      <w:r w:rsidRPr="00EA5FA7">
        <w:rPr>
          <w:noProof w:val="0"/>
          <w:snapToGrid w:val="0"/>
        </w:rPr>
        <w:tab/>
        <w:t>F1AP-PROTOCOL-IES-PAIR.&amp;firstCriticality</w:t>
      </w:r>
      <w:r w:rsidRPr="00EA5FA7">
        <w:rPr>
          <w:noProof w:val="0"/>
          <w:snapToGrid w:val="0"/>
        </w:rPr>
        <w:tab/>
        <w:t>({IEsSetParam}{@id}),</w:t>
      </w:r>
    </w:p>
    <w:p w14:paraId="7A4BD61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firstValue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F1AP-PROTOCOL-IES-PAIR.&amp;FirstValue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({IEsSetParam}{@id}),</w:t>
      </w:r>
    </w:p>
    <w:p w14:paraId="4A609408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secondCriticality</w:t>
      </w:r>
      <w:r w:rsidRPr="00EA5FA7">
        <w:rPr>
          <w:noProof w:val="0"/>
          <w:snapToGrid w:val="0"/>
        </w:rPr>
        <w:tab/>
        <w:t>F1AP-PROTOCOL-IES-PAIR.&amp;secondCriticality</w:t>
      </w:r>
      <w:r w:rsidRPr="00EA5FA7">
        <w:rPr>
          <w:noProof w:val="0"/>
          <w:snapToGrid w:val="0"/>
        </w:rPr>
        <w:tab/>
        <w:t>({IEsSetParam}{@id}),</w:t>
      </w:r>
    </w:p>
    <w:p w14:paraId="761BDDE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secondValue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F1AP-PROTOCOL-IES-PAIR.&amp;SecondValue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</w:t>
      </w:r>
    </w:p>
    <w:p w14:paraId="261DEA4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4B242BE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25B76AC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lastRenderedPageBreak/>
        <w:t>-- **************************************************************</w:t>
      </w:r>
    </w:p>
    <w:p w14:paraId="0887785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502119C4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Protocol Extensions</w:t>
      </w:r>
    </w:p>
    <w:p w14:paraId="20E664D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41B6A65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1718B146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29559775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ProtocolExtensionContainer {F1AP-PROTOCOL-EXTENSION : ExtensionSetParam} ::= </w:t>
      </w:r>
    </w:p>
    <w:p w14:paraId="53A032DA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(1..maxProtocolExtensions)) OF</w:t>
      </w:r>
    </w:p>
    <w:p w14:paraId="43CBBCB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ProtocolExtensionField {{ExtensionSetParam}}</w:t>
      </w:r>
    </w:p>
    <w:p w14:paraId="7A14C646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0A0751EF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ProtocolExtensionField {F1AP-PROTOCOL-EXTENSION : ExtensionSetParam} ::= SEQUENCE {</w:t>
      </w:r>
    </w:p>
    <w:p w14:paraId="55DF03E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F1AP-PROTOCOL-EXTENSION.&amp;id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({ExtensionSetParam}),</w:t>
      </w:r>
    </w:p>
    <w:p w14:paraId="67A4C89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F1AP-PROTOCOL-EXTENSION.&amp;criticality</w:t>
      </w:r>
      <w:r w:rsidRPr="00EA5FA7">
        <w:rPr>
          <w:noProof w:val="0"/>
          <w:snapToGrid w:val="0"/>
        </w:rPr>
        <w:tab/>
        <w:t>({ExtensionSetParam}{@id}),</w:t>
      </w:r>
    </w:p>
    <w:p w14:paraId="37AF703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extensionValue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F1AP-PROTOCOL-EXTENSION.&amp;Extension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({ExtensionSetParam}{@id})</w:t>
      </w:r>
    </w:p>
    <w:p w14:paraId="6070CC6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625DED12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485CB61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7C24F1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646040A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Container for Private IEs</w:t>
      </w:r>
    </w:p>
    <w:p w14:paraId="5B9D1BB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53CF52D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7E9693F0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71B66129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PrivateIE-Container {F1AP-PRIVATE-IES : IEsSetParam } ::= </w:t>
      </w:r>
    </w:p>
    <w:p w14:paraId="7CBA4F36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SEQUENCE (SIZE (1.. maxPrivateIEs)) OF</w:t>
      </w:r>
    </w:p>
    <w:p w14:paraId="127DCB6C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PrivateIE-Field {{IEsSetParam}}</w:t>
      </w:r>
    </w:p>
    <w:p w14:paraId="7EF1AAFF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183A04C1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PrivateIE-Field {F1AP-PRIVATE-IES : IEsSetParam} ::= SEQUENCE {</w:t>
      </w:r>
    </w:p>
    <w:p w14:paraId="04D52D5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F1AP-PRIVATE-IES.&amp;id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({IEsSetParam}),</w:t>
      </w:r>
    </w:p>
    <w:p w14:paraId="013A2D0B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F1AP-PRIVATE-IES.&amp;criticality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({IEsSetParam}{@id}),</w:t>
      </w:r>
    </w:p>
    <w:p w14:paraId="2FDEB3D2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ab/>
        <w:t>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F1AP-PRIVATE-IES.&amp;Value</w:t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</w:r>
      <w:r w:rsidRPr="00EA5FA7">
        <w:rPr>
          <w:noProof w:val="0"/>
          <w:snapToGrid w:val="0"/>
        </w:rPr>
        <w:tab/>
        <w:t>({IEsSetParam}{@id})</w:t>
      </w:r>
    </w:p>
    <w:p w14:paraId="0DA55B4E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}</w:t>
      </w:r>
    </w:p>
    <w:p w14:paraId="1BAC806A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43C71FC3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END</w:t>
      </w:r>
    </w:p>
    <w:p w14:paraId="491A5557" w14:textId="77777777" w:rsidR="00EA73BF" w:rsidRPr="00EA5FA7" w:rsidRDefault="00EA73BF" w:rsidP="00EA73BF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ASN1STOP </w:t>
      </w:r>
    </w:p>
    <w:p w14:paraId="1248D681" w14:textId="77777777" w:rsidR="00EA73BF" w:rsidRPr="00EA5FA7" w:rsidRDefault="00EA73BF" w:rsidP="00EA73BF">
      <w:pPr>
        <w:pStyle w:val="PL"/>
        <w:rPr>
          <w:noProof w:val="0"/>
          <w:snapToGrid w:val="0"/>
        </w:rPr>
      </w:pPr>
    </w:p>
    <w:p w14:paraId="6DA49220" w14:textId="77777777" w:rsidR="009F4E94" w:rsidRDefault="009F4E94" w:rsidP="009F4E94">
      <w:pPr>
        <w:pStyle w:val="FirstChange"/>
        <w:rPr>
          <w:highlight w:val="yellow"/>
        </w:rPr>
      </w:pPr>
    </w:p>
    <w:p w14:paraId="5D86D082" w14:textId="77777777" w:rsidR="009F4E94" w:rsidRDefault="009F4E94" w:rsidP="009F4E94">
      <w:pPr>
        <w:pStyle w:val="FirstChange"/>
        <w:rPr>
          <w:highlight w:val="yellow"/>
        </w:rPr>
      </w:pPr>
    </w:p>
    <w:p w14:paraId="16268518" w14:textId="77777777" w:rsidR="008A6071" w:rsidRDefault="008A6071" w:rsidP="008A6071">
      <w:pPr>
        <w:pStyle w:val="FirstChange"/>
        <w:rPr>
          <w:noProof/>
        </w:rPr>
      </w:pPr>
      <w:r w:rsidRPr="004572E7"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</w:t>
      </w:r>
      <w:r>
        <w:rPr>
          <w:highlight w:val="yellow"/>
          <w:lang w:eastAsia="zh-CN"/>
        </w:rPr>
        <w:t>End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5ECCB71E" w14:textId="77777777" w:rsidR="008A6071" w:rsidRDefault="008A6071" w:rsidP="008A6071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74450B">
      <w:headerReference w:type="even" r:id="rId13"/>
      <w:headerReference w:type="default" r:id="rId14"/>
      <w:headerReference w:type="first" r:id="rId15"/>
      <w:footnotePr>
        <w:numRestart w:val="eachSect"/>
      </w:footnotePr>
      <w:pgSz w:w="16840" w:h="11907" w:orient="landscape" w:code="9"/>
      <w:pgMar w:top="1134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935E2" w14:textId="77777777" w:rsidR="008C7461" w:rsidRDefault="008C7461">
      <w:r>
        <w:separator/>
      </w:r>
    </w:p>
  </w:endnote>
  <w:endnote w:type="continuationSeparator" w:id="0">
    <w:p w14:paraId="1CC9C3DD" w14:textId="77777777" w:rsidR="008C7461" w:rsidRDefault="008C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ngXian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DFCF5" w14:textId="77777777" w:rsidR="008C7461" w:rsidRDefault="008C7461">
      <w:r>
        <w:separator/>
      </w:r>
    </w:p>
  </w:footnote>
  <w:footnote w:type="continuationSeparator" w:id="0">
    <w:p w14:paraId="5018BE8A" w14:textId="77777777" w:rsidR="008C7461" w:rsidRDefault="008C7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B86C25" w:rsidRDefault="00B86C2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9EC16" w14:textId="77777777" w:rsidR="00B86C25" w:rsidRDefault="00B86C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5C3CF" w14:textId="77777777" w:rsidR="00B86C25" w:rsidRDefault="00B86C25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0BD0" w14:textId="77777777" w:rsidR="00B86C25" w:rsidRDefault="00B86C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24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26"/>
  </w:num>
  <w:num w:numId="21">
    <w:abstractNumId w:val="22"/>
  </w:num>
  <w:num w:numId="22">
    <w:abstractNumId w:val="17"/>
  </w:num>
  <w:num w:numId="23">
    <w:abstractNumId w:val="13"/>
  </w:num>
  <w:num w:numId="24">
    <w:abstractNumId w:val="30"/>
  </w:num>
  <w:num w:numId="25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23"/>
  </w:num>
  <w:num w:numId="30">
    <w:abstractNumId w:val="25"/>
  </w:num>
  <w:num w:numId="3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0"/>
  </w:num>
  <w:num w:numId="34">
    <w:abstractNumId w:val="29"/>
  </w:num>
  <w:num w:numId="35">
    <w:abstractNumId w:val="31"/>
  </w:num>
  <w:num w:numId="36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_20201108">
    <w15:presenceInfo w15:providerId="None" w15:userId="Huawei_20201108"/>
  </w15:person>
  <w15:person w15:author="Huawei">
    <w15:presenceInfo w15:providerId="None" w15:userId="Huawei"/>
  </w15:person>
  <w15:person w15:author="Nokia">
    <w15:presenceInfo w15:providerId="None" w15:userId="Nokia"/>
  </w15:person>
  <w15:person w15:author="Huawei_20201108_Removal of hyperlink">
    <w15:presenceInfo w15:providerId="None" w15:userId="Huawei_20201108_Removal of hyperlin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22E4A"/>
    <w:rsid w:val="00022F8B"/>
    <w:rsid w:val="000479CA"/>
    <w:rsid w:val="000A0158"/>
    <w:rsid w:val="000A6394"/>
    <w:rsid w:val="000B7FED"/>
    <w:rsid w:val="000C038A"/>
    <w:rsid w:val="000C6598"/>
    <w:rsid w:val="000D101F"/>
    <w:rsid w:val="000D44B3"/>
    <w:rsid w:val="000D70A8"/>
    <w:rsid w:val="000E7383"/>
    <w:rsid w:val="00145D43"/>
    <w:rsid w:val="00182004"/>
    <w:rsid w:val="00192C46"/>
    <w:rsid w:val="001968CB"/>
    <w:rsid w:val="001A08B3"/>
    <w:rsid w:val="001A7B60"/>
    <w:rsid w:val="001B52F0"/>
    <w:rsid w:val="001B7A65"/>
    <w:rsid w:val="001E41F3"/>
    <w:rsid w:val="001F796F"/>
    <w:rsid w:val="00230010"/>
    <w:rsid w:val="00234695"/>
    <w:rsid w:val="00237AA8"/>
    <w:rsid w:val="0024217B"/>
    <w:rsid w:val="002448B8"/>
    <w:rsid w:val="00252CF5"/>
    <w:rsid w:val="0026004D"/>
    <w:rsid w:val="002640DD"/>
    <w:rsid w:val="00274D64"/>
    <w:rsid w:val="00275D12"/>
    <w:rsid w:val="00284FEB"/>
    <w:rsid w:val="002860C4"/>
    <w:rsid w:val="002B5741"/>
    <w:rsid w:val="002C1DDE"/>
    <w:rsid w:val="002E472E"/>
    <w:rsid w:val="00305409"/>
    <w:rsid w:val="003238C3"/>
    <w:rsid w:val="00335B69"/>
    <w:rsid w:val="00344AE2"/>
    <w:rsid w:val="003510D7"/>
    <w:rsid w:val="003609EF"/>
    <w:rsid w:val="0036231A"/>
    <w:rsid w:val="00374DD4"/>
    <w:rsid w:val="003D4420"/>
    <w:rsid w:val="003E1A36"/>
    <w:rsid w:val="00406D70"/>
    <w:rsid w:val="00410371"/>
    <w:rsid w:val="004242F1"/>
    <w:rsid w:val="004568B6"/>
    <w:rsid w:val="00470E9A"/>
    <w:rsid w:val="004925EB"/>
    <w:rsid w:val="004A4766"/>
    <w:rsid w:val="004B251D"/>
    <w:rsid w:val="004B75B7"/>
    <w:rsid w:val="004C608A"/>
    <w:rsid w:val="004C671B"/>
    <w:rsid w:val="004D256C"/>
    <w:rsid w:val="004E06E6"/>
    <w:rsid w:val="00503AA9"/>
    <w:rsid w:val="005044E1"/>
    <w:rsid w:val="0051022A"/>
    <w:rsid w:val="00513484"/>
    <w:rsid w:val="0051580D"/>
    <w:rsid w:val="00547111"/>
    <w:rsid w:val="00592D74"/>
    <w:rsid w:val="005C04BB"/>
    <w:rsid w:val="005D1821"/>
    <w:rsid w:val="005E2C44"/>
    <w:rsid w:val="00621188"/>
    <w:rsid w:val="006257ED"/>
    <w:rsid w:val="00644DF7"/>
    <w:rsid w:val="0065305E"/>
    <w:rsid w:val="00665C47"/>
    <w:rsid w:val="00695808"/>
    <w:rsid w:val="006A1872"/>
    <w:rsid w:val="006B46FB"/>
    <w:rsid w:val="006E21FB"/>
    <w:rsid w:val="0074450B"/>
    <w:rsid w:val="00752E06"/>
    <w:rsid w:val="00762ACC"/>
    <w:rsid w:val="0078456A"/>
    <w:rsid w:val="00792342"/>
    <w:rsid w:val="00795B4C"/>
    <w:rsid w:val="007977A8"/>
    <w:rsid w:val="007B4F23"/>
    <w:rsid w:val="007B512A"/>
    <w:rsid w:val="007B59C0"/>
    <w:rsid w:val="007C2097"/>
    <w:rsid w:val="007D6A07"/>
    <w:rsid w:val="007F7259"/>
    <w:rsid w:val="008040A8"/>
    <w:rsid w:val="008270DE"/>
    <w:rsid w:val="008279FA"/>
    <w:rsid w:val="00833BA4"/>
    <w:rsid w:val="008626E7"/>
    <w:rsid w:val="00870EE7"/>
    <w:rsid w:val="00883D89"/>
    <w:rsid w:val="008863B9"/>
    <w:rsid w:val="008A45A6"/>
    <w:rsid w:val="008A6071"/>
    <w:rsid w:val="008C5234"/>
    <w:rsid w:val="008C7461"/>
    <w:rsid w:val="008D7924"/>
    <w:rsid w:val="008E5D47"/>
    <w:rsid w:val="008F220C"/>
    <w:rsid w:val="008F227A"/>
    <w:rsid w:val="008F3789"/>
    <w:rsid w:val="008F37B3"/>
    <w:rsid w:val="008F686C"/>
    <w:rsid w:val="00904425"/>
    <w:rsid w:val="009148DE"/>
    <w:rsid w:val="00917C17"/>
    <w:rsid w:val="009202D7"/>
    <w:rsid w:val="00941E30"/>
    <w:rsid w:val="009777D9"/>
    <w:rsid w:val="00977ED9"/>
    <w:rsid w:val="00991B88"/>
    <w:rsid w:val="009A5753"/>
    <w:rsid w:val="009A579D"/>
    <w:rsid w:val="009C3702"/>
    <w:rsid w:val="009D2E15"/>
    <w:rsid w:val="009E3297"/>
    <w:rsid w:val="009E6EA6"/>
    <w:rsid w:val="009F4E94"/>
    <w:rsid w:val="009F734F"/>
    <w:rsid w:val="00A246B6"/>
    <w:rsid w:val="00A255DB"/>
    <w:rsid w:val="00A31C88"/>
    <w:rsid w:val="00A47E70"/>
    <w:rsid w:val="00A50CF0"/>
    <w:rsid w:val="00A56B57"/>
    <w:rsid w:val="00A7671C"/>
    <w:rsid w:val="00A87DAD"/>
    <w:rsid w:val="00A92CA9"/>
    <w:rsid w:val="00A95E3A"/>
    <w:rsid w:val="00AA2CBC"/>
    <w:rsid w:val="00AC5820"/>
    <w:rsid w:val="00AD1CD8"/>
    <w:rsid w:val="00AD740A"/>
    <w:rsid w:val="00B056D0"/>
    <w:rsid w:val="00B258BB"/>
    <w:rsid w:val="00B67B97"/>
    <w:rsid w:val="00B748BE"/>
    <w:rsid w:val="00B86C25"/>
    <w:rsid w:val="00B87C76"/>
    <w:rsid w:val="00B968C8"/>
    <w:rsid w:val="00B977DE"/>
    <w:rsid w:val="00BA3EC5"/>
    <w:rsid w:val="00BA51D9"/>
    <w:rsid w:val="00BA5E23"/>
    <w:rsid w:val="00BB2BAE"/>
    <w:rsid w:val="00BB5DFC"/>
    <w:rsid w:val="00BC338B"/>
    <w:rsid w:val="00BD234C"/>
    <w:rsid w:val="00BD279D"/>
    <w:rsid w:val="00BD6BB8"/>
    <w:rsid w:val="00C01B88"/>
    <w:rsid w:val="00C04067"/>
    <w:rsid w:val="00C058BA"/>
    <w:rsid w:val="00C56EDB"/>
    <w:rsid w:val="00C641DB"/>
    <w:rsid w:val="00C66BA2"/>
    <w:rsid w:val="00C748C1"/>
    <w:rsid w:val="00C752CD"/>
    <w:rsid w:val="00C80180"/>
    <w:rsid w:val="00C95985"/>
    <w:rsid w:val="00CC0A7D"/>
    <w:rsid w:val="00CC38F1"/>
    <w:rsid w:val="00CC5026"/>
    <w:rsid w:val="00CC68D0"/>
    <w:rsid w:val="00D00E2B"/>
    <w:rsid w:val="00D03F9A"/>
    <w:rsid w:val="00D06D51"/>
    <w:rsid w:val="00D24991"/>
    <w:rsid w:val="00D50255"/>
    <w:rsid w:val="00D5077D"/>
    <w:rsid w:val="00D66520"/>
    <w:rsid w:val="00DB2694"/>
    <w:rsid w:val="00DE34CF"/>
    <w:rsid w:val="00E13F3D"/>
    <w:rsid w:val="00E34898"/>
    <w:rsid w:val="00E81A48"/>
    <w:rsid w:val="00EA73BF"/>
    <w:rsid w:val="00EB09B7"/>
    <w:rsid w:val="00EC6C6D"/>
    <w:rsid w:val="00EE51A5"/>
    <w:rsid w:val="00EE7D7C"/>
    <w:rsid w:val="00F0078D"/>
    <w:rsid w:val="00F25D98"/>
    <w:rsid w:val="00F300FB"/>
    <w:rsid w:val="00F3458A"/>
    <w:rsid w:val="00F87869"/>
    <w:rsid w:val="00F9585C"/>
    <w:rsid w:val="00FB6386"/>
    <w:rsid w:val="00FC037D"/>
    <w:rsid w:val="00F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EA73BF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EA73BF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EA73BF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EA73BF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EA73BF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8Char">
    <w:name w:val="Heading 8 Char"/>
    <w:link w:val="Heading8"/>
    <w:rsid w:val="00EA73BF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A6071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rsid w:val="00EA73BF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rsid w:val="008A6071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335B69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A6071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1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E81A48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E81A48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rsid w:val="00EA73BF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EA73BF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8A6071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rsid w:val="00EA73BF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character" w:customStyle="1" w:styleId="B1Char">
    <w:name w:val="B1 Char"/>
    <w:link w:val="B10"/>
    <w:qFormat/>
    <w:rsid w:val="00EA73BF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rsid w:val="000B7FED"/>
  </w:style>
  <w:style w:type="character" w:customStyle="1" w:styleId="B2Char">
    <w:name w:val="B2 Char"/>
    <w:link w:val="B2"/>
    <w:rsid w:val="00EA73BF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link w:val="Footer"/>
    <w:qFormat/>
    <w:rsid w:val="00EA73BF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character" w:customStyle="1" w:styleId="CRCoverPageZchn">
    <w:name w:val="CR Cover Page Zchn"/>
    <w:link w:val="CRCoverPage"/>
    <w:locked/>
    <w:rsid w:val="00EA73BF"/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customStyle="1" w:styleId="CommentTextChar">
    <w:name w:val="Comment Text Char"/>
    <w:link w:val="CommentText"/>
    <w:uiPriority w:val="99"/>
    <w:rsid w:val="000479CA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73BF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EA73BF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EA73BF"/>
    <w:rPr>
      <w:rFonts w:ascii="Tahoma" w:hAnsi="Tahoma" w:cs="Tahoma"/>
      <w:shd w:val="clear" w:color="auto" w:fill="000080"/>
      <w:lang w:val="en-GB" w:eastAsia="en-US"/>
    </w:rPr>
  </w:style>
  <w:style w:type="paragraph" w:customStyle="1" w:styleId="FirstChange">
    <w:name w:val="First Change"/>
    <w:basedOn w:val="Normal"/>
    <w:rsid w:val="008A6071"/>
    <w:pPr>
      <w:jc w:val="center"/>
    </w:pPr>
    <w:rPr>
      <w:rFonts w:eastAsia="SimSun"/>
      <w:color w:val="FF0000"/>
    </w:rPr>
  </w:style>
  <w:style w:type="paragraph" w:customStyle="1" w:styleId="TALLeft0">
    <w:name w:val="TAL + Left:  0"/>
    <w:aliases w:val="25 cm,19 cm"/>
    <w:basedOn w:val="TAL"/>
    <w:rsid w:val="00335B6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paragraph" w:customStyle="1" w:styleId="TALLeft02cm">
    <w:name w:val="TAL + Left: 0.2 cm"/>
    <w:basedOn w:val="TAL"/>
    <w:qFormat/>
    <w:rsid w:val="000479CA"/>
    <w:pPr>
      <w:ind w:left="113"/>
    </w:pPr>
    <w:rPr>
      <w:rFonts w:eastAsia="SimSun"/>
      <w:bCs/>
      <w:noProof/>
    </w:rPr>
  </w:style>
  <w:style w:type="character" w:customStyle="1" w:styleId="TALCar">
    <w:name w:val="TAL Car"/>
    <w:qFormat/>
    <w:rsid w:val="00EA73BF"/>
    <w:rPr>
      <w:rFonts w:ascii="Arial" w:eastAsia="SimSun" w:hAnsi="Arial"/>
      <w:sz w:val="18"/>
      <w:lang w:val="en-GB" w:eastAsia="en-US"/>
    </w:rPr>
  </w:style>
  <w:style w:type="paragraph" w:customStyle="1" w:styleId="FL">
    <w:name w:val="FL"/>
    <w:basedOn w:val="Normal"/>
    <w:rsid w:val="00EA73B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EA73BF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EA73BF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EA73BF"/>
    <w:pPr>
      <w:numPr>
        <w:numId w:val="1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EA73BF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EA73BF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EA73BF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B1Zchn">
    <w:name w:val="B1 Zchn"/>
    <w:rsid w:val="00EA73BF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qFormat/>
    <w:rsid w:val="00EA73BF"/>
    <w:rPr>
      <w:rFonts w:ascii="Arial" w:eastAsia="Times New Roman" w:hAnsi="Arial"/>
      <w:b/>
    </w:rPr>
  </w:style>
  <w:style w:type="character" w:customStyle="1" w:styleId="TFZchn">
    <w:name w:val="TF Zchn"/>
    <w:qFormat/>
    <w:rsid w:val="00EA73BF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EA73BF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styleId="BodyText">
    <w:name w:val="Body Text"/>
    <w:basedOn w:val="Normal"/>
    <w:link w:val="BodyTextChar"/>
    <w:rsid w:val="00EA73BF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EA73BF"/>
    <w:rPr>
      <w:rFonts w:ascii="Times New Roman" w:eastAsia="Times New Roman" w:hAnsi="Times New Roman"/>
      <w:lang w:val="en-GB" w:eastAsia="en-GB"/>
    </w:rPr>
  </w:style>
  <w:style w:type="character" w:customStyle="1" w:styleId="IvDInstructiontextChar">
    <w:name w:val="IvD Instructiontext Char"/>
    <w:link w:val="IvDInstructiontext"/>
    <w:uiPriority w:val="99"/>
    <w:rsid w:val="00EA73BF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EA73BF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EA73BF"/>
    <w:rPr>
      <w:rFonts w:ascii="Arial" w:eastAsia="Batang" w:hAnsi="Arial"/>
      <w:spacing w:val="2"/>
      <w:lang w:val="en-US" w:eastAsia="en-US"/>
    </w:rPr>
  </w:style>
  <w:style w:type="character" w:customStyle="1" w:styleId="B1Char1">
    <w:name w:val="B1 Char1"/>
    <w:qFormat/>
    <w:rsid w:val="00EA73BF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EA73BF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EA73BF"/>
  </w:style>
  <w:style w:type="paragraph" w:customStyle="1" w:styleId="1">
    <w:name w:val="正文1"/>
    <w:qFormat/>
    <w:rsid w:val="00EA73BF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msoins0">
    <w:name w:val="msoins"/>
    <w:rsid w:val="00EA73BF"/>
  </w:style>
  <w:style w:type="paragraph" w:customStyle="1" w:styleId="TALLeft050cm">
    <w:name w:val="TAL + Left:  050 cm"/>
    <w:basedOn w:val="TAL"/>
    <w:rsid w:val="00EA73BF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en-GB"/>
    </w:rPr>
  </w:style>
  <w:style w:type="paragraph" w:customStyle="1" w:styleId="TALLeft00">
    <w:name w:val="TAL + Left: 0"/>
    <w:aliases w:val="75 cm"/>
    <w:basedOn w:val="TALLeft050cm"/>
    <w:rsid w:val="00EA73BF"/>
    <w:pPr>
      <w:ind w:left="425"/>
    </w:pPr>
  </w:style>
  <w:style w:type="character" w:customStyle="1" w:styleId="TAHCar">
    <w:name w:val="TAH Car"/>
    <w:qFormat/>
    <w:rsid w:val="00EA73BF"/>
    <w:rPr>
      <w:rFonts w:ascii="Arial" w:hAnsi="Arial"/>
      <w:b/>
      <w:sz w:val="18"/>
      <w:lang w:val="x-none" w:eastAsia="en-US"/>
    </w:rPr>
  </w:style>
  <w:style w:type="paragraph" w:customStyle="1" w:styleId="TALLeft04cm">
    <w:name w:val="TAL + Left: 0.4 cm"/>
    <w:basedOn w:val="TALLeft02cm"/>
    <w:qFormat/>
    <w:rsid w:val="00EA73BF"/>
    <w:pPr>
      <w:ind w:left="227"/>
    </w:pPr>
  </w:style>
  <w:style w:type="paragraph" w:customStyle="1" w:styleId="TALLeft06cm">
    <w:name w:val="TAL + Left: 0.6 cm"/>
    <w:basedOn w:val="TALLeft04cm"/>
    <w:qFormat/>
    <w:rsid w:val="00EA73BF"/>
    <w:pPr>
      <w:ind w:left="340"/>
    </w:pPr>
  </w:style>
  <w:style w:type="character" w:styleId="LineNumber">
    <w:name w:val="line number"/>
    <w:unhideWhenUsed/>
    <w:rsid w:val="00EA73BF"/>
  </w:style>
  <w:style w:type="paragraph" w:customStyle="1" w:styleId="3GPPHeader">
    <w:name w:val="3GPP_Header"/>
    <w:basedOn w:val="Normal"/>
    <w:link w:val="3GPPHeaderChar"/>
    <w:rsid w:val="00EA73BF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SimSun"/>
      <w:b/>
      <w:sz w:val="24"/>
      <w:lang w:eastAsia="zh-CN"/>
    </w:rPr>
  </w:style>
  <w:style w:type="character" w:customStyle="1" w:styleId="3GPPHeaderChar">
    <w:name w:val="3GPP_Header Char"/>
    <w:link w:val="3GPPHeader"/>
    <w:rsid w:val="00EA73BF"/>
    <w:rPr>
      <w:rFonts w:ascii="Times New Roman" w:eastAsia="SimSun" w:hAnsi="Times New Roman"/>
      <w:b/>
      <w:sz w:val="24"/>
      <w:lang w:val="en-GB" w:eastAsia="zh-CN"/>
    </w:rPr>
  </w:style>
  <w:style w:type="character" w:customStyle="1" w:styleId="a">
    <w:name w:val="首标题"/>
    <w:rsid w:val="00EA73BF"/>
    <w:rPr>
      <w:rFonts w:ascii="Arial" w:eastAsia="SimSun" w:hAnsi="Arial"/>
      <w:sz w:val="24"/>
      <w:lang w:val="en-US" w:eastAsia="zh-CN" w:bidi="ar-SA"/>
    </w:rPr>
  </w:style>
  <w:style w:type="character" w:styleId="Strong">
    <w:name w:val="Strong"/>
    <w:qFormat/>
    <w:rsid w:val="00EA73BF"/>
    <w:rPr>
      <w:rFonts w:eastAsia="SimSun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8903-C454-4777-84E2-A4DEEA786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98</TotalTime>
  <Pages>213</Pages>
  <Words>55740</Words>
  <Characters>317719</Characters>
  <Application>Microsoft Office Word</Application>
  <DocSecurity>0</DocSecurity>
  <Lines>2647</Lines>
  <Paragraphs>745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372714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Huawei_20201110</cp:lastModifiedBy>
  <cp:revision>12</cp:revision>
  <cp:lastPrinted>1900-01-01T06:00:00Z</cp:lastPrinted>
  <dcterms:created xsi:type="dcterms:W3CDTF">2020-11-08T17:12:00Z</dcterms:created>
  <dcterms:modified xsi:type="dcterms:W3CDTF">2020-11-10T13:13:00Z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(3)iyc/uPqTcw/vhYAiz69PDZ8hdF4qDTCASOVdcRHrrWpbpOwEdoQUtrN0G1AXzJ9qm9BPa+Yh
BjX6SdgFfyByH5w+sDoHZr1KlHBDF54Bj9chwgO5cp+56347v6aF8KUU4ltztaaxl9A/j9H4
uSo6fES1QltPUmyjIbH/ccLhVhTyJDMU1e0eGUqq0OdB1E8KO5p+i9fL9l07pPuPd1CeI5sX
UG0J0+/zn816GE8/vr</vt:lpwstr>
  </property>
  <property fmtid="{D5CDD505-2E9C-101B-9397-08002B2CF9AE}" pid="22" name="_2015_ms_pID_7253431">
    <vt:lpwstr>+dlJrJ543nlz1U40ReQa1Tr1RavbwXEETzyMMdHPZ9NTQY0DiuWM7u
/XzGSzkHv1zdr/s96oTbNPxFoMcfjPOZgPT/lYTsbgc5KZc/5TJiHq7fILCNKQLL3WUaarjS
ty845n8svk24R9s0C3gCdiwrMo5RVdNm9fGnLmuFPBpNA+hMW3b39RNAwY3BqIQS+XHi+Xtn
Vbpu/kqZdmlE6KynXcJFm70cESrDb43haFuL</vt:lpwstr>
  </property>
  <property fmtid="{D5CDD505-2E9C-101B-9397-08002B2CF9AE}" pid="23" name="_2015_ms_pID_7253432">
    <vt:lpwstr>d7GsFE7I7W17DUpGjgd4TQQ=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1600678307</vt:lpwstr>
  </property>
</Properties>
</file>