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1347F158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Pr="00C226A3">
        <w:rPr>
          <w:b/>
          <w:noProof/>
          <w:sz w:val="24"/>
        </w:rPr>
        <w:tab/>
      </w:r>
      <w:r w:rsidR="00907B09" w:rsidRPr="00907B09">
        <w:rPr>
          <w:b/>
          <w:i/>
          <w:noProof/>
          <w:sz w:val="28"/>
        </w:rPr>
        <w:t>R3-207017</w:t>
      </w:r>
    </w:p>
    <w:p w14:paraId="7CB45193" w14:textId="5492416A" w:rsidR="001E41F3" w:rsidRDefault="00CC0A7D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 – 12 Nov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F022759" w:rsidR="001E41F3" w:rsidRPr="00410371" w:rsidRDefault="00DB2694" w:rsidP="00335B6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335B69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A0267C1" w:rsidR="001E41F3" w:rsidRPr="00410371" w:rsidRDefault="00FB0F42" w:rsidP="00FB0F4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003ADC" w:rsidR="001E41F3" w:rsidRPr="00410371" w:rsidRDefault="00862DCD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4A75195" w:rsidR="001E41F3" w:rsidRPr="00410371" w:rsidRDefault="00335B6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16.1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87D26A" w:rsidR="00F25D98" w:rsidRDefault="006A187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CAD7C7B" w:rsidR="001E41F3" w:rsidRDefault="005C6BAB" w:rsidP="008F37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RRC alignement and various correction including ASN.1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B977DE">
        <w:trPr>
          <w:trHeight w:val="900"/>
        </w:trPr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1BBBC2F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8D866D" w:rsidR="001E41F3" w:rsidRDefault="00CC0A7D" w:rsidP="00BB2BAE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AEEDCF" w:rsidR="001E41F3" w:rsidRDefault="00D00E2B" w:rsidP="00335B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35B69">
              <w:rPr>
                <w:sz w:val="18"/>
                <w:szCs w:val="18"/>
              </w:rPr>
              <w:t xml:space="preserve">NR_POS-Core </w:t>
            </w:r>
            <w:r w:rsidR="00182004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CAE60A" w:rsidR="001E41F3" w:rsidRDefault="00DB26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</w:t>
            </w:r>
            <w:r w:rsidR="00CC0A7D">
              <w:rPr>
                <w:noProof/>
              </w:rPr>
              <w:t>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A59CB8" w:rsidR="001E41F3" w:rsidRDefault="001820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57F32D" w:rsidR="001E41F3" w:rsidRDefault="001820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B2694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9D83E79" w:rsidR="001E41F3" w:rsidRDefault="008F220C" w:rsidP="008E482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8F37B3">
              <w:rPr>
                <w:noProof/>
                <w:lang w:eastAsia="zh-CN"/>
              </w:rPr>
              <w:t>here</w:t>
            </w:r>
            <w:r w:rsidR="000479CA">
              <w:rPr>
                <w:noProof/>
                <w:lang w:eastAsia="zh-CN"/>
              </w:rPr>
              <w:t xml:space="preserve"> are mutiple </w:t>
            </w:r>
            <w:r w:rsidR="008F37B3">
              <w:rPr>
                <w:noProof/>
                <w:lang w:eastAsia="zh-CN"/>
              </w:rPr>
              <w:t>misalignment</w:t>
            </w:r>
            <w:r w:rsidR="00620DB7">
              <w:rPr>
                <w:noProof/>
                <w:lang w:eastAsia="zh-CN"/>
              </w:rPr>
              <w:t>s</w:t>
            </w:r>
            <w:r w:rsidR="008F37B3">
              <w:rPr>
                <w:noProof/>
                <w:lang w:eastAsia="zh-CN"/>
              </w:rPr>
              <w:t xml:space="preserve"> </w:t>
            </w:r>
            <w:r w:rsidR="000479CA">
              <w:rPr>
                <w:noProof/>
                <w:lang w:eastAsia="zh-CN"/>
              </w:rPr>
              <w:t xml:space="preserve">between the </w:t>
            </w:r>
            <w:r w:rsidR="008F37B3">
              <w:rPr>
                <w:noProof/>
                <w:lang w:eastAsia="zh-CN"/>
              </w:rPr>
              <w:t xml:space="preserve"> ASN.1 </w:t>
            </w:r>
            <w:r w:rsidR="000479CA">
              <w:rPr>
                <w:noProof/>
                <w:lang w:eastAsia="zh-CN"/>
              </w:rPr>
              <w:t>and the tabular</w:t>
            </w:r>
            <w:r w:rsidR="00620DB7">
              <w:rPr>
                <w:noProof/>
                <w:lang w:eastAsia="zh-CN"/>
              </w:rPr>
              <w:t xml:space="preserve"> and some misalignments with the RRC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E57DA96" w14:textId="77777777" w:rsidR="000479CA" w:rsidRPr="002D3693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D3693">
              <w:rPr>
                <w:noProof/>
                <w:lang w:eastAsia="zh-CN"/>
              </w:rPr>
              <w:t xml:space="preserve">Correct the </w:t>
            </w:r>
            <w:r w:rsidR="000479CA" w:rsidRPr="002D3693">
              <w:rPr>
                <w:noProof/>
                <w:lang w:eastAsia="zh-CN"/>
              </w:rPr>
              <w:t xml:space="preserve">tabular or the </w:t>
            </w:r>
            <w:r w:rsidRPr="002D3693">
              <w:rPr>
                <w:noProof/>
                <w:lang w:eastAsia="zh-CN"/>
              </w:rPr>
              <w:t>ASN.1</w:t>
            </w:r>
            <w:r w:rsidR="000479CA" w:rsidRPr="002D3693">
              <w:rPr>
                <w:noProof/>
                <w:lang w:eastAsia="zh-CN"/>
              </w:rPr>
              <w:t xml:space="preserve"> including the following misalignments:</w:t>
            </w:r>
          </w:p>
          <w:p w14:paraId="73B9C057" w14:textId="3F557D56" w:rsidR="00620DB7" w:rsidRPr="002D3693" w:rsidRDefault="00907B09" w:rsidP="008F37B3">
            <w:pPr>
              <w:pStyle w:val="CRCoverPage"/>
              <w:spacing w:after="0"/>
              <w:ind w:left="100"/>
              <w:rPr>
                <w:ins w:id="1" w:author="Huawei_20201108" w:date="2020-11-08T20:52:00Z"/>
                <w:noProof/>
              </w:rPr>
            </w:pPr>
            <w:r w:rsidRPr="002D3693">
              <w:rPr>
                <w:noProof/>
              </w:rPr>
              <w:t>1</w:t>
            </w:r>
            <w:r w:rsidR="00620DB7" w:rsidRPr="002D3693">
              <w:rPr>
                <w:noProof/>
              </w:rPr>
              <w:t>. The current measurement report periodicity is aligned with LTE RRC 36.331. It should be revised to be aligned with NR RRC TS 38.331</w:t>
            </w:r>
            <w:bookmarkStart w:id="2" w:name="_GoBack"/>
          </w:p>
          <w:bookmarkEnd w:id="2"/>
          <w:p w14:paraId="5DA5DE7E" w14:textId="48A84EA7" w:rsidR="00142F4C" w:rsidRPr="002D3693" w:rsidRDefault="00142F4C" w:rsidP="008F37B3">
            <w:pPr>
              <w:pStyle w:val="CRCoverPage"/>
              <w:spacing w:after="0"/>
              <w:ind w:left="100"/>
              <w:rPr>
                <w:noProof/>
              </w:rPr>
            </w:pPr>
            <w:r w:rsidRPr="002D3693">
              <w:rPr>
                <w:noProof/>
              </w:rPr>
              <w:t xml:space="preserve">2. Semantic clarification on the </w:t>
            </w:r>
            <w:r w:rsidRPr="002D3693">
              <w:rPr>
                <w:i/>
                <w:noProof/>
              </w:rPr>
              <w:t xml:space="preserve">Measurement Periodicity </w:t>
            </w:r>
            <w:r w:rsidRPr="002D3693">
              <w:rPr>
                <w:noProof/>
              </w:rPr>
              <w:t>IE codepoint 60mn usage for ng-eNB only due to RRC support</w:t>
            </w:r>
          </w:p>
          <w:p w14:paraId="164545C8" w14:textId="77777777" w:rsidR="002275FC" w:rsidRPr="002D3693" w:rsidRDefault="002275FC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134ECC1" w14:textId="77777777" w:rsidR="008F37B3" w:rsidRPr="002D3693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D3693">
              <w:rPr>
                <w:noProof/>
                <w:lang w:eastAsia="zh-CN"/>
              </w:rPr>
              <w:t xml:space="preserve">Impact assessment towards the previous version of the specification (same release): </w:t>
            </w:r>
          </w:p>
          <w:p w14:paraId="466B9D73" w14:textId="77777777" w:rsidR="008F37B3" w:rsidRPr="002D3693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D3693">
              <w:rPr>
                <w:noProof/>
                <w:lang w:eastAsia="zh-CN"/>
              </w:rPr>
              <w:t>This change has isolated impact with the previous version of the specification (same release).</w:t>
            </w:r>
          </w:p>
          <w:p w14:paraId="29842FDA" w14:textId="77777777" w:rsidR="008F37B3" w:rsidRPr="002D3693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D3693">
              <w:rPr>
                <w:noProof/>
                <w:lang w:eastAsia="zh-CN"/>
              </w:rPr>
              <w:t>The impact can be considered isolated because the change only affects the the TRP Information Request procedure.</w:t>
            </w:r>
          </w:p>
          <w:p w14:paraId="31C656EC" w14:textId="2BD52BE4" w:rsidR="008F37B3" w:rsidRPr="002D3693" w:rsidRDefault="008F37B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566CDEB4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A4F44D1" w:rsidR="004E06E6" w:rsidRDefault="00BB2BAE" w:rsidP="00620D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Misalignment </w:t>
            </w:r>
            <w:r w:rsidR="00620DB7">
              <w:rPr>
                <w:noProof/>
                <w:lang w:eastAsia="zh-CN"/>
              </w:rPr>
              <w:t xml:space="preserve">in </w:t>
            </w:r>
            <w:r>
              <w:rPr>
                <w:noProof/>
                <w:lang w:eastAsia="zh-CN"/>
              </w:rPr>
              <w:t xml:space="preserve">ASN.1 </w:t>
            </w:r>
            <w:r w:rsidR="00620DB7">
              <w:rPr>
                <w:noProof/>
                <w:lang w:eastAsia="zh-CN"/>
              </w:rPr>
              <w:t xml:space="preserve">which leads to wrong </w:t>
            </w:r>
            <w:r>
              <w:rPr>
                <w:noProof/>
                <w:lang w:eastAsia="zh-CN"/>
              </w:rPr>
              <w:t xml:space="preserve"> functionalities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E07130B" w:rsidR="001E41F3" w:rsidRDefault="003E3113" w:rsidP="004A638B">
            <w:pPr>
              <w:pStyle w:val="CRCoverPage"/>
              <w:spacing w:after="0"/>
              <w:ind w:left="100"/>
              <w:rPr>
                <w:noProof/>
              </w:rPr>
            </w:pPr>
            <w:r w:rsidRPr="00707B3F">
              <w:rPr>
                <w:noProof/>
              </w:rPr>
              <w:t>9.1.1.1</w:t>
            </w:r>
            <w:r>
              <w:rPr>
                <w:noProof/>
              </w:rPr>
              <w:t xml:space="preserve">, </w:t>
            </w:r>
            <w:r w:rsidRPr="00707B3F">
              <w:rPr>
                <w:noProof/>
              </w:rPr>
              <w:t>9.1.</w:t>
            </w:r>
            <w:r>
              <w:rPr>
                <w:noProof/>
              </w:rPr>
              <w:t>4</w:t>
            </w:r>
            <w:r w:rsidRPr="00707B3F">
              <w:rPr>
                <w:noProof/>
              </w:rPr>
              <w:t>.</w:t>
            </w:r>
            <w:r w:rsidR="000A241C">
              <w:rPr>
                <w:noProof/>
              </w:rPr>
              <w:t>1</w:t>
            </w:r>
            <w:r w:rsidR="004A638B">
              <w:rPr>
                <w:noProof/>
              </w:rPr>
              <w:t>,</w:t>
            </w:r>
            <w:r>
              <w:rPr>
                <w:noProof/>
              </w:rPr>
              <w:t xml:space="preserve"> 9.3.5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99FE381" w:rsidR="001E41F3" w:rsidRDefault="006A187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900B36F" w:rsidR="001E41F3" w:rsidRDefault="00145D43" w:rsidP="00FB0F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6A1872">
              <w:rPr>
                <w:noProof/>
              </w:rPr>
              <w:t>38.4</w:t>
            </w:r>
            <w:r w:rsidR="00513484">
              <w:rPr>
                <w:noProof/>
              </w:rPr>
              <w:t>73</w:t>
            </w:r>
            <w:r>
              <w:rPr>
                <w:noProof/>
              </w:rPr>
              <w:t xml:space="preserve"> CR </w:t>
            </w:r>
            <w:r w:rsidR="00FB0F42">
              <w:rPr>
                <w:noProof/>
              </w:rPr>
              <w:t>0689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5E7B224" w:rsidR="001E41F3" w:rsidRDefault="006A187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A9E699" w:rsidR="001E41F3" w:rsidRDefault="006A187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D577566" w:rsidR="00907B09" w:rsidRDefault="00F554E4" w:rsidP="00907B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Rev 1</w:t>
            </w:r>
            <w:r>
              <w:rPr>
                <w:noProof/>
              </w:rPr>
              <w:t>:</w:t>
            </w:r>
            <w:r w:rsidR="00AE5BCC">
              <w:rPr>
                <w:rFonts w:hint="eastAsia"/>
                <w:noProof/>
              </w:rPr>
              <w:t xml:space="preserve"> removal of overlap with </w:t>
            </w:r>
            <w:r w:rsidR="00AE5BCC" w:rsidRPr="00AE5BCC">
              <w:rPr>
                <w:noProof/>
              </w:rPr>
              <w:t>R3-206205</w:t>
            </w:r>
            <w:r w:rsidR="00907B09">
              <w:rPr>
                <w:noProof/>
              </w:rPr>
              <w:t xml:space="preserve"> and cover corrections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3E1918" w14:textId="77777777" w:rsidR="008A6071" w:rsidRDefault="008A6071" w:rsidP="008A6071">
      <w:pPr>
        <w:pStyle w:val="FirstChange"/>
      </w:pPr>
      <w:bookmarkStart w:id="3" w:name="OLE_LINK87"/>
      <w:bookmarkStart w:id="4" w:name="_Toc525680103"/>
      <w:r w:rsidRPr="004572E7">
        <w:rPr>
          <w:highlight w:val="yellow"/>
        </w:rPr>
        <w:lastRenderedPageBreak/>
        <w:t>&lt;&lt;&lt;&lt;&lt;&lt;&lt;&lt;&lt;&lt;&lt;&lt;&lt;&lt;&lt;&lt;&lt;&lt;&lt;&lt;</w:t>
      </w:r>
      <w:r w:rsidR="00335B69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7C7CD9C1" w14:textId="77777777" w:rsidR="00620DB7" w:rsidRDefault="00620DB7" w:rsidP="008A6071">
      <w:pPr>
        <w:pStyle w:val="FirstChange"/>
      </w:pPr>
    </w:p>
    <w:p w14:paraId="0E036784" w14:textId="77777777" w:rsidR="00620DB7" w:rsidRPr="00707B3F" w:rsidRDefault="00620DB7" w:rsidP="00620DB7">
      <w:pPr>
        <w:pStyle w:val="Heading3"/>
        <w:rPr>
          <w:noProof/>
        </w:rPr>
      </w:pPr>
      <w:bookmarkStart w:id="5" w:name="_Toc534903067"/>
      <w:bookmarkStart w:id="6" w:name="_Toc51775984"/>
      <w:r w:rsidRPr="00707B3F">
        <w:rPr>
          <w:noProof/>
        </w:rPr>
        <w:t>9.1.1</w:t>
      </w:r>
      <w:r w:rsidRPr="00707B3F">
        <w:rPr>
          <w:noProof/>
        </w:rPr>
        <w:tab/>
        <w:t>Messages for Location Information Transfer Procedures</w:t>
      </w:r>
      <w:bookmarkEnd w:id="5"/>
      <w:bookmarkEnd w:id="6"/>
    </w:p>
    <w:p w14:paraId="33A6E694" w14:textId="77777777" w:rsidR="00620DB7" w:rsidRPr="00707B3F" w:rsidRDefault="00620DB7" w:rsidP="00620DB7">
      <w:pPr>
        <w:pStyle w:val="Heading4"/>
        <w:rPr>
          <w:noProof/>
        </w:rPr>
      </w:pPr>
      <w:bookmarkStart w:id="7" w:name="_Toc534903068"/>
      <w:bookmarkStart w:id="8" w:name="_Toc51775985"/>
      <w:r w:rsidRPr="00707B3F">
        <w:rPr>
          <w:noProof/>
        </w:rPr>
        <w:t>9.1.1.1</w:t>
      </w:r>
      <w:r w:rsidRPr="00707B3F">
        <w:rPr>
          <w:noProof/>
        </w:rPr>
        <w:tab/>
        <w:t>E-CID MEASUREMENT INITIATION REQUEST</w:t>
      </w:r>
      <w:bookmarkEnd w:id="7"/>
      <w:bookmarkEnd w:id="8"/>
    </w:p>
    <w:p w14:paraId="24E89B60" w14:textId="77777777" w:rsidR="00620DB7" w:rsidRPr="00707B3F" w:rsidRDefault="00620DB7" w:rsidP="00620DB7">
      <w:pPr>
        <w:rPr>
          <w:noProof/>
        </w:rPr>
      </w:pPr>
      <w:r w:rsidRPr="00707B3F">
        <w:rPr>
          <w:noProof/>
        </w:rPr>
        <w:t>This message is sent by LMF to initiate E-CID measurements.</w:t>
      </w:r>
    </w:p>
    <w:p w14:paraId="0A9D8307" w14:textId="77777777" w:rsidR="00620DB7" w:rsidRPr="00707B3F" w:rsidRDefault="00620DB7" w:rsidP="00620DB7">
      <w:pPr>
        <w:rPr>
          <w:noProof/>
        </w:rPr>
      </w:pPr>
      <w:r w:rsidRPr="00707B3F">
        <w:rPr>
          <w:noProof/>
        </w:rPr>
        <w:t xml:space="preserve">Direction: LMF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NG-RAN node.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072"/>
        <w:gridCol w:w="1072"/>
        <w:gridCol w:w="1506"/>
        <w:gridCol w:w="1720"/>
        <w:gridCol w:w="1072"/>
        <w:gridCol w:w="1072"/>
      </w:tblGrid>
      <w:tr w:rsidR="00620DB7" w:rsidRPr="00707B3F" w14:paraId="3A8900F8" w14:textId="77777777" w:rsidTr="00620DB7">
        <w:tc>
          <w:tcPr>
            <w:tcW w:w="2217" w:type="dxa"/>
          </w:tcPr>
          <w:p w14:paraId="57B84C27" w14:textId="77777777" w:rsidR="00620DB7" w:rsidRPr="00707B3F" w:rsidRDefault="00620DB7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lastRenderedPageBreak/>
              <w:t>IE/Group Name</w:t>
            </w:r>
          </w:p>
        </w:tc>
        <w:tc>
          <w:tcPr>
            <w:tcW w:w="1077" w:type="dxa"/>
          </w:tcPr>
          <w:p w14:paraId="544E5F3D" w14:textId="77777777" w:rsidR="00620DB7" w:rsidRPr="00707B3F" w:rsidRDefault="00620DB7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077" w:type="dxa"/>
          </w:tcPr>
          <w:p w14:paraId="5DA896A7" w14:textId="77777777" w:rsidR="00620DB7" w:rsidRPr="00707B3F" w:rsidRDefault="00620DB7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1514" w:type="dxa"/>
          </w:tcPr>
          <w:p w14:paraId="27A8694C" w14:textId="77777777" w:rsidR="00620DB7" w:rsidRPr="00707B3F" w:rsidRDefault="00620DB7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729" w:type="dxa"/>
          </w:tcPr>
          <w:p w14:paraId="02DC6048" w14:textId="77777777" w:rsidR="00620DB7" w:rsidRPr="00707B3F" w:rsidRDefault="00620DB7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077" w:type="dxa"/>
          </w:tcPr>
          <w:p w14:paraId="5B664B33" w14:textId="77777777" w:rsidR="00620DB7" w:rsidRPr="00707B3F" w:rsidRDefault="00620DB7" w:rsidP="00620DB7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077" w:type="dxa"/>
          </w:tcPr>
          <w:p w14:paraId="7E5FC156" w14:textId="77777777" w:rsidR="00620DB7" w:rsidRPr="00707B3F" w:rsidRDefault="00620DB7" w:rsidP="00620DB7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620DB7" w:rsidRPr="00707B3F" w14:paraId="0CE59E4C" w14:textId="77777777" w:rsidTr="00620DB7">
        <w:tc>
          <w:tcPr>
            <w:tcW w:w="2217" w:type="dxa"/>
          </w:tcPr>
          <w:p w14:paraId="34F70655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077" w:type="dxa"/>
          </w:tcPr>
          <w:p w14:paraId="03BAB55D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2CCC5307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</w:tcPr>
          <w:p w14:paraId="359A0DC2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9.2.3</w:t>
            </w:r>
          </w:p>
        </w:tc>
        <w:tc>
          <w:tcPr>
            <w:tcW w:w="1729" w:type="dxa"/>
          </w:tcPr>
          <w:p w14:paraId="720E99A0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35287A46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077" w:type="dxa"/>
          </w:tcPr>
          <w:p w14:paraId="6CE79FAD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620DB7" w:rsidRPr="00707B3F" w14:paraId="26B2D02E" w14:textId="77777777" w:rsidTr="00620DB7">
        <w:tc>
          <w:tcPr>
            <w:tcW w:w="2217" w:type="dxa"/>
          </w:tcPr>
          <w:p w14:paraId="5FF67331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NRPPa Transaction ID</w:t>
            </w:r>
          </w:p>
        </w:tc>
        <w:tc>
          <w:tcPr>
            <w:tcW w:w="1077" w:type="dxa"/>
          </w:tcPr>
          <w:p w14:paraId="0CAE17BD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0DD16795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</w:tcPr>
          <w:p w14:paraId="357F8244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9.2.4</w:t>
            </w:r>
          </w:p>
        </w:tc>
        <w:tc>
          <w:tcPr>
            <w:tcW w:w="1729" w:type="dxa"/>
          </w:tcPr>
          <w:p w14:paraId="77B53AF3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7EA36AB8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-</w:t>
            </w:r>
          </w:p>
        </w:tc>
        <w:tc>
          <w:tcPr>
            <w:tcW w:w="1077" w:type="dxa"/>
          </w:tcPr>
          <w:p w14:paraId="5E420B27" w14:textId="77777777" w:rsidR="00620DB7" w:rsidRPr="00707B3F" w:rsidRDefault="00620DB7" w:rsidP="00620DB7">
            <w:pPr>
              <w:pStyle w:val="TAC"/>
              <w:rPr>
                <w:noProof/>
              </w:rPr>
            </w:pPr>
          </w:p>
        </w:tc>
      </w:tr>
      <w:tr w:rsidR="00620DB7" w:rsidRPr="00707B3F" w14:paraId="686D3294" w14:textId="77777777" w:rsidTr="00620DB7">
        <w:tc>
          <w:tcPr>
            <w:tcW w:w="2217" w:type="dxa"/>
          </w:tcPr>
          <w:p w14:paraId="34E9359A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LMF UE Measurement ID</w:t>
            </w:r>
          </w:p>
        </w:tc>
        <w:tc>
          <w:tcPr>
            <w:tcW w:w="1077" w:type="dxa"/>
          </w:tcPr>
          <w:p w14:paraId="71BA13F5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0A9C94FE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</w:tcPr>
          <w:p w14:paraId="340C98D5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INTEGER (1..15 ,…</w:t>
            </w:r>
            <w:r>
              <w:rPr>
                <w:noProof/>
              </w:rPr>
              <w:t>,256</w:t>
            </w:r>
            <w:r w:rsidRPr="00707B3F">
              <w:rPr>
                <w:noProof/>
              </w:rPr>
              <w:t>)</w:t>
            </w:r>
          </w:p>
        </w:tc>
        <w:tc>
          <w:tcPr>
            <w:tcW w:w="1729" w:type="dxa"/>
          </w:tcPr>
          <w:p w14:paraId="625004EF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32DA31B2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077" w:type="dxa"/>
          </w:tcPr>
          <w:p w14:paraId="77B15094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620DB7" w:rsidRPr="00707B3F" w14:paraId="2E27390C" w14:textId="77777777" w:rsidTr="00620DB7">
        <w:tc>
          <w:tcPr>
            <w:tcW w:w="2217" w:type="dxa"/>
          </w:tcPr>
          <w:p w14:paraId="403A3880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Report Characteristics</w:t>
            </w:r>
          </w:p>
        </w:tc>
        <w:tc>
          <w:tcPr>
            <w:tcW w:w="1077" w:type="dxa"/>
          </w:tcPr>
          <w:p w14:paraId="14964D16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6517FC83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</w:tcPr>
          <w:p w14:paraId="643F1E48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ENUMERATED (OnDemand, Periodic,…)</w:t>
            </w:r>
          </w:p>
        </w:tc>
        <w:tc>
          <w:tcPr>
            <w:tcW w:w="1729" w:type="dxa"/>
          </w:tcPr>
          <w:p w14:paraId="64799130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26C3C0E5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077" w:type="dxa"/>
          </w:tcPr>
          <w:p w14:paraId="3ECBDE98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620DB7" w:rsidRPr="00707B3F" w14:paraId="520E40AA" w14:textId="77777777" w:rsidTr="00620DB7">
        <w:tc>
          <w:tcPr>
            <w:tcW w:w="2217" w:type="dxa"/>
          </w:tcPr>
          <w:p w14:paraId="31C4544E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Measurement Periodicity</w:t>
            </w:r>
          </w:p>
        </w:tc>
        <w:tc>
          <w:tcPr>
            <w:tcW w:w="1077" w:type="dxa"/>
          </w:tcPr>
          <w:p w14:paraId="53E31119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C-ifReportCharacteristicsPeriodic</w:t>
            </w:r>
          </w:p>
        </w:tc>
        <w:tc>
          <w:tcPr>
            <w:tcW w:w="1077" w:type="dxa"/>
          </w:tcPr>
          <w:p w14:paraId="4913C0FA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</w:tcPr>
          <w:p w14:paraId="15DF08F2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ENUMERATED (120ms, 240ms, 480ms, 640ms, 1024ms, 2048ms, 5120ms, 10240ms, 1min, 6min, 12min, 30min, 60min,…</w:t>
            </w:r>
            <w:ins w:id="9" w:author="Huawei" w:date="2020-10-19T11:17:00Z">
              <w:r>
                <w:rPr>
                  <w:noProof/>
                </w:rPr>
                <w:t>,</w:t>
              </w:r>
              <w:r w:rsidRPr="00D96C74">
                <w:t xml:space="preserve"> 20480</w:t>
              </w:r>
              <w:r>
                <w:t xml:space="preserve">ms, </w:t>
              </w:r>
              <w:r w:rsidRPr="00D96C74">
                <w:t>40960</w:t>
              </w:r>
              <w:r>
                <w:t>ms</w:t>
              </w:r>
            </w:ins>
            <w:r w:rsidRPr="00707B3F">
              <w:rPr>
                <w:noProof/>
              </w:rPr>
              <w:t>)</w:t>
            </w:r>
          </w:p>
        </w:tc>
        <w:tc>
          <w:tcPr>
            <w:tcW w:w="1729" w:type="dxa"/>
          </w:tcPr>
          <w:p w14:paraId="2866E264" w14:textId="427F7F1C" w:rsidR="00620DB7" w:rsidRPr="00707B3F" w:rsidRDefault="00142F4C" w:rsidP="00620DB7">
            <w:pPr>
              <w:pStyle w:val="TAL"/>
              <w:rPr>
                <w:noProof/>
              </w:rPr>
            </w:pPr>
            <w:ins w:id="10" w:author="Huawei_20201108" w:date="2020-11-08T20:50:00Z">
              <w:r w:rsidRPr="002D3693">
                <w:t xml:space="preserve">The codepoint </w:t>
              </w:r>
            </w:ins>
            <w:ins w:id="11" w:author="Huawei_20201108" w:date="2020-11-08T20:51:00Z">
              <w:r w:rsidRPr="002D3693">
                <w:t>60min applies only for ng-eNB.</w:t>
              </w:r>
            </w:ins>
          </w:p>
        </w:tc>
        <w:tc>
          <w:tcPr>
            <w:tcW w:w="1077" w:type="dxa"/>
          </w:tcPr>
          <w:p w14:paraId="0E07CBD5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077" w:type="dxa"/>
          </w:tcPr>
          <w:p w14:paraId="5C235204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620DB7" w:rsidRPr="00707B3F" w14:paraId="391DFD92" w14:textId="77777777" w:rsidTr="00620DB7">
        <w:tc>
          <w:tcPr>
            <w:tcW w:w="2217" w:type="dxa"/>
          </w:tcPr>
          <w:p w14:paraId="07D3921A" w14:textId="77777777" w:rsidR="00620DB7" w:rsidRPr="00707B3F" w:rsidRDefault="00620DB7" w:rsidP="00620DB7">
            <w:pPr>
              <w:pStyle w:val="TAL"/>
              <w:rPr>
                <w:b/>
                <w:bCs/>
                <w:noProof/>
              </w:rPr>
            </w:pPr>
            <w:r w:rsidRPr="00707B3F">
              <w:rPr>
                <w:b/>
                <w:bCs/>
                <w:noProof/>
              </w:rPr>
              <w:t>Measurement Quantities</w:t>
            </w:r>
          </w:p>
        </w:tc>
        <w:tc>
          <w:tcPr>
            <w:tcW w:w="1077" w:type="dxa"/>
          </w:tcPr>
          <w:p w14:paraId="5A98A8D7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2D921F31" w14:textId="77777777" w:rsidR="00620DB7" w:rsidRPr="00707B3F" w:rsidRDefault="00620DB7" w:rsidP="00620DB7">
            <w:pPr>
              <w:pStyle w:val="TAL"/>
              <w:rPr>
                <w:i/>
                <w:iCs/>
                <w:noProof/>
              </w:rPr>
            </w:pPr>
            <w:r w:rsidRPr="00707B3F">
              <w:rPr>
                <w:i/>
                <w:iCs/>
                <w:noProof/>
              </w:rPr>
              <w:t>1 .. &lt;maxnoMeas&gt;</w:t>
            </w:r>
          </w:p>
        </w:tc>
        <w:tc>
          <w:tcPr>
            <w:tcW w:w="1514" w:type="dxa"/>
          </w:tcPr>
          <w:p w14:paraId="59C36188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729" w:type="dxa"/>
          </w:tcPr>
          <w:p w14:paraId="37818A3B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7FA0BB84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EACH</w:t>
            </w:r>
          </w:p>
        </w:tc>
        <w:tc>
          <w:tcPr>
            <w:tcW w:w="1077" w:type="dxa"/>
          </w:tcPr>
          <w:p w14:paraId="5446BF19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620DB7" w:rsidRPr="00707B3F" w14:paraId="677D1365" w14:textId="77777777" w:rsidTr="00620DB7">
        <w:tc>
          <w:tcPr>
            <w:tcW w:w="2217" w:type="dxa"/>
          </w:tcPr>
          <w:p w14:paraId="4E959B8F" w14:textId="77777777" w:rsidR="00620DB7" w:rsidRPr="00707B3F" w:rsidRDefault="00620DB7" w:rsidP="00620DB7">
            <w:pPr>
              <w:pStyle w:val="TALLeft0"/>
              <w:rPr>
                <w:noProof/>
              </w:rPr>
            </w:pPr>
            <w:r w:rsidRPr="00707B3F">
              <w:rPr>
                <w:noProof/>
              </w:rPr>
              <w:t>&gt;Measurement Quantities Item</w:t>
            </w:r>
          </w:p>
        </w:tc>
        <w:tc>
          <w:tcPr>
            <w:tcW w:w="1077" w:type="dxa"/>
          </w:tcPr>
          <w:p w14:paraId="5C7DAEC4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5CA66BAB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</w:tcPr>
          <w:p w14:paraId="777D707C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ENUMERATED (Cell-ID, Angle of Arrival, Timing Advance Type 1, Timing Advance Type 2, RSRP, RSRQ,…</w:t>
            </w:r>
            <w:r>
              <w:rPr>
                <w:noProof/>
              </w:rPr>
              <w:t xml:space="preserve">, </w:t>
            </w:r>
            <w:r w:rsidRPr="00E97B13">
              <w:rPr>
                <w:noProof/>
              </w:rPr>
              <w:t>SS-RSRP, SS-RSRQ, CSI-RSRP, CSI-RSRQ</w:t>
            </w:r>
            <w:r>
              <w:rPr>
                <w:noProof/>
              </w:rPr>
              <w:t>, NR Angle of Arrival</w:t>
            </w:r>
            <w:r w:rsidRPr="00707B3F">
              <w:rPr>
                <w:noProof/>
              </w:rPr>
              <w:t>)</w:t>
            </w:r>
          </w:p>
        </w:tc>
        <w:tc>
          <w:tcPr>
            <w:tcW w:w="1729" w:type="dxa"/>
          </w:tcPr>
          <w:p w14:paraId="22513E6F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21D4E5B1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-</w:t>
            </w:r>
          </w:p>
        </w:tc>
        <w:tc>
          <w:tcPr>
            <w:tcW w:w="1077" w:type="dxa"/>
          </w:tcPr>
          <w:p w14:paraId="7F7C8812" w14:textId="77777777" w:rsidR="00620DB7" w:rsidRPr="00707B3F" w:rsidRDefault="00620DB7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-</w:t>
            </w:r>
          </w:p>
        </w:tc>
      </w:tr>
      <w:tr w:rsidR="00620DB7" w:rsidRPr="00707B3F" w14:paraId="461D048B" w14:textId="77777777" w:rsidTr="00620DB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972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Other-RAT Measurement Quantities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8A3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755" w14:textId="77777777" w:rsidR="00620DB7" w:rsidRPr="00707B3F" w:rsidRDefault="00620DB7" w:rsidP="00620DB7">
            <w:pPr>
              <w:pStyle w:val="TAL"/>
              <w:rPr>
                <w:i/>
                <w:noProof/>
              </w:rPr>
            </w:pPr>
            <w:r w:rsidRPr="00707B3F">
              <w:rPr>
                <w:i/>
                <w:noProof/>
              </w:rPr>
              <w:t>0 .. &lt;maxnoMeas&gt;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3DA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971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8A5" w14:textId="77777777" w:rsidR="00620DB7" w:rsidRPr="00707B3F" w:rsidRDefault="00620DB7" w:rsidP="00620DB7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EACH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E8D" w14:textId="77777777" w:rsidR="00620DB7" w:rsidRPr="00707B3F" w:rsidRDefault="00620DB7" w:rsidP="00620DB7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  <w:tr w:rsidR="00620DB7" w:rsidRPr="00707B3F" w14:paraId="4040A716" w14:textId="77777777" w:rsidTr="00620DB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2EF" w14:textId="77777777" w:rsidR="00620DB7" w:rsidRPr="00707B3F" w:rsidRDefault="00620DB7" w:rsidP="00620DB7">
            <w:pPr>
              <w:pStyle w:val="TALLeft0"/>
              <w:rPr>
                <w:noProof/>
              </w:rPr>
            </w:pPr>
            <w:r w:rsidRPr="00707B3F">
              <w:rPr>
                <w:noProof/>
              </w:rPr>
              <w:t>&gt;Other-RAT Measurement Quantities Item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DE1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F87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8F9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ENUMERATED (GERAN, UTRAN</w:t>
            </w:r>
            <w:r w:rsidRPr="00FF5905">
              <w:rPr>
                <w:noProof/>
                <w:lang w:val="sv-SE"/>
              </w:rPr>
              <w:t>,…, NR, EUTRA)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BBA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7C4" w14:textId="77777777" w:rsidR="00620DB7" w:rsidRPr="00707B3F" w:rsidRDefault="00620DB7" w:rsidP="00620DB7">
            <w:pPr>
              <w:pStyle w:val="TAL"/>
              <w:jc w:val="center"/>
              <w:rPr>
                <w:noProof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428" w14:textId="77777777" w:rsidR="00620DB7" w:rsidRPr="00707B3F" w:rsidRDefault="00620DB7" w:rsidP="00620DB7">
            <w:pPr>
              <w:pStyle w:val="TAL"/>
              <w:jc w:val="center"/>
              <w:rPr>
                <w:noProof/>
              </w:rPr>
            </w:pPr>
          </w:p>
        </w:tc>
      </w:tr>
      <w:tr w:rsidR="00620DB7" w:rsidRPr="00707B3F" w14:paraId="42CF0B27" w14:textId="77777777" w:rsidTr="00620DB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7B2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lastRenderedPageBreak/>
              <w:t>WLAN Measurement Quantities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CD5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E74" w14:textId="77777777" w:rsidR="00620DB7" w:rsidRPr="00C13000" w:rsidRDefault="00620DB7" w:rsidP="00620DB7">
            <w:pPr>
              <w:pStyle w:val="TAL"/>
              <w:rPr>
                <w:i/>
                <w:iCs/>
                <w:noProof/>
              </w:rPr>
            </w:pPr>
            <w:r w:rsidRPr="00C13000">
              <w:rPr>
                <w:i/>
                <w:iCs/>
                <w:noProof/>
              </w:rPr>
              <w:t>0 .. &lt;maxnoMeas&gt;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F05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C94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3B0" w14:textId="77777777" w:rsidR="00620DB7" w:rsidRPr="00707B3F" w:rsidRDefault="00620DB7" w:rsidP="00620DB7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EACH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A12" w14:textId="77777777" w:rsidR="00620DB7" w:rsidRPr="00707B3F" w:rsidRDefault="00620DB7" w:rsidP="00620DB7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  <w:tr w:rsidR="00620DB7" w:rsidRPr="00707B3F" w14:paraId="11F1ED73" w14:textId="77777777" w:rsidTr="00620DB7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F40" w14:textId="77777777" w:rsidR="00620DB7" w:rsidRPr="00707B3F" w:rsidRDefault="00620DB7" w:rsidP="00620DB7">
            <w:pPr>
              <w:pStyle w:val="TALLeft0"/>
              <w:rPr>
                <w:noProof/>
              </w:rPr>
            </w:pPr>
            <w:r w:rsidRPr="00707B3F">
              <w:rPr>
                <w:noProof/>
              </w:rPr>
              <w:t>&gt;WLAN Measurement Quantities Item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A0D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95B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095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ENUMERATED (WLAN, ...)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CE0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B2F" w14:textId="77777777" w:rsidR="00620DB7" w:rsidRPr="00707B3F" w:rsidRDefault="00620DB7" w:rsidP="00620DB7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CA8" w14:textId="77777777" w:rsidR="00620DB7" w:rsidRPr="00707B3F" w:rsidRDefault="00620DB7" w:rsidP="00620DB7">
            <w:pPr>
              <w:pStyle w:val="TAL"/>
              <w:jc w:val="center"/>
              <w:rPr>
                <w:noProof/>
              </w:rPr>
            </w:pPr>
          </w:p>
        </w:tc>
      </w:tr>
    </w:tbl>
    <w:p w14:paraId="092F12E6" w14:textId="77777777" w:rsidR="00620DB7" w:rsidRPr="00707B3F" w:rsidRDefault="00620DB7" w:rsidP="00620DB7">
      <w:pPr>
        <w:rPr>
          <w:noProof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20DB7" w:rsidRPr="00707B3F" w14:paraId="0FAB27FF" w14:textId="77777777" w:rsidTr="00620DB7">
        <w:tc>
          <w:tcPr>
            <w:tcW w:w="3686" w:type="dxa"/>
          </w:tcPr>
          <w:p w14:paraId="6DF4B06B" w14:textId="77777777" w:rsidR="00620DB7" w:rsidRPr="00707B3F" w:rsidRDefault="00620DB7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5F20FD88" w14:textId="77777777" w:rsidR="00620DB7" w:rsidRPr="00707B3F" w:rsidRDefault="00620DB7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Explanation</w:t>
            </w:r>
          </w:p>
        </w:tc>
      </w:tr>
      <w:tr w:rsidR="00620DB7" w:rsidRPr="00707B3F" w14:paraId="51AAD2F8" w14:textId="77777777" w:rsidTr="00620DB7">
        <w:tc>
          <w:tcPr>
            <w:tcW w:w="3686" w:type="dxa"/>
          </w:tcPr>
          <w:p w14:paraId="342A1018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maxnoMeas</w:t>
            </w:r>
          </w:p>
        </w:tc>
        <w:tc>
          <w:tcPr>
            <w:tcW w:w="5670" w:type="dxa"/>
          </w:tcPr>
          <w:p w14:paraId="4CB833DF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 xml:space="preserve">Maximum no. of measured quantities that can be configured and reported with one message. Value is </w:t>
            </w:r>
            <w:r>
              <w:rPr>
                <w:noProof/>
              </w:rPr>
              <w:t>64</w:t>
            </w:r>
            <w:r w:rsidRPr="00707B3F">
              <w:rPr>
                <w:noProof/>
              </w:rPr>
              <w:t>.</w:t>
            </w:r>
          </w:p>
        </w:tc>
      </w:tr>
    </w:tbl>
    <w:p w14:paraId="216C4F95" w14:textId="77777777" w:rsidR="00620DB7" w:rsidRPr="00707B3F" w:rsidRDefault="00620DB7" w:rsidP="00620DB7">
      <w:pPr>
        <w:rPr>
          <w:noProof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20DB7" w:rsidRPr="00707B3F" w14:paraId="52B95DBA" w14:textId="77777777" w:rsidTr="00620DB7">
        <w:tc>
          <w:tcPr>
            <w:tcW w:w="3686" w:type="dxa"/>
          </w:tcPr>
          <w:p w14:paraId="5335D8A6" w14:textId="77777777" w:rsidR="00620DB7" w:rsidRPr="00707B3F" w:rsidRDefault="00620DB7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Condition</w:t>
            </w:r>
          </w:p>
        </w:tc>
        <w:tc>
          <w:tcPr>
            <w:tcW w:w="5670" w:type="dxa"/>
          </w:tcPr>
          <w:p w14:paraId="53C54A1F" w14:textId="77777777" w:rsidR="00620DB7" w:rsidRPr="00707B3F" w:rsidRDefault="00620DB7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Explanation</w:t>
            </w:r>
          </w:p>
        </w:tc>
      </w:tr>
      <w:tr w:rsidR="00620DB7" w:rsidRPr="00707B3F" w14:paraId="73AC57FB" w14:textId="77777777" w:rsidTr="00620DB7">
        <w:tc>
          <w:tcPr>
            <w:tcW w:w="3686" w:type="dxa"/>
          </w:tcPr>
          <w:p w14:paraId="2C4D99F0" w14:textId="77777777" w:rsidR="00620DB7" w:rsidRPr="00707B3F" w:rsidRDefault="00620DB7" w:rsidP="00620DB7">
            <w:pPr>
              <w:pStyle w:val="TAL"/>
              <w:jc w:val="both"/>
              <w:rPr>
                <w:noProof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670" w:type="dxa"/>
          </w:tcPr>
          <w:p w14:paraId="38175F35" w14:textId="77777777" w:rsidR="00620DB7" w:rsidRPr="00707B3F" w:rsidRDefault="00620DB7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 xml:space="preserve">This IE shall be present if the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value "Periodic".</w:t>
            </w:r>
          </w:p>
        </w:tc>
      </w:tr>
    </w:tbl>
    <w:p w14:paraId="35B82F52" w14:textId="77777777" w:rsidR="00620DB7" w:rsidRPr="00335B69" w:rsidRDefault="00620DB7" w:rsidP="00620DB7">
      <w:pPr>
        <w:rPr>
          <w:lang w:eastAsia="zh-CN"/>
        </w:rPr>
      </w:pPr>
    </w:p>
    <w:p w14:paraId="75FC2F6F" w14:textId="77777777" w:rsidR="00620DB7" w:rsidRDefault="00620DB7" w:rsidP="00620DB7">
      <w:pPr>
        <w:rPr>
          <w:lang w:eastAsia="zh-CN"/>
        </w:rPr>
      </w:pPr>
    </w:p>
    <w:p w14:paraId="66B49C93" w14:textId="77777777" w:rsidR="00620DB7" w:rsidRPr="00335B69" w:rsidRDefault="00620DB7" w:rsidP="00620DB7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39E798EE" w14:textId="77777777" w:rsidR="00620DB7" w:rsidRDefault="00620DB7" w:rsidP="00620DB7">
      <w:pPr>
        <w:rPr>
          <w:b/>
          <w:color w:val="FF0000"/>
        </w:rPr>
      </w:pPr>
    </w:p>
    <w:p w14:paraId="04E2C106" w14:textId="77777777" w:rsidR="00620DB7" w:rsidRDefault="00620DB7" w:rsidP="00620DB7">
      <w:pPr>
        <w:pStyle w:val="Heading3"/>
        <w:rPr>
          <w:noProof/>
        </w:rPr>
      </w:pPr>
      <w:bookmarkStart w:id="12" w:name="_Toc51776010"/>
      <w:r w:rsidRPr="00707B3F">
        <w:rPr>
          <w:noProof/>
        </w:rPr>
        <w:t>9.1.</w:t>
      </w:r>
      <w:r>
        <w:rPr>
          <w:noProof/>
        </w:rPr>
        <w:t>4</w:t>
      </w:r>
      <w:r w:rsidRPr="00707B3F">
        <w:rPr>
          <w:noProof/>
        </w:rPr>
        <w:tab/>
        <w:t xml:space="preserve">Messages for </w:t>
      </w:r>
      <w:r>
        <w:rPr>
          <w:noProof/>
        </w:rPr>
        <w:t>Measurement</w:t>
      </w:r>
      <w:r w:rsidRPr="00707B3F">
        <w:rPr>
          <w:noProof/>
        </w:rPr>
        <w:t xml:space="preserve"> Information Transfer Procedures</w:t>
      </w:r>
      <w:bookmarkEnd w:id="12"/>
    </w:p>
    <w:p w14:paraId="0A13BF80" w14:textId="77777777" w:rsidR="00620DB7" w:rsidRPr="00707B3F" w:rsidRDefault="00620DB7" w:rsidP="00620DB7">
      <w:pPr>
        <w:pStyle w:val="Heading4"/>
        <w:rPr>
          <w:noProof/>
        </w:rPr>
      </w:pPr>
      <w:bookmarkStart w:id="13" w:name="_Toc51776011"/>
      <w:r w:rsidRPr="00707B3F">
        <w:rPr>
          <w:noProof/>
        </w:rPr>
        <w:t>9.1.</w:t>
      </w:r>
      <w:r>
        <w:rPr>
          <w:noProof/>
        </w:rPr>
        <w:t>4</w:t>
      </w:r>
      <w:r w:rsidRPr="00707B3F">
        <w:rPr>
          <w:noProof/>
        </w:rPr>
        <w:t>.</w:t>
      </w:r>
      <w:r>
        <w:rPr>
          <w:noProof/>
        </w:rPr>
        <w:t>1</w:t>
      </w:r>
      <w:r w:rsidRPr="00707B3F">
        <w:rPr>
          <w:noProof/>
        </w:rPr>
        <w:tab/>
      </w:r>
      <w:r>
        <w:rPr>
          <w:noProof/>
        </w:rPr>
        <w:t>MEASUREMENT REQUEST</w:t>
      </w:r>
      <w:bookmarkEnd w:id="13"/>
    </w:p>
    <w:p w14:paraId="32A64D72" w14:textId="77777777" w:rsidR="00620DB7" w:rsidRPr="002571EA" w:rsidRDefault="00620DB7" w:rsidP="00620DB7">
      <w:r w:rsidRPr="002571EA">
        <w:t xml:space="preserve">This message is sent by the </w:t>
      </w:r>
      <w:r>
        <w:t>LMF</w:t>
      </w:r>
      <w:r w:rsidRPr="002571EA">
        <w:t xml:space="preserve"> to request the </w:t>
      </w:r>
      <w:r>
        <w:t>NG-RAN node</w:t>
      </w:r>
      <w:r w:rsidRPr="002571EA">
        <w:t xml:space="preserve"> to </w:t>
      </w:r>
      <w:r>
        <w:t>configure a positioning measurement</w:t>
      </w:r>
      <w:r w:rsidRPr="002571EA">
        <w:t>.</w:t>
      </w:r>
    </w:p>
    <w:p w14:paraId="30F5CDE1" w14:textId="77777777" w:rsidR="00620DB7" w:rsidRPr="002571EA" w:rsidRDefault="00620DB7" w:rsidP="00620DB7">
      <w:r w:rsidRPr="002571EA">
        <w:t xml:space="preserve">Direction: </w:t>
      </w:r>
      <w:r>
        <w:t>LMF</w:t>
      </w:r>
      <w:r w:rsidRPr="002571EA">
        <w:t xml:space="preserve"> </w:t>
      </w:r>
      <w:r w:rsidRPr="002571EA">
        <w:sym w:font="Symbol" w:char="F0AE"/>
      </w:r>
      <w:r w:rsidRPr="002571EA">
        <w:t xml:space="preserve"> </w:t>
      </w:r>
      <w:r>
        <w:t>NG-RAN node</w:t>
      </w:r>
      <w:r w:rsidRPr="002571EA">
        <w:t>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620DB7" w:rsidRPr="002571EA" w14:paraId="5285B477" w14:textId="77777777" w:rsidTr="00620DB7">
        <w:tc>
          <w:tcPr>
            <w:tcW w:w="2160" w:type="dxa"/>
          </w:tcPr>
          <w:p w14:paraId="60E804CE" w14:textId="77777777" w:rsidR="00620DB7" w:rsidRPr="002571EA" w:rsidRDefault="00620DB7" w:rsidP="00620DB7">
            <w:pPr>
              <w:pStyle w:val="TAH"/>
            </w:pPr>
            <w:r w:rsidRPr="002571EA">
              <w:lastRenderedPageBreak/>
              <w:t>IE/Group Name</w:t>
            </w:r>
          </w:p>
        </w:tc>
        <w:tc>
          <w:tcPr>
            <w:tcW w:w="1077" w:type="dxa"/>
          </w:tcPr>
          <w:p w14:paraId="400D4B65" w14:textId="77777777" w:rsidR="00620DB7" w:rsidRPr="002571EA" w:rsidRDefault="00620DB7" w:rsidP="00620DB7">
            <w:pPr>
              <w:pStyle w:val="TAH"/>
            </w:pPr>
            <w:r w:rsidRPr="002571EA">
              <w:t>Presence</w:t>
            </w:r>
          </w:p>
        </w:tc>
        <w:tc>
          <w:tcPr>
            <w:tcW w:w="1077" w:type="dxa"/>
          </w:tcPr>
          <w:p w14:paraId="5912457F" w14:textId="77777777" w:rsidR="00620DB7" w:rsidRPr="002571EA" w:rsidRDefault="00620DB7" w:rsidP="00620DB7">
            <w:pPr>
              <w:pStyle w:val="TAH"/>
            </w:pPr>
            <w:r w:rsidRPr="002571EA">
              <w:t>Range</w:t>
            </w:r>
          </w:p>
        </w:tc>
        <w:tc>
          <w:tcPr>
            <w:tcW w:w="1514" w:type="dxa"/>
          </w:tcPr>
          <w:p w14:paraId="2D00F0E1" w14:textId="77777777" w:rsidR="00620DB7" w:rsidRPr="002571EA" w:rsidRDefault="00620DB7" w:rsidP="00620DB7">
            <w:pPr>
              <w:pStyle w:val="TAH"/>
            </w:pPr>
            <w:r w:rsidRPr="002571EA">
              <w:t>IE type and reference</w:t>
            </w:r>
          </w:p>
        </w:tc>
        <w:tc>
          <w:tcPr>
            <w:tcW w:w="1729" w:type="dxa"/>
          </w:tcPr>
          <w:p w14:paraId="1825B61E" w14:textId="77777777" w:rsidR="00620DB7" w:rsidRPr="002571EA" w:rsidRDefault="00620DB7" w:rsidP="00620DB7">
            <w:pPr>
              <w:pStyle w:val="TAH"/>
            </w:pPr>
            <w:r w:rsidRPr="002571EA">
              <w:t>Semantics description</w:t>
            </w:r>
          </w:p>
        </w:tc>
        <w:tc>
          <w:tcPr>
            <w:tcW w:w="1077" w:type="dxa"/>
          </w:tcPr>
          <w:p w14:paraId="79C85039" w14:textId="77777777" w:rsidR="00620DB7" w:rsidRPr="002571EA" w:rsidRDefault="00620DB7" w:rsidP="00620DB7">
            <w:pPr>
              <w:pStyle w:val="TAH"/>
              <w:rPr>
                <w:b w:val="0"/>
              </w:rPr>
            </w:pPr>
            <w:r w:rsidRPr="002571EA">
              <w:t>Criticality</w:t>
            </w:r>
          </w:p>
        </w:tc>
        <w:tc>
          <w:tcPr>
            <w:tcW w:w="1077" w:type="dxa"/>
          </w:tcPr>
          <w:p w14:paraId="14BA84CF" w14:textId="77777777" w:rsidR="00620DB7" w:rsidRPr="002571EA" w:rsidRDefault="00620DB7" w:rsidP="00620DB7">
            <w:pPr>
              <w:pStyle w:val="TAH"/>
              <w:rPr>
                <w:b w:val="0"/>
              </w:rPr>
            </w:pPr>
            <w:r w:rsidRPr="002571EA">
              <w:t>Assigned Criticality</w:t>
            </w:r>
          </w:p>
        </w:tc>
      </w:tr>
      <w:tr w:rsidR="00620DB7" w:rsidRPr="002571EA" w14:paraId="4716F32E" w14:textId="77777777" w:rsidTr="00620DB7">
        <w:tc>
          <w:tcPr>
            <w:tcW w:w="2160" w:type="dxa"/>
          </w:tcPr>
          <w:p w14:paraId="6E692D11" w14:textId="77777777" w:rsidR="00620DB7" w:rsidRPr="002571EA" w:rsidRDefault="00620DB7" w:rsidP="00620DB7">
            <w:pPr>
              <w:pStyle w:val="TAL"/>
            </w:pPr>
            <w:r w:rsidRPr="002571EA">
              <w:t>Message Type</w:t>
            </w:r>
          </w:p>
        </w:tc>
        <w:tc>
          <w:tcPr>
            <w:tcW w:w="1077" w:type="dxa"/>
          </w:tcPr>
          <w:p w14:paraId="53F2DE55" w14:textId="77777777" w:rsidR="00620DB7" w:rsidRPr="002571EA" w:rsidRDefault="00620DB7" w:rsidP="00620DB7">
            <w:pPr>
              <w:pStyle w:val="TAL"/>
            </w:pPr>
            <w:r w:rsidRPr="002571EA">
              <w:t>M</w:t>
            </w:r>
          </w:p>
        </w:tc>
        <w:tc>
          <w:tcPr>
            <w:tcW w:w="1077" w:type="dxa"/>
          </w:tcPr>
          <w:p w14:paraId="27485825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514" w:type="dxa"/>
          </w:tcPr>
          <w:p w14:paraId="1D6A412F" w14:textId="77777777" w:rsidR="00620DB7" w:rsidRPr="002571EA" w:rsidRDefault="00620DB7" w:rsidP="00620DB7">
            <w:pPr>
              <w:pStyle w:val="TAL"/>
            </w:pPr>
            <w:r w:rsidRPr="002571EA">
              <w:t>9.2.</w:t>
            </w:r>
            <w:r>
              <w:t>3</w:t>
            </w:r>
          </w:p>
        </w:tc>
        <w:tc>
          <w:tcPr>
            <w:tcW w:w="1729" w:type="dxa"/>
          </w:tcPr>
          <w:p w14:paraId="10537554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6CC8D567" w14:textId="77777777" w:rsidR="00620DB7" w:rsidRPr="002571EA" w:rsidRDefault="00620DB7" w:rsidP="00620DB7">
            <w:pPr>
              <w:pStyle w:val="TAC"/>
            </w:pPr>
            <w:r w:rsidRPr="002571EA">
              <w:t>YES</w:t>
            </w:r>
          </w:p>
        </w:tc>
        <w:tc>
          <w:tcPr>
            <w:tcW w:w="1077" w:type="dxa"/>
          </w:tcPr>
          <w:p w14:paraId="6FAFD1F7" w14:textId="77777777" w:rsidR="00620DB7" w:rsidRPr="002571EA" w:rsidRDefault="00620DB7" w:rsidP="00620DB7">
            <w:pPr>
              <w:pStyle w:val="TAC"/>
            </w:pPr>
            <w:r w:rsidRPr="002571EA">
              <w:t>reject</w:t>
            </w:r>
          </w:p>
        </w:tc>
      </w:tr>
      <w:tr w:rsidR="00620DB7" w:rsidRPr="002571EA" w14:paraId="5F6F44D4" w14:textId="77777777" w:rsidTr="00620DB7">
        <w:tc>
          <w:tcPr>
            <w:tcW w:w="2160" w:type="dxa"/>
          </w:tcPr>
          <w:p w14:paraId="567C0EB1" w14:textId="77777777" w:rsidR="00620DB7" w:rsidRPr="002571EA" w:rsidRDefault="00620DB7" w:rsidP="00620DB7">
            <w:pPr>
              <w:pStyle w:val="TAL"/>
            </w:pPr>
            <w:r>
              <w:t>NRPPa</w:t>
            </w:r>
            <w:r w:rsidRPr="002571EA">
              <w:t xml:space="preserve"> Transaction ID</w:t>
            </w:r>
          </w:p>
        </w:tc>
        <w:tc>
          <w:tcPr>
            <w:tcW w:w="1077" w:type="dxa"/>
          </w:tcPr>
          <w:p w14:paraId="704C741D" w14:textId="77777777" w:rsidR="00620DB7" w:rsidRPr="002571EA" w:rsidRDefault="00620DB7" w:rsidP="00620DB7">
            <w:pPr>
              <w:pStyle w:val="TAL"/>
            </w:pPr>
            <w:r w:rsidRPr="002571EA">
              <w:t>M</w:t>
            </w:r>
          </w:p>
        </w:tc>
        <w:tc>
          <w:tcPr>
            <w:tcW w:w="1077" w:type="dxa"/>
          </w:tcPr>
          <w:p w14:paraId="400F783E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514" w:type="dxa"/>
          </w:tcPr>
          <w:p w14:paraId="2C84B82B" w14:textId="77777777" w:rsidR="00620DB7" w:rsidRPr="002571EA" w:rsidRDefault="00620DB7" w:rsidP="00620DB7">
            <w:pPr>
              <w:pStyle w:val="TAL"/>
            </w:pPr>
            <w:r w:rsidRPr="002571EA">
              <w:t>9.2.</w:t>
            </w:r>
            <w:r>
              <w:t>4</w:t>
            </w:r>
          </w:p>
        </w:tc>
        <w:tc>
          <w:tcPr>
            <w:tcW w:w="1729" w:type="dxa"/>
          </w:tcPr>
          <w:p w14:paraId="7A9A14B2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0418F105" w14:textId="77777777" w:rsidR="00620DB7" w:rsidRPr="002571EA" w:rsidRDefault="00620DB7" w:rsidP="00620DB7">
            <w:pPr>
              <w:pStyle w:val="TAC"/>
            </w:pPr>
            <w:r w:rsidRPr="002571EA">
              <w:t>-</w:t>
            </w:r>
          </w:p>
        </w:tc>
        <w:tc>
          <w:tcPr>
            <w:tcW w:w="1077" w:type="dxa"/>
          </w:tcPr>
          <w:p w14:paraId="4BE30623" w14:textId="77777777" w:rsidR="00620DB7" w:rsidRPr="002571EA" w:rsidRDefault="00620DB7" w:rsidP="00620DB7">
            <w:pPr>
              <w:pStyle w:val="TAC"/>
            </w:pPr>
          </w:p>
        </w:tc>
      </w:tr>
      <w:tr w:rsidR="00620DB7" w:rsidRPr="002571EA" w14:paraId="6637059E" w14:textId="77777777" w:rsidTr="00620DB7">
        <w:tc>
          <w:tcPr>
            <w:tcW w:w="2160" w:type="dxa"/>
          </w:tcPr>
          <w:p w14:paraId="4AB06A3B" w14:textId="77777777" w:rsidR="00620DB7" w:rsidRPr="002571EA" w:rsidRDefault="00620DB7" w:rsidP="00620DB7">
            <w:pPr>
              <w:pStyle w:val="TAL"/>
            </w:pPr>
            <w:r>
              <w:t>LMF</w:t>
            </w:r>
            <w:r w:rsidRPr="002571EA">
              <w:t xml:space="preserve"> Measurement ID</w:t>
            </w:r>
          </w:p>
        </w:tc>
        <w:tc>
          <w:tcPr>
            <w:tcW w:w="1077" w:type="dxa"/>
          </w:tcPr>
          <w:p w14:paraId="6CE844E1" w14:textId="77777777" w:rsidR="00620DB7" w:rsidRPr="002571EA" w:rsidRDefault="00620DB7" w:rsidP="00620DB7">
            <w:pPr>
              <w:pStyle w:val="TAL"/>
            </w:pPr>
            <w:r w:rsidRPr="002571EA">
              <w:t>M</w:t>
            </w:r>
          </w:p>
        </w:tc>
        <w:tc>
          <w:tcPr>
            <w:tcW w:w="1077" w:type="dxa"/>
          </w:tcPr>
          <w:p w14:paraId="25A757B6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514" w:type="dxa"/>
          </w:tcPr>
          <w:p w14:paraId="1FDCB138" w14:textId="77777777" w:rsidR="00620DB7" w:rsidRPr="002571EA" w:rsidRDefault="00620DB7" w:rsidP="00620DB7">
            <w:pPr>
              <w:pStyle w:val="TAL"/>
            </w:pPr>
            <w:r w:rsidRPr="00707B3F">
              <w:rPr>
                <w:noProof/>
              </w:rPr>
              <w:t>INTEGER (1..</w:t>
            </w:r>
            <w:r>
              <w:rPr>
                <w:noProof/>
              </w:rPr>
              <w:t>65536</w:t>
            </w:r>
            <w:r w:rsidRPr="00707B3F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  <w:tc>
          <w:tcPr>
            <w:tcW w:w="1729" w:type="dxa"/>
          </w:tcPr>
          <w:p w14:paraId="70876B7C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16337274" w14:textId="77777777" w:rsidR="00620DB7" w:rsidRPr="002571EA" w:rsidRDefault="00620DB7" w:rsidP="00620DB7">
            <w:pPr>
              <w:pStyle w:val="TAC"/>
            </w:pPr>
            <w:r w:rsidRPr="002571EA">
              <w:t>YES</w:t>
            </w:r>
          </w:p>
        </w:tc>
        <w:tc>
          <w:tcPr>
            <w:tcW w:w="1077" w:type="dxa"/>
          </w:tcPr>
          <w:p w14:paraId="4EBA901A" w14:textId="77777777" w:rsidR="00620DB7" w:rsidRPr="002571EA" w:rsidRDefault="00620DB7" w:rsidP="00620DB7">
            <w:pPr>
              <w:pStyle w:val="TAC"/>
            </w:pPr>
            <w:r w:rsidRPr="002571EA">
              <w:t>reject</w:t>
            </w:r>
          </w:p>
        </w:tc>
      </w:tr>
      <w:tr w:rsidR="00620DB7" w:rsidRPr="002571EA" w14:paraId="055E546D" w14:textId="77777777" w:rsidTr="00620DB7">
        <w:tc>
          <w:tcPr>
            <w:tcW w:w="2160" w:type="dxa"/>
          </w:tcPr>
          <w:p w14:paraId="67DF65DF" w14:textId="77777777" w:rsidR="00620DB7" w:rsidRPr="00FF5905" w:rsidRDefault="00620DB7" w:rsidP="00620DB7">
            <w:pPr>
              <w:pStyle w:val="TAL"/>
              <w:rPr>
                <w:b/>
              </w:rPr>
            </w:pPr>
            <w:r w:rsidRPr="00FF5905">
              <w:rPr>
                <w:b/>
              </w:rPr>
              <w:t xml:space="preserve">TRP </w:t>
            </w:r>
            <w:r w:rsidRPr="00FF5905">
              <w:rPr>
                <w:b/>
                <w:lang w:val="en-US"/>
              </w:rPr>
              <w:t xml:space="preserve">Measurement Request </w:t>
            </w:r>
            <w:r w:rsidRPr="00FF5905">
              <w:rPr>
                <w:b/>
              </w:rPr>
              <w:t>List</w:t>
            </w:r>
          </w:p>
        </w:tc>
        <w:tc>
          <w:tcPr>
            <w:tcW w:w="1077" w:type="dxa"/>
          </w:tcPr>
          <w:p w14:paraId="0054164D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34E825DF" w14:textId="77777777" w:rsidR="00620DB7" w:rsidRPr="002571EA" w:rsidRDefault="00620DB7" w:rsidP="00620DB7">
            <w:pPr>
              <w:pStyle w:val="TAL"/>
            </w:pPr>
            <w:r w:rsidRPr="00FF5905">
              <w:rPr>
                <w:i/>
                <w:iCs/>
                <w:lang w:val="en-US"/>
              </w:rPr>
              <w:t>1</w:t>
            </w:r>
          </w:p>
        </w:tc>
        <w:tc>
          <w:tcPr>
            <w:tcW w:w="1514" w:type="dxa"/>
          </w:tcPr>
          <w:p w14:paraId="4901A1B2" w14:textId="77777777" w:rsidR="00620DB7" w:rsidRPr="00707B3F" w:rsidRDefault="00620DB7" w:rsidP="00620DB7">
            <w:pPr>
              <w:pStyle w:val="TAL"/>
              <w:rPr>
                <w:noProof/>
              </w:rPr>
            </w:pPr>
          </w:p>
        </w:tc>
        <w:tc>
          <w:tcPr>
            <w:tcW w:w="1729" w:type="dxa"/>
          </w:tcPr>
          <w:p w14:paraId="5EA50F0A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7D3EE99E" w14:textId="77777777" w:rsidR="00620DB7" w:rsidRPr="002571EA" w:rsidRDefault="00620DB7" w:rsidP="00620DB7">
            <w:pPr>
              <w:pStyle w:val="TAC"/>
            </w:pPr>
            <w:r>
              <w:t>YES</w:t>
            </w:r>
          </w:p>
        </w:tc>
        <w:tc>
          <w:tcPr>
            <w:tcW w:w="1077" w:type="dxa"/>
          </w:tcPr>
          <w:p w14:paraId="71953D52" w14:textId="77777777" w:rsidR="00620DB7" w:rsidRPr="002571EA" w:rsidRDefault="00620DB7" w:rsidP="00620DB7">
            <w:pPr>
              <w:pStyle w:val="TAC"/>
            </w:pPr>
            <w:r>
              <w:t>reject</w:t>
            </w:r>
          </w:p>
        </w:tc>
      </w:tr>
      <w:tr w:rsidR="00620DB7" w:rsidRPr="002571EA" w14:paraId="32CC9551" w14:textId="77777777" w:rsidTr="00620DB7">
        <w:tc>
          <w:tcPr>
            <w:tcW w:w="2160" w:type="dxa"/>
          </w:tcPr>
          <w:p w14:paraId="0ED980CA" w14:textId="77777777" w:rsidR="00620DB7" w:rsidRDefault="00620DB7" w:rsidP="00620DB7">
            <w:pPr>
              <w:pStyle w:val="TAL"/>
              <w:ind w:left="142"/>
              <w:rPr>
                <w:rFonts w:cs="Arial"/>
                <w:szCs w:val="18"/>
              </w:rPr>
            </w:pPr>
            <w:r>
              <w:t xml:space="preserve">&gt;TRP </w:t>
            </w:r>
            <w:r>
              <w:rPr>
                <w:lang w:val="en-US"/>
              </w:rPr>
              <w:t xml:space="preserve">Measurement Request </w:t>
            </w:r>
            <w:r>
              <w:t>Item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77" w:type="dxa"/>
          </w:tcPr>
          <w:p w14:paraId="492E78C9" w14:textId="77777777" w:rsidR="00620DB7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077" w:type="dxa"/>
          </w:tcPr>
          <w:p w14:paraId="16DC81BA" w14:textId="77777777" w:rsidR="00620DB7" w:rsidRPr="002571EA" w:rsidRDefault="00620DB7" w:rsidP="00620DB7">
            <w:pPr>
              <w:pStyle w:val="TAL"/>
            </w:pPr>
            <w:r>
              <w:rPr>
                <w:i/>
                <w:iCs/>
              </w:rPr>
              <w:t>1..&lt;maxnoof</w:t>
            </w:r>
            <w:r>
              <w:rPr>
                <w:i/>
                <w:iCs/>
                <w:lang w:val="en-US"/>
              </w:rPr>
              <w:t>Meas</w:t>
            </w:r>
            <w:r>
              <w:rPr>
                <w:i/>
                <w:iCs/>
              </w:rPr>
              <w:t>TRPs&gt;</w:t>
            </w:r>
          </w:p>
        </w:tc>
        <w:tc>
          <w:tcPr>
            <w:tcW w:w="1514" w:type="dxa"/>
          </w:tcPr>
          <w:p w14:paraId="246973B8" w14:textId="77777777" w:rsidR="00620DB7" w:rsidRDefault="00620DB7" w:rsidP="00620DB7">
            <w:pPr>
              <w:pStyle w:val="TAL"/>
            </w:pPr>
          </w:p>
        </w:tc>
        <w:tc>
          <w:tcPr>
            <w:tcW w:w="1729" w:type="dxa"/>
          </w:tcPr>
          <w:p w14:paraId="7C8927B1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34C4A6F0" w14:textId="77777777" w:rsidR="00620DB7" w:rsidRDefault="00620DB7" w:rsidP="00620DB7">
            <w:pPr>
              <w:pStyle w:val="TAC"/>
            </w:pPr>
          </w:p>
        </w:tc>
        <w:tc>
          <w:tcPr>
            <w:tcW w:w="1077" w:type="dxa"/>
          </w:tcPr>
          <w:p w14:paraId="774525EB" w14:textId="77777777" w:rsidR="00620DB7" w:rsidRDefault="00620DB7" w:rsidP="00620DB7">
            <w:pPr>
              <w:pStyle w:val="TAC"/>
            </w:pPr>
          </w:p>
        </w:tc>
      </w:tr>
      <w:tr w:rsidR="00620DB7" w:rsidRPr="002571EA" w14:paraId="17076862" w14:textId="77777777" w:rsidTr="00620DB7">
        <w:tc>
          <w:tcPr>
            <w:tcW w:w="2160" w:type="dxa"/>
          </w:tcPr>
          <w:p w14:paraId="6D892275" w14:textId="77777777" w:rsidR="00620DB7" w:rsidRDefault="00620DB7" w:rsidP="00620DB7">
            <w:pPr>
              <w:pStyle w:val="TAL"/>
              <w:ind w:left="2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/>
              </w:rPr>
              <w:t>&gt;&gt;</w:t>
            </w:r>
            <w:r>
              <w:rPr>
                <w:rFonts w:cs="Arial"/>
                <w:szCs w:val="18"/>
              </w:rPr>
              <w:t>TRP ID</w:t>
            </w:r>
          </w:p>
        </w:tc>
        <w:tc>
          <w:tcPr>
            <w:tcW w:w="1077" w:type="dxa"/>
          </w:tcPr>
          <w:p w14:paraId="40FBE122" w14:textId="77777777" w:rsidR="00620DB7" w:rsidRDefault="00620DB7" w:rsidP="00620DB7">
            <w:pPr>
              <w:pStyle w:val="TAL"/>
              <w:rPr>
                <w:bCs/>
              </w:rPr>
            </w:pPr>
            <w:r w:rsidRPr="00FF5905">
              <w:rPr>
                <w:bCs/>
              </w:rPr>
              <w:t>M</w:t>
            </w:r>
          </w:p>
        </w:tc>
        <w:tc>
          <w:tcPr>
            <w:tcW w:w="1077" w:type="dxa"/>
          </w:tcPr>
          <w:p w14:paraId="19F8AE4B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514" w:type="dxa"/>
          </w:tcPr>
          <w:p w14:paraId="74433E06" w14:textId="77777777" w:rsidR="00620DB7" w:rsidRDefault="00620DB7" w:rsidP="00620DB7">
            <w:pPr>
              <w:pStyle w:val="TAL"/>
            </w:pPr>
            <w:r>
              <w:t>9.2.24</w:t>
            </w:r>
          </w:p>
        </w:tc>
        <w:tc>
          <w:tcPr>
            <w:tcW w:w="1729" w:type="dxa"/>
          </w:tcPr>
          <w:p w14:paraId="52AF50A8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2AB62D33" w14:textId="77777777" w:rsidR="00620DB7" w:rsidRDefault="00620DB7" w:rsidP="00620DB7">
            <w:pPr>
              <w:pStyle w:val="TAC"/>
            </w:pPr>
          </w:p>
        </w:tc>
        <w:tc>
          <w:tcPr>
            <w:tcW w:w="1077" w:type="dxa"/>
          </w:tcPr>
          <w:p w14:paraId="29F0D425" w14:textId="77777777" w:rsidR="00620DB7" w:rsidRDefault="00620DB7" w:rsidP="00620DB7">
            <w:pPr>
              <w:pStyle w:val="TAC"/>
            </w:pPr>
          </w:p>
        </w:tc>
      </w:tr>
      <w:tr w:rsidR="00620DB7" w:rsidRPr="008D4ED0" w14:paraId="5835F521" w14:textId="77777777" w:rsidTr="00620DB7">
        <w:tc>
          <w:tcPr>
            <w:tcW w:w="2160" w:type="dxa"/>
          </w:tcPr>
          <w:p w14:paraId="123C4262" w14:textId="77777777" w:rsidR="00620DB7" w:rsidRPr="008D4ED0" w:rsidRDefault="00620DB7" w:rsidP="00620DB7">
            <w:pPr>
              <w:keepNext/>
              <w:keepLines/>
              <w:spacing w:after="0"/>
              <w:ind w:left="283"/>
              <w:rPr>
                <w:rFonts w:cs="Arial"/>
                <w:szCs w:val="18"/>
                <w:lang w:val="en-US"/>
              </w:rPr>
            </w:pPr>
            <w:r w:rsidRPr="00AF2D8F">
              <w:rPr>
                <w:rFonts w:ascii="Arial" w:eastAsia="Batang" w:hAnsi="Arial"/>
                <w:bCs/>
                <w:sz w:val="18"/>
              </w:rPr>
              <w:t>&gt;&gt;Search Window Information</w:t>
            </w:r>
          </w:p>
        </w:tc>
        <w:tc>
          <w:tcPr>
            <w:tcW w:w="1077" w:type="dxa"/>
          </w:tcPr>
          <w:p w14:paraId="2CCB67B8" w14:textId="77777777" w:rsidR="00620DB7" w:rsidRPr="008D4ED0" w:rsidRDefault="00620DB7" w:rsidP="00620DB7">
            <w:pPr>
              <w:keepNext/>
              <w:keepLines/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O</w:t>
            </w:r>
          </w:p>
        </w:tc>
        <w:tc>
          <w:tcPr>
            <w:tcW w:w="1077" w:type="dxa"/>
          </w:tcPr>
          <w:p w14:paraId="1256C794" w14:textId="77777777" w:rsidR="00620DB7" w:rsidRPr="008D4ED0" w:rsidRDefault="00620DB7" w:rsidP="00620DB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</w:tcPr>
          <w:p w14:paraId="2633220E" w14:textId="77777777" w:rsidR="00620DB7" w:rsidRPr="008D4ED0" w:rsidRDefault="00620DB7" w:rsidP="00620DB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9.2.26</w:t>
            </w:r>
          </w:p>
        </w:tc>
        <w:tc>
          <w:tcPr>
            <w:tcW w:w="1729" w:type="dxa"/>
          </w:tcPr>
          <w:p w14:paraId="12AE29C9" w14:textId="77777777" w:rsidR="00620DB7" w:rsidRPr="008D4ED0" w:rsidRDefault="00620DB7" w:rsidP="00620DB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</w:tcPr>
          <w:p w14:paraId="3E85CE6C" w14:textId="77777777" w:rsidR="00620DB7" w:rsidRPr="008D4ED0" w:rsidRDefault="00620DB7" w:rsidP="00620DB7">
            <w:pPr>
              <w:pStyle w:val="TAC"/>
            </w:pPr>
          </w:p>
        </w:tc>
        <w:tc>
          <w:tcPr>
            <w:tcW w:w="1077" w:type="dxa"/>
          </w:tcPr>
          <w:p w14:paraId="2E4CED3C" w14:textId="77777777" w:rsidR="00620DB7" w:rsidRPr="008D4ED0" w:rsidRDefault="00620DB7" w:rsidP="00620DB7">
            <w:pPr>
              <w:pStyle w:val="TAC"/>
            </w:pPr>
          </w:p>
        </w:tc>
      </w:tr>
      <w:tr w:rsidR="00620DB7" w:rsidRPr="002571EA" w14:paraId="09BDCF03" w14:textId="77777777" w:rsidTr="00620DB7">
        <w:tc>
          <w:tcPr>
            <w:tcW w:w="2160" w:type="dxa"/>
          </w:tcPr>
          <w:p w14:paraId="2909E721" w14:textId="77777777" w:rsidR="00620DB7" w:rsidRDefault="00620DB7" w:rsidP="00620DB7">
            <w:pPr>
              <w:pStyle w:val="TAL"/>
              <w:ind w:left="284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077" w:type="dxa"/>
          </w:tcPr>
          <w:p w14:paraId="7BF4A54A" w14:textId="77777777" w:rsidR="00620DB7" w:rsidRPr="00FF5905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077" w:type="dxa"/>
          </w:tcPr>
          <w:p w14:paraId="737612F2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514" w:type="dxa"/>
          </w:tcPr>
          <w:p w14:paraId="13C1D2EA" w14:textId="77777777" w:rsidR="00620DB7" w:rsidRDefault="00620DB7" w:rsidP="00620DB7">
            <w:pPr>
              <w:pStyle w:val="TAL"/>
            </w:pPr>
          </w:p>
        </w:tc>
        <w:tc>
          <w:tcPr>
            <w:tcW w:w="1729" w:type="dxa"/>
          </w:tcPr>
          <w:p w14:paraId="0DC51E5F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5E2AE14D" w14:textId="77777777" w:rsidR="00620DB7" w:rsidRDefault="00620DB7" w:rsidP="00620DB7">
            <w:pPr>
              <w:pStyle w:val="TAC"/>
            </w:pPr>
          </w:p>
        </w:tc>
        <w:tc>
          <w:tcPr>
            <w:tcW w:w="1077" w:type="dxa"/>
          </w:tcPr>
          <w:p w14:paraId="2E12290E" w14:textId="77777777" w:rsidR="00620DB7" w:rsidRDefault="00620DB7" w:rsidP="00620DB7">
            <w:pPr>
              <w:pStyle w:val="TAC"/>
            </w:pPr>
          </w:p>
        </w:tc>
      </w:tr>
      <w:tr w:rsidR="00620DB7" w:rsidRPr="002571EA" w14:paraId="2DD5B689" w14:textId="77777777" w:rsidTr="00620DB7">
        <w:tc>
          <w:tcPr>
            <w:tcW w:w="2160" w:type="dxa"/>
          </w:tcPr>
          <w:p w14:paraId="51BB6029" w14:textId="77777777" w:rsidR="00620DB7" w:rsidRDefault="00620DB7" w:rsidP="00620DB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Report Characteristics</w:t>
            </w:r>
          </w:p>
        </w:tc>
        <w:tc>
          <w:tcPr>
            <w:tcW w:w="1077" w:type="dxa"/>
          </w:tcPr>
          <w:p w14:paraId="1C64D5F8" w14:textId="77777777" w:rsidR="00620DB7" w:rsidRDefault="00620DB7" w:rsidP="00620DB7">
            <w:pPr>
              <w:pStyle w:val="TAL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077" w:type="dxa"/>
          </w:tcPr>
          <w:p w14:paraId="63715319" w14:textId="77777777" w:rsidR="00620DB7" w:rsidRPr="002571EA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</w:tcPr>
          <w:p w14:paraId="0D8DD547" w14:textId="77777777" w:rsidR="00620DB7" w:rsidRPr="002571EA" w:rsidRDefault="00620DB7" w:rsidP="00620DB7">
            <w:pPr>
              <w:pStyle w:val="TAL"/>
            </w:pPr>
            <w:r>
              <w:t>ENUMERATED (OnDemand, Periodic, ...)</w:t>
            </w:r>
          </w:p>
        </w:tc>
        <w:tc>
          <w:tcPr>
            <w:tcW w:w="1729" w:type="dxa"/>
          </w:tcPr>
          <w:p w14:paraId="153BCD8D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32495C03" w14:textId="77777777" w:rsidR="00620DB7" w:rsidRPr="002571EA" w:rsidRDefault="00620DB7" w:rsidP="00620DB7">
            <w:pPr>
              <w:pStyle w:val="TAC"/>
            </w:pPr>
            <w:r>
              <w:t>YES</w:t>
            </w:r>
          </w:p>
        </w:tc>
        <w:tc>
          <w:tcPr>
            <w:tcW w:w="1077" w:type="dxa"/>
          </w:tcPr>
          <w:p w14:paraId="435BA500" w14:textId="77777777" w:rsidR="00620DB7" w:rsidRDefault="00620DB7" w:rsidP="00620DB7">
            <w:pPr>
              <w:pStyle w:val="TAC"/>
            </w:pPr>
            <w:r>
              <w:t>reject</w:t>
            </w:r>
          </w:p>
        </w:tc>
      </w:tr>
      <w:tr w:rsidR="00620DB7" w:rsidRPr="002571EA" w14:paraId="5C098B43" w14:textId="77777777" w:rsidTr="00620DB7">
        <w:tc>
          <w:tcPr>
            <w:tcW w:w="2160" w:type="dxa"/>
          </w:tcPr>
          <w:p w14:paraId="7AC86ED2" w14:textId="77777777" w:rsidR="00620DB7" w:rsidRDefault="00620DB7" w:rsidP="00620DB7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Measurement Periodicity</w:t>
            </w:r>
          </w:p>
        </w:tc>
        <w:tc>
          <w:tcPr>
            <w:tcW w:w="1077" w:type="dxa"/>
          </w:tcPr>
          <w:p w14:paraId="7650724F" w14:textId="77777777" w:rsidR="00620DB7" w:rsidRDefault="00620DB7" w:rsidP="00620DB7">
            <w:pPr>
              <w:pStyle w:val="TAL"/>
              <w:rPr>
                <w:bCs/>
              </w:rPr>
            </w:pPr>
            <w:r>
              <w:rPr>
                <w:bCs/>
              </w:rPr>
              <w:t>C-ifReportCharacteristicsPeriodic</w:t>
            </w:r>
          </w:p>
        </w:tc>
        <w:tc>
          <w:tcPr>
            <w:tcW w:w="1077" w:type="dxa"/>
          </w:tcPr>
          <w:p w14:paraId="073E4301" w14:textId="77777777" w:rsidR="00620DB7" w:rsidRPr="002571EA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</w:tcPr>
          <w:p w14:paraId="7A9D2C0A" w14:textId="77777777" w:rsidR="00620DB7" w:rsidRPr="002571EA" w:rsidRDefault="00620DB7" w:rsidP="00620DB7">
            <w:pPr>
              <w:pStyle w:val="TAL"/>
            </w:pPr>
            <w:bookmarkStart w:id="14" w:name="OLE_LINK9"/>
            <w:r w:rsidRPr="003D7B83">
              <w:rPr>
                <w:noProof/>
                <w:lang w:val="sv-SE"/>
              </w:rPr>
              <w:t>ENUMERATED (120ms, 240ms, 480ms, 640ms, 1024ms, 2048ms, 5120ms, 10240ms, 1min, 6min, 12min, 30min, 60min,…</w:t>
            </w:r>
            <w:ins w:id="15" w:author="Huawei" w:date="2020-10-15T20:18:00Z">
              <w:r>
                <w:rPr>
                  <w:noProof/>
                  <w:lang w:val="sv-SE"/>
                </w:rPr>
                <w:t>,</w:t>
              </w:r>
              <w:r>
                <w:t xml:space="preserve"> </w:t>
              </w:r>
              <w:r w:rsidRPr="00D96C74">
                <w:t>20480</w:t>
              </w:r>
              <w:r>
                <w:t>ms</w:t>
              </w:r>
              <w:r w:rsidRPr="00D96C74">
                <w:t>, 40960</w:t>
              </w:r>
              <w:r>
                <w:t>ms</w:t>
              </w:r>
            </w:ins>
            <w:r w:rsidRPr="003D7B83">
              <w:rPr>
                <w:noProof/>
                <w:lang w:val="sv-SE"/>
              </w:rPr>
              <w:t xml:space="preserve">) </w:t>
            </w:r>
            <w:bookmarkEnd w:id="14"/>
          </w:p>
        </w:tc>
        <w:tc>
          <w:tcPr>
            <w:tcW w:w="1729" w:type="dxa"/>
          </w:tcPr>
          <w:p w14:paraId="7AAF820D" w14:textId="5CB66DF9" w:rsidR="00620DB7" w:rsidRPr="002571EA" w:rsidRDefault="00142F4C" w:rsidP="00620DB7">
            <w:pPr>
              <w:pStyle w:val="TAL"/>
            </w:pPr>
            <w:ins w:id="16" w:author="Huawei_20201108" w:date="2020-11-08T20:50:00Z">
              <w:r w:rsidRPr="002D3693">
                <w:t xml:space="preserve">The codepoint </w:t>
              </w:r>
            </w:ins>
            <w:ins w:id="17" w:author="Huawei_20201108" w:date="2020-11-08T20:51:00Z">
              <w:r w:rsidRPr="002D3693">
                <w:t>60min applies only for ng-eNB.</w:t>
              </w:r>
            </w:ins>
          </w:p>
        </w:tc>
        <w:tc>
          <w:tcPr>
            <w:tcW w:w="1077" w:type="dxa"/>
          </w:tcPr>
          <w:p w14:paraId="3A1D27D5" w14:textId="77777777" w:rsidR="00620DB7" w:rsidRPr="002571EA" w:rsidRDefault="00620DB7" w:rsidP="00620DB7">
            <w:pPr>
              <w:pStyle w:val="TAC"/>
            </w:pPr>
            <w:r>
              <w:t>YES</w:t>
            </w:r>
          </w:p>
        </w:tc>
        <w:tc>
          <w:tcPr>
            <w:tcW w:w="1077" w:type="dxa"/>
          </w:tcPr>
          <w:p w14:paraId="0B8DDAA4" w14:textId="77777777" w:rsidR="00620DB7" w:rsidRDefault="00620DB7" w:rsidP="00620DB7">
            <w:pPr>
              <w:pStyle w:val="TAC"/>
            </w:pPr>
            <w:r>
              <w:t>reject</w:t>
            </w:r>
          </w:p>
        </w:tc>
      </w:tr>
      <w:tr w:rsidR="00620DB7" w:rsidRPr="002571EA" w14:paraId="362FD71A" w14:textId="77777777" w:rsidTr="00620DB7">
        <w:tc>
          <w:tcPr>
            <w:tcW w:w="2160" w:type="dxa"/>
          </w:tcPr>
          <w:p w14:paraId="75306054" w14:textId="77777777" w:rsidR="00620DB7" w:rsidRDefault="00620DB7" w:rsidP="00620DB7">
            <w:pPr>
              <w:pStyle w:val="TAL"/>
              <w:rPr>
                <w:rFonts w:cs="Arial"/>
                <w:szCs w:val="18"/>
              </w:rPr>
            </w:pPr>
            <w:r>
              <w:rPr>
                <w:b/>
              </w:rPr>
              <w:t xml:space="preserve">TRP </w:t>
            </w:r>
            <w:r w:rsidRPr="00935655">
              <w:rPr>
                <w:b/>
              </w:rPr>
              <w:t>Measurement Quantities</w:t>
            </w:r>
          </w:p>
        </w:tc>
        <w:tc>
          <w:tcPr>
            <w:tcW w:w="1077" w:type="dxa"/>
          </w:tcPr>
          <w:p w14:paraId="5BEC724C" w14:textId="77777777" w:rsidR="00620DB7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077" w:type="dxa"/>
          </w:tcPr>
          <w:p w14:paraId="18E9AA26" w14:textId="77777777" w:rsidR="00620DB7" w:rsidRPr="002571EA" w:rsidRDefault="00620DB7" w:rsidP="00620DB7">
            <w:pPr>
              <w:pStyle w:val="T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4" w:type="dxa"/>
          </w:tcPr>
          <w:p w14:paraId="573133CB" w14:textId="77777777" w:rsidR="00620DB7" w:rsidRPr="003D7B83" w:rsidRDefault="00620DB7" w:rsidP="00620DB7">
            <w:pPr>
              <w:pStyle w:val="TAL"/>
              <w:rPr>
                <w:noProof/>
                <w:lang w:val="sv-SE"/>
              </w:rPr>
            </w:pPr>
          </w:p>
        </w:tc>
        <w:tc>
          <w:tcPr>
            <w:tcW w:w="1729" w:type="dxa"/>
          </w:tcPr>
          <w:p w14:paraId="159CD13C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3C13A025" w14:textId="77777777" w:rsidR="00620DB7" w:rsidRDefault="00620DB7" w:rsidP="00620DB7">
            <w:pPr>
              <w:pStyle w:val="TAC"/>
            </w:pPr>
            <w:r>
              <w:t>YES</w:t>
            </w:r>
          </w:p>
        </w:tc>
        <w:tc>
          <w:tcPr>
            <w:tcW w:w="1077" w:type="dxa"/>
          </w:tcPr>
          <w:p w14:paraId="57F391DE" w14:textId="77777777" w:rsidR="00620DB7" w:rsidRDefault="00620DB7" w:rsidP="00620DB7">
            <w:pPr>
              <w:pStyle w:val="TAC"/>
            </w:pPr>
          </w:p>
        </w:tc>
      </w:tr>
      <w:tr w:rsidR="00620DB7" w:rsidRPr="002571EA" w14:paraId="7AF1A2FD" w14:textId="77777777" w:rsidTr="00620DB7">
        <w:tc>
          <w:tcPr>
            <w:tcW w:w="2160" w:type="dxa"/>
          </w:tcPr>
          <w:p w14:paraId="645BD809" w14:textId="77777777" w:rsidR="00620DB7" w:rsidRPr="00AF2D8F" w:rsidRDefault="00620DB7" w:rsidP="00620DB7">
            <w:pPr>
              <w:pStyle w:val="TAL"/>
              <w:ind w:left="142"/>
              <w:rPr>
                <w:rFonts w:cs="Arial"/>
                <w:b/>
                <w:bCs/>
                <w:szCs w:val="18"/>
              </w:rPr>
            </w:pPr>
            <w:r w:rsidRPr="00AF2D8F">
              <w:rPr>
                <w:rFonts w:cs="Arial"/>
                <w:b/>
                <w:bCs/>
                <w:szCs w:val="18"/>
              </w:rPr>
              <w:t>&gt;TRP Measurement Quantities</w:t>
            </w:r>
            <w:r>
              <w:rPr>
                <w:rFonts w:cs="Arial"/>
                <w:b/>
                <w:bCs/>
                <w:szCs w:val="18"/>
              </w:rPr>
              <w:t xml:space="preserve"> Item</w:t>
            </w:r>
          </w:p>
        </w:tc>
        <w:tc>
          <w:tcPr>
            <w:tcW w:w="1077" w:type="dxa"/>
          </w:tcPr>
          <w:p w14:paraId="327BB813" w14:textId="77777777" w:rsidR="00620DB7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077" w:type="dxa"/>
          </w:tcPr>
          <w:p w14:paraId="4F516C78" w14:textId="77777777" w:rsidR="00620DB7" w:rsidRPr="002571EA" w:rsidRDefault="00620DB7" w:rsidP="00620DB7">
            <w:pPr>
              <w:pStyle w:val="TAL"/>
              <w:rPr>
                <w:bCs/>
              </w:rPr>
            </w:pPr>
            <w:r w:rsidRPr="003D7EB6">
              <w:rPr>
                <w:bCs/>
                <w:i/>
              </w:rPr>
              <w:t>1 .. &lt;maxno</w:t>
            </w:r>
            <w:r>
              <w:rPr>
                <w:bCs/>
                <w:i/>
              </w:rPr>
              <w:t>Pos</w:t>
            </w:r>
            <w:r w:rsidRPr="003D7EB6">
              <w:rPr>
                <w:bCs/>
                <w:i/>
              </w:rPr>
              <w:t>Meas&gt;</w:t>
            </w:r>
          </w:p>
        </w:tc>
        <w:tc>
          <w:tcPr>
            <w:tcW w:w="1514" w:type="dxa"/>
          </w:tcPr>
          <w:p w14:paraId="01BB20F2" w14:textId="77777777" w:rsidR="00620DB7" w:rsidRPr="003D7B83" w:rsidRDefault="00620DB7" w:rsidP="00620DB7">
            <w:pPr>
              <w:pStyle w:val="TAL"/>
              <w:rPr>
                <w:noProof/>
                <w:lang w:val="sv-SE"/>
              </w:rPr>
            </w:pPr>
          </w:p>
        </w:tc>
        <w:tc>
          <w:tcPr>
            <w:tcW w:w="1729" w:type="dxa"/>
          </w:tcPr>
          <w:p w14:paraId="02EBA63B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2554CF66" w14:textId="77777777" w:rsidR="00620DB7" w:rsidRDefault="00620DB7" w:rsidP="00620DB7">
            <w:pPr>
              <w:pStyle w:val="TAC"/>
            </w:pPr>
            <w:r w:rsidRPr="003D7EB6">
              <w:t>EACH</w:t>
            </w:r>
          </w:p>
        </w:tc>
        <w:tc>
          <w:tcPr>
            <w:tcW w:w="1077" w:type="dxa"/>
          </w:tcPr>
          <w:p w14:paraId="41A53BBD" w14:textId="77777777" w:rsidR="00620DB7" w:rsidRDefault="00620DB7" w:rsidP="00620DB7">
            <w:pPr>
              <w:pStyle w:val="TAC"/>
            </w:pPr>
            <w:r w:rsidRPr="003D7EB6">
              <w:t>reject</w:t>
            </w:r>
          </w:p>
        </w:tc>
      </w:tr>
      <w:tr w:rsidR="00620DB7" w:rsidRPr="002571EA" w14:paraId="28712438" w14:textId="77777777" w:rsidTr="00620DB7">
        <w:tc>
          <w:tcPr>
            <w:tcW w:w="2160" w:type="dxa"/>
          </w:tcPr>
          <w:p w14:paraId="2306C23E" w14:textId="77777777" w:rsidR="00620DB7" w:rsidRDefault="00620DB7" w:rsidP="00620DB7">
            <w:pPr>
              <w:pStyle w:val="TAL"/>
              <w:ind w:left="227"/>
              <w:rPr>
                <w:rFonts w:cs="Arial"/>
                <w:szCs w:val="18"/>
              </w:rPr>
            </w:pPr>
            <w:r w:rsidRPr="003D7EB6">
              <w:rPr>
                <w:rFonts w:cs="Arial"/>
                <w:szCs w:val="18"/>
              </w:rPr>
              <w:t>&gt;</w:t>
            </w:r>
            <w:r>
              <w:rPr>
                <w:rFonts w:cs="Arial"/>
                <w:szCs w:val="18"/>
              </w:rPr>
              <w:t xml:space="preserve">TRP </w:t>
            </w:r>
            <w:r w:rsidRPr="003D7EB6">
              <w:rPr>
                <w:rFonts w:cs="Arial"/>
                <w:szCs w:val="18"/>
              </w:rPr>
              <w:t xml:space="preserve">Measurement </w:t>
            </w:r>
            <w:r>
              <w:rPr>
                <w:rFonts w:cs="Arial"/>
                <w:szCs w:val="18"/>
              </w:rPr>
              <w:t>Type</w:t>
            </w:r>
          </w:p>
        </w:tc>
        <w:tc>
          <w:tcPr>
            <w:tcW w:w="1077" w:type="dxa"/>
          </w:tcPr>
          <w:p w14:paraId="55568197" w14:textId="77777777" w:rsidR="00620DB7" w:rsidRDefault="00620DB7" w:rsidP="00620DB7">
            <w:pPr>
              <w:pStyle w:val="TAL"/>
              <w:rPr>
                <w:bCs/>
              </w:rPr>
            </w:pPr>
            <w:r w:rsidRPr="003D7EB6">
              <w:rPr>
                <w:bCs/>
              </w:rPr>
              <w:t>M</w:t>
            </w:r>
          </w:p>
        </w:tc>
        <w:tc>
          <w:tcPr>
            <w:tcW w:w="1077" w:type="dxa"/>
          </w:tcPr>
          <w:p w14:paraId="72B6591E" w14:textId="77777777" w:rsidR="00620DB7" w:rsidRPr="002571EA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</w:tcPr>
          <w:p w14:paraId="5885B6E1" w14:textId="77777777" w:rsidR="00620DB7" w:rsidRPr="003D7EB6" w:rsidRDefault="00620DB7" w:rsidP="00620DB7">
            <w:pPr>
              <w:pStyle w:val="TAL"/>
              <w:rPr>
                <w:noProof/>
              </w:rPr>
            </w:pPr>
            <w:r w:rsidRPr="003D7EB6">
              <w:t>ENUMERATED (gNB-RxTxTimeDiff, UL-SRS-RSRP, UL-A</w:t>
            </w:r>
            <w:r>
              <w:t>o</w:t>
            </w:r>
            <w:r w:rsidRPr="003D7EB6">
              <w:t>A, UL-RTOA,…)</w:t>
            </w:r>
          </w:p>
        </w:tc>
        <w:tc>
          <w:tcPr>
            <w:tcW w:w="1729" w:type="dxa"/>
          </w:tcPr>
          <w:p w14:paraId="1CC5ADA2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66A2D5CC" w14:textId="77777777" w:rsidR="00620DB7" w:rsidRDefault="00620DB7" w:rsidP="00620DB7">
            <w:pPr>
              <w:pStyle w:val="TAC"/>
            </w:pPr>
            <w:r w:rsidRPr="003D7EB6">
              <w:t>-</w:t>
            </w:r>
          </w:p>
        </w:tc>
        <w:tc>
          <w:tcPr>
            <w:tcW w:w="1077" w:type="dxa"/>
          </w:tcPr>
          <w:p w14:paraId="0FF0EAEC" w14:textId="77777777" w:rsidR="00620DB7" w:rsidRDefault="00620DB7" w:rsidP="00620DB7">
            <w:pPr>
              <w:pStyle w:val="TAC"/>
            </w:pPr>
          </w:p>
        </w:tc>
      </w:tr>
      <w:tr w:rsidR="00620DB7" w:rsidRPr="002571EA" w14:paraId="17832D7F" w14:textId="77777777" w:rsidTr="00620DB7">
        <w:tc>
          <w:tcPr>
            <w:tcW w:w="2160" w:type="dxa"/>
          </w:tcPr>
          <w:p w14:paraId="178752EF" w14:textId="77777777" w:rsidR="00620DB7" w:rsidRPr="004D24D9" w:rsidRDefault="00620DB7" w:rsidP="00620DB7">
            <w:pPr>
              <w:pStyle w:val="TAL"/>
              <w:ind w:left="284"/>
              <w:rPr>
                <w:rFonts w:cs="Arial"/>
                <w:szCs w:val="18"/>
              </w:rPr>
            </w:pPr>
            <w:r w:rsidRPr="002F771A">
              <w:rPr>
                <w:rFonts w:cs="Arial"/>
                <w:szCs w:val="18"/>
              </w:rPr>
              <w:t>&gt;Timing Reporting Granularity Factor</w:t>
            </w:r>
          </w:p>
        </w:tc>
        <w:tc>
          <w:tcPr>
            <w:tcW w:w="1077" w:type="dxa"/>
          </w:tcPr>
          <w:p w14:paraId="3D856574" w14:textId="77777777" w:rsidR="00620DB7" w:rsidRPr="004D24D9" w:rsidRDefault="00620DB7" w:rsidP="00620DB7">
            <w:pPr>
              <w:pStyle w:val="TAL"/>
              <w:rPr>
                <w:bCs/>
              </w:rPr>
            </w:pPr>
            <w:r w:rsidRPr="002F771A">
              <w:rPr>
                <w:bCs/>
              </w:rPr>
              <w:t>O</w:t>
            </w:r>
          </w:p>
        </w:tc>
        <w:tc>
          <w:tcPr>
            <w:tcW w:w="1077" w:type="dxa"/>
          </w:tcPr>
          <w:p w14:paraId="4191E9AF" w14:textId="77777777" w:rsidR="00620DB7" w:rsidRPr="004D24D9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</w:tcPr>
          <w:p w14:paraId="15BEB08C" w14:textId="77777777" w:rsidR="00620DB7" w:rsidRPr="004D24D9" w:rsidRDefault="00620DB7" w:rsidP="00620DB7">
            <w:pPr>
              <w:pStyle w:val="TAL"/>
            </w:pPr>
            <w:r w:rsidRPr="002F771A">
              <w:t>INTEGER (0..5)</w:t>
            </w:r>
          </w:p>
        </w:tc>
        <w:tc>
          <w:tcPr>
            <w:tcW w:w="1729" w:type="dxa"/>
          </w:tcPr>
          <w:p w14:paraId="4F87B9C2" w14:textId="77777777" w:rsidR="00620DB7" w:rsidRPr="004D24D9" w:rsidRDefault="00620DB7" w:rsidP="00620DB7">
            <w:pPr>
              <w:pStyle w:val="TAL"/>
            </w:pPr>
            <w:r w:rsidRPr="002F771A">
              <w:t>TS 38.133 [</w:t>
            </w:r>
            <w:r>
              <w:t>16</w:t>
            </w:r>
            <w:r w:rsidRPr="002F771A">
              <w:t>]</w:t>
            </w:r>
          </w:p>
        </w:tc>
        <w:tc>
          <w:tcPr>
            <w:tcW w:w="1077" w:type="dxa"/>
          </w:tcPr>
          <w:p w14:paraId="24EE2B95" w14:textId="77777777" w:rsidR="00620DB7" w:rsidRPr="004D24D9" w:rsidRDefault="00620DB7" w:rsidP="00620DB7">
            <w:pPr>
              <w:pStyle w:val="TAC"/>
            </w:pPr>
          </w:p>
        </w:tc>
        <w:tc>
          <w:tcPr>
            <w:tcW w:w="1077" w:type="dxa"/>
          </w:tcPr>
          <w:p w14:paraId="600AC061" w14:textId="77777777" w:rsidR="00620DB7" w:rsidRPr="004D24D9" w:rsidRDefault="00620DB7" w:rsidP="00620DB7">
            <w:pPr>
              <w:pStyle w:val="TAC"/>
            </w:pPr>
          </w:p>
        </w:tc>
      </w:tr>
      <w:tr w:rsidR="00620DB7" w:rsidRPr="002571EA" w14:paraId="23C7E3CC" w14:textId="77777777" w:rsidTr="00620DB7">
        <w:tc>
          <w:tcPr>
            <w:tcW w:w="2160" w:type="dxa"/>
          </w:tcPr>
          <w:p w14:paraId="1E7515F7" w14:textId="77777777" w:rsidR="00620DB7" w:rsidRPr="002F771A" w:rsidRDefault="00620DB7" w:rsidP="00620DB7">
            <w:pPr>
              <w:pStyle w:val="TAL"/>
              <w:rPr>
                <w:rFonts w:cs="Arial"/>
                <w:szCs w:val="18"/>
              </w:rPr>
            </w:pPr>
            <w:r w:rsidRPr="0062620C">
              <w:lastRenderedPageBreak/>
              <w:t>SFN initiali</w:t>
            </w:r>
            <w:r>
              <w:t>s</w:t>
            </w:r>
            <w:r w:rsidRPr="0062620C">
              <w:t>ation Time</w:t>
            </w:r>
          </w:p>
        </w:tc>
        <w:tc>
          <w:tcPr>
            <w:tcW w:w="1077" w:type="dxa"/>
          </w:tcPr>
          <w:p w14:paraId="0CD85A62" w14:textId="77777777" w:rsidR="00620DB7" w:rsidRPr="002F771A" w:rsidRDefault="00620DB7" w:rsidP="00620DB7">
            <w:pPr>
              <w:pStyle w:val="TAL"/>
              <w:rPr>
                <w:bCs/>
              </w:rPr>
            </w:pPr>
            <w:r w:rsidRPr="0062620C">
              <w:t>O</w:t>
            </w:r>
          </w:p>
        </w:tc>
        <w:tc>
          <w:tcPr>
            <w:tcW w:w="1077" w:type="dxa"/>
          </w:tcPr>
          <w:p w14:paraId="6310172C" w14:textId="77777777" w:rsidR="00620DB7" w:rsidRPr="004D24D9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</w:tcPr>
          <w:p w14:paraId="7B55EE50" w14:textId="77777777" w:rsidR="00620DB7" w:rsidRPr="002F771A" w:rsidRDefault="00620DB7" w:rsidP="00620DB7">
            <w:pPr>
              <w:pStyle w:val="TAL"/>
            </w:pPr>
            <w:r>
              <w:t>9.2.36</w:t>
            </w:r>
          </w:p>
        </w:tc>
        <w:tc>
          <w:tcPr>
            <w:tcW w:w="1729" w:type="dxa"/>
          </w:tcPr>
          <w:p w14:paraId="2AA47284" w14:textId="77777777" w:rsidR="00620DB7" w:rsidRPr="002F771A" w:rsidRDefault="00620DB7" w:rsidP="00620DB7">
            <w:pPr>
              <w:pStyle w:val="TAL"/>
            </w:pPr>
            <w:r w:rsidRPr="0009509F">
              <w:rPr>
                <w:rFonts w:eastAsia="Malgun Gothic" w:hint="eastAsia"/>
                <w:lang w:eastAsia="zh-CN"/>
              </w:rPr>
              <w:t>I</w:t>
            </w:r>
            <w:r w:rsidRPr="0009509F">
              <w:rPr>
                <w:rFonts w:eastAsia="Malgun Gothic"/>
                <w:lang w:eastAsia="zh-CN"/>
              </w:rPr>
              <w:t>f this IE is not present, the TRP may assume that the value is same as its own SFN initialisation time.</w:t>
            </w:r>
          </w:p>
        </w:tc>
        <w:tc>
          <w:tcPr>
            <w:tcW w:w="1077" w:type="dxa"/>
          </w:tcPr>
          <w:p w14:paraId="01CA0ABF" w14:textId="77777777" w:rsidR="00620DB7" w:rsidRPr="004D24D9" w:rsidRDefault="00620DB7" w:rsidP="00620DB7">
            <w:pPr>
              <w:pStyle w:val="TAC"/>
            </w:pPr>
            <w:r w:rsidRPr="002571EA">
              <w:t>YES</w:t>
            </w:r>
          </w:p>
        </w:tc>
        <w:tc>
          <w:tcPr>
            <w:tcW w:w="1077" w:type="dxa"/>
          </w:tcPr>
          <w:p w14:paraId="3F0AFE3B" w14:textId="77777777" w:rsidR="00620DB7" w:rsidRPr="004D24D9" w:rsidRDefault="00620DB7" w:rsidP="00620DB7">
            <w:pPr>
              <w:pStyle w:val="TAC"/>
            </w:pPr>
            <w:r>
              <w:t>ignore</w:t>
            </w:r>
          </w:p>
        </w:tc>
      </w:tr>
      <w:tr w:rsidR="00620DB7" w:rsidRPr="002571EA" w14:paraId="64DA2AC6" w14:textId="77777777" w:rsidTr="00620DB7">
        <w:tc>
          <w:tcPr>
            <w:tcW w:w="2160" w:type="dxa"/>
          </w:tcPr>
          <w:p w14:paraId="467AC2BB" w14:textId="77777777" w:rsidR="00620DB7" w:rsidRPr="002571EA" w:rsidRDefault="00620DB7" w:rsidP="00620DB7">
            <w:pPr>
              <w:pStyle w:val="TAL"/>
            </w:pPr>
            <w:r>
              <w:rPr>
                <w:rFonts w:cs="Arial"/>
                <w:szCs w:val="18"/>
              </w:rPr>
              <w:t>SRS Configuration</w:t>
            </w:r>
          </w:p>
        </w:tc>
        <w:tc>
          <w:tcPr>
            <w:tcW w:w="1077" w:type="dxa"/>
          </w:tcPr>
          <w:p w14:paraId="6E8D4D8F" w14:textId="77777777" w:rsidR="00620DB7" w:rsidRPr="002571EA" w:rsidRDefault="00620DB7" w:rsidP="00620DB7">
            <w:pPr>
              <w:pStyle w:val="TAL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077" w:type="dxa"/>
          </w:tcPr>
          <w:p w14:paraId="3DE547AF" w14:textId="77777777" w:rsidR="00620DB7" w:rsidRPr="002571EA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</w:tcPr>
          <w:p w14:paraId="1FFBCB3C" w14:textId="77777777" w:rsidR="00620DB7" w:rsidRPr="002571EA" w:rsidRDefault="00620DB7" w:rsidP="00620DB7">
            <w:pPr>
              <w:pStyle w:val="TAL"/>
              <w:rPr>
                <w:rFonts w:cs="Arial"/>
                <w:szCs w:val="18"/>
              </w:rPr>
            </w:pPr>
            <w:r w:rsidRPr="002571EA">
              <w:t>9.2.</w:t>
            </w:r>
            <w:r>
              <w:t>28</w:t>
            </w:r>
          </w:p>
        </w:tc>
        <w:tc>
          <w:tcPr>
            <w:tcW w:w="1729" w:type="dxa"/>
          </w:tcPr>
          <w:p w14:paraId="19B07B4A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22768C18" w14:textId="77777777" w:rsidR="00620DB7" w:rsidRPr="002571EA" w:rsidRDefault="00620DB7" w:rsidP="00620DB7">
            <w:pPr>
              <w:pStyle w:val="TAC"/>
            </w:pPr>
            <w:r w:rsidRPr="002571EA">
              <w:t>YES</w:t>
            </w:r>
          </w:p>
        </w:tc>
        <w:tc>
          <w:tcPr>
            <w:tcW w:w="1077" w:type="dxa"/>
          </w:tcPr>
          <w:p w14:paraId="38E92FC3" w14:textId="77777777" w:rsidR="00620DB7" w:rsidRPr="002571EA" w:rsidRDefault="00620DB7" w:rsidP="00620DB7">
            <w:pPr>
              <w:pStyle w:val="TAC"/>
            </w:pPr>
            <w:r>
              <w:t>ignore</w:t>
            </w:r>
          </w:p>
        </w:tc>
      </w:tr>
      <w:tr w:rsidR="00620DB7" w:rsidRPr="002571EA" w14:paraId="0F3530FB" w14:textId="77777777" w:rsidTr="00620DB7">
        <w:tc>
          <w:tcPr>
            <w:tcW w:w="2160" w:type="dxa"/>
          </w:tcPr>
          <w:p w14:paraId="20A7CD17" w14:textId="77777777" w:rsidR="00620DB7" w:rsidRDefault="00620DB7" w:rsidP="00620DB7">
            <w:pPr>
              <w:pStyle w:val="TAL"/>
              <w:rPr>
                <w:rFonts w:cs="Arial"/>
                <w:szCs w:val="18"/>
              </w:rPr>
            </w:pPr>
            <w:r w:rsidRPr="00825ABE">
              <w:t>Measurement Beam Information Request</w:t>
            </w:r>
          </w:p>
        </w:tc>
        <w:tc>
          <w:tcPr>
            <w:tcW w:w="1077" w:type="dxa"/>
          </w:tcPr>
          <w:p w14:paraId="6073B90E" w14:textId="77777777" w:rsidR="00620DB7" w:rsidRDefault="00620DB7" w:rsidP="00620DB7">
            <w:pPr>
              <w:pStyle w:val="TAL"/>
              <w:rPr>
                <w:bCs/>
              </w:rPr>
            </w:pPr>
            <w:r w:rsidRPr="00825ABE">
              <w:t>O</w:t>
            </w:r>
          </w:p>
        </w:tc>
        <w:tc>
          <w:tcPr>
            <w:tcW w:w="1077" w:type="dxa"/>
          </w:tcPr>
          <w:p w14:paraId="528F35C9" w14:textId="77777777" w:rsidR="00620DB7" w:rsidRPr="002571EA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</w:tcPr>
          <w:p w14:paraId="5B0F48D8" w14:textId="77777777" w:rsidR="00620DB7" w:rsidRPr="002571EA" w:rsidRDefault="00620DB7" w:rsidP="00620DB7">
            <w:pPr>
              <w:pStyle w:val="TAL"/>
            </w:pPr>
            <w:r w:rsidRPr="00AD052C">
              <w:t>ENUMERATED</w:t>
            </w:r>
            <w:r w:rsidRPr="00AD052C" w:rsidDel="00AD052C">
              <w:t xml:space="preserve"> </w:t>
            </w:r>
            <w:r w:rsidRPr="00825ABE">
              <w:t>(true</w:t>
            </w:r>
            <w:r>
              <w:t>,.</w:t>
            </w:r>
            <w:r w:rsidRPr="00825ABE">
              <w:t>..)</w:t>
            </w:r>
          </w:p>
        </w:tc>
        <w:tc>
          <w:tcPr>
            <w:tcW w:w="1729" w:type="dxa"/>
          </w:tcPr>
          <w:p w14:paraId="746A64BA" w14:textId="77777777" w:rsidR="00620DB7" w:rsidRPr="002571EA" w:rsidRDefault="00620DB7" w:rsidP="00620DB7">
            <w:pPr>
              <w:pStyle w:val="TAL"/>
            </w:pPr>
          </w:p>
        </w:tc>
        <w:tc>
          <w:tcPr>
            <w:tcW w:w="1077" w:type="dxa"/>
          </w:tcPr>
          <w:p w14:paraId="30A720BE" w14:textId="77777777" w:rsidR="00620DB7" w:rsidRPr="002571EA" w:rsidRDefault="00620DB7" w:rsidP="00620DB7">
            <w:pPr>
              <w:pStyle w:val="TAC"/>
            </w:pPr>
            <w:r w:rsidRPr="00825ABE">
              <w:t>YES</w:t>
            </w:r>
          </w:p>
        </w:tc>
        <w:tc>
          <w:tcPr>
            <w:tcW w:w="1077" w:type="dxa"/>
          </w:tcPr>
          <w:p w14:paraId="169FE587" w14:textId="77777777" w:rsidR="00620DB7" w:rsidRDefault="00620DB7" w:rsidP="00620DB7">
            <w:pPr>
              <w:pStyle w:val="TAC"/>
            </w:pPr>
            <w:r w:rsidRPr="00825ABE">
              <w:t>ignore</w:t>
            </w:r>
          </w:p>
        </w:tc>
      </w:tr>
      <w:tr w:rsidR="00620DB7" w:rsidRPr="008643F1" w14:paraId="1476CD56" w14:textId="77777777" w:rsidTr="00620D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4DC" w14:textId="77777777" w:rsidR="00620DB7" w:rsidRPr="002A1C8D" w:rsidRDefault="00620DB7" w:rsidP="00620DB7">
            <w:pPr>
              <w:pStyle w:val="TAL"/>
            </w:pPr>
            <w:bookmarkStart w:id="18" w:name="OLE_LINK17"/>
            <w:r w:rsidRPr="002A1C8D">
              <w:t>System Frame Number</w:t>
            </w:r>
            <w:bookmarkEnd w:id="18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DD2" w14:textId="77777777" w:rsidR="00620DB7" w:rsidRPr="002A1C8D" w:rsidRDefault="00620DB7" w:rsidP="00620DB7">
            <w:pPr>
              <w:pStyle w:val="TAL"/>
            </w:pPr>
            <w:r w:rsidRPr="002A1C8D">
              <w:t xml:space="preserve">O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071" w14:textId="77777777" w:rsidR="00620DB7" w:rsidRPr="002A1C8D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255" w14:textId="77777777" w:rsidR="00620DB7" w:rsidRPr="002A1C8D" w:rsidRDefault="00620DB7" w:rsidP="00620DB7">
            <w:pPr>
              <w:pStyle w:val="TAL"/>
            </w:pPr>
            <w:r w:rsidRPr="002A1C8D">
              <w:t>INTEGER(0..1023)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435" w14:textId="77777777" w:rsidR="00620DB7" w:rsidRPr="002A1C8D" w:rsidRDefault="00620DB7" w:rsidP="00620DB7">
            <w:pPr>
              <w:pStyle w:val="T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A1D" w14:textId="77777777" w:rsidR="00620DB7" w:rsidRPr="002A1C8D" w:rsidRDefault="00620DB7" w:rsidP="00620DB7">
            <w:pPr>
              <w:pStyle w:val="TAC"/>
            </w:pPr>
            <w:r w:rsidRPr="002A1C8D"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19A" w14:textId="77777777" w:rsidR="00620DB7" w:rsidRPr="002A1C8D" w:rsidRDefault="00620DB7" w:rsidP="00620DB7">
            <w:pPr>
              <w:pStyle w:val="TAC"/>
            </w:pPr>
            <w:r w:rsidRPr="002A1C8D">
              <w:t>ignore</w:t>
            </w:r>
          </w:p>
        </w:tc>
      </w:tr>
      <w:tr w:rsidR="00620DB7" w:rsidRPr="008643F1" w14:paraId="285318B3" w14:textId="77777777" w:rsidTr="00620D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E4C" w14:textId="77777777" w:rsidR="00620DB7" w:rsidRPr="002A1C8D" w:rsidRDefault="00620DB7" w:rsidP="00620DB7">
            <w:pPr>
              <w:pStyle w:val="TAL"/>
            </w:pPr>
            <w:r w:rsidRPr="002A1C8D">
              <w:t>Slot Number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9F8" w14:textId="77777777" w:rsidR="00620DB7" w:rsidRPr="002A1C8D" w:rsidRDefault="00620DB7" w:rsidP="00620DB7">
            <w:pPr>
              <w:pStyle w:val="TAL"/>
            </w:pPr>
            <w:r w:rsidRPr="002A1C8D"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06C" w14:textId="77777777" w:rsidR="00620DB7" w:rsidRPr="002A1C8D" w:rsidRDefault="00620DB7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67E" w14:textId="77777777" w:rsidR="00620DB7" w:rsidRPr="002A1C8D" w:rsidRDefault="00620DB7" w:rsidP="00620DB7">
            <w:pPr>
              <w:pStyle w:val="TAL"/>
            </w:pPr>
            <w:r w:rsidRPr="002A1C8D">
              <w:t>INTEGER(0..79)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FA7" w14:textId="77777777" w:rsidR="00620DB7" w:rsidRPr="002A1C8D" w:rsidRDefault="00620DB7" w:rsidP="00620DB7">
            <w:pPr>
              <w:pStyle w:val="T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EE8" w14:textId="77777777" w:rsidR="00620DB7" w:rsidRPr="002A1C8D" w:rsidRDefault="00620DB7" w:rsidP="00620DB7">
            <w:pPr>
              <w:pStyle w:val="TAC"/>
            </w:pPr>
            <w:r w:rsidRPr="002A1C8D">
              <w:t>YES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EAF" w14:textId="77777777" w:rsidR="00620DB7" w:rsidRPr="002A1C8D" w:rsidRDefault="00620DB7" w:rsidP="00620DB7">
            <w:pPr>
              <w:pStyle w:val="TAC"/>
            </w:pPr>
            <w:r w:rsidRPr="002A1C8D">
              <w:t>ignore</w:t>
            </w:r>
          </w:p>
        </w:tc>
      </w:tr>
    </w:tbl>
    <w:p w14:paraId="16E75ECD" w14:textId="77777777" w:rsidR="00620DB7" w:rsidRDefault="00620DB7" w:rsidP="00620DB7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20DB7" w:rsidRPr="003E269F" w14:paraId="0F544384" w14:textId="77777777" w:rsidTr="00620DB7">
        <w:tc>
          <w:tcPr>
            <w:tcW w:w="3686" w:type="dxa"/>
          </w:tcPr>
          <w:p w14:paraId="452C94CC" w14:textId="77777777" w:rsidR="00620DB7" w:rsidRPr="000D0EEF" w:rsidRDefault="00620DB7" w:rsidP="00620DB7">
            <w:pPr>
              <w:pStyle w:val="TAH"/>
              <w:ind w:left="59"/>
              <w:rPr>
                <w:lang w:eastAsia="ja-JP"/>
              </w:rPr>
            </w:pPr>
            <w:r w:rsidRPr="007664E6"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5A552409" w14:textId="77777777" w:rsidR="00620DB7" w:rsidRPr="000D0EEF" w:rsidRDefault="00620DB7" w:rsidP="00620DB7">
            <w:pPr>
              <w:pStyle w:val="TAH"/>
              <w:rPr>
                <w:lang w:eastAsia="ja-JP"/>
              </w:rPr>
            </w:pPr>
            <w:r w:rsidRPr="000D0EEF">
              <w:rPr>
                <w:lang w:eastAsia="ja-JP"/>
              </w:rPr>
              <w:t>Explanation</w:t>
            </w:r>
          </w:p>
        </w:tc>
      </w:tr>
      <w:tr w:rsidR="00620DB7" w:rsidRPr="003E269F" w14:paraId="4825756A" w14:textId="77777777" w:rsidTr="00620DB7">
        <w:tc>
          <w:tcPr>
            <w:tcW w:w="3686" w:type="dxa"/>
          </w:tcPr>
          <w:p w14:paraId="2EAED50E" w14:textId="77777777" w:rsidR="00620DB7" w:rsidRPr="003E269F" w:rsidRDefault="00620DB7" w:rsidP="00620DB7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670" w:type="dxa"/>
          </w:tcPr>
          <w:p w14:paraId="0430331C" w14:textId="77777777" w:rsidR="00620DB7" w:rsidRPr="003E269F" w:rsidRDefault="00620DB7" w:rsidP="00620DB7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 xml:space="preserve">This IE shall be present if the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</w:t>
            </w:r>
            <w:r>
              <w:rPr>
                <w:noProof/>
              </w:rPr>
              <w:t>u</w:t>
            </w:r>
            <w:r w:rsidRPr="00707B3F">
              <w:rPr>
                <w:noProof/>
              </w:rPr>
              <w:t>e "Perio</w:t>
            </w:r>
            <w:r>
              <w:rPr>
                <w:noProof/>
              </w:rPr>
              <w:t>d</w:t>
            </w:r>
            <w:r w:rsidRPr="00707B3F">
              <w:rPr>
                <w:noProof/>
              </w:rPr>
              <w:t>ic".</w:t>
            </w:r>
          </w:p>
        </w:tc>
      </w:tr>
    </w:tbl>
    <w:p w14:paraId="60163ED8" w14:textId="77777777" w:rsidR="00620DB7" w:rsidRDefault="00620DB7" w:rsidP="00620DB7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0"/>
      </w:tblGrid>
      <w:tr w:rsidR="00620DB7" w:rsidRPr="00FB4C99" w14:paraId="14DB3A66" w14:textId="77777777" w:rsidTr="00620DB7">
        <w:tc>
          <w:tcPr>
            <w:tcW w:w="3685" w:type="dxa"/>
          </w:tcPr>
          <w:p w14:paraId="5075CE6B" w14:textId="77777777" w:rsidR="00620DB7" w:rsidRPr="00FB4C99" w:rsidRDefault="00620DB7" w:rsidP="00620DB7">
            <w:pPr>
              <w:pStyle w:val="TAH"/>
              <w:rPr>
                <w:noProof/>
              </w:rPr>
            </w:pPr>
            <w:r w:rsidRPr="00FB4C99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527CB291" w14:textId="77777777" w:rsidR="00620DB7" w:rsidRPr="00FB4C99" w:rsidRDefault="00620DB7" w:rsidP="00620DB7">
            <w:pPr>
              <w:pStyle w:val="TAH"/>
              <w:rPr>
                <w:noProof/>
              </w:rPr>
            </w:pPr>
            <w:r w:rsidRPr="00FB4C99">
              <w:rPr>
                <w:noProof/>
              </w:rPr>
              <w:t>Explanation</w:t>
            </w:r>
          </w:p>
        </w:tc>
      </w:tr>
      <w:tr w:rsidR="00620DB7" w:rsidRPr="00FB4C99" w14:paraId="08B35908" w14:textId="77777777" w:rsidTr="00620DB7">
        <w:tc>
          <w:tcPr>
            <w:tcW w:w="3685" w:type="dxa"/>
          </w:tcPr>
          <w:p w14:paraId="395C06BD" w14:textId="77777777" w:rsidR="00620DB7" w:rsidRPr="00FB4C99" w:rsidRDefault="00620DB7" w:rsidP="00620DB7">
            <w:pPr>
              <w:pStyle w:val="TAL"/>
              <w:rPr>
                <w:noProof/>
              </w:rPr>
            </w:pPr>
            <w:r w:rsidRPr="00FB4C99">
              <w:rPr>
                <w:noProof/>
              </w:rPr>
              <w:t>maxno</w:t>
            </w:r>
            <w:r>
              <w:rPr>
                <w:noProof/>
              </w:rPr>
              <w:t>Pos</w:t>
            </w:r>
            <w:r w:rsidRPr="00FB4C99">
              <w:rPr>
                <w:noProof/>
              </w:rPr>
              <w:t>Meas</w:t>
            </w:r>
          </w:p>
        </w:tc>
        <w:tc>
          <w:tcPr>
            <w:tcW w:w="5670" w:type="dxa"/>
          </w:tcPr>
          <w:p w14:paraId="1A7B5688" w14:textId="77777777" w:rsidR="00620DB7" w:rsidRPr="00FB4C99" w:rsidRDefault="00620DB7" w:rsidP="00620DB7">
            <w:pPr>
              <w:pStyle w:val="TAL"/>
              <w:rPr>
                <w:noProof/>
              </w:rPr>
            </w:pPr>
            <w:r w:rsidRPr="00FB4C99">
              <w:rPr>
                <w:noProof/>
              </w:rPr>
              <w:t xml:space="preserve">Maximum no. of measured quantities that can be configured and reported with one </w:t>
            </w:r>
            <w:r>
              <w:rPr>
                <w:noProof/>
              </w:rPr>
              <w:t xml:space="preserve">positioning measurement </w:t>
            </w:r>
            <w:r w:rsidRPr="00FB4C99">
              <w:rPr>
                <w:noProof/>
              </w:rPr>
              <w:t xml:space="preserve">message. Value is </w:t>
            </w:r>
            <w:r>
              <w:rPr>
                <w:noProof/>
              </w:rPr>
              <w:t>16384</w:t>
            </w:r>
            <w:r w:rsidRPr="00FB4C99">
              <w:rPr>
                <w:noProof/>
              </w:rPr>
              <w:t>.</w:t>
            </w:r>
          </w:p>
        </w:tc>
      </w:tr>
      <w:tr w:rsidR="00620DB7" w:rsidRPr="00FB4C99" w14:paraId="11261AA5" w14:textId="77777777" w:rsidTr="00620DB7">
        <w:tc>
          <w:tcPr>
            <w:tcW w:w="3685" w:type="dxa"/>
          </w:tcPr>
          <w:p w14:paraId="636B2F2B" w14:textId="77777777" w:rsidR="00620DB7" w:rsidRPr="00FB4C99" w:rsidRDefault="00620DB7" w:rsidP="00620DB7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maxnoof</w:t>
            </w:r>
            <w:r>
              <w:rPr>
                <w:noProof/>
                <w:lang w:val="en-US" w:eastAsia="zh-CN"/>
              </w:rPr>
              <w:t>Meas</w:t>
            </w:r>
            <w:r>
              <w:rPr>
                <w:noProof/>
                <w:lang w:eastAsia="zh-CN"/>
              </w:rPr>
              <w:t>TRPs</w:t>
            </w:r>
          </w:p>
        </w:tc>
        <w:tc>
          <w:tcPr>
            <w:tcW w:w="5670" w:type="dxa"/>
          </w:tcPr>
          <w:p w14:paraId="21FD655B" w14:textId="77777777" w:rsidR="00620DB7" w:rsidRPr="00FB4C99" w:rsidRDefault="00620DB7" w:rsidP="00620DB7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 xml:space="preserve">Maxmum no. of TRPs that can be included within one message. Value is 64. </w:t>
            </w:r>
          </w:p>
        </w:tc>
      </w:tr>
    </w:tbl>
    <w:p w14:paraId="7DD8E376" w14:textId="77777777" w:rsidR="00620DB7" w:rsidRDefault="00620DB7" w:rsidP="00620DB7">
      <w:pPr>
        <w:rPr>
          <w:lang w:eastAsia="zh-CN"/>
        </w:rPr>
      </w:pPr>
    </w:p>
    <w:p w14:paraId="4CBD4CFB" w14:textId="77777777" w:rsidR="00620DB7" w:rsidRPr="00335B69" w:rsidRDefault="00620DB7" w:rsidP="00620DB7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1E4F5C8F" w14:textId="77777777" w:rsidR="00620DB7" w:rsidRDefault="00620DB7" w:rsidP="00620DB7">
      <w:pPr>
        <w:pStyle w:val="FirstChange"/>
        <w:jc w:val="left"/>
      </w:pPr>
    </w:p>
    <w:p w14:paraId="659E893A" w14:textId="77777777" w:rsidR="00620DB7" w:rsidRDefault="00620DB7" w:rsidP="008A6071">
      <w:pPr>
        <w:pStyle w:val="FirstChange"/>
      </w:pPr>
    </w:p>
    <w:p w14:paraId="7E8DDF15" w14:textId="77777777" w:rsidR="009E6EA6" w:rsidRPr="00707B3F" w:rsidRDefault="009E6EA6" w:rsidP="009E6EA6">
      <w:pPr>
        <w:pStyle w:val="Heading4"/>
        <w:rPr>
          <w:noProof/>
        </w:rPr>
      </w:pPr>
      <w:bookmarkStart w:id="19" w:name="_Toc51775998"/>
      <w:bookmarkEnd w:id="3"/>
      <w:r w:rsidRPr="00707B3F">
        <w:rPr>
          <w:noProof/>
        </w:rPr>
        <w:t>9.1.</w:t>
      </w:r>
      <w:r>
        <w:rPr>
          <w:noProof/>
        </w:rPr>
        <w:t>1</w:t>
      </w:r>
      <w:r w:rsidRPr="00707B3F">
        <w:rPr>
          <w:noProof/>
        </w:rPr>
        <w:t>.</w:t>
      </w:r>
      <w:r>
        <w:rPr>
          <w:noProof/>
        </w:rPr>
        <w:t>14</w:t>
      </w:r>
      <w:r w:rsidRPr="00707B3F">
        <w:rPr>
          <w:noProof/>
        </w:rPr>
        <w:tab/>
      </w:r>
      <w:r>
        <w:rPr>
          <w:noProof/>
        </w:rPr>
        <w:t xml:space="preserve">TRP INFORMATION </w:t>
      </w:r>
      <w:r w:rsidRPr="00707B3F">
        <w:rPr>
          <w:noProof/>
        </w:rPr>
        <w:t>REQUEST</w:t>
      </w:r>
      <w:bookmarkEnd w:id="19"/>
    </w:p>
    <w:p w14:paraId="23B416ED" w14:textId="77777777" w:rsidR="009E6EA6" w:rsidRPr="00707B3F" w:rsidRDefault="009E6EA6" w:rsidP="009E6EA6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 xml:space="preserve">an </w:t>
      </w:r>
      <w:r w:rsidRPr="00707B3F">
        <w:rPr>
          <w:noProof/>
        </w:rPr>
        <w:t xml:space="preserve">LMF to </w:t>
      </w:r>
      <w:r>
        <w:rPr>
          <w:noProof/>
        </w:rPr>
        <w:t>request information for TRPs hosted by an NG-RAN node</w:t>
      </w:r>
      <w:r w:rsidRPr="00707B3F">
        <w:rPr>
          <w:noProof/>
        </w:rPr>
        <w:t>.</w:t>
      </w:r>
    </w:p>
    <w:p w14:paraId="4EE043F6" w14:textId="77777777" w:rsidR="009E6EA6" w:rsidRPr="00707B3F" w:rsidRDefault="009E6EA6" w:rsidP="009E6EA6">
      <w:pPr>
        <w:rPr>
          <w:noProof/>
        </w:rPr>
      </w:pPr>
      <w:r w:rsidRPr="00707B3F">
        <w:rPr>
          <w:noProof/>
        </w:rPr>
        <w:t xml:space="preserve">Direction: LMF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NG-RAN node.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80"/>
        <w:gridCol w:w="1077"/>
        <w:gridCol w:w="1515"/>
        <w:gridCol w:w="1730"/>
        <w:gridCol w:w="1077"/>
        <w:gridCol w:w="1077"/>
      </w:tblGrid>
      <w:tr w:rsidR="009E6EA6" w:rsidRPr="00707B3F" w14:paraId="4594AAD7" w14:textId="77777777" w:rsidTr="00620DB7">
        <w:tc>
          <w:tcPr>
            <w:tcW w:w="2160" w:type="dxa"/>
          </w:tcPr>
          <w:p w14:paraId="0C9C013F" w14:textId="77777777" w:rsidR="009E6EA6" w:rsidRPr="00707B3F" w:rsidRDefault="009E6EA6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57E88F4C" w14:textId="77777777" w:rsidR="009E6EA6" w:rsidRPr="00707B3F" w:rsidRDefault="009E6EA6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077" w:type="dxa"/>
          </w:tcPr>
          <w:p w14:paraId="0FCE4668" w14:textId="77777777" w:rsidR="009E6EA6" w:rsidRPr="00707B3F" w:rsidRDefault="009E6EA6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1514" w:type="dxa"/>
          </w:tcPr>
          <w:p w14:paraId="776FB78E" w14:textId="77777777" w:rsidR="009E6EA6" w:rsidRPr="00707B3F" w:rsidRDefault="009E6EA6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729" w:type="dxa"/>
          </w:tcPr>
          <w:p w14:paraId="13E1B022" w14:textId="77777777" w:rsidR="009E6EA6" w:rsidRPr="00707B3F" w:rsidRDefault="009E6EA6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077" w:type="dxa"/>
          </w:tcPr>
          <w:p w14:paraId="542ED168" w14:textId="77777777" w:rsidR="009E6EA6" w:rsidRPr="00707B3F" w:rsidRDefault="009E6EA6" w:rsidP="00620DB7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077" w:type="dxa"/>
          </w:tcPr>
          <w:p w14:paraId="23246072" w14:textId="77777777" w:rsidR="009E6EA6" w:rsidRPr="00707B3F" w:rsidRDefault="009E6EA6" w:rsidP="00620DB7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9E6EA6" w:rsidRPr="00707B3F" w14:paraId="3422F577" w14:textId="77777777" w:rsidTr="00620DB7">
        <w:tc>
          <w:tcPr>
            <w:tcW w:w="2160" w:type="dxa"/>
          </w:tcPr>
          <w:p w14:paraId="736AC122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080" w:type="dxa"/>
          </w:tcPr>
          <w:p w14:paraId="61803D0C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0FB2CD67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</w:tcPr>
          <w:p w14:paraId="597EAC4D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9.2.3</w:t>
            </w:r>
          </w:p>
        </w:tc>
        <w:tc>
          <w:tcPr>
            <w:tcW w:w="1729" w:type="dxa"/>
          </w:tcPr>
          <w:p w14:paraId="6BA4F58A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326C9ABB" w14:textId="77777777" w:rsidR="009E6EA6" w:rsidRPr="00707B3F" w:rsidRDefault="009E6EA6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077" w:type="dxa"/>
          </w:tcPr>
          <w:p w14:paraId="0B78CB7B" w14:textId="77777777" w:rsidR="009E6EA6" w:rsidRPr="00707B3F" w:rsidRDefault="009E6EA6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9E6EA6" w:rsidRPr="00707B3F" w14:paraId="2E8D3A6C" w14:textId="77777777" w:rsidTr="00620DB7">
        <w:tc>
          <w:tcPr>
            <w:tcW w:w="2160" w:type="dxa"/>
          </w:tcPr>
          <w:p w14:paraId="3C2FB085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NRPPa Transaction ID</w:t>
            </w:r>
          </w:p>
        </w:tc>
        <w:tc>
          <w:tcPr>
            <w:tcW w:w="1080" w:type="dxa"/>
          </w:tcPr>
          <w:p w14:paraId="0C93B370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1957905A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</w:tcPr>
          <w:p w14:paraId="4F499D2B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9.2.4</w:t>
            </w:r>
          </w:p>
        </w:tc>
        <w:tc>
          <w:tcPr>
            <w:tcW w:w="1729" w:type="dxa"/>
          </w:tcPr>
          <w:p w14:paraId="561F579B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0B70BF1C" w14:textId="77777777" w:rsidR="009E6EA6" w:rsidRPr="00707B3F" w:rsidRDefault="009E6EA6" w:rsidP="00620DB7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-</w:t>
            </w:r>
          </w:p>
        </w:tc>
        <w:tc>
          <w:tcPr>
            <w:tcW w:w="1077" w:type="dxa"/>
          </w:tcPr>
          <w:p w14:paraId="7F605AED" w14:textId="77777777" w:rsidR="009E6EA6" w:rsidRPr="00707B3F" w:rsidRDefault="009E6EA6" w:rsidP="00620DB7">
            <w:pPr>
              <w:pStyle w:val="TAC"/>
              <w:rPr>
                <w:noProof/>
              </w:rPr>
            </w:pPr>
          </w:p>
        </w:tc>
      </w:tr>
      <w:tr w:rsidR="009E6EA6" w:rsidRPr="00707B3F" w14:paraId="10899F9C" w14:textId="77777777" w:rsidTr="00620DB7">
        <w:tc>
          <w:tcPr>
            <w:tcW w:w="2160" w:type="dxa"/>
          </w:tcPr>
          <w:p w14:paraId="7B0712AE" w14:textId="77777777" w:rsidR="009E6EA6" w:rsidRPr="00AF2D8F" w:rsidRDefault="009E6EA6" w:rsidP="00620DB7">
            <w:pPr>
              <w:pStyle w:val="TAL"/>
              <w:rPr>
                <w:b/>
                <w:bCs/>
                <w:noProof/>
              </w:rPr>
            </w:pPr>
            <w:r w:rsidRPr="00AF2D8F">
              <w:rPr>
                <w:b/>
                <w:bCs/>
              </w:rPr>
              <w:t>TRP List</w:t>
            </w:r>
          </w:p>
        </w:tc>
        <w:tc>
          <w:tcPr>
            <w:tcW w:w="1080" w:type="dxa"/>
          </w:tcPr>
          <w:p w14:paraId="5964880F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00C48231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FF5905">
              <w:rPr>
                <w:i/>
                <w:iCs/>
              </w:rPr>
              <w:t>0 ..</w:t>
            </w:r>
            <w:r>
              <w:rPr>
                <w:i/>
                <w:iCs/>
              </w:rPr>
              <w:t>1</w:t>
            </w:r>
          </w:p>
        </w:tc>
        <w:tc>
          <w:tcPr>
            <w:tcW w:w="1514" w:type="dxa"/>
          </w:tcPr>
          <w:p w14:paraId="0DC34402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729" w:type="dxa"/>
          </w:tcPr>
          <w:p w14:paraId="1714A8AB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0E975FFC" w14:textId="77777777" w:rsidR="009E6EA6" w:rsidRPr="00707B3F" w:rsidRDefault="009E6EA6" w:rsidP="00620DB7">
            <w:pPr>
              <w:pStyle w:val="TAC"/>
              <w:rPr>
                <w:noProof/>
              </w:rPr>
            </w:pPr>
          </w:p>
        </w:tc>
        <w:tc>
          <w:tcPr>
            <w:tcW w:w="1077" w:type="dxa"/>
          </w:tcPr>
          <w:p w14:paraId="6049F6B0" w14:textId="77777777" w:rsidR="009E6EA6" w:rsidRPr="00707B3F" w:rsidRDefault="009E6EA6" w:rsidP="00620DB7">
            <w:pPr>
              <w:pStyle w:val="TAC"/>
              <w:rPr>
                <w:noProof/>
              </w:rPr>
            </w:pPr>
          </w:p>
        </w:tc>
      </w:tr>
      <w:tr w:rsidR="009E6EA6" w:rsidRPr="00707B3F" w14:paraId="47CBB1F4" w14:textId="77777777" w:rsidTr="00620DB7">
        <w:tc>
          <w:tcPr>
            <w:tcW w:w="2160" w:type="dxa"/>
          </w:tcPr>
          <w:p w14:paraId="0ABCE16B" w14:textId="77777777" w:rsidR="009E6EA6" w:rsidRPr="00AF2D8F" w:rsidRDefault="009E6EA6" w:rsidP="00620DB7">
            <w:pPr>
              <w:pStyle w:val="TAL"/>
              <w:ind w:left="142"/>
              <w:rPr>
                <w:b/>
                <w:bCs/>
                <w:noProof/>
              </w:rPr>
            </w:pPr>
            <w:r w:rsidRPr="00AF2D8F">
              <w:rPr>
                <w:b/>
                <w:bCs/>
              </w:rPr>
              <w:t>&gt;TRP List Item</w:t>
            </w:r>
          </w:p>
        </w:tc>
        <w:tc>
          <w:tcPr>
            <w:tcW w:w="1080" w:type="dxa"/>
          </w:tcPr>
          <w:p w14:paraId="0B206CC3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75F932BA" w14:textId="77777777" w:rsidR="009E6EA6" w:rsidRPr="00FF5905" w:rsidRDefault="009E6EA6" w:rsidP="00620DB7">
            <w:pPr>
              <w:pStyle w:val="TAL"/>
              <w:rPr>
                <w:i/>
                <w:iCs/>
                <w:noProof/>
              </w:rPr>
            </w:pPr>
            <w:r>
              <w:rPr>
                <w:i/>
                <w:iCs/>
              </w:rPr>
              <w:t>1</w:t>
            </w:r>
            <w:r w:rsidRPr="00FF5905">
              <w:rPr>
                <w:i/>
                <w:iCs/>
              </w:rPr>
              <w:t xml:space="preserve"> .. &lt;maxnoTRPs&gt;</w:t>
            </w:r>
          </w:p>
        </w:tc>
        <w:tc>
          <w:tcPr>
            <w:tcW w:w="1514" w:type="dxa"/>
          </w:tcPr>
          <w:p w14:paraId="741C0B1E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729" w:type="dxa"/>
          </w:tcPr>
          <w:p w14:paraId="72E38059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1CBFB951" w14:textId="77777777" w:rsidR="009E6EA6" w:rsidRPr="00707B3F" w:rsidRDefault="009E6EA6" w:rsidP="00620DB7">
            <w:pPr>
              <w:pStyle w:val="TAC"/>
              <w:rPr>
                <w:noProof/>
              </w:rPr>
            </w:pPr>
            <w:r w:rsidRPr="00142A04">
              <w:t>EACH</w:t>
            </w:r>
          </w:p>
        </w:tc>
        <w:tc>
          <w:tcPr>
            <w:tcW w:w="1077" w:type="dxa"/>
          </w:tcPr>
          <w:p w14:paraId="023509F5" w14:textId="77777777" w:rsidR="009E6EA6" w:rsidRPr="00707B3F" w:rsidRDefault="009E6EA6" w:rsidP="00620DB7">
            <w:pPr>
              <w:pStyle w:val="TAC"/>
              <w:rPr>
                <w:noProof/>
              </w:rPr>
            </w:pPr>
            <w:r w:rsidRPr="00142A04">
              <w:t>ignore</w:t>
            </w:r>
          </w:p>
        </w:tc>
      </w:tr>
      <w:tr w:rsidR="009E6EA6" w:rsidRPr="00707B3F" w14:paraId="4C7FA453" w14:textId="77777777" w:rsidTr="00620DB7">
        <w:tc>
          <w:tcPr>
            <w:tcW w:w="2160" w:type="dxa"/>
          </w:tcPr>
          <w:p w14:paraId="6C76AF16" w14:textId="77777777" w:rsidR="009E6EA6" w:rsidRPr="00707B3F" w:rsidRDefault="009E6EA6" w:rsidP="00620DB7">
            <w:pPr>
              <w:pStyle w:val="TAL"/>
              <w:ind w:left="284"/>
              <w:rPr>
                <w:noProof/>
              </w:rPr>
            </w:pPr>
            <w:r w:rsidRPr="00AF2D8F">
              <w:rPr>
                <w:rFonts w:cs="Arial"/>
                <w:szCs w:val="18"/>
              </w:rPr>
              <w:t>&gt;</w:t>
            </w:r>
            <w:r>
              <w:rPr>
                <w:rFonts w:cs="Arial"/>
                <w:szCs w:val="18"/>
              </w:rPr>
              <w:t>&gt;</w:t>
            </w:r>
            <w:r w:rsidRPr="00AF2D8F">
              <w:rPr>
                <w:rFonts w:cs="Arial"/>
                <w:szCs w:val="18"/>
              </w:rPr>
              <w:t>TRP ID</w:t>
            </w:r>
          </w:p>
        </w:tc>
        <w:tc>
          <w:tcPr>
            <w:tcW w:w="1080" w:type="dxa"/>
          </w:tcPr>
          <w:p w14:paraId="2027E0D8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142A04">
              <w:t>M</w:t>
            </w:r>
          </w:p>
        </w:tc>
        <w:tc>
          <w:tcPr>
            <w:tcW w:w="1077" w:type="dxa"/>
          </w:tcPr>
          <w:p w14:paraId="34E99011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</w:tcPr>
          <w:p w14:paraId="7F48AE98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142A04">
              <w:t>9.2.</w:t>
            </w:r>
            <w:r>
              <w:t>24</w:t>
            </w:r>
          </w:p>
        </w:tc>
        <w:tc>
          <w:tcPr>
            <w:tcW w:w="1729" w:type="dxa"/>
          </w:tcPr>
          <w:p w14:paraId="225EF5EE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300D76EA" w14:textId="77777777" w:rsidR="009E6EA6" w:rsidRPr="00707B3F" w:rsidRDefault="009E6EA6" w:rsidP="00620DB7">
            <w:pPr>
              <w:pStyle w:val="TAC"/>
              <w:rPr>
                <w:noProof/>
              </w:rPr>
            </w:pPr>
          </w:p>
        </w:tc>
        <w:tc>
          <w:tcPr>
            <w:tcW w:w="1077" w:type="dxa"/>
          </w:tcPr>
          <w:p w14:paraId="0F97C57A" w14:textId="77777777" w:rsidR="009E6EA6" w:rsidRPr="00707B3F" w:rsidRDefault="009E6EA6" w:rsidP="00620DB7">
            <w:pPr>
              <w:pStyle w:val="TAC"/>
              <w:rPr>
                <w:noProof/>
              </w:rPr>
            </w:pPr>
          </w:p>
        </w:tc>
      </w:tr>
      <w:tr w:rsidR="009E6EA6" w:rsidRPr="00707B3F" w14:paraId="31EC4D64" w14:textId="77777777" w:rsidTr="00620DB7">
        <w:tc>
          <w:tcPr>
            <w:tcW w:w="2160" w:type="dxa"/>
          </w:tcPr>
          <w:p w14:paraId="57CFD72C" w14:textId="77777777" w:rsidR="009E6EA6" w:rsidRPr="00BF44A2" w:rsidRDefault="009E6EA6" w:rsidP="00620DB7">
            <w:pPr>
              <w:pStyle w:val="TAL"/>
              <w:rPr>
                <w:rFonts w:cs="Arial"/>
                <w:szCs w:val="18"/>
              </w:rPr>
            </w:pPr>
            <w:r w:rsidRPr="00A17DF6">
              <w:rPr>
                <w:b/>
                <w:noProof/>
              </w:rPr>
              <w:t xml:space="preserve">TRP Information </w:t>
            </w:r>
            <w:r>
              <w:rPr>
                <w:b/>
                <w:noProof/>
              </w:rPr>
              <w:t>Type List</w:t>
            </w:r>
          </w:p>
        </w:tc>
        <w:tc>
          <w:tcPr>
            <w:tcW w:w="1080" w:type="dxa"/>
          </w:tcPr>
          <w:p w14:paraId="5B7E96B6" w14:textId="77777777" w:rsidR="009E6EA6" w:rsidRPr="00142A04" w:rsidRDefault="009E6EA6" w:rsidP="00620DB7">
            <w:pPr>
              <w:pStyle w:val="TAL"/>
            </w:pPr>
          </w:p>
        </w:tc>
        <w:tc>
          <w:tcPr>
            <w:tcW w:w="1077" w:type="dxa"/>
          </w:tcPr>
          <w:p w14:paraId="2268BB41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707B3F">
              <w:rPr>
                <w:i/>
                <w:iCs/>
                <w:noProof/>
              </w:rPr>
              <w:t>1</w:t>
            </w:r>
          </w:p>
        </w:tc>
        <w:tc>
          <w:tcPr>
            <w:tcW w:w="1514" w:type="dxa"/>
          </w:tcPr>
          <w:p w14:paraId="26E47F1C" w14:textId="77777777" w:rsidR="009E6EA6" w:rsidRPr="00142A04" w:rsidRDefault="009E6EA6" w:rsidP="00620DB7">
            <w:pPr>
              <w:pStyle w:val="TAL"/>
            </w:pPr>
          </w:p>
        </w:tc>
        <w:tc>
          <w:tcPr>
            <w:tcW w:w="1729" w:type="dxa"/>
          </w:tcPr>
          <w:p w14:paraId="26ED2E7D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741D38AA" w14:textId="77777777" w:rsidR="009E6EA6" w:rsidRPr="00707B3F" w:rsidRDefault="009E6EA6" w:rsidP="00620DB7">
            <w:pPr>
              <w:pStyle w:val="TAC"/>
              <w:rPr>
                <w:noProof/>
              </w:rPr>
            </w:pPr>
          </w:p>
        </w:tc>
        <w:tc>
          <w:tcPr>
            <w:tcW w:w="1077" w:type="dxa"/>
          </w:tcPr>
          <w:p w14:paraId="2013C7FF" w14:textId="77777777" w:rsidR="009E6EA6" w:rsidRPr="00707B3F" w:rsidRDefault="009E6EA6" w:rsidP="00620DB7">
            <w:pPr>
              <w:pStyle w:val="TAC"/>
              <w:rPr>
                <w:noProof/>
              </w:rPr>
            </w:pPr>
          </w:p>
        </w:tc>
      </w:tr>
      <w:tr w:rsidR="009E6EA6" w:rsidRPr="00707B3F" w14:paraId="70107A28" w14:textId="77777777" w:rsidTr="00620DB7">
        <w:tc>
          <w:tcPr>
            <w:tcW w:w="2160" w:type="dxa"/>
          </w:tcPr>
          <w:p w14:paraId="5161C14E" w14:textId="77777777" w:rsidR="009E6EA6" w:rsidRPr="00A17DF6" w:rsidRDefault="009E6EA6" w:rsidP="00620DB7">
            <w:pPr>
              <w:pStyle w:val="TAL"/>
              <w:ind w:left="142"/>
              <w:rPr>
                <w:b/>
                <w:noProof/>
              </w:rPr>
            </w:pPr>
            <w:r>
              <w:rPr>
                <w:b/>
                <w:bCs/>
              </w:rPr>
              <w:t>&gt;</w:t>
            </w:r>
            <w:r w:rsidRPr="00AF2D8F">
              <w:rPr>
                <w:b/>
                <w:bCs/>
              </w:rPr>
              <w:t xml:space="preserve">TRP Information Type </w:t>
            </w:r>
            <w:r>
              <w:rPr>
                <w:b/>
                <w:bCs/>
              </w:rPr>
              <w:t>Item</w:t>
            </w:r>
          </w:p>
        </w:tc>
        <w:tc>
          <w:tcPr>
            <w:tcW w:w="1080" w:type="dxa"/>
          </w:tcPr>
          <w:p w14:paraId="2E41AE38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28C56EDD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707B3F">
              <w:rPr>
                <w:i/>
                <w:iCs/>
                <w:noProof/>
              </w:rPr>
              <w:t>1 .. &lt;maxno</w:t>
            </w:r>
            <w:r>
              <w:rPr>
                <w:i/>
                <w:iCs/>
                <w:noProof/>
              </w:rPr>
              <w:t>TRPInfoTypes</w:t>
            </w:r>
            <w:r w:rsidRPr="00707B3F">
              <w:rPr>
                <w:i/>
                <w:iCs/>
                <w:noProof/>
              </w:rPr>
              <w:t>&gt;</w:t>
            </w:r>
          </w:p>
        </w:tc>
        <w:tc>
          <w:tcPr>
            <w:tcW w:w="1514" w:type="dxa"/>
          </w:tcPr>
          <w:p w14:paraId="393AE9EE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729" w:type="dxa"/>
          </w:tcPr>
          <w:p w14:paraId="242D1A8B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715FFA1E" w14:textId="77777777" w:rsidR="009E6EA6" w:rsidRPr="00707B3F" w:rsidRDefault="009E6EA6" w:rsidP="00620DB7">
            <w:pPr>
              <w:pStyle w:val="TAC"/>
              <w:rPr>
                <w:noProof/>
              </w:rPr>
            </w:pPr>
            <w:r>
              <w:rPr>
                <w:noProof/>
              </w:rPr>
              <w:t>EACH</w:t>
            </w:r>
          </w:p>
        </w:tc>
        <w:tc>
          <w:tcPr>
            <w:tcW w:w="1077" w:type="dxa"/>
          </w:tcPr>
          <w:p w14:paraId="0A0B56E0" w14:textId="77777777" w:rsidR="009E6EA6" w:rsidRPr="00707B3F" w:rsidRDefault="009E6EA6" w:rsidP="00620DB7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9E6EA6" w:rsidRPr="00707B3F" w14:paraId="373E5E3A" w14:textId="77777777" w:rsidTr="00620DB7">
        <w:tc>
          <w:tcPr>
            <w:tcW w:w="2160" w:type="dxa"/>
          </w:tcPr>
          <w:p w14:paraId="432B45DE" w14:textId="77777777" w:rsidR="009E6EA6" w:rsidRPr="00A17DF6" w:rsidRDefault="009E6EA6" w:rsidP="00620DB7">
            <w:pPr>
              <w:pStyle w:val="TAL"/>
              <w:ind w:left="284"/>
              <w:rPr>
                <w:noProof/>
              </w:rPr>
            </w:pPr>
            <w:r w:rsidRPr="00AF2D8F">
              <w:rPr>
                <w:rFonts w:cs="Arial"/>
                <w:szCs w:val="18"/>
              </w:rPr>
              <w:t>&gt;</w:t>
            </w:r>
            <w:r>
              <w:rPr>
                <w:rFonts w:cs="Arial"/>
                <w:szCs w:val="18"/>
              </w:rPr>
              <w:t>&gt;</w:t>
            </w:r>
            <w:r w:rsidRPr="00AF2D8F">
              <w:rPr>
                <w:rFonts w:cs="Arial"/>
                <w:szCs w:val="18"/>
              </w:rPr>
              <w:t>TRP Information Type Item</w:t>
            </w:r>
          </w:p>
        </w:tc>
        <w:tc>
          <w:tcPr>
            <w:tcW w:w="1080" w:type="dxa"/>
          </w:tcPr>
          <w:p w14:paraId="6E2440DE" w14:textId="77777777" w:rsidR="009E6EA6" w:rsidRPr="00A17DF6" w:rsidRDefault="009E6EA6" w:rsidP="00620DB7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7FD98213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514" w:type="dxa"/>
          </w:tcPr>
          <w:p w14:paraId="566015CD" w14:textId="77777777" w:rsidR="009E6EA6" w:rsidRPr="00707B3F" w:rsidRDefault="009E6EA6" w:rsidP="00620DB7">
            <w:pPr>
              <w:pStyle w:val="TAL"/>
              <w:rPr>
                <w:noProof/>
              </w:rPr>
            </w:pPr>
            <w:r>
              <w:rPr>
                <w:noProof/>
              </w:rPr>
              <w:t>ENUMERATED (</w:t>
            </w:r>
            <w:r w:rsidRPr="00311909">
              <w:rPr>
                <w:noProof/>
              </w:rPr>
              <w:t xml:space="preserve">nr pci, ng-ran cgi, nr arfcn, prs config, ssb config, sfn init time, spatial direction info, geo-coordinates, …) </w:t>
            </w:r>
          </w:p>
        </w:tc>
        <w:tc>
          <w:tcPr>
            <w:tcW w:w="1729" w:type="dxa"/>
          </w:tcPr>
          <w:p w14:paraId="3F313FE6" w14:textId="77777777" w:rsidR="009E6EA6" w:rsidRPr="00707B3F" w:rsidRDefault="009E6EA6" w:rsidP="00620DB7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5F6D4002" w14:textId="77777777" w:rsidR="009E6EA6" w:rsidRPr="00707B3F" w:rsidRDefault="009E6EA6" w:rsidP="00620DB7">
            <w:pPr>
              <w:pStyle w:val="TAC"/>
              <w:rPr>
                <w:noProof/>
              </w:rPr>
            </w:pPr>
          </w:p>
        </w:tc>
        <w:tc>
          <w:tcPr>
            <w:tcW w:w="1077" w:type="dxa"/>
          </w:tcPr>
          <w:p w14:paraId="7D3D6450" w14:textId="77777777" w:rsidR="009E6EA6" w:rsidRPr="00707B3F" w:rsidRDefault="009E6EA6" w:rsidP="00620DB7">
            <w:pPr>
              <w:pStyle w:val="TAC"/>
              <w:rPr>
                <w:noProof/>
              </w:rPr>
            </w:pPr>
          </w:p>
        </w:tc>
      </w:tr>
    </w:tbl>
    <w:p w14:paraId="6EB1B900" w14:textId="77777777" w:rsidR="009E6EA6" w:rsidRPr="003663ED" w:rsidRDefault="009E6EA6" w:rsidP="009E6EA6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E6EA6" w:rsidRPr="00707B3F" w14:paraId="721E4DCA" w14:textId="77777777" w:rsidTr="00620DB7">
        <w:tc>
          <w:tcPr>
            <w:tcW w:w="3686" w:type="dxa"/>
          </w:tcPr>
          <w:p w14:paraId="33131E5A" w14:textId="77777777" w:rsidR="009E6EA6" w:rsidRPr="00707B3F" w:rsidRDefault="009E6EA6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7F802527" w14:textId="77777777" w:rsidR="009E6EA6" w:rsidRPr="00707B3F" w:rsidRDefault="009E6EA6" w:rsidP="00620DB7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Explanation</w:t>
            </w:r>
          </w:p>
        </w:tc>
      </w:tr>
      <w:tr w:rsidR="009E6EA6" w:rsidRPr="00707B3F" w14:paraId="468A1212" w14:textId="77777777" w:rsidTr="00620DB7">
        <w:tc>
          <w:tcPr>
            <w:tcW w:w="3686" w:type="dxa"/>
          </w:tcPr>
          <w:p w14:paraId="0F9B2BB5" w14:textId="77777777" w:rsidR="009E6EA6" w:rsidRPr="00A17DF6" w:rsidRDefault="009E6EA6" w:rsidP="00620DB7">
            <w:pPr>
              <w:pStyle w:val="TAL"/>
              <w:rPr>
                <w:noProof/>
              </w:rPr>
            </w:pPr>
            <w:r>
              <w:rPr>
                <w:noProof/>
              </w:rPr>
              <w:t>maxnoTRPs</w:t>
            </w:r>
          </w:p>
        </w:tc>
        <w:tc>
          <w:tcPr>
            <w:tcW w:w="5670" w:type="dxa"/>
          </w:tcPr>
          <w:p w14:paraId="4EE872D4" w14:textId="77777777" w:rsidR="009E6EA6" w:rsidRDefault="009E6EA6" w:rsidP="00620DB7">
            <w:pPr>
              <w:pStyle w:val="TAL"/>
              <w:rPr>
                <w:noProof/>
              </w:rPr>
            </w:pPr>
            <w:r>
              <w:rPr>
                <w:noProof/>
              </w:rPr>
              <w:t>Maximum no. of TRPs in a NG-RAN node. Value is 65535</w:t>
            </w:r>
          </w:p>
        </w:tc>
      </w:tr>
      <w:tr w:rsidR="009E6EA6" w:rsidRPr="00707B3F" w14:paraId="33F608D2" w14:textId="77777777" w:rsidTr="00620DB7">
        <w:tc>
          <w:tcPr>
            <w:tcW w:w="3686" w:type="dxa"/>
          </w:tcPr>
          <w:p w14:paraId="39E41B53" w14:textId="77777777" w:rsidR="009E6EA6" w:rsidRPr="00707B3F" w:rsidRDefault="009E6EA6" w:rsidP="00620DB7">
            <w:pPr>
              <w:pStyle w:val="TAL"/>
              <w:rPr>
                <w:noProof/>
              </w:rPr>
            </w:pPr>
            <w:r w:rsidRPr="00A17DF6">
              <w:rPr>
                <w:noProof/>
              </w:rPr>
              <w:t>maxno</w:t>
            </w:r>
            <w:r>
              <w:rPr>
                <w:noProof/>
              </w:rPr>
              <w:t>TRP</w:t>
            </w:r>
            <w:r w:rsidRPr="00A17DF6">
              <w:rPr>
                <w:noProof/>
              </w:rPr>
              <w:t>InfoTypes</w:t>
            </w:r>
          </w:p>
        </w:tc>
        <w:tc>
          <w:tcPr>
            <w:tcW w:w="5670" w:type="dxa"/>
          </w:tcPr>
          <w:p w14:paraId="7EF9105F" w14:textId="77777777" w:rsidR="009E6EA6" w:rsidRPr="00A17DF6" w:rsidRDefault="009E6EA6" w:rsidP="00620DB7">
            <w:pPr>
              <w:pStyle w:val="TAL"/>
              <w:rPr>
                <w:noProof/>
              </w:rPr>
            </w:pPr>
            <w:r>
              <w:rPr>
                <w:noProof/>
              </w:rPr>
              <w:t>Maximum no of TRP information types that can be requested and reported with one message. Value is 64.</w:t>
            </w:r>
          </w:p>
        </w:tc>
      </w:tr>
    </w:tbl>
    <w:p w14:paraId="7D2B09A5" w14:textId="77777777" w:rsidR="009E6EA6" w:rsidRDefault="009E6EA6" w:rsidP="00E81A48">
      <w:pPr>
        <w:rPr>
          <w:lang w:eastAsia="zh-CN"/>
        </w:rPr>
      </w:pPr>
    </w:p>
    <w:bookmarkEnd w:id="4"/>
    <w:p w14:paraId="29978783" w14:textId="77777777" w:rsidR="000479CA" w:rsidRPr="00335B69" w:rsidRDefault="000479CA" w:rsidP="000479CA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447EFAD2" w14:textId="77777777" w:rsidR="000479CA" w:rsidRDefault="000479CA" w:rsidP="000479CA">
      <w:pPr>
        <w:rPr>
          <w:b/>
        </w:rPr>
      </w:pPr>
    </w:p>
    <w:p w14:paraId="3900EBAE" w14:textId="77777777" w:rsidR="000479CA" w:rsidRPr="00707B3F" w:rsidRDefault="000479CA" w:rsidP="000479CA">
      <w:pPr>
        <w:pStyle w:val="Heading4"/>
        <w:rPr>
          <w:noProof/>
        </w:rPr>
      </w:pPr>
      <w:bookmarkStart w:id="20" w:name="_Toc51776012"/>
      <w:r w:rsidRPr="00707B3F">
        <w:rPr>
          <w:noProof/>
        </w:rPr>
        <w:t>9.1.</w:t>
      </w:r>
      <w:r>
        <w:rPr>
          <w:noProof/>
        </w:rPr>
        <w:t>4</w:t>
      </w:r>
      <w:r w:rsidRPr="00707B3F">
        <w:rPr>
          <w:noProof/>
        </w:rPr>
        <w:t>.</w:t>
      </w:r>
      <w:r>
        <w:rPr>
          <w:noProof/>
        </w:rPr>
        <w:t>2</w:t>
      </w:r>
      <w:r w:rsidRPr="00707B3F">
        <w:rPr>
          <w:noProof/>
        </w:rPr>
        <w:tab/>
      </w:r>
      <w:r>
        <w:rPr>
          <w:noProof/>
        </w:rPr>
        <w:t>MEASUREMENT RESPONSE</w:t>
      </w:r>
      <w:bookmarkEnd w:id="20"/>
    </w:p>
    <w:p w14:paraId="735E4C6C" w14:textId="77777777" w:rsidR="000479CA" w:rsidRPr="002571EA" w:rsidRDefault="000479CA" w:rsidP="000479CA">
      <w:r w:rsidRPr="002571EA">
        <w:t xml:space="preserve">This message is sent by the </w:t>
      </w:r>
      <w:r>
        <w:t>NG-RAN node</w:t>
      </w:r>
      <w:r w:rsidRPr="002571EA">
        <w:t xml:space="preserve"> to report </w:t>
      </w:r>
      <w:r>
        <w:t>positioning</w:t>
      </w:r>
      <w:r w:rsidRPr="002571EA">
        <w:t xml:space="preserve"> measurements for the target UE.</w:t>
      </w:r>
    </w:p>
    <w:p w14:paraId="03A6BFC0" w14:textId="77777777" w:rsidR="000479CA" w:rsidRPr="002571EA" w:rsidRDefault="000479CA" w:rsidP="000479CA">
      <w:r w:rsidRPr="002571EA">
        <w:t xml:space="preserve">Direction: </w:t>
      </w:r>
      <w:r>
        <w:t>NG-RAN node</w:t>
      </w:r>
      <w:r w:rsidRPr="002571EA">
        <w:t xml:space="preserve"> </w:t>
      </w:r>
      <w:r w:rsidRPr="002571EA">
        <w:sym w:font="Symbol" w:char="F0AE"/>
      </w:r>
      <w:r w:rsidRPr="002571EA">
        <w:t xml:space="preserve"> </w:t>
      </w:r>
      <w:r>
        <w:t>LMF</w:t>
      </w:r>
      <w:r w:rsidRPr="002571EA">
        <w:t>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0479CA" w:rsidRPr="00AA55EE" w14:paraId="31FADA53" w14:textId="77777777" w:rsidTr="00620DB7">
        <w:tc>
          <w:tcPr>
            <w:tcW w:w="2160" w:type="dxa"/>
          </w:tcPr>
          <w:p w14:paraId="2F16ED9C" w14:textId="77777777" w:rsidR="000479CA" w:rsidRPr="00AA55EE" w:rsidRDefault="000479CA" w:rsidP="00620DB7">
            <w:pPr>
              <w:pStyle w:val="TAH"/>
            </w:pPr>
            <w:r w:rsidRPr="00AA55EE">
              <w:lastRenderedPageBreak/>
              <w:t>IE/Group Name</w:t>
            </w:r>
          </w:p>
        </w:tc>
        <w:tc>
          <w:tcPr>
            <w:tcW w:w="1077" w:type="dxa"/>
          </w:tcPr>
          <w:p w14:paraId="1DA650BE" w14:textId="77777777" w:rsidR="000479CA" w:rsidRPr="00AA55EE" w:rsidRDefault="000479CA" w:rsidP="00620DB7">
            <w:pPr>
              <w:pStyle w:val="TAH"/>
            </w:pPr>
            <w:r w:rsidRPr="00AA55EE">
              <w:t>Presence</w:t>
            </w:r>
          </w:p>
        </w:tc>
        <w:tc>
          <w:tcPr>
            <w:tcW w:w="1077" w:type="dxa"/>
          </w:tcPr>
          <w:p w14:paraId="10743F0D" w14:textId="77777777" w:rsidR="000479CA" w:rsidRPr="00AA55EE" w:rsidRDefault="000479CA" w:rsidP="00620DB7">
            <w:pPr>
              <w:pStyle w:val="TAH"/>
            </w:pPr>
            <w:r w:rsidRPr="00AA55EE">
              <w:t>Range</w:t>
            </w:r>
          </w:p>
        </w:tc>
        <w:tc>
          <w:tcPr>
            <w:tcW w:w="1514" w:type="dxa"/>
          </w:tcPr>
          <w:p w14:paraId="56A387C6" w14:textId="77777777" w:rsidR="000479CA" w:rsidRPr="00AA55EE" w:rsidRDefault="000479CA" w:rsidP="00620DB7">
            <w:pPr>
              <w:pStyle w:val="TAH"/>
            </w:pPr>
            <w:r w:rsidRPr="00AA55EE">
              <w:t>IE type and reference</w:t>
            </w:r>
          </w:p>
        </w:tc>
        <w:tc>
          <w:tcPr>
            <w:tcW w:w="1729" w:type="dxa"/>
          </w:tcPr>
          <w:p w14:paraId="5A9C9DA8" w14:textId="77777777" w:rsidR="000479CA" w:rsidRPr="00AA55EE" w:rsidRDefault="000479CA" w:rsidP="00620DB7">
            <w:pPr>
              <w:pStyle w:val="TAH"/>
            </w:pPr>
            <w:r w:rsidRPr="00AA55EE">
              <w:t>Semantics description</w:t>
            </w:r>
          </w:p>
        </w:tc>
        <w:tc>
          <w:tcPr>
            <w:tcW w:w="1077" w:type="dxa"/>
          </w:tcPr>
          <w:p w14:paraId="455910FF" w14:textId="77777777" w:rsidR="000479CA" w:rsidRPr="00AA55EE" w:rsidRDefault="000479CA" w:rsidP="00620DB7">
            <w:pPr>
              <w:pStyle w:val="TAH"/>
              <w:rPr>
                <w:b w:val="0"/>
              </w:rPr>
            </w:pPr>
            <w:r w:rsidRPr="00AA55EE">
              <w:t>Criticality</w:t>
            </w:r>
          </w:p>
        </w:tc>
        <w:tc>
          <w:tcPr>
            <w:tcW w:w="1077" w:type="dxa"/>
          </w:tcPr>
          <w:p w14:paraId="04EDCDBF" w14:textId="77777777" w:rsidR="000479CA" w:rsidRPr="00AA55EE" w:rsidRDefault="000479CA" w:rsidP="00620DB7">
            <w:pPr>
              <w:pStyle w:val="TAH"/>
              <w:rPr>
                <w:b w:val="0"/>
              </w:rPr>
            </w:pPr>
            <w:r w:rsidRPr="00AA55EE">
              <w:t>Assigned Criticality</w:t>
            </w:r>
          </w:p>
        </w:tc>
      </w:tr>
      <w:tr w:rsidR="000479CA" w:rsidRPr="00AA55EE" w14:paraId="78BB80F7" w14:textId="77777777" w:rsidTr="00620DB7">
        <w:tc>
          <w:tcPr>
            <w:tcW w:w="2160" w:type="dxa"/>
          </w:tcPr>
          <w:p w14:paraId="7F9675FE" w14:textId="77777777" w:rsidR="000479CA" w:rsidRPr="00AA55EE" w:rsidRDefault="000479CA" w:rsidP="00620DB7">
            <w:pPr>
              <w:pStyle w:val="TAL"/>
            </w:pPr>
            <w:r w:rsidRPr="00AA55EE">
              <w:t>Message Type</w:t>
            </w:r>
          </w:p>
        </w:tc>
        <w:tc>
          <w:tcPr>
            <w:tcW w:w="1077" w:type="dxa"/>
          </w:tcPr>
          <w:p w14:paraId="4A399B4B" w14:textId="77777777" w:rsidR="000479CA" w:rsidRPr="00AA55EE" w:rsidRDefault="000479CA" w:rsidP="00620DB7">
            <w:pPr>
              <w:pStyle w:val="TAL"/>
            </w:pPr>
            <w:r w:rsidRPr="00AA55EE">
              <w:t>M</w:t>
            </w:r>
          </w:p>
        </w:tc>
        <w:tc>
          <w:tcPr>
            <w:tcW w:w="1077" w:type="dxa"/>
          </w:tcPr>
          <w:p w14:paraId="1F075634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514" w:type="dxa"/>
          </w:tcPr>
          <w:p w14:paraId="7782C714" w14:textId="77777777" w:rsidR="000479CA" w:rsidRPr="00AA55EE" w:rsidRDefault="000479CA" w:rsidP="00620DB7">
            <w:pPr>
              <w:pStyle w:val="TAL"/>
            </w:pPr>
            <w:r w:rsidRPr="00AA55EE">
              <w:t>9.2.3</w:t>
            </w:r>
          </w:p>
        </w:tc>
        <w:tc>
          <w:tcPr>
            <w:tcW w:w="1729" w:type="dxa"/>
          </w:tcPr>
          <w:p w14:paraId="6F1C4153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077" w:type="dxa"/>
          </w:tcPr>
          <w:p w14:paraId="2A02FF1F" w14:textId="77777777" w:rsidR="000479CA" w:rsidRPr="00AA55EE" w:rsidRDefault="000479CA" w:rsidP="00620DB7">
            <w:pPr>
              <w:pStyle w:val="TAC"/>
            </w:pPr>
            <w:r w:rsidRPr="00AA55EE">
              <w:t>YES</w:t>
            </w:r>
          </w:p>
        </w:tc>
        <w:tc>
          <w:tcPr>
            <w:tcW w:w="1077" w:type="dxa"/>
          </w:tcPr>
          <w:p w14:paraId="50020660" w14:textId="77777777" w:rsidR="000479CA" w:rsidRPr="00AA55EE" w:rsidRDefault="000479CA" w:rsidP="00620DB7">
            <w:pPr>
              <w:pStyle w:val="TAC"/>
            </w:pPr>
            <w:r w:rsidRPr="00AA55EE">
              <w:t>reject</w:t>
            </w:r>
          </w:p>
        </w:tc>
      </w:tr>
      <w:tr w:rsidR="000479CA" w:rsidRPr="00AA55EE" w14:paraId="02B9F3D5" w14:textId="77777777" w:rsidTr="00620DB7">
        <w:tc>
          <w:tcPr>
            <w:tcW w:w="2160" w:type="dxa"/>
          </w:tcPr>
          <w:p w14:paraId="4C4F79BE" w14:textId="77777777" w:rsidR="000479CA" w:rsidRPr="00AA55EE" w:rsidRDefault="000479CA" w:rsidP="00620DB7">
            <w:pPr>
              <w:pStyle w:val="TAL"/>
            </w:pPr>
            <w:r w:rsidRPr="00AA55EE">
              <w:t>NRPPa Transaction ID</w:t>
            </w:r>
          </w:p>
        </w:tc>
        <w:tc>
          <w:tcPr>
            <w:tcW w:w="1077" w:type="dxa"/>
          </w:tcPr>
          <w:p w14:paraId="1FFE4B29" w14:textId="77777777" w:rsidR="000479CA" w:rsidRPr="00AA55EE" w:rsidRDefault="000479CA" w:rsidP="00620DB7">
            <w:pPr>
              <w:pStyle w:val="TAL"/>
            </w:pPr>
            <w:r w:rsidRPr="00AA55EE">
              <w:t>M</w:t>
            </w:r>
          </w:p>
        </w:tc>
        <w:tc>
          <w:tcPr>
            <w:tcW w:w="1077" w:type="dxa"/>
          </w:tcPr>
          <w:p w14:paraId="79963543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514" w:type="dxa"/>
          </w:tcPr>
          <w:p w14:paraId="12865596" w14:textId="77777777" w:rsidR="000479CA" w:rsidRPr="00AA55EE" w:rsidRDefault="000479CA" w:rsidP="00620DB7">
            <w:pPr>
              <w:pStyle w:val="TAL"/>
            </w:pPr>
            <w:r w:rsidRPr="00AA55EE">
              <w:t>9.2.4</w:t>
            </w:r>
          </w:p>
        </w:tc>
        <w:tc>
          <w:tcPr>
            <w:tcW w:w="1729" w:type="dxa"/>
          </w:tcPr>
          <w:p w14:paraId="468E13EA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077" w:type="dxa"/>
          </w:tcPr>
          <w:p w14:paraId="539EC93B" w14:textId="77777777" w:rsidR="000479CA" w:rsidRPr="00AA55EE" w:rsidRDefault="000479CA" w:rsidP="00620DB7">
            <w:pPr>
              <w:pStyle w:val="TAC"/>
            </w:pPr>
            <w:r w:rsidRPr="00AA55EE">
              <w:t>-</w:t>
            </w:r>
          </w:p>
        </w:tc>
        <w:tc>
          <w:tcPr>
            <w:tcW w:w="1077" w:type="dxa"/>
          </w:tcPr>
          <w:p w14:paraId="0D9AB261" w14:textId="77777777" w:rsidR="000479CA" w:rsidRPr="00AA55EE" w:rsidRDefault="000479CA" w:rsidP="00620DB7">
            <w:pPr>
              <w:pStyle w:val="TAC"/>
            </w:pPr>
          </w:p>
        </w:tc>
      </w:tr>
      <w:tr w:rsidR="000479CA" w:rsidRPr="00AA55EE" w14:paraId="58647848" w14:textId="77777777" w:rsidTr="00620DB7">
        <w:tc>
          <w:tcPr>
            <w:tcW w:w="2160" w:type="dxa"/>
          </w:tcPr>
          <w:p w14:paraId="32CBD585" w14:textId="77777777" w:rsidR="000479CA" w:rsidRPr="00AA55EE" w:rsidRDefault="000479CA" w:rsidP="00620DB7">
            <w:pPr>
              <w:pStyle w:val="TAL"/>
            </w:pPr>
            <w:r w:rsidRPr="00AA55EE">
              <w:t>LMF Measurement ID</w:t>
            </w:r>
          </w:p>
        </w:tc>
        <w:tc>
          <w:tcPr>
            <w:tcW w:w="1077" w:type="dxa"/>
          </w:tcPr>
          <w:p w14:paraId="50CB306D" w14:textId="77777777" w:rsidR="000479CA" w:rsidRPr="00AA55EE" w:rsidRDefault="000479CA" w:rsidP="00620DB7">
            <w:pPr>
              <w:pStyle w:val="TAL"/>
            </w:pPr>
            <w:r w:rsidRPr="00AA55EE">
              <w:t>M</w:t>
            </w:r>
          </w:p>
        </w:tc>
        <w:tc>
          <w:tcPr>
            <w:tcW w:w="1077" w:type="dxa"/>
          </w:tcPr>
          <w:p w14:paraId="1E0D9FAA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514" w:type="dxa"/>
          </w:tcPr>
          <w:p w14:paraId="0BB2FCFA" w14:textId="77777777" w:rsidR="000479CA" w:rsidRPr="00AA55EE" w:rsidRDefault="000479CA" w:rsidP="00620DB7">
            <w:pPr>
              <w:pStyle w:val="TAL"/>
            </w:pPr>
            <w:r w:rsidRPr="00AA55EE">
              <w:rPr>
                <w:noProof/>
              </w:rPr>
              <w:t xml:space="preserve">INTEGER (1..65536) </w:t>
            </w:r>
          </w:p>
        </w:tc>
        <w:tc>
          <w:tcPr>
            <w:tcW w:w="1729" w:type="dxa"/>
          </w:tcPr>
          <w:p w14:paraId="6C9FA97B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077" w:type="dxa"/>
          </w:tcPr>
          <w:p w14:paraId="4435C965" w14:textId="77777777" w:rsidR="000479CA" w:rsidRPr="00AA55EE" w:rsidRDefault="000479CA" w:rsidP="00620DB7">
            <w:pPr>
              <w:pStyle w:val="TAC"/>
            </w:pPr>
            <w:r w:rsidRPr="00AA55EE">
              <w:t>YES</w:t>
            </w:r>
          </w:p>
        </w:tc>
        <w:tc>
          <w:tcPr>
            <w:tcW w:w="1077" w:type="dxa"/>
          </w:tcPr>
          <w:p w14:paraId="5E7C0F51" w14:textId="77777777" w:rsidR="000479CA" w:rsidRPr="00AA55EE" w:rsidRDefault="000479CA" w:rsidP="00620DB7">
            <w:pPr>
              <w:pStyle w:val="TAC"/>
            </w:pPr>
            <w:r w:rsidRPr="00AA55EE">
              <w:t>reject</w:t>
            </w:r>
          </w:p>
        </w:tc>
      </w:tr>
      <w:tr w:rsidR="000479CA" w:rsidRPr="00AA55EE" w14:paraId="39D943DB" w14:textId="77777777" w:rsidTr="00620DB7">
        <w:tc>
          <w:tcPr>
            <w:tcW w:w="2160" w:type="dxa"/>
          </w:tcPr>
          <w:p w14:paraId="2167448A" w14:textId="77777777" w:rsidR="000479CA" w:rsidRPr="00AA55EE" w:rsidRDefault="000479CA" w:rsidP="00620DB7">
            <w:pPr>
              <w:pStyle w:val="TAL"/>
            </w:pPr>
            <w:r w:rsidRPr="00AA55EE">
              <w:t>RAN Measurement ID</w:t>
            </w:r>
          </w:p>
        </w:tc>
        <w:tc>
          <w:tcPr>
            <w:tcW w:w="1077" w:type="dxa"/>
          </w:tcPr>
          <w:p w14:paraId="11BD2892" w14:textId="77777777" w:rsidR="000479CA" w:rsidRPr="00AA55EE" w:rsidRDefault="000479CA" w:rsidP="00620DB7">
            <w:pPr>
              <w:pStyle w:val="TAL"/>
            </w:pPr>
            <w:r w:rsidRPr="00AA55EE">
              <w:t>M</w:t>
            </w:r>
          </w:p>
        </w:tc>
        <w:tc>
          <w:tcPr>
            <w:tcW w:w="1077" w:type="dxa"/>
          </w:tcPr>
          <w:p w14:paraId="20CA12A0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514" w:type="dxa"/>
          </w:tcPr>
          <w:p w14:paraId="033956B3" w14:textId="77777777" w:rsidR="000479CA" w:rsidRPr="00AA55EE" w:rsidRDefault="000479CA" w:rsidP="00620DB7">
            <w:pPr>
              <w:pStyle w:val="TAL"/>
            </w:pPr>
            <w:r w:rsidRPr="00AA55EE">
              <w:rPr>
                <w:noProof/>
              </w:rPr>
              <w:t xml:space="preserve">INTEGER (1..65536) </w:t>
            </w:r>
          </w:p>
        </w:tc>
        <w:tc>
          <w:tcPr>
            <w:tcW w:w="1729" w:type="dxa"/>
          </w:tcPr>
          <w:p w14:paraId="49BFCAF2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077" w:type="dxa"/>
          </w:tcPr>
          <w:p w14:paraId="5DD98F6A" w14:textId="77777777" w:rsidR="000479CA" w:rsidRPr="00AA55EE" w:rsidRDefault="000479CA" w:rsidP="00620DB7">
            <w:pPr>
              <w:pStyle w:val="TAC"/>
            </w:pPr>
            <w:r w:rsidRPr="00AA55EE">
              <w:t>YES</w:t>
            </w:r>
          </w:p>
        </w:tc>
        <w:tc>
          <w:tcPr>
            <w:tcW w:w="1077" w:type="dxa"/>
          </w:tcPr>
          <w:p w14:paraId="7E5FBCC1" w14:textId="77777777" w:rsidR="000479CA" w:rsidRPr="00AA55EE" w:rsidRDefault="000479CA" w:rsidP="00620DB7">
            <w:pPr>
              <w:pStyle w:val="TAC"/>
            </w:pPr>
            <w:r w:rsidRPr="00AA55EE">
              <w:t>reject</w:t>
            </w:r>
          </w:p>
        </w:tc>
      </w:tr>
      <w:tr w:rsidR="000479CA" w:rsidRPr="00AA55EE" w14:paraId="6D46713A" w14:textId="77777777" w:rsidTr="00620DB7">
        <w:tc>
          <w:tcPr>
            <w:tcW w:w="2160" w:type="dxa"/>
          </w:tcPr>
          <w:p w14:paraId="5F0CF941" w14:textId="77777777" w:rsidR="000479CA" w:rsidRPr="00AA55EE" w:rsidRDefault="000479CA" w:rsidP="00620DB7">
            <w:pPr>
              <w:pStyle w:val="TAL"/>
              <w:rPr>
                <w:b/>
              </w:rPr>
            </w:pPr>
            <w:r w:rsidRPr="00AA55EE">
              <w:rPr>
                <w:b/>
              </w:rPr>
              <w:t xml:space="preserve">TRP </w:t>
            </w:r>
            <w:r w:rsidRPr="00AA55EE">
              <w:rPr>
                <w:b/>
                <w:lang w:val="en-US"/>
              </w:rPr>
              <w:t xml:space="preserve">Measurement Response </w:t>
            </w:r>
            <w:r w:rsidRPr="00AA55EE">
              <w:rPr>
                <w:b/>
              </w:rPr>
              <w:t>List</w:t>
            </w:r>
          </w:p>
        </w:tc>
        <w:tc>
          <w:tcPr>
            <w:tcW w:w="1077" w:type="dxa"/>
          </w:tcPr>
          <w:p w14:paraId="0FC32482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077" w:type="dxa"/>
          </w:tcPr>
          <w:p w14:paraId="4C5C464C" w14:textId="77777777" w:rsidR="000479CA" w:rsidRPr="00AA55EE" w:rsidRDefault="000479CA" w:rsidP="00620DB7">
            <w:pPr>
              <w:pStyle w:val="TAL"/>
            </w:pPr>
            <w:r>
              <w:rPr>
                <w:i/>
              </w:rPr>
              <w:t>0..1</w:t>
            </w:r>
          </w:p>
        </w:tc>
        <w:tc>
          <w:tcPr>
            <w:tcW w:w="1514" w:type="dxa"/>
          </w:tcPr>
          <w:p w14:paraId="0B01BEDC" w14:textId="77777777" w:rsidR="000479CA" w:rsidRPr="00AA55EE" w:rsidRDefault="000479CA" w:rsidP="00620DB7">
            <w:pPr>
              <w:pStyle w:val="TAL"/>
              <w:rPr>
                <w:noProof/>
              </w:rPr>
            </w:pPr>
          </w:p>
        </w:tc>
        <w:tc>
          <w:tcPr>
            <w:tcW w:w="1729" w:type="dxa"/>
          </w:tcPr>
          <w:p w14:paraId="5D03AAF4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077" w:type="dxa"/>
          </w:tcPr>
          <w:p w14:paraId="70C232D9" w14:textId="77777777" w:rsidR="000479CA" w:rsidRPr="00AA55EE" w:rsidRDefault="000479CA" w:rsidP="00620DB7">
            <w:pPr>
              <w:pStyle w:val="TAC"/>
            </w:pPr>
            <w:r w:rsidRPr="00AA55EE">
              <w:t>YES</w:t>
            </w:r>
          </w:p>
        </w:tc>
        <w:tc>
          <w:tcPr>
            <w:tcW w:w="1077" w:type="dxa"/>
          </w:tcPr>
          <w:p w14:paraId="6525915C" w14:textId="77777777" w:rsidR="000479CA" w:rsidRPr="00AA55EE" w:rsidRDefault="000479CA" w:rsidP="00620DB7">
            <w:pPr>
              <w:pStyle w:val="TAC"/>
            </w:pPr>
            <w:r w:rsidRPr="00AA55EE">
              <w:t>reject</w:t>
            </w:r>
          </w:p>
        </w:tc>
      </w:tr>
      <w:tr w:rsidR="000479CA" w:rsidRPr="00AA55EE" w14:paraId="551B3DEA" w14:textId="77777777" w:rsidTr="00620DB7">
        <w:tc>
          <w:tcPr>
            <w:tcW w:w="2160" w:type="dxa"/>
          </w:tcPr>
          <w:p w14:paraId="4272B31C" w14:textId="77777777" w:rsidR="000479CA" w:rsidRPr="00AA55EE" w:rsidRDefault="000479CA" w:rsidP="00620DB7">
            <w:pPr>
              <w:pStyle w:val="TAL"/>
              <w:ind w:left="142"/>
              <w:rPr>
                <w:b/>
                <w:bCs/>
              </w:rPr>
            </w:pPr>
            <w:r w:rsidRPr="00AA55EE">
              <w:rPr>
                <w:b/>
                <w:bCs/>
              </w:rPr>
              <w:t xml:space="preserve">&gt;TRP </w:t>
            </w:r>
            <w:r w:rsidRPr="00AA55EE">
              <w:rPr>
                <w:b/>
                <w:bCs/>
                <w:lang w:val="en-US"/>
              </w:rPr>
              <w:t xml:space="preserve">Measurement Response </w:t>
            </w:r>
            <w:r w:rsidRPr="00AA55EE">
              <w:rPr>
                <w:b/>
                <w:bCs/>
              </w:rPr>
              <w:t>Item</w:t>
            </w:r>
            <w:r w:rsidRPr="00AA55E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077" w:type="dxa"/>
          </w:tcPr>
          <w:p w14:paraId="454E0885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077" w:type="dxa"/>
          </w:tcPr>
          <w:p w14:paraId="5DA9BDDE" w14:textId="77777777" w:rsidR="000479CA" w:rsidRPr="00AA55EE" w:rsidRDefault="000479CA" w:rsidP="00620DB7">
            <w:pPr>
              <w:pStyle w:val="TAL"/>
            </w:pPr>
            <w:r w:rsidRPr="00AA55EE">
              <w:rPr>
                <w:i/>
                <w:iCs/>
              </w:rPr>
              <w:t>1..&lt;maxnoof</w:t>
            </w:r>
            <w:r w:rsidRPr="00AA55EE">
              <w:rPr>
                <w:i/>
                <w:iCs/>
                <w:lang w:val="en-US"/>
              </w:rPr>
              <w:t>Meas</w:t>
            </w:r>
            <w:r w:rsidRPr="00AA55EE">
              <w:rPr>
                <w:i/>
                <w:iCs/>
              </w:rPr>
              <w:t>TRPs&gt;</w:t>
            </w:r>
          </w:p>
        </w:tc>
        <w:tc>
          <w:tcPr>
            <w:tcW w:w="1514" w:type="dxa"/>
          </w:tcPr>
          <w:p w14:paraId="53E5C889" w14:textId="77777777" w:rsidR="000479CA" w:rsidRPr="00AA55EE" w:rsidRDefault="000479CA" w:rsidP="00620DB7">
            <w:pPr>
              <w:pStyle w:val="TAL"/>
              <w:rPr>
                <w:noProof/>
              </w:rPr>
            </w:pPr>
          </w:p>
        </w:tc>
        <w:tc>
          <w:tcPr>
            <w:tcW w:w="1729" w:type="dxa"/>
          </w:tcPr>
          <w:p w14:paraId="314B1646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077" w:type="dxa"/>
          </w:tcPr>
          <w:p w14:paraId="28A2417D" w14:textId="77777777" w:rsidR="000479CA" w:rsidRPr="00AA55EE" w:rsidRDefault="000479CA" w:rsidP="00620DB7">
            <w:pPr>
              <w:pStyle w:val="TAC"/>
            </w:pPr>
          </w:p>
        </w:tc>
        <w:tc>
          <w:tcPr>
            <w:tcW w:w="1077" w:type="dxa"/>
          </w:tcPr>
          <w:p w14:paraId="73B72BE1" w14:textId="77777777" w:rsidR="000479CA" w:rsidRPr="00AA55EE" w:rsidRDefault="000479CA" w:rsidP="00620DB7">
            <w:pPr>
              <w:pStyle w:val="TAC"/>
            </w:pPr>
          </w:p>
        </w:tc>
      </w:tr>
      <w:tr w:rsidR="000479CA" w:rsidRPr="00AA55EE" w14:paraId="76D546D7" w14:textId="77777777" w:rsidTr="00620DB7">
        <w:tc>
          <w:tcPr>
            <w:tcW w:w="2160" w:type="dxa"/>
          </w:tcPr>
          <w:p w14:paraId="1123187F" w14:textId="77777777" w:rsidR="000479CA" w:rsidRPr="00AA55EE" w:rsidRDefault="000479CA" w:rsidP="00620DB7">
            <w:pPr>
              <w:pStyle w:val="TAL"/>
              <w:ind w:left="283"/>
            </w:pPr>
            <w:r w:rsidRPr="00AA55EE">
              <w:rPr>
                <w:rFonts w:cs="Arial"/>
                <w:szCs w:val="18"/>
                <w:lang w:val="en-US"/>
              </w:rPr>
              <w:t>&gt;&gt;</w:t>
            </w:r>
            <w:r w:rsidRPr="00AA55EE">
              <w:rPr>
                <w:rFonts w:cs="Arial"/>
                <w:szCs w:val="18"/>
              </w:rPr>
              <w:t>TRP ID</w:t>
            </w:r>
          </w:p>
        </w:tc>
        <w:tc>
          <w:tcPr>
            <w:tcW w:w="1077" w:type="dxa"/>
          </w:tcPr>
          <w:p w14:paraId="0A6F757D" w14:textId="77777777" w:rsidR="000479CA" w:rsidRPr="00AA55EE" w:rsidRDefault="000479CA" w:rsidP="00620DB7">
            <w:pPr>
              <w:pStyle w:val="TAL"/>
              <w:rPr>
                <w:bCs/>
              </w:rPr>
            </w:pPr>
            <w:r w:rsidRPr="00AA55EE">
              <w:rPr>
                <w:bCs/>
              </w:rPr>
              <w:t>M</w:t>
            </w:r>
          </w:p>
        </w:tc>
        <w:tc>
          <w:tcPr>
            <w:tcW w:w="1077" w:type="dxa"/>
          </w:tcPr>
          <w:p w14:paraId="70FAFC79" w14:textId="77777777" w:rsidR="000479CA" w:rsidRPr="00AA55EE" w:rsidRDefault="000479CA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</w:tcPr>
          <w:p w14:paraId="67B49368" w14:textId="77777777" w:rsidR="000479CA" w:rsidRPr="00AA55EE" w:rsidRDefault="000479CA" w:rsidP="00620DB7">
            <w:pPr>
              <w:pStyle w:val="TAL"/>
            </w:pPr>
            <w:r w:rsidRPr="00AA55EE">
              <w:t>9.2.24</w:t>
            </w:r>
          </w:p>
        </w:tc>
        <w:tc>
          <w:tcPr>
            <w:tcW w:w="1729" w:type="dxa"/>
          </w:tcPr>
          <w:p w14:paraId="1587FAE3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077" w:type="dxa"/>
          </w:tcPr>
          <w:p w14:paraId="1CB0A4D8" w14:textId="77777777" w:rsidR="000479CA" w:rsidRPr="00AA55EE" w:rsidRDefault="000479CA" w:rsidP="00620DB7">
            <w:pPr>
              <w:pStyle w:val="TAC"/>
            </w:pPr>
          </w:p>
        </w:tc>
        <w:tc>
          <w:tcPr>
            <w:tcW w:w="1077" w:type="dxa"/>
          </w:tcPr>
          <w:p w14:paraId="3FB0A5CC" w14:textId="77777777" w:rsidR="000479CA" w:rsidRPr="00AA55EE" w:rsidRDefault="000479CA" w:rsidP="00620DB7">
            <w:pPr>
              <w:pStyle w:val="TAC"/>
            </w:pPr>
          </w:p>
        </w:tc>
      </w:tr>
      <w:tr w:rsidR="000479CA" w:rsidRPr="00AA55EE" w14:paraId="1E9075F4" w14:textId="77777777" w:rsidTr="00620DB7">
        <w:tc>
          <w:tcPr>
            <w:tcW w:w="2160" w:type="dxa"/>
          </w:tcPr>
          <w:p w14:paraId="6F0BAE19" w14:textId="77777777" w:rsidR="000479CA" w:rsidRPr="00AA55EE" w:rsidRDefault="000479CA" w:rsidP="00620DB7">
            <w:pPr>
              <w:pStyle w:val="TAL"/>
              <w:ind w:left="283"/>
            </w:pPr>
            <w:r w:rsidRPr="00AA55EE">
              <w:rPr>
                <w:bCs/>
                <w:lang w:val="en-US"/>
              </w:rPr>
              <w:t>&gt;&gt;</w:t>
            </w:r>
            <w:r w:rsidRPr="00AA55EE">
              <w:rPr>
                <w:bCs/>
              </w:rPr>
              <w:t>Measurement Result</w:t>
            </w:r>
          </w:p>
        </w:tc>
        <w:tc>
          <w:tcPr>
            <w:tcW w:w="1077" w:type="dxa"/>
          </w:tcPr>
          <w:p w14:paraId="2E22E8FF" w14:textId="77777777" w:rsidR="000479CA" w:rsidRPr="00AA55EE" w:rsidRDefault="000479CA" w:rsidP="00620DB7">
            <w:pPr>
              <w:pStyle w:val="TAL"/>
              <w:rPr>
                <w:bCs/>
              </w:rPr>
            </w:pPr>
            <w:r w:rsidRPr="00AA55EE">
              <w:rPr>
                <w:bCs/>
              </w:rPr>
              <w:t>M</w:t>
            </w:r>
          </w:p>
        </w:tc>
        <w:tc>
          <w:tcPr>
            <w:tcW w:w="1077" w:type="dxa"/>
          </w:tcPr>
          <w:p w14:paraId="0C51587B" w14:textId="77777777" w:rsidR="000479CA" w:rsidRPr="00AA55EE" w:rsidRDefault="000479CA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</w:tcPr>
          <w:p w14:paraId="27BC11FE" w14:textId="77777777" w:rsidR="000479CA" w:rsidRPr="00AA55EE" w:rsidRDefault="000479CA" w:rsidP="00620DB7">
            <w:pPr>
              <w:pStyle w:val="TAL"/>
            </w:pPr>
            <w:r w:rsidRPr="00AA55EE">
              <w:t>9.2.37</w:t>
            </w:r>
          </w:p>
        </w:tc>
        <w:tc>
          <w:tcPr>
            <w:tcW w:w="1729" w:type="dxa"/>
          </w:tcPr>
          <w:p w14:paraId="750B16A9" w14:textId="77777777" w:rsidR="000479CA" w:rsidRPr="00AA55EE" w:rsidRDefault="000479CA" w:rsidP="00620DB7">
            <w:pPr>
              <w:pStyle w:val="TAL"/>
            </w:pPr>
          </w:p>
        </w:tc>
        <w:tc>
          <w:tcPr>
            <w:tcW w:w="1077" w:type="dxa"/>
          </w:tcPr>
          <w:p w14:paraId="457145FC" w14:textId="77777777" w:rsidR="000479CA" w:rsidRPr="00AA55EE" w:rsidRDefault="000479CA" w:rsidP="00620DB7">
            <w:pPr>
              <w:pStyle w:val="TAC"/>
            </w:pPr>
          </w:p>
        </w:tc>
        <w:tc>
          <w:tcPr>
            <w:tcW w:w="1077" w:type="dxa"/>
          </w:tcPr>
          <w:p w14:paraId="2596A04D" w14:textId="77777777" w:rsidR="000479CA" w:rsidRPr="00AA55EE" w:rsidRDefault="000479CA" w:rsidP="00620DB7">
            <w:pPr>
              <w:pStyle w:val="TAC"/>
            </w:pPr>
          </w:p>
        </w:tc>
      </w:tr>
      <w:tr w:rsidR="000479CA" w:rsidRPr="00AA55EE" w14:paraId="7E5319A3" w14:textId="77777777" w:rsidTr="00620DB7">
        <w:tc>
          <w:tcPr>
            <w:tcW w:w="2160" w:type="dxa"/>
          </w:tcPr>
          <w:p w14:paraId="2709CC29" w14:textId="77777777" w:rsidR="000479CA" w:rsidRPr="00AA55EE" w:rsidRDefault="000479CA" w:rsidP="00620DB7">
            <w:pPr>
              <w:pStyle w:val="TAL"/>
              <w:rPr>
                <w:bCs/>
              </w:rPr>
            </w:pPr>
            <w:r w:rsidRPr="00AA55EE">
              <w:rPr>
                <w:bCs/>
              </w:rPr>
              <w:t>Criticality Diagnostics</w:t>
            </w:r>
          </w:p>
        </w:tc>
        <w:tc>
          <w:tcPr>
            <w:tcW w:w="1077" w:type="dxa"/>
          </w:tcPr>
          <w:p w14:paraId="3DEA156A" w14:textId="77777777" w:rsidR="000479CA" w:rsidRPr="00AA55EE" w:rsidRDefault="000479CA" w:rsidP="00620DB7">
            <w:pPr>
              <w:pStyle w:val="TAL"/>
              <w:rPr>
                <w:bCs/>
              </w:rPr>
            </w:pPr>
            <w:r w:rsidRPr="00AA55EE">
              <w:rPr>
                <w:bCs/>
              </w:rPr>
              <w:t>O</w:t>
            </w:r>
          </w:p>
        </w:tc>
        <w:tc>
          <w:tcPr>
            <w:tcW w:w="1077" w:type="dxa"/>
          </w:tcPr>
          <w:p w14:paraId="58445926" w14:textId="77777777" w:rsidR="000479CA" w:rsidRPr="00AA55EE" w:rsidRDefault="000479CA" w:rsidP="00620DB7">
            <w:pPr>
              <w:pStyle w:val="TAL"/>
              <w:rPr>
                <w:bCs/>
              </w:rPr>
            </w:pPr>
          </w:p>
        </w:tc>
        <w:tc>
          <w:tcPr>
            <w:tcW w:w="1514" w:type="dxa"/>
          </w:tcPr>
          <w:p w14:paraId="511CF83F" w14:textId="77777777" w:rsidR="000479CA" w:rsidRPr="00AA55EE" w:rsidRDefault="000479CA" w:rsidP="00620DB7">
            <w:pPr>
              <w:pStyle w:val="TAL"/>
            </w:pPr>
            <w:r w:rsidRPr="00AA55EE">
              <w:t>9.2.11</w:t>
            </w:r>
          </w:p>
        </w:tc>
        <w:tc>
          <w:tcPr>
            <w:tcW w:w="1729" w:type="dxa"/>
          </w:tcPr>
          <w:p w14:paraId="5F6C62E0" w14:textId="77777777" w:rsidR="000479CA" w:rsidRPr="00AA55EE" w:rsidRDefault="000479CA" w:rsidP="00620DB7">
            <w:pPr>
              <w:pStyle w:val="TAL"/>
              <w:rPr>
                <w:bCs/>
              </w:rPr>
            </w:pPr>
          </w:p>
        </w:tc>
        <w:tc>
          <w:tcPr>
            <w:tcW w:w="1077" w:type="dxa"/>
          </w:tcPr>
          <w:p w14:paraId="5C1A0AFB" w14:textId="77777777" w:rsidR="000479CA" w:rsidRPr="00AA55EE" w:rsidRDefault="000479CA" w:rsidP="00620DB7">
            <w:pPr>
              <w:pStyle w:val="TAC"/>
            </w:pPr>
            <w:r w:rsidRPr="00AA55EE">
              <w:t>YES</w:t>
            </w:r>
          </w:p>
        </w:tc>
        <w:tc>
          <w:tcPr>
            <w:tcW w:w="1077" w:type="dxa"/>
          </w:tcPr>
          <w:p w14:paraId="6E2436B1" w14:textId="77777777" w:rsidR="000479CA" w:rsidRPr="00AA55EE" w:rsidRDefault="000479CA" w:rsidP="00620DB7">
            <w:pPr>
              <w:pStyle w:val="TAC"/>
            </w:pPr>
            <w:r w:rsidRPr="00AA55EE">
              <w:t>ignore</w:t>
            </w:r>
          </w:p>
        </w:tc>
      </w:tr>
    </w:tbl>
    <w:p w14:paraId="550B6D70" w14:textId="77777777" w:rsidR="000479CA" w:rsidRDefault="000479CA" w:rsidP="000479CA"/>
    <w:tbl>
      <w:tblPr>
        <w:tblpPr w:leftFromText="180" w:rightFromText="180" w:vertAnchor="text" w:horzAnchor="margin" w:tblpXSpec="center" w:tblpY="8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673"/>
      </w:tblGrid>
      <w:tr w:rsidR="000479CA" w:rsidRPr="00AA55EE" w14:paraId="524A10CE" w14:textId="77777777" w:rsidTr="00620DB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38D5" w14:textId="77777777" w:rsidR="000479CA" w:rsidRPr="00AA55EE" w:rsidRDefault="000479CA" w:rsidP="00620DB7">
            <w:pPr>
              <w:pStyle w:val="TAH"/>
              <w:jc w:val="both"/>
              <w:rPr>
                <w:noProof/>
                <w:lang w:val="x-none"/>
              </w:rPr>
            </w:pPr>
            <w:r w:rsidRPr="00AA55EE">
              <w:rPr>
                <w:noProof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005E" w14:textId="77777777" w:rsidR="000479CA" w:rsidRPr="00AA55EE" w:rsidRDefault="000479CA" w:rsidP="00620DB7">
            <w:pPr>
              <w:pStyle w:val="TAH"/>
              <w:jc w:val="both"/>
              <w:rPr>
                <w:noProof/>
              </w:rPr>
            </w:pPr>
            <w:r w:rsidRPr="00AA55EE">
              <w:rPr>
                <w:noProof/>
              </w:rPr>
              <w:t>Explanation</w:t>
            </w:r>
          </w:p>
        </w:tc>
      </w:tr>
      <w:tr w:rsidR="000479CA" w:rsidRPr="00AA55EE" w14:paraId="0334CC6F" w14:textId="77777777" w:rsidTr="00620DB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95EF" w14:textId="77777777" w:rsidR="000479CA" w:rsidRPr="00AA55EE" w:rsidRDefault="000479CA" w:rsidP="00620DB7">
            <w:pPr>
              <w:pStyle w:val="TAL"/>
              <w:jc w:val="both"/>
              <w:rPr>
                <w:noProof/>
                <w:lang w:eastAsia="zh-CN"/>
              </w:rPr>
            </w:pPr>
            <w:r w:rsidRPr="00AA55EE">
              <w:rPr>
                <w:noProof/>
                <w:lang w:eastAsia="zh-CN"/>
              </w:rPr>
              <w:t>maxnoof</w:t>
            </w:r>
            <w:r w:rsidRPr="00AA55EE">
              <w:rPr>
                <w:noProof/>
                <w:lang w:val="en-US" w:eastAsia="zh-CN"/>
              </w:rPr>
              <w:t>Meas</w:t>
            </w:r>
            <w:r w:rsidRPr="00AA55EE">
              <w:rPr>
                <w:noProof/>
                <w:lang w:eastAsia="zh-CN"/>
              </w:rPr>
              <w:t>TRPs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EFA1" w14:textId="77777777" w:rsidR="000479CA" w:rsidRPr="00AA55EE" w:rsidRDefault="000479CA" w:rsidP="00620DB7">
            <w:pPr>
              <w:pStyle w:val="TAL"/>
              <w:jc w:val="both"/>
              <w:rPr>
                <w:noProof/>
                <w:lang w:eastAsia="zh-CN"/>
              </w:rPr>
            </w:pPr>
            <w:r w:rsidRPr="00AA55EE">
              <w:rPr>
                <w:noProof/>
                <w:lang w:eastAsia="zh-CN"/>
              </w:rPr>
              <w:t xml:space="preserve">Maxmum no. of TRPs that can be included within one message. Value is 64. </w:t>
            </w:r>
          </w:p>
        </w:tc>
      </w:tr>
    </w:tbl>
    <w:p w14:paraId="1B9362BE" w14:textId="77777777" w:rsidR="000479CA" w:rsidRDefault="000479CA" w:rsidP="000479CA"/>
    <w:p w14:paraId="3B325CFF" w14:textId="77777777" w:rsidR="008A6071" w:rsidRDefault="008A6071" w:rsidP="00335B69">
      <w:pPr>
        <w:rPr>
          <w:b/>
          <w:color w:val="FF0000"/>
        </w:rPr>
      </w:pPr>
    </w:p>
    <w:p w14:paraId="1D92F23F" w14:textId="77777777" w:rsidR="009E6EA6" w:rsidRPr="00A4335D" w:rsidRDefault="009E6EA6" w:rsidP="009E6EA6">
      <w:pPr>
        <w:pStyle w:val="PL"/>
        <w:tabs>
          <w:tab w:val="left" w:pos="11100"/>
        </w:tabs>
        <w:rPr>
          <w:snapToGrid w:val="0"/>
          <w:lang w:val="fr-FR"/>
        </w:rPr>
      </w:pPr>
    </w:p>
    <w:p w14:paraId="7D815E46" w14:textId="77777777" w:rsidR="000479CA" w:rsidRDefault="000479CA" w:rsidP="000479CA">
      <w:pPr>
        <w:rPr>
          <w:b/>
          <w:color w:val="FF0000"/>
        </w:rPr>
      </w:pPr>
    </w:p>
    <w:p w14:paraId="670A9265" w14:textId="77777777" w:rsidR="000479CA" w:rsidRDefault="000479CA" w:rsidP="000479CA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6A681F9C" w14:textId="2D902A2F" w:rsidR="002370C5" w:rsidRDefault="002370C5">
      <w:pPr>
        <w:spacing w:after="0"/>
        <w:rPr>
          <w:rFonts w:eastAsia="SimSun"/>
          <w:color w:val="FF0000"/>
        </w:rPr>
      </w:pPr>
      <w:r>
        <w:br w:type="page"/>
      </w:r>
    </w:p>
    <w:p w14:paraId="45130DF3" w14:textId="77777777" w:rsidR="002370C5" w:rsidRPr="00707B3F" w:rsidRDefault="002370C5" w:rsidP="002370C5">
      <w:pPr>
        <w:pStyle w:val="Heading3"/>
        <w:spacing w:line="0" w:lineRule="atLeast"/>
        <w:ind w:left="0" w:firstLine="0"/>
        <w:rPr>
          <w:noProof/>
        </w:rPr>
      </w:pPr>
      <w:bookmarkStart w:id="21" w:name="_Toc534903101"/>
      <w:bookmarkStart w:id="22" w:name="_Toc51776080"/>
      <w:bookmarkStart w:id="23" w:name="_Hlk506316968"/>
      <w:r w:rsidRPr="00707B3F">
        <w:rPr>
          <w:noProof/>
        </w:rPr>
        <w:lastRenderedPageBreak/>
        <w:t>9.3.3</w:t>
      </w:r>
      <w:r w:rsidRPr="00707B3F">
        <w:rPr>
          <w:noProof/>
        </w:rPr>
        <w:tab/>
        <w:t>Elementary Procedure Definitions</w:t>
      </w:r>
      <w:bookmarkEnd w:id="21"/>
      <w:bookmarkEnd w:id="22"/>
    </w:p>
    <w:p w14:paraId="070AF7C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4AD122C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42F113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CB35ECB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Elementary Procedure definitions</w:t>
      </w:r>
    </w:p>
    <w:p w14:paraId="78484AF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871C36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F62D54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D9D1D3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NRPPA-PDU-Descriptions {</w:t>
      </w:r>
    </w:p>
    <w:p w14:paraId="6F75F28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itu-t (0) identified-organization (4) etsi (0) mobileDomain (0)</w:t>
      </w:r>
    </w:p>
    <w:p w14:paraId="1AE656C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ngran-access (22) modules (3) nrppa (4) version1 (1) nrppa-PDU-Descriptions (0) }</w:t>
      </w:r>
    </w:p>
    <w:p w14:paraId="119BBE1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ED7B81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54BD43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BE1270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BEGIN</w:t>
      </w:r>
    </w:p>
    <w:p w14:paraId="07A3757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4DF019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A4C0A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2401B4C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IE parameter types from other modules.</w:t>
      </w:r>
    </w:p>
    <w:p w14:paraId="206432E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F01071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57A6C1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49109D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IMPORTS</w:t>
      </w:r>
    </w:p>
    <w:p w14:paraId="2B3451E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Criticality,</w:t>
      </w:r>
    </w:p>
    <w:p w14:paraId="1136027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ProcedureCode,</w:t>
      </w:r>
    </w:p>
    <w:p w14:paraId="6009BEB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</w:t>
      </w:r>
    </w:p>
    <w:p w14:paraId="70E6356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A9B1F0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NRPPA-CommonDataTypes</w:t>
      </w:r>
    </w:p>
    <w:p w14:paraId="3C0270B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4AAEB2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C0C2CB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ErrorIndication,</w:t>
      </w:r>
    </w:p>
    <w:p w14:paraId="2A1CDB8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PrivateMessage,</w:t>
      </w:r>
    </w:p>
    <w:p w14:paraId="301F6CF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E-CIDMeasurementInitiationRequest,</w:t>
      </w:r>
    </w:p>
    <w:p w14:paraId="40A50BA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E-CIDMeasurementInitiationResponse,</w:t>
      </w:r>
    </w:p>
    <w:p w14:paraId="16BD45D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E-CIDMeasurementInitiationFailure,</w:t>
      </w:r>
    </w:p>
    <w:p w14:paraId="762DDF3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E-CIDMeasurementFailureIndication,</w:t>
      </w:r>
    </w:p>
    <w:p w14:paraId="58DA0A9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E-CIDMeasurementReport,</w:t>
      </w:r>
    </w:p>
    <w:p w14:paraId="3FD51E3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E-CIDMeasurementTerminationCommand,</w:t>
      </w:r>
    </w:p>
    <w:p w14:paraId="6DF427B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OTDOAInformationRequest,</w:t>
      </w:r>
    </w:p>
    <w:p w14:paraId="4AA5C47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OTDOAInformationResponse,</w:t>
      </w:r>
    </w:p>
    <w:p w14:paraId="546E1F3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OTDOAInformationFailure</w:t>
      </w:r>
      <w:r>
        <w:rPr>
          <w:snapToGrid w:val="0"/>
        </w:rPr>
        <w:t>,</w:t>
      </w:r>
    </w:p>
    <w:p w14:paraId="1FB00D45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AssistanceInformationControl,</w:t>
      </w:r>
    </w:p>
    <w:p w14:paraId="3FF9E1D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AssistanceInformationFeedback,</w:t>
      </w:r>
    </w:p>
    <w:p w14:paraId="7058C8E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PositioningInformationRequest,</w:t>
      </w:r>
    </w:p>
    <w:p w14:paraId="1920CFD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PositioningInformationResponse,</w:t>
      </w:r>
    </w:p>
    <w:p w14:paraId="1AD2374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PositioningInformationFailure,</w:t>
      </w:r>
    </w:p>
    <w:p w14:paraId="0DA0A12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PositioningInformationUpdate,</w:t>
      </w:r>
    </w:p>
    <w:p w14:paraId="665210C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MeasurementRequest,</w:t>
      </w:r>
    </w:p>
    <w:p w14:paraId="755A9F6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MeasurementResponse,</w:t>
      </w:r>
    </w:p>
    <w:p w14:paraId="30A2D91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MeasurementFailure,</w:t>
      </w:r>
    </w:p>
    <w:p w14:paraId="726FF025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MeasurementReport,</w:t>
      </w:r>
    </w:p>
    <w:p w14:paraId="4B5CA7A3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MeasurementUpdate,</w:t>
      </w:r>
    </w:p>
    <w:p w14:paraId="3C97FD25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MeasurementAbort,</w:t>
      </w:r>
    </w:p>
    <w:p w14:paraId="2DD7419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MeasurementFailureIndication,</w:t>
      </w:r>
    </w:p>
    <w:p w14:paraId="35FD27A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TRPInformationRequest,</w:t>
      </w:r>
    </w:p>
    <w:p w14:paraId="4BE843E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TRPInformationResponse,</w:t>
      </w:r>
    </w:p>
    <w:p w14:paraId="288110BE" w14:textId="77777777" w:rsidR="002370C5" w:rsidRDefault="002370C5" w:rsidP="002370C5">
      <w:pPr>
        <w:pStyle w:val="PL"/>
        <w:spacing w:line="0" w:lineRule="atLeast"/>
      </w:pPr>
      <w:r>
        <w:rPr>
          <w:snapToGrid w:val="0"/>
        </w:rPr>
        <w:tab/>
        <w:t>TRPInformationFailure</w:t>
      </w:r>
      <w:r>
        <w:t>,</w:t>
      </w:r>
    </w:p>
    <w:p w14:paraId="7A6C021E" w14:textId="77777777" w:rsidR="002370C5" w:rsidRPr="004151EA" w:rsidRDefault="002370C5" w:rsidP="002370C5">
      <w:pPr>
        <w:pStyle w:val="PL"/>
        <w:spacing w:line="0" w:lineRule="atLeast"/>
        <w:rPr>
          <w:snapToGrid w:val="0"/>
        </w:rPr>
      </w:pPr>
      <w:r>
        <w:tab/>
      </w:r>
      <w:r w:rsidRPr="004151EA">
        <w:rPr>
          <w:snapToGrid w:val="0"/>
        </w:rPr>
        <w:t>PositioningActivationRequest,</w:t>
      </w:r>
    </w:p>
    <w:p w14:paraId="1C9A227A" w14:textId="77777777" w:rsidR="002370C5" w:rsidRPr="004151EA" w:rsidRDefault="002370C5" w:rsidP="002370C5">
      <w:pPr>
        <w:pStyle w:val="PL"/>
        <w:spacing w:line="0" w:lineRule="atLeast"/>
        <w:rPr>
          <w:snapToGrid w:val="0"/>
        </w:rPr>
      </w:pPr>
      <w:r w:rsidRPr="004151EA">
        <w:rPr>
          <w:snapToGrid w:val="0"/>
        </w:rPr>
        <w:tab/>
        <w:t>PositioningActivationResponse,</w:t>
      </w:r>
    </w:p>
    <w:p w14:paraId="6029533F" w14:textId="77777777" w:rsidR="002370C5" w:rsidRPr="004151EA" w:rsidRDefault="002370C5" w:rsidP="002370C5">
      <w:pPr>
        <w:pStyle w:val="PL"/>
        <w:spacing w:line="0" w:lineRule="atLeast"/>
        <w:rPr>
          <w:snapToGrid w:val="0"/>
        </w:rPr>
      </w:pPr>
      <w:r w:rsidRPr="004151EA">
        <w:rPr>
          <w:snapToGrid w:val="0"/>
        </w:rPr>
        <w:tab/>
        <w:t>PositioningActivationFailure,</w:t>
      </w:r>
    </w:p>
    <w:p w14:paraId="2C6B892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4151EA">
        <w:rPr>
          <w:snapToGrid w:val="0"/>
        </w:rPr>
        <w:tab/>
        <w:t>PositioningDeactivation</w:t>
      </w:r>
    </w:p>
    <w:p w14:paraId="347A75C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904A1B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1BBD3B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NRPPA-PDU-Contents</w:t>
      </w:r>
    </w:p>
    <w:p w14:paraId="3DB5500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FCCA3E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id-errorIndication,</w:t>
      </w:r>
    </w:p>
    <w:p w14:paraId="18B933C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id-privateMessage,</w:t>
      </w:r>
    </w:p>
    <w:p w14:paraId="140354B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id-e-CIDMeasurementInitiation,</w:t>
      </w:r>
    </w:p>
    <w:p w14:paraId="5ED6F0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id-e-CIDMeasurementFailureIndication,</w:t>
      </w:r>
    </w:p>
    <w:p w14:paraId="76E3211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id-e-CIDMeasurementReport,</w:t>
      </w:r>
    </w:p>
    <w:p w14:paraId="0278F17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id-e-CIDMeasurementTermination,</w:t>
      </w:r>
    </w:p>
    <w:p w14:paraId="74D3CC4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id-oTDOAInformationExchange</w:t>
      </w:r>
      <w:bookmarkStart w:id="24" w:name="_Hlk50049714"/>
      <w:r>
        <w:rPr>
          <w:snapToGrid w:val="0"/>
        </w:rPr>
        <w:t>,</w:t>
      </w:r>
    </w:p>
    <w:p w14:paraId="7C50912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id-assistanceInformationControl,</w:t>
      </w:r>
    </w:p>
    <w:p w14:paraId="39DDF33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id-assistanceInformationFeedback,</w:t>
      </w:r>
    </w:p>
    <w:p w14:paraId="12C861A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id-positioningInformationExchange,</w:t>
      </w:r>
    </w:p>
    <w:p w14:paraId="2C57AB0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id-positioningInformationUpdate,</w:t>
      </w:r>
    </w:p>
    <w:p w14:paraId="3A49C19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id-Measurement,</w:t>
      </w:r>
    </w:p>
    <w:p w14:paraId="3A950D68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id-MeasurementReport,</w:t>
      </w:r>
    </w:p>
    <w:p w14:paraId="03302E2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id-MeasurementUpdate,</w:t>
      </w:r>
    </w:p>
    <w:p w14:paraId="6A67E3D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id-MeasurementAbort,</w:t>
      </w:r>
    </w:p>
    <w:p w14:paraId="2E9D70A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id-MeasurementFailureIndication,</w:t>
      </w:r>
    </w:p>
    <w:p w14:paraId="68F684B6" w14:textId="77777777" w:rsidR="002370C5" w:rsidRDefault="002370C5" w:rsidP="002370C5">
      <w:pPr>
        <w:pStyle w:val="PL"/>
        <w:spacing w:line="0" w:lineRule="atLeast"/>
      </w:pPr>
      <w:r>
        <w:rPr>
          <w:snapToGrid w:val="0"/>
        </w:rPr>
        <w:tab/>
        <w:t>id-tRPInformationExchange,</w:t>
      </w:r>
      <w:r w:rsidRPr="004151EA">
        <w:t xml:space="preserve"> </w:t>
      </w:r>
    </w:p>
    <w:p w14:paraId="544E2B1C" w14:textId="77777777" w:rsidR="002370C5" w:rsidRPr="004151EA" w:rsidRDefault="002370C5" w:rsidP="002370C5">
      <w:pPr>
        <w:pStyle w:val="PL"/>
        <w:spacing w:line="0" w:lineRule="atLeast"/>
        <w:rPr>
          <w:snapToGrid w:val="0"/>
        </w:rPr>
      </w:pPr>
      <w:r>
        <w:tab/>
      </w:r>
      <w:r w:rsidRPr="004151EA">
        <w:rPr>
          <w:snapToGrid w:val="0"/>
        </w:rPr>
        <w:t>id-positioningActivation,</w:t>
      </w:r>
    </w:p>
    <w:p w14:paraId="55D8A7B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4151EA">
        <w:rPr>
          <w:snapToGrid w:val="0"/>
        </w:rPr>
        <w:tab/>
        <w:t>id-positioningDeactivation</w:t>
      </w:r>
    </w:p>
    <w:bookmarkEnd w:id="24"/>
    <w:p w14:paraId="73A6E97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556D60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F5E21D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943FCC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NRPPA-Constants;</w:t>
      </w:r>
    </w:p>
    <w:p w14:paraId="704564C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13874F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DEB408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5185CDB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Interface Elementary Procedure Class</w:t>
      </w:r>
    </w:p>
    <w:p w14:paraId="32AF0C2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072492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B6C2E5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03B622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NRPPA-ELEMENTARY-PROCEDURE ::= CLASS {</w:t>
      </w:r>
    </w:p>
    <w:p w14:paraId="41324D1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&amp;InitiatingMessage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,</w:t>
      </w:r>
    </w:p>
    <w:p w14:paraId="41C41EA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&amp;SuccessfulOutcome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1BD9E35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&amp;UnsuccessfulOutcome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10F22F5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  <w:t>UNIQUE,</w:t>
      </w:r>
    </w:p>
    <w:p w14:paraId="360E9D5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  <w:t>DEFAULT ignore</w:t>
      </w:r>
    </w:p>
    <w:p w14:paraId="69B77ED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F8A666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WITH SYNTAX {</w:t>
      </w:r>
    </w:p>
    <w:p w14:paraId="3B869AB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&amp;InitiatingMessage</w:t>
      </w:r>
    </w:p>
    <w:p w14:paraId="35EB160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[SUCCESSFUL 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&amp;SuccessfulOutcome]</w:t>
      </w:r>
    </w:p>
    <w:p w14:paraId="16B914C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[UNSUCCESSFUL 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&amp;UnsuccessfulOutcome]</w:t>
      </w:r>
    </w:p>
    <w:p w14:paraId="555F41B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&amp;procedureCode</w:t>
      </w:r>
    </w:p>
    <w:p w14:paraId="42696D3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[CRITICALITY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&amp;criticality]</w:t>
      </w:r>
    </w:p>
    <w:p w14:paraId="618EA48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849A91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CE8314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2B7D99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22383D9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Interface PDU Definition</w:t>
      </w:r>
    </w:p>
    <w:p w14:paraId="7785D76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64A54D6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497513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C1495C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NRPPA-PDU ::= CHOICE {</w:t>
      </w:r>
    </w:p>
    <w:p w14:paraId="2CC306D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InitiatingMessage,</w:t>
      </w:r>
    </w:p>
    <w:p w14:paraId="50E9BF7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successfulOutcome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SuccessfulOutcome,</w:t>
      </w:r>
    </w:p>
    <w:p w14:paraId="3262366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unsuccessfulOutcome</w:t>
      </w:r>
      <w:r w:rsidRPr="00707B3F">
        <w:rPr>
          <w:snapToGrid w:val="0"/>
        </w:rPr>
        <w:tab/>
        <w:t>UnsuccessfulOutcome,</w:t>
      </w:r>
    </w:p>
    <w:p w14:paraId="7CCD096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0EE3F9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F0A138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09B87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InitiatingMessage ::= SEQUENCE {</w:t>
      </w:r>
    </w:p>
    <w:p w14:paraId="59A507E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({NRPPA-ELEMENTARY-PROCEDURES}),</w:t>
      </w:r>
    </w:p>
    <w:p w14:paraId="2B2BF75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({NRPPA-ELEMENTARY-PROCEDURES}{@procedureCode}),</w:t>
      </w:r>
    </w:p>
    <w:p w14:paraId="50BC8BB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NRPPATransactionID,</w:t>
      </w:r>
    </w:p>
    <w:p w14:paraId="6C48AD6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NRPPA-ELEMENTARY-PROCEDURE.&amp;InitiatingMessage</w:t>
      </w:r>
      <w:r w:rsidRPr="00707B3F">
        <w:rPr>
          <w:snapToGrid w:val="0"/>
        </w:rPr>
        <w:tab/>
        <w:t>({NRPPA-ELEMENTARY-PROCEDURES}{@procedureCode})</w:t>
      </w:r>
    </w:p>
    <w:p w14:paraId="3B31B5B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D15113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C42156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SuccessfulOutcome ::= SEQUENCE {</w:t>
      </w:r>
    </w:p>
    <w:p w14:paraId="7E3B6FF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({NRPPA-ELEMENTARY-PROCEDURES}),</w:t>
      </w:r>
    </w:p>
    <w:p w14:paraId="49438AB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({NRPPA-ELEMENTARY-PROCEDURES}{@procedureCode}),</w:t>
      </w:r>
    </w:p>
    <w:p w14:paraId="3F2D274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NRPPATransactionID,</w:t>
      </w:r>
    </w:p>
    <w:p w14:paraId="4248D3B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NRPPA-ELEMENTARY-PROCEDURE.&amp;SuccessfulOutcome</w:t>
      </w:r>
      <w:r w:rsidRPr="00707B3F">
        <w:rPr>
          <w:snapToGrid w:val="0"/>
        </w:rPr>
        <w:tab/>
        <w:t>({NRPPA-ELEMENTARY-PROCEDURES}{@procedureCode})</w:t>
      </w:r>
    </w:p>
    <w:p w14:paraId="7EEEF62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066653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3453B5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UnsuccessfulOutcome ::= SEQUENCE {</w:t>
      </w:r>
    </w:p>
    <w:p w14:paraId="7202E62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({NRPPA-ELEMENTARY-PROCEDURES}),</w:t>
      </w:r>
    </w:p>
    <w:p w14:paraId="7443522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({NRPPA-ELEMENTARY-PROCEDURES}{@procedureCode}),</w:t>
      </w:r>
    </w:p>
    <w:p w14:paraId="55B4B8F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NRPPATransactionID,</w:t>
      </w:r>
    </w:p>
    <w:p w14:paraId="1128476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NRPPA-ELEMENTARY-PROCEDURE.&amp;UnsuccessfulOutcome</w:t>
      </w:r>
      <w:r w:rsidRPr="00707B3F">
        <w:rPr>
          <w:snapToGrid w:val="0"/>
        </w:rPr>
        <w:tab/>
        <w:t>({NRPPA-ELEMENTARY-PROCEDURES}{@procedureCode})</w:t>
      </w:r>
    </w:p>
    <w:p w14:paraId="5148F1D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671DB3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8F44D6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F49989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570D47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492D43C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Interface Elementary Procedure List</w:t>
      </w:r>
    </w:p>
    <w:p w14:paraId="7FE4CBD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76C492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0400FF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4B2A2E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NRPPA-ELEMENTARY-PROCEDURES NRPPA-ELEMENTARY-PROCEDURE ::= {</w:t>
      </w:r>
    </w:p>
    <w:p w14:paraId="241F1AC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NRPPA-ELEMENTARY-PROCEDURES-CLASS-1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|</w:t>
      </w:r>
    </w:p>
    <w:p w14:paraId="585429D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NRPPA-ELEMENTARY-PROCEDURES-CLASS-2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,</w:t>
      </w:r>
    </w:p>
    <w:p w14:paraId="2FD661F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E783AE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578C6B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56D7FE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NRPPA-ELEMENTARY-PROCEDURES-CLASS-1 NRPPA-ELEMENTARY-PROCEDURE ::= {</w:t>
      </w:r>
    </w:p>
    <w:p w14:paraId="44CFA33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e-CIDMeasurementInitiation</w:t>
      </w:r>
      <w:r w:rsidRPr="00707B3F">
        <w:rPr>
          <w:snapToGrid w:val="0"/>
        </w:rPr>
        <w:tab/>
        <w:t>|</w:t>
      </w:r>
    </w:p>
    <w:p w14:paraId="6CB4817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oTDOAInformationExchange</w:t>
      </w:r>
      <w:r w:rsidRPr="00707B3F">
        <w:rPr>
          <w:snapToGrid w:val="0"/>
        </w:rPr>
        <w:tab/>
      </w:r>
      <w:bookmarkStart w:id="25" w:name="_Hlk50049749"/>
      <w:r w:rsidRPr="00707B3F">
        <w:rPr>
          <w:snapToGrid w:val="0"/>
        </w:rPr>
        <w:t>|</w:t>
      </w:r>
    </w:p>
    <w:p w14:paraId="63D6A27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positioningInformationExchange</w:t>
      </w:r>
      <w:r>
        <w:rPr>
          <w:snapToGrid w:val="0"/>
        </w:rPr>
        <w:tab/>
        <w:t>|</w:t>
      </w:r>
    </w:p>
    <w:p w14:paraId="3C22B38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1A4DF9C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t>tRPInformationExchange</w:t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3C7499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positioningActivation</w:t>
      </w:r>
      <w:bookmarkEnd w:id="25"/>
      <w:r w:rsidRPr="00707B3F">
        <w:rPr>
          <w:snapToGrid w:val="0"/>
        </w:rPr>
        <w:t>,</w:t>
      </w:r>
    </w:p>
    <w:p w14:paraId="6036171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61FCAC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CB2375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C00D2C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NRPPA-ELEMENTARY-PROCEDURES-CLASS-2 NRPPA-ELEMENTARY-PROCEDURE ::= {</w:t>
      </w:r>
    </w:p>
    <w:p w14:paraId="06A3DB0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e-CIDMeasurementFailureIndication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|</w:t>
      </w:r>
    </w:p>
    <w:p w14:paraId="5716DCE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e-CIDMeasurementReport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|</w:t>
      </w:r>
    </w:p>
    <w:p w14:paraId="23268F8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e-CIDMeasurementTermination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|</w:t>
      </w:r>
    </w:p>
    <w:p w14:paraId="195DB5B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errorIndication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|</w:t>
      </w:r>
    </w:p>
    <w:p w14:paraId="3B110EB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privateMessage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|</w:t>
      </w:r>
    </w:p>
    <w:p w14:paraId="186F39A9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assistanceInformationControl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7E03C96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assistanceInformationFeedback</w:t>
      </w:r>
      <w:r w:rsidRPr="001F7234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7253744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06A0904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58CAB39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7358F84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measurementAbort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373AAE9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measurementFailureIndication</w:t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14994A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  <w:t>positioningDeactivation</w:t>
      </w:r>
      <w:r w:rsidRPr="00707B3F">
        <w:rPr>
          <w:snapToGrid w:val="0"/>
        </w:rPr>
        <w:t>,</w:t>
      </w:r>
    </w:p>
    <w:p w14:paraId="5ED7A4E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1DEFA0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22AC7E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E435E8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98D4B2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C8A3F7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EB26A17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Interface Elementary Procedures</w:t>
      </w:r>
    </w:p>
    <w:p w14:paraId="6D9CB98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085C98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791327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8499A5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e-CIDMeasurementInitiation NRPPA-ELEMENTARY-PROCEDURE ::= {</w:t>
      </w:r>
    </w:p>
    <w:p w14:paraId="7AB3657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E-CIDMeasurementInitiationRequest</w:t>
      </w:r>
    </w:p>
    <w:p w14:paraId="4F480F8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SUCCESSFUL 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E-CIDMeasurementInitiationResponse</w:t>
      </w:r>
    </w:p>
    <w:p w14:paraId="1A884F3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UNSUCCESSFUL OUTCOME</w:t>
      </w:r>
      <w:r w:rsidRPr="00707B3F">
        <w:rPr>
          <w:snapToGrid w:val="0"/>
        </w:rPr>
        <w:tab/>
        <w:t>E-CIDMeasurementInitiationFailure</w:t>
      </w:r>
    </w:p>
    <w:p w14:paraId="7A549C8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id-e-CIDMeasurementInitiation</w:t>
      </w:r>
    </w:p>
    <w:p w14:paraId="1B0661F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reject</w:t>
      </w:r>
    </w:p>
    <w:p w14:paraId="5EE999C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2BE091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F708DD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e-CIDMeasurementFailureIndication NRPPA-ELEMENTARY-PROCEDURE ::= {</w:t>
      </w:r>
    </w:p>
    <w:p w14:paraId="6BFEC8B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E-CIDMeasurementFailureIndication</w:t>
      </w:r>
    </w:p>
    <w:p w14:paraId="28683E7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id-e-CIDMeasurementFailureIndication</w:t>
      </w:r>
    </w:p>
    <w:p w14:paraId="42308D6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ignore</w:t>
      </w:r>
    </w:p>
    <w:p w14:paraId="5BACA6A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981CAB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34A2F2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e-CIDMeasurementReport NRPPA-ELEMENTARY-PROCEDURE ::= {</w:t>
      </w:r>
    </w:p>
    <w:p w14:paraId="6000149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E-CIDMeasurementReport</w:t>
      </w:r>
    </w:p>
    <w:p w14:paraId="7E22660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id-e-CIDMeasurementReport</w:t>
      </w:r>
    </w:p>
    <w:p w14:paraId="08B1FD5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ignore</w:t>
      </w:r>
    </w:p>
    <w:p w14:paraId="2F505C0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8E8451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1AEC86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e-CIDMeasurementTermination NRPPA-ELEMENTARY-PROCEDURE ::= {</w:t>
      </w:r>
    </w:p>
    <w:p w14:paraId="694A59A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E-CIDMeasurementTerminationCommand</w:t>
      </w:r>
    </w:p>
    <w:p w14:paraId="645F284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id-e-CIDMeasurementTermination</w:t>
      </w:r>
    </w:p>
    <w:p w14:paraId="3198EAE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reject</w:t>
      </w:r>
    </w:p>
    <w:p w14:paraId="5277B7B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5CEE81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DAB0F6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oTDOAInformationExchange NRPPA-ELEMENTARY-PROCEDURE ::= {</w:t>
      </w:r>
    </w:p>
    <w:p w14:paraId="2679BF3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OTDOAInformationRequest</w:t>
      </w:r>
    </w:p>
    <w:p w14:paraId="27A9D68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SUCCESSFUL 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OTDOAInformationResponse</w:t>
      </w:r>
    </w:p>
    <w:p w14:paraId="3997FDA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UNSUCCESSFUL OUTCOME</w:t>
      </w:r>
      <w:r w:rsidRPr="00707B3F">
        <w:rPr>
          <w:snapToGrid w:val="0"/>
        </w:rPr>
        <w:tab/>
        <w:t>OTDOAInformationFailure</w:t>
      </w:r>
    </w:p>
    <w:p w14:paraId="16EB4FE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id-oTDOAInformationExchange</w:t>
      </w:r>
    </w:p>
    <w:p w14:paraId="5C6629E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reject</w:t>
      </w:r>
    </w:p>
    <w:p w14:paraId="5661CDC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120C6E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17B63CF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55B0D883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assistanceInformationControl NRPPA-ELEMENTARY-PROCEDURE ::= {</w:t>
      </w:r>
    </w:p>
    <w:p w14:paraId="7C6EF67F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INITIATING MESSAGE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AssistanceInformationControl</w:t>
      </w:r>
    </w:p>
    <w:p w14:paraId="47F36F55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PROCEDURE CODE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id-assistanceInformationControl</w:t>
      </w:r>
    </w:p>
    <w:p w14:paraId="6102D9D5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E4F1C">
        <w:rPr>
          <w:noProof w:val="0"/>
          <w:snapToGrid w:val="0"/>
        </w:rPr>
        <w:t>reject</w:t>
      </w:r>
    </w:p>
    <w:p w14:paraId="456BA4EF" w14:textId="77777777" w:rsidR="002370C5" w:rsidRPr="001E4F1C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DA33585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09492136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assistanceInformationFeedback NRPPA-ELEMENTARY-PROCEDURE ::= {</w:t>
      </w:r>
    </w:p>
    <w:p w14:paraId="558BCBB0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INITIATING MESSAGE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AssistanceInformationFeedback</w:t>
      </w:r>
    </w:p>
    <w:p w14:paraId="6F120C2E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PROCEDURE CODE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id-assistanceInformationFeedback</w:t>
      </w:r>
    </w:p>
    <w:p w14:paraId="226A3A79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E4F1C">
        <w:rPr>
          <w:noProof w:val="0"/>
          <w:snapToGrid w:val="0"/>
        </w:rPr>
        <w:t>reject</w:t>
      </w:r>
    </w:p>
    <w:p w14:paraId="6051EDE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}</w:t>
      </w:r>
    </w:p>
    <w:p w14:paraId="421F93E0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5078C89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4B56A3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errorIndication NRPPA-ELEMENTARY-PROCEDURE ::= {</w:t>
      </w:r>
    </w:p>
    <w:p w14:paraId="7EB8430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ErrorIndication</w:t>
      </w:r>
    </w:p>
    <w:p w14:paraId="7DF134B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id-errorIndication</w:t>
      </w:r>
    </w:p>
    <w:p w14:paraId="29805F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ignore</w:t>
      </w:r>
    </w:p>
    <w:p w14:paraId="3CD781F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2A20BB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DA858A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E5DCB1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privateMessage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 ::= {</w:t>
      </w:r>
    </w:p>
    <w:p w14:paraId="3F453C0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PrivateMessage</w:t>
      </w:r>
    </w:p>
    <w:p w14:paraId="5E1D7A8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id-privateMessage</w:t>
      </w:r>
    </w:p>
    <w:p w14:paraId="2BF1F1D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ignore</w:t>
      </w:r>
    </w:p>
    <w:p w14:paraId="7BD7C7C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018151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6EE715E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148004B5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26" w:name="_Hlk50049819"/>
      <w:bookmarkStart w:id="27" w:name="_Hlk50145813"/>
      <w:r>
        <w:rPr>
          <w:snapToGrid w:val="0"/>
        </w:rPr>
        <w:t>positioningInformationExchange</w:t>
      </w:r>
      <w:r>
        <w:rPr>
          <w:snapToGrid w:val="0"/>
        </w:rPr>
        <w:tab/>
        <w:t>NRPPA-ELEMENTARY-PROCEDURE ::= {</w:t>
      </w:r>
    </w:p>
    <w:p w14:paraId="0E415A4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PositioningInformationRequest</w:t>
      </w:r>
    </w:p>
    <w:p w14:paraId="7C30934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  <w:t>PositioningInformationResponse</w:t>
      </w:r>
    </w:p>
    <w:p w14:paraId="6E8E196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  <w:t>PositioningInformationFailure</w:t>
      </w:r>
    </w:p>
    <w:p w14:paraId="5C724B5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id-positioningInformationExchange</w:t>
      </w:r>
    </w:p>
    <w:p w14:paraId="27C0C28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28F3E6A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FE34E56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3E40F449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positioningInformationUpdate</w:t>
      </w:r>
      <w:r>
        <w:rPr>
          <w:snapToGrid w:val="0"/>
        </w:rPr>
        <w:tab/>
        <w:t>NRPPA-ELEMENTARY-PROCEDURE ::= {</w:t>
      </w:r>
    </w:p>
    <w:p w14:paraId="5CE8737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PositioningInformationUpdate</w:t>
      </w:r>
    </w:p>
    <w:p w14:paraId="5CA2084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id-positioningInformationUpdate</w:t>
      </w:r>
    </w:p>
    <w:p w14:paraId="4F253FA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6308912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AB6A0E6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B4775D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measurement</w:t>
      </w:r>
      <w:r>
        <w:rPr>
          <w:snapToGrid w:val="0"/>
        </w:rPr>
        <w:tab/>
        <w:t>NRPPA-ELEMENTARY-PROCEDURE ::= {</w:t>
      </w:r>
    </w:p>
    <w:p w14:paraId="6F7F99B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MeasurementRequest</w:t>
      </w:r>
    </w:p>
    <w:p w14:paraId="0D398DB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  <w:t>MeasurementResponse</w:t>
      </w:r>
    </w:p>
    <w:p w14:paraId="73FED688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  <w:t>MeasurementFailure</w:t>
      </w:r>
    </w:p>
    <w:p w14:paraId="127927E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id-Measurement</w:t>
      </w:r>
    </w:p>
    <w:p w14:paraId="4CFD8723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353633F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B7453EF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38C4E36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measurementReport</w:t>
      </w:r>
      <w:r>
        <w:rPr>
          <w:snapToGrid w:val="0"/>
        </w:rPr>
        <w:tab/>
        <w:t>NRPPA-ELEMENTARY-PROCEDURE ::= {</w:t>
      </w:r>
    </w:p>
    <w:p w14:paraId="745579C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MeasurementReport</w:t>
      </w:r>
    </w:p>
    <w:p w14:paraId="0E2DB57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id-MeasurementReport</w:t>
      </w:r>
    </w:p>
    <w:p w14:paraId="0A96642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468C02A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44FAC00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7F8626D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measurementUpdate</w:t>
      </w:r>
      <w:r>
        <w:rPr>
          <w:snapToGrid w:val="0"/>
        </w:rPr>
        <w:tab/>
        <w:t>NRPPA-ELEMENTARY-PROCEDURE ::= {</w:t>
      </w:r>
    </w:p>
    <w:p w14:paraId="588D9BD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MeasurementUpdate</w:t>
      </w:r>
    </w:p>
    <w:p w14:paraId="4BA1545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id-MeasurementUpdate</w:t>
      </w:r>
    </w:p>
    <w:p w14:paraId="072C518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4A40D1C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3BBC2EA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53150C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measurementAbort</w:t>
      </w:r>
      <w:r>
        <w:rPr>
          <w:snapToGrid w:val="0"/>
        </w:rPr>
        <w:tab/>
        <w:t>NRPPA-ELEMENTARY-PROCEDURE ::= {</w:t>
      </w:r>
    </w:p>
    <w:p w14:paraId="0FF44D2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MeasurementAbort</w:t>
      </w:r>
    </w:p>
    <w:p w14:paraId="2A41158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id-MeasurementAbort</w:t>
      </w:r>
    </w:p>
    <w:p w14:paraId="1DE4C58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6C797BF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B95A2FA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69A083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measurementFailureIndication</w:t>
      </w:r>
      <w:r>
        <w:rPr>
          <w:snapToGrid w:val="0"/>
        </w:rPr>
        <w:tab/>
        <w:t>NRPPA-ELEMENTARY-PROCEDURE ::= {</w:t>
      </w:r>
    </w:p>
    <w:p w14:paraId="5E39228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MeasurementFailureIndication</w:t>
      </w:r>
    </w:p>
    <w:p w14:paraId="50EF8AD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id-MeasurementFailureIndication</w:t>
      </w:r>
    </w:p>
    <w:p w14:paraId="10AEFBA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23F823E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1875681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00E3BB3" w14:textId="77777777" w:rsidR="002370C5" w:rsidRPr="00AB0ED2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</w:t>
      </w:r>
      <w:r w:rsidRPr="00AB0ED2">
        <w:rPr>
          <w:snapToGrid w:val="0"/>
        </w:rPr>
        <w:t>InformationExchange</w:t>
      </w:r>
      <w:r>
        <w:rPr>
          <w:snapToGrid w:val="0"/>
        </w:rPr>
        <w:tab/>
      </w:r>
      <w:r w:rsidRPr="00AB0ED2">
        <w:rPr>
          <w:snapToGrid w:val="0"/>
        </w:rPr>
        <w:t>NRPPA-ELEMENTARY-PROCEDURE ::= {</w:t>
      </w:r>
    </w:p>
    <w:p w14:paraId="7D151BA4" w14:textId="77777777" w:rsidR="002370C5" w:rsidRPr="00AB0ED2" w:rsidRDefault="002370C5" w:rsidP="002370C5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ab/>
        <w:t>INITIATING MESSAGE</w:t>
      </w:r>
      <w:r w:rsidRPr="00AB0ED2">
        <w:rPr>
          <w:snapToGrid w:val="0"/>
        </w:rPr>
        <w:tab/>
      </w:r>
      <w:r w:rsidRPr="00AB0ED2">
        <w:rPr>
          <w:snapToGrid w:val="0"/>
        </w:rPr>
        <w:tab/>
      </w:r>
      <w:r>
        <w:rPr>
          <w:snapToGrid w:val="0"/>
        </w:rPr>
        <w:t>TRP</w:t>
      </w:r>
      <w:r w:rsidRPr="00AB0ED2">
        <w:rPr>
          <w:snapToGrid w:val="0"/>
        </w:rPr>
        <w:t>InformationRequest</w:t>
      </w:r>
    </w:p>
    <w:p w14:paraId="2DD2512C" w14:textId="77777777" w:rsidR="002370C5" w:rsidRPr="00AB0ED2" w:rsidRDefault="002370C5" w:rsidP="002370C5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ab/>
        <w:t>SUCCESSFUL OUTCOME</w:t>
      </w:r>
      <w:r w:rsidRPr="00AB0ED2">
        <w:rPr>
          <w:snapToGrid w:val="0"/>
        </w:rPr>
        <w:tab/>
      </w:r>
      <w:r w:rsidRPr="00AB0ED2">
        <w:rPr>
          <w:snapToGrid w:val="0"/>
        </w:rPr>
        <w:tab/>
      </w:r>
      <w:r>
        <w:rPr>
          <w:snapToGrid w:val="0"/>
        </w:rPr>
        <w:t>TRP</w:t>
      </w:r>
      <w:r w:rsidRPr="00AB0ED2">
        <w:rPr>
          <w:snapToGrid w:val="0"/>
        </w:rPr>
        <w:t>InformationResponse</w:t>
      </w:r>
    </w:p>
    <w:p w14:paraId="7880E2B7" w14:textId="77777777" w:rsidR="002370C5" w:rsidRPr="00AB0ED2" w:rsidRDefault="002370C5" w:rsidP="002370C5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ab/>
        <w:t>UNSUCCESSFUL OUTCOME</w:t>
      </w:r>
      <w:r w:rsidRPr="00AB0ED2">
        <w:rPr>
          <w:snapToGrid w:val="0"/>
        </w:rPr>
        <w:tab/>
      </w:r>
      <w:r>
        <w:rPr>
          <w:snapToGrid w:val="0"/>
        </w:rPr>
        <w:t>TRP</w:t>
      </w:r>
      <w:r w:rsidRPr="00AB0ED2">
        <w:rPr>
          <w:snapToGrid w:val="0"/>
        </w:rPr>
        <w:t>InformationFailure</w:t>
      </w:r>
    </w:p>
    <w:p w14:paraId="03868F9A" w14:textId="77777777" w:rsidR="002370C5" w:rsidRPr="00AB0ED2" w:rsidRDefault="002370C5" w:rsidP="002370C5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ab/>
        <w:t>PROCEDURE CODE</w:t>
      </w:r>
      <w:r w:rsidRPr="00AB0ED2">
        <w:rPr>
          <w:snapToGrid w:val="0"/>
        </w:rPr>
        <w:tab/>
      </w:r>
      <w:r w:rsidRPr="00AB0ED2">
        <w:rPr>
          <w:snapToGrid w:val="0"/>
        </w:rPr>
        <w:tab/>
      </w:r>
      <w:r w:rsidRPr="00AB0ED2">
        <w:rPr>
          <w:snapToGrid w:val="0"/>
        </w:rPr>
        <w:tab/>
        <w:t>id-</w:t>
      </w:r>
      <w:r>
        <w:rPr>
          <w:snapToGrid w:val="0"/>
        </w:rPr>
        <w:t>tRP</w:t>
      </w:r>
      <w:r w:rsidRPr="00AB0ED2">
        <w:rPr>
          <w:snapToGrid w:val="0"/>
        </w:rPr>
        <w:t>InformationExchange</w:t>
      </w:r>
    </w:p>
    <w:p w14:paraId="5C3FCA01" w14:textId="77777777" w:rsidR="002370C5" w:rsidRPr="00AB0ED2" w:rsidRDefault="002370C5" w:rsidP="002370C5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ab/>
        <w:t>CRITICALITY</w:t>
      </w:r>
      <w:r w:rsidRPr="00AB0ED2">
        <w:rPr>
          <w:snapToGrid w:val="0"/>
        </w:rPr>
        <w:tab/>
      </w:r>
      <w:r w:rsidRPr="00AB0ED2">
        <w:rPr>
          <w:snapToGrid w:val="0"/>
        </w:rPr>
        <w:tab/>
      </w:r>
      <w:r w:rsidRPr="00AB0ED2">
        <w:rPr>
          <w:snapToGrid w:val="0"/>
        </w:rPr>
        <w:tab/>
      </w:r>
      <w:r w:rsidRPr="00AB0ED2">
        <w:rPr>
          <w:snapToGrid w:val="0"/>
        </w:rPr>
        <w:tab/>
        <w:t>reject</w:t>
      </w:r>
    </w:p>
    <w:p w14:paraId="1635780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>}</w:t>
      </w:r>
    </w:p>
    <w:p w14:paraId="1C49B0EE" w14:textId="77777777" w:rsidR="002370C5" w:rsidRDefault="002370C5" w:rsidP="002370C5">
      <w:pPr>
        <w:pStyle w:val="PL"/>
        <w:rPr>
          <w:noProof w:val="0"/>
        </w:rPr>
      </w:pPr>
    </w:p>
    <w:p w14:paraId="521569E2" w14:textId="77777777" w:rsidR="002370C5" w:rsidRPr="00EA5FA7" w:rsidRDefault="002370C5" w:rsidP="002370C5">
      <w:pPr>
        <w:pStyle w:val="PL"/>
        <w:rPr>
          <w:noProof w:val="0"/>
        </w:rPr>
      </w:pPr>
      <w:r w:rsidRPr="000A0FDE">
        <w:rPr>
          <w:noProof w:val="0"/>
        </w:rPr>
        <w:t>positioning</w:t>
      </w:r>
      <w:r>
        <w:rPr>
          <w:noProof w:val="0"/>
        </w:rPr>
        <w:t>Activation</w:t>
      </w:r>
      <w:r w:rsidRPr="00EA5FA7">
        <w:rPr>
          <w:noProof w:val="0"/>
        </w:rPr>
        <w:t xml:space="preserve"> </w:t>
      </w:r>
      <w:r>
        <w:rPr>
          <w:noProof w:val="0"/>
        </w:rPr>
        <w:t>NRPPA</w:t>
      </w:r>
      <w:r w:rsidRPr="00EA5FA7">
        <w:rPr>
          <w:noProof w:val="0"/>
        </w:rPr>
        <w:t>-ELEMENTARY-PROCEDURE ::= {</w:t>
      </w:r>
    </w:p>
    <w:p w14:paraId="1A8BF1A0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P</w:t>
      </w:r>
      <w:r w:rsidRPr="000A0FDE">
        <w:rPr>
          <w:noProof w:val="0"/>
        </w:rPr>
        <w:t>ositioning</w:t>
      </w:r>
      <w:r>
        <w:rPr>
          <w:noProof w:val="0"/>
        </w:rPr>
        <w:t>ActivationRequest</w:t>
      </w:r>
    </w:p>
    <w:p w14:paraId="05C13788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0A0FDE">
        <w:rPr>
          <w:noProof w:val="0"/>
        </w:rPr>
        <w:t>Positioning</w:t>
      </w:r>
      <w:r>
        <w:rPr>
          <w:noProof w:val="0"/>
        </w:rPr>
        <w:t>Activation</w:t>
      </w:r>
      <w:r w:rsidRPr="00EA5FA7">
        <w:rPr>
          <w:noProof w:val="0"/>
        </w:rPr>
        <w:t>Response</w:t>
      </w:r>
    </w:p>
    <w:p w14:paraId="607C1CEB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</w:r>
      <w:r w:rsidRPr="000A0FDE">
        <w:rPr>
          <w:noProof w:val="0"/>
        </w:rPr>
        <w:t>Positioning</w:t>
      </w:r>
      <w:r>
        <w:rPr>
          <w:noProof w:val="0"/>
        </w:rPr>
        <w:t>Activation</w:t>
      </w:r>
      <w:r w:rsidRPr="00EA5FA7">
        <w:rPr>
          <w:noProof w:val="0"/>
        </w:rPr>
        <w:t>Failure</w:t>
      </w:r>
    </w:p>
    <w:p w14:paraId="146E4C46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</w:t>
      </w:r>
      <w:r>
        <w:rPr>
          <w:noProof w:val="0"/>
        </w:rPr>
        <w:t>p</w:t>
      </w:r>
      <w:r w:rsidRPr="000A0FDE">
        <w:rPr>
          <w:noProof w:val="0"/>
        </w:rPr>
        <w:t>ositioning</w:t>
      </w:r>
      <w:r>
        <w:rPr>
          <w:noProof w:val="0"/>
        </w:rPr>
        <w:t>Activation</w:t>
      </w:r>
    </w:p>
    <w:p w14:paraId="6670D84B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12269E4C" w14:textId="77777777" w:rsidR="002370C5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E939669" w14:textId="77777777" w:rsidR="002370C5" w:rsidRDefault="002370C5" w:rsidP="002370C5">
      <w:pPr>
        <w:pStyle w:val="PL"/>
        <w:rPr>
          <w:noProof w:val="0"/>
        </w:rPr>
      </w:pPr>
    </w:p>
    <w:p w14:paraId="2EFE1AF4" w14:textId="77777777" w:rsidR="002370C5" w:rsidRPr="00EA5FA7" w:rsidRDefault="002370C5" w:rsidP="002370C5">
      <w:pPr>
        <w:pStyle w:val="PL"/>
        <w:rPr>
          <w:noProof w:val="0"/>
        </w:rPr>
      </w:pPr>
      <w:r w:rsidRPr="000A0FDE">
        <w:rPr>
          <w:noProof w:val="0"/>
        </w:rPr>
        <w:t>positioning</w:t>
      </w:r>
      <w:r>
        <w:rPr>
          <w:noProof w:val="0"/>
        </w:rPr>
        <w:t>Deactivation</w:t>
      </w:r>
      <w:r w:rsidRPr="00EA5FA7">
        <w:rPr>
          <w:noProof w:val="0"/>
        </w:rPr>
        <w:t xml:space="preserve"> </w:t>
      </w:r>
      <w:r>
        <w:rPr>
          <w:noProof w:val="0"/>
        </w:rPr>
        <w:t>NRPPA</w:t>
      </w:r>
      <w:r w:rsidRPr="00EA5FA7">
        <w:rPr>
          <w:noProof w:val="0"/>
        </w:rPr>
        <w:t>-ELEMENTARY-PROCEDURE ::= {</w:t>
      </w:r>
    </w:p>
    <w:p w14:paraId="655CD031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P</w:t>
      </w:r>
      <w:r w:rsidRPr="000A0FDE">
        <w:rPr>
          <w:noProof w:val="0"/>
        </w:rPr>
        <w:t>ositioning</w:t>
      </w:r>
      <w:r>
        <w:rPr>
          <w:noProof w:val="0"/>
        </w:rPr>
        <w:t>Deactivation</w:t>
      </w:r>
    </w:p>
    <w:p w14:paraId="34ABC191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</w:t>
      </w:r>
      <w:r>
        <w:rPr>
          <w:noProof w:val="0"/>
        </w:rPr>
        <w:t>p</w:t>
      </w:r>
      <w:r w:rsidRPr="000A0FDE">
        <w:rPr>
          <w:noProof w:val="0"/>
        </w:rPr>
        <w:t>ositioning</w:t>
      </w:r>
      <w:r>
        <w:rPr>
          <w:noProof w:val="0"/>
        </w:rPr>
        <w:t>Deactivation</w:t>
      </w:r>
    </w:p>
    <w:p w14:paraId="3C2DA261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DBB40C0" w14:textId="77777777" w:rsidR="002370C5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bookmarkEnd w:id="26"/>
    <w:p w14:paraId="53AFD39A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1B558A39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bookmarkEnd w:id="27"/>
    <w:p w14:paraId="3BA466E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END</w:t>
      </w:r>
    </w:p>
    <w:p w14:paraId="2D0D711C" w14:textId="77777777" w:rsidR="002370C5" w:rsidRDefault="002370C5" w:rsidP="002370C5">
      <w:pPr>
        <w:pStyle w:val="PL"/>
        <w:spacing w:line="0" w:lineRule="atLeast"/>
      </w:pPr>
      <w:r w:rsidRPr="0058042D">
        <w:t>-- ASN1STOP</w:t>
      </w:r>
    </w:p>
    <w:p w14:paraId="77B8FEE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F1906C5" w14:textId="77777777" w:rsidR="002370C5" w:rsidRPr="00707B3F" w:rsidRDefault="002370C5" w:rsidP="002370C5">
      <w:pPr>
        <w:pStyle w:val="Heading3"/>
        <w:tabs>
          <w:tab w:val="left" w:pos="7797"/>
        </w:tabs>
        <w:spacing w:line="0" w:lineRule="atLeast"/>
        <w:rPr>
          <w:noProof/>
        </w:rPr>
      </w:pPr>
      <w:bookmarkStart w:id="28" w:name="_Toc534903102"/>
      <w:bookmarkStart w:id="29" w:name="_Toc51776081"/>
      <w:bookmarkStart w:id="30" w:name="_Hlk506316534"/>
      <w:bookmarkEnd w:id="23"/>
      <w:r w:rsidRPr="00707B3F">
        <w:rPr>
          <w:noProof/>
        </w:rPr>
        <w:t>9.3.4</w:t>
      </w:r>
      <w:r w:rsidRPr="00707B3F">
        <w:rPr>
          <w:noProof/>
        </w:rPr>
        <w:tab/>
        <w:t>PDU Definitions</w:t>
      </w:r>
      <w:bookmarkEnd w:id="28"/>
      <w:bookmarkEnd w:id="29"/>
    </w:p>
    <w:p w14:paraId="4E25756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0E16C9D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B49FE8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0B5FDC0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PDU definitions for NRPPa</w:t>
      </w:r>
    </w:p>
    <w:p w14:paraId="60D4628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ED49C3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D7A317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3C783C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NRPPA-PDU-Contents {</w:t>
      </w:r>
    </w:p>
    <w:p w14:paraId="78167CC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itu-t (0) identified-organization (4) etsi (0) mobileDomain (0) </w:t>
      </w:r>
    </w:p>
    <w:p w14:paraId="11BE775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ngran-access (22) modules (3) nrppa (4) version1 (1) nrppa-PDU-Contents (1) }</w:t>
      </w:r>
    </w:p>
    <w:p w14:paraId="52F5780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E0BB26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11C853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D3C965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BEGIN</w:t>
      </w:r>
    </w:p>
    <w:p w14:paraId="2860351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DE170A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CAB5A1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4ACBAC9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IE parameter types from other modules</w:t>
      </w:r>
    </w:p>
    <w:p w14:paraId="2186B05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7272B0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4A9B0C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CF0E12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IMPORTS</w:t>
      </w:r>
    </w:p>
    <w:p w14:paraId="7FFB250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</w:p>
    <w:p w14:paraId="60C7974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Cause,</w:t>
      </w:r>
    </w:p>
    <w:p w14:paraId="6402E7F0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CriticalityDiagnostics,</w:t>
      </w:r>
    </w:p>
    <w:p w14:paraId="5E88D307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E-CID-MeasurementResult,</w:t>
      </w:r>
    </w:p>
    <w:p w14:paraId="4214A283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OTDOACells,</w:t>
      </w:r>
    </w:p>
    <w:p w14:paraId="2CAB55CE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OTDOA-Information-Item,</w:t>
      </w:r>
    </w:p>
    <w:p w14:paraId="44078DFC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Measurement-ID,</w:t>
      </w:r>
    </w:p>
    <w:p w14:paraId="70DEE7B1" w14:textId="77777777" w:rsidR="002370C5" w:rsidRPr="00707B3F" w:rsidRDefault="002370C5" w:rsidP="002370C5">
      <w:pPr>
        <w:pStyle w:val="PL"/>
        <w:spacing w:line="0" w:lineRule="atLeast"/>
      </w:pPr>
      <w:bookmarkStart w:id="31" w:name="_Hlk50049841"/>
      <w:r>
        <w:tab/>
        <w:t>UE-</w:t>
      </w:r>
      <w:r w:rsidRPr="00707B3F">
        <w:rPr>
          <w:snapToGrid w:val="0"/>
        </w:rPr>
        <w:t>Measurement-</w:t>
      </w:r>
      <w:r>
        <w:rPr>
          <w:snapToGrid w:val="0"/>
        </w:rPr>
        <w:t>ID,</w:t>
      </w:r>
    </w:p>
    <w:bookmarkEnd w:id="31"/>
    <w:p w14:paraId="326B67C3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MeasurementPeriodicity,</w:t>
      </w:r>
    </w:p>
    <w:p w14:paraId="5D78846C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MeasurementQuantities,</w:t>
      </w:r>
    </w:p>
    <w:p w14:paraId="737D023E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ReportCharacteristics,</w:t>
      </w:r>
    </w:p>
    <w:p w14:paraId="1DCBEAA7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RequestedSRSTransmissionCharacteristics,</w:t>
      </w:r>
    </w:p>
    <w:p w14:paraId="32F5D253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Cell-Portion-ID,</w:t>
      </w:r>
    </w:p>
    <w:p w14:paraId="1B9282D6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OtherRATMeasurementQuantities,</w:t>
      </w:r>
    </w:p>
    <w:p w14:paraId="5EB2068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OtherRATMeasurementResult,</w:t>
      </w:r>
    </w:p>
    <w:p w14:paraId="6EB28C5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WLANMeasurementQuantities,</w:t>
      </w:r>
    </w:p>
    <w:p w14:paraId="52BED120" w14:textId="77777777" w:rsidR="002370C5" w:rsidRPr="005413B5" w:rsidRDefault="002370C5" w:rsidP="002370C5">
      <w:pPr>
        <w:pStyle w:val="PL"/>
        <w:spacing w:line="0" w:lineRule="atLeast"/>
      </w:pPr>
      <w:r w:rsidRPr="00707B3F">
        <w:rPr>
          <w:snapToGrid w:val="0"/>
        </w:rPr>
        <w:tab/>
        <w:t>WLANMeasurementResult</w:t>
      </w:r>
      <w:bookmarkStart w:id="32" w:name="_Hlk50049901"/>
      <w:r>
        <w:rPr>
          <w:snapToGrid w:val="0"/>
        </w:rPr>
        <w:t>,</w:t>
      </w:r>
    </w:p>
    <w:p w14:paraId="7D69ABA3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Assistance-Information,</w:t>
      </w:r>
    </w:p>
    <w:p w14:paraId="59EA8573" w14:textId="77777777" w:rsidR="002370C5" w:rsidRPr="00315532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</w:r>
      <w:r w:rsidRPr="00315532">
        <w:rPr>
          <w:snapToGrid w:val="0"/>
        </w:rPr>
        <w:t>Broadcast,</w:t>
      </w:r>
    </w:p>
    <w:p w14:paraId="150E62B9" w14:textId="77777777" w:rsidR="002370C5" w:rsidRPr="00315532" w:rsidRDefault="002370C5" w:rsidP="002370C5">
      <w:pPr>
        <w:pStyle w:val="PL"/>
        <w:spacing w:line="0" w:lineRule="atLeast"/>
        <w:rPr>
          <w:snapToGrid w:val="0"/>
        </w:rPr>
      </w:pPr>
      <w:r w:rsidRPr="00315532">
        <w:rPr>
          <w:snapToGrid w:val="0"/>
        </w:rPr>
        <w:tab/>
        <w:t>AssistanceInformationFailureList,</w:t>
      </w:r>
    </w:p>
    <w:p w14:paraId="63EE13C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SRSConfiguration,</w:t>
      </w:r>
    </w:p>
    <w:p w14:paraId="3F7A429D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  <w:t>TRP</w:t>
      </w:r>
      <w:r w:rsidRPr="0054226D">
        <w:rPr>
          <w:noProof w:val="0"/>
          <w:snapToGrid w:val="0"/>
        </w:rPr>
        <w:t>MeasurementQuantities</w:t>
      </w:r>
      <w:r>
        <w:rPr>
          <w:noProof w:val="0"/>
          <w:snapToGrid w:val="0"/>
        </w:rPr>
        <w:t>,</w:t>
      </w:r>
    </w:p>
    <w:p w14:paraId="505A6224" w14:textId="77777777" w:rsidR="002370C5" w:rsidRPr="000F19F9" w:rsidRDefault="002370C5" w:rsidP="002370C5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</w:r>
      <w:r w:rsidRPr="00755A7C">
        <w:rPr>
          <w:noProof w:val="0"/>
          <w:snapToGrid w:val="0"/>
        </w:rPr>
        <w:t>TrpM</w:t>
      </w:r>
      <w:r w:rsidRPr="000F19F9">
        <w:rPr>
          <w:noProof w:val="0"/>
          <w:snapToGrid w:val="0"/>
        </w:rPr>
        <w:t>easurementResult,</w:t>
      </w:r>
    </w:p>
    <w:p w14:paraId="3673E881" w14:textId="77777777" w:rsidR="002370C5" w:rsidRPr="000F19F9" w:rsidRDefault="002370C5" w:rsidP="002370C5">
      <w:pPr>
        <w:pStyle w:val="PL"/>
        <w:spacing w:line="0" w:lineRule="atLeast"/>
        <w:rPr>
          <w:snapToGrid w:val="0"/>
        </w:rPr>
      </w:pPr>
      <w:r w:rsidRPr="000F19F9">
        <w:rPr>
          <w:snapToGrid w:val="0"/>
        </w:rPr>
        <w:tab/>
        <w:t>TRP-ID,</w:t>
      </w:r>
    </w:p>
    <w:p w14:paraId="17AB6625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0F19F9">
        <w:rPr>
          <w:snapToGrid w:val="0"/>
        </w:rPr>
        <w:tab/>
      </w:r>
      <w:r w:rsidRPr="00FF5905">
        <w:rPr>
          <w:snapToGrid w:val="0"/>
        </w:rPr>
        <w:t>TRPInformationType</w:t>
      </w:r>
      <w:r>
        <w:rPr>
          <w:snapToGrid w:val="0"/>
        </w:rPr>
        <w:t>List</w:t>
      </w:r>
      <w:r w:rsidRPr="00FF5905">
        <w:rPr>
          <w:snapToGrid w:val="0"/>
        </w:rPr>
        <w:t>,</w:t>
      </w:r>
    </w:p>
    <w:p w14:paraId="257A65A5" w14:textId="77777777" w:rsidR="002370C5" w:rsidRPr="005271E4" w:rsidRDefault="002370C5" w:rsidP="002370C5">
      <w:pPr>
        <w:pStyle w:val="PL"/>
        <w:tabs>
          <w:tab w:val="left" w:pos="11100"/>
        </w:tabs>
        <w:rPr>
          <w:snapToGrid w:val="0"/>
          <w:lang w:val="en-US"/>
        </w:rPr>
      </w:pPr>
      <w:r w:rsidRPr="00FF5905">
        <w:rPr>
          <w:snapToGrid w:val="0"/>
        </w:rPr>
        <w:tab/>
        <w:t>TRPInformationList</w:t>
      </w:r>
      <w:r w:rsidRPr="005271E4">
        <w:rPr>
          <w:snapToGrid w:val="0"/>
          <w:lang w:val="en-US"/>
        </w:rPr>
        <w:t>,</w:t>
      </w:r>
    </w:p>
    <w:p w14:paraId="639A3A5D" w14:textId="77777777" w:rsidR="002370C5" w:rsidRPr="005271E4" w:rsidRDefault="002370C5" w:rsidP="002370C5">
      <w:pPr>
        <w:pStyle w:val="PL"/>
        <w:tabs>
          <w:tab w:val="left" w:pos="11100"/>
        </w:tabs>
        <w:rPr>
          <w:snapToGrid w:val="0"/>
          <w:lang w:val="en-US"/>
        </w:rPr>
      </w:pPr>
      <w:r w:rsidRPr="005271E4">
        <w:rPr>
          <w:snapToGrid w:val="0"/>
          <w:lang w:val="en-US"/>
        </w:rPr>
        <w:tab/>
        <w:t>TRP-MeasurementRequestList,</w:t>
      </w:r>
    </w:p>
    <w:p w14:paraId="2EBDF04E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5271E4">
        <w:rPr>
          <w:snapToGrid w:val="0"/>
          <w:lang w:val="en-US"/>
        </w:rPr>
        <w:tab/>
        <w:t>TRP-MeasurementResponseList</w:t>
      </w:r>
      <w:r w:rsidRPr="00FF5905">
        <w:rPr>
          <w:snapToGrid w:val="0"/>
        </w:rPr>
        <w:t>,</w:t>
      </w:r>
    </w:p>
    <w:p w14:paraId="47B8B71A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ab/>
      </w:r>
      <w:r>
        <w:t>MeasurementBeamInfo</w:t>
      </w:r>
      <w:r w:rsidRPr="00825ABE">
        <w:t>Request</w:t>
      </w:r>
      <w:r>
        <w:rPr>
          <w:snapToGrid w:val="0"/>
        </w:rPr>
        <w:t>,</w:t>
      </w:r>
    </w:p>
    <w:p w14:paraId="14554753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>
        <w:t>Positioning</w:t>
      </w:r>
      <w:r>
        <w:rPr>
          <w:snapToGrid w:val="0"/>
        </w:rPr>
        <w:t>BroadcastCells,</w:t>
      </w:r>
      <w:bookmarkStart w:id="33" w:name="_Hlk42765189"/>
    </w:p>
    <w:p w14:paraId="269DFDB1" w14:textId="77777777" w:rsidR="002370C5" w:rsidRDefault="002370C5" w:rsidP="002370C5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 w:rsidRPr="00FF5905">
        <w:rPr>
          <w:snapToGrid w:val="0"/>
        </w:rPr>
        <w:tab/>
      </w:r>
      <w:r>
        <w:rPr>
          <w:noProof w:val="0"/>
          <w:snapToGrid w:val="0"/>
          <w:lang w:eastAsia="zh-CN"/>
        </w:rPr>
        <w:t>ActivationTime,</w:t>
      </w:r>
    </w:p>
    <w:p w14:paraId="161A2E2B" w14:textId="77777777" w:rsidR="002370C5" w:rsidRDefault="002370C5" w:rsidP="002370C5">
      <w:pPr>
        <w:pStyle w:val="PL"/>
        <w:tabs>
          <w:tab w:val="left" w:pos="11100"/>
        </w:tabs>
        <w:rPr>
          <w:noProof w:val="0"/>
        </w:rPr>
      </w:pPr>
      <w:r w:rsidRPr="00FF5905">
        <w:rPr>
          <w:snapToGrid w:val="0"/>
        </w:rPr>
        <w:tab/>
      </w:r>
      <w:r>
        <w:rPr>
          <w:noProof w:val="0"/>
        </w:rPr>
        <w:t>SRSResourceSetID,</w:t>
      </w:r>
    </w:p>
    <w:p w14:paraId="0569EA50" w14:textId="77777777" w:rsidR="002370C5" w:rsidRDefault="002370C5" w:rsidP="002370C5">
      <w:pPr>
        <w:pStyle w:val="PL"/>
        <w:tabs>
          <w:tab w:val="left" w:pos="11100"/>
        </w:tabs>
        <w:rPr>
          <w:noProof w:val="0"/>
        </w:rPr>
      </w:pPr>
      <w:r w:rsidRPr="00FF5905">
        <w:rPr>
          <w:snapToGrid w:val="0"/>
        </w:rPr>
        <w:tab/>
      </w:r>
      <w:r>
        <w:rPr>
          <w:noProof w:val="0"/>
        </w:rPr>
        <w:t>SRSSpatialRelation</w:t>
      </w:r>
      <w:r w:rsidRPr="00EA5FA7">
        <w:rPr>
          <w:noProof w:val="0"/>
        </w:rPr>
        <w:t>,</w:t>
      </w:r>
    </w:p>
    <w:p w14:paraId="4B4EA580" w14:textId="77777777" w:rsidR="002370C5" w:rsidRPr="004E2869" w:rsidRDefault="002370C5" w:rsidP="002370C5">
      <w:pPr>
        <w:pStyle w:val="PL"/>
        <w:tabs>
          <w:tab w:val="left" w:pos="11100"/>
        </w:tabs>
        <w:rPr>
          <w:noProof w:val="0"/>
        </w:rPr>
      </w:pPr>
      <w:r>
        <w:rPr>
          <w:noProof w:val="0"/>
        </w:rPr>
        <w:tab/>
      </w:r>
      <w:r w:rsidRPr="004E2869">
        <w:rPr>
          <w:noProof w:val="0"/>
        </w:rPr>
        <w:t>SRSResourceTrigger</w:t>
      </w:r>
      <w:bookmarkEnd w:id="33"/>
      <w:r w:rsidRPr="004E2869">
        <w:rPr>
          <w:noProof w:val="0"/>
        </w:rPr>
        <w:t>,</w:t>
      </w:r>
    </w:p>
    <w:p w14:paraId="2330004F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4E2869">
        <w:rPr>
          <w:noProof w:val="0"/>
        </w:rPr>
        <w:tab/>
      </w:r>
      <w:r w:rsidRPr="004E2869">
        <w:rPr>
          <w:snapToGrid w:val="0"/>
        </w:rPr>
        <w:t>TRPList,</w:t>
      </w:r>
    </w:p>
    <w:p w14:paraId="0388A441" w14:textId="77777777" w:rsidR="002370C5" w:rsidRPr="002A1C8D" w:rsidRDefault="002370C5" w:rsidP="002370C5">
      <w:pPr>
        <w:pStyle w:val="PL"/>
        <w:tabs>
          <w:tab w:val="left" w:pos="11100"/>
        </w:tabs>
        <w:rPr>
          <w:snapToGrid w:val="0"/>
          <w:highlight w:val="yellow"/>
        </w:rPr>
      </w:pPr>
      <w:r>
        <w:rPr>
          <w:snapToGrid w:val="0"/>
        </w:rPr>
        <w:tab/>
      </w:r>
      <w:r w:rsidRPr="004E2869">
        <w:rPr>
          <w:snapToGrid w:val="0"/>
        </w:rPr>
        <w:t>AbortTransmission</w:t>
      </w:r>
      <w:r>
        <w:rPr>
          <w:snapToGrid w:val="0"/>
        </w:rPr>
        <w:t>,</w:t>
      </w:r>
    </w:p>
    <w:p w14:paraId="2C120504" w14:textId="77777777" w:rsidR="002370C5" w:rsidRPr="004A0089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4A0089">
        <w:rPr>
          <w:snapToGrid w:val="0"/>
        </w:rPr>
        <w:tab/>
        <w:t>SystemFrameNumber,</w:t>
      </w:r>
    </w:p>
    <w:p w14:paraId="4A573528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4A0089">
        <w:rPr>
          <w:snapToGrid w:val="0"/>
        </w:rPr>
        <w:tab/>
        <w:t>SlotNumber,</w:t>
      </w:r>
    </w:p>
    <w:p w14:paraId="0E9F1D0C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152201">
        <w:rPr>
          <w:snapToGrid w:val="0"/>
        </w:rPr>
        <w:t>SFNInitialisationTime</w:t>
      </w:r>
    </w:p>
    <w:bookmarkEnd w:id="32"/>
    <w:p w14:paraId="0929FCD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AD5E01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</w:p>
    <w:p w14:paraId="6A034C6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NRPPA-IEs</w:t>
      </w:r>
    </w:p>
    <w:p w14:paraId="1B96775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66D045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PrivateIE-Container{},</w:t>
      </w:r>
    </w:p>
    <w:p w14:paraId="4F4D7A1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ProtocolExtensionContainer{},</w:t>
      </w:r>
    </w:p>
    <w:p w14:paraId="6A51AC9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ProtocolIE-Container{},</w:t>
      </w:r>
    </w:p>
    <w:p w14:paraId="5A569D0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ProtocolIE-ContainerList{},</w:t>
      </w:r>
    </w:p>
    <w:p w14:paraId="47D2172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ProtocolIE-Single-Container{},</w:t>
      </w:r>
    </w:p>
    <w:p w14:paraId="61CE898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NRPPA-PRIVATE-IES,</w:t>
      </w:r>
    </w:p>
    <w:p w14:paraId="4B7E1A5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NRPPA-PROTOCOL-EXTENSION,</w:t>
      </w:r>
    </w:p>
    <w:p w14:paraId="3FC64F5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NRPPA-PROTOCOL-IES</w:t>
      </w:r>
    </w:p>
    <w:p w14:paraId="35DE38C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NRPPA-Containers</w:t>
      </w:r>
    </w:p>
    <w:p w14:paraId="293546B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BE7CB0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</w:p>
    <w:p w14:paraId="06659E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zCs w:val="16"/>
        </w:rPr>
        <w:t>maxnoOTDOAtypes,</w:t>
      </w:r>
    </w:p>
    <w:p w14:paraId="037964A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id-Cause,</w:t>
      </w:r>
    </w:p>
    <w:p w14:paraId="6318033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id-CriticalityDiagnostics,</w:t>
      </w:r>
    </w:p>
    <w:p w14:paraId="2B40EC17" w14:textId="77777777" w:rsidR="002370C5" w:rsidRPr="006570BA" w:rsidRDefault="002370C5" w:rsidP="002370C5">
      <w:pPr>
        <w:pStyle w:val="PL"/>
        <w:spacing w:line="0" w:lineRule="atLeast"/>
        <w:rPr>
          <w:snapToGrid w:val="0"/>
        </w:rPr>
      </w:pPr>
      <w:bookmarkStart w:id="34" w:name="_Hlk50049923"/>
      <w:r w:rsidRPr="00FF5905">
        <w:rPr>
          <w:snapToGrid w:val="0"/>
          <w:lang w:val="fr-FR"/>
        </w:rPr>
        <w:tab/>
      </w:r>
      <w:r w:rsidRPr="00707B3F">
        <w:rPr>
          <w:snapToGrid w:val="0"/>
        </w:rPr>
        <w:t>id-LMF-Measurement-ID,</w:t>
      </w:r>
    </w:p>
    <w:bookmarkEnd w:id="34"/>
    <w:p w14:paraId="74ADF94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id-LMF-UE-Measurement-ID,</w:t>
      </w:r>
    </w:p>
    <w:p w14:paraId="5141319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id-OTDOACells,</w:t>
      </w:r>
    </w:p>
    <w:p w14:paraId="4D1795F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id-OTDOA-Information-Type-Group,</w:t>
      </w:r>
    </w:p>
    <w:p w14:paraId="1CE0FC1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</w:t>
      </w:r>
      <w:r w:rsidRPr="00707B3F">
        <w:t>OTDOA-Information-Type-Item,</w:t>
      </w:r>
    </w:p>
    <w:p w14:paraId="7E341CF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id-ReportCharacteristics,</w:t>
      </w:r>
    </w:p>
    <w:p w14:paraId="3048911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id-MeasurementPeriodicity,</w:t>
      </w:r>
    </w:p>
    <w:p w14:paraId="6AF3EDC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id-MeasurementQuantities,</w:t>
      </w:r>
    </w:p>
    <w:p w14:paraId="2AF51EB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bookmarkStart w:id="35" w:name="_Hlk50049941"/>
      <w:r>
        <w:rPr>
          <w:snapToGrid w:val="0"/>
        </w:rPr>
        <w:tab/>
      </w:r>
      <w:r w:rsidRPr="00707B3F">
        <w:rPr>
          <w:snapToGrid w:val="0"/>
        </w:rPr>
        <w:t>id-RAN-Measurement-ID,</w:t>
      </w:r>
    </w:p>
    <w:bookmarkEnd w:id="35"/>
    <w:p w14:paraId="18A83A6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id-RAN-UE-Measurement-ID,</w:t>
      </w:r>
    </w:p>
    <w:p w14:paraId="08D57F2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id-E-CID-MeasurementResult,</w:t>
      </w:r>
    </w:p>
    <w:p w14:paraId="017BA6B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id-RequestedSRSTransmissionCharacteristics,</w:t>
      </w:r>
    </w:p>
    <w:p w14:paraId="7FB70F5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id-Cell-Portion-ID,</w:t>
      </w:r>
    </w:p>
    <w:p w14:paraId="2CD3A50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id-OtherRATMeasurementQuantities,</w:t>
      </w:r>
    </w:p>
    <w:p w14:paraId="4E6E62F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lastRenderedPageBreak/>
        <w:tab/>
        <w:t>id-OtherRATMeasurementResult,</w:t>
      </w:r>
    </w:p>
    <w:p w14:paraId="7BD6A53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id-WLANMeasurementQuantities,</w:t>
      </w:r>
    </w:p>
    <w:p w14:paraId="748E38BA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id-WLANMeasurementResult</w:t>
      </w:r>
      <w:bookmarkStart w:id="36" w:name="_Hlk50049956"/>
      <w:r>
        <w:rPr>
          <w:snapToGrid w:val="0"/>
        </w:rPr>
        <w:t>,</w:t>
      </w:r>
    </w:p>
    <w:p w14:paraId="0F23257E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id-Assistance-Information,</w:t>
      </w:r>
    </w:p>
    <w:p w14:paraId="5262183B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id-Broadcast,</w:t>
      </w:r>
    </w:p>
    <w:p w14:paraId="184877E3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id-AssistanceInformationFailureList,</w:t>
      </w:r>
    </w:p>
    <w:p w14:paraId="2F2BFAE2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id-SRSConfiguration,</w:t>
      </w:r>
    </w:p>
    <w:p w14:paraId="45448B8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TRP</w:t>
      </w:r>
      <w:r w:rsidRPr="0054226D">
        <w:rPr>
          <w:noProof w:val="0"/>
          <w:snapToGrid w:val="0"/>
        </w:rPr>
        <w:t>MeasurementQuantities</w:t>
      </w:r>
      <w:r>
        <w:rPr>
          <w:noProof w:val="0"/>
          <w:snapToGrid w:val="0"/>
        </w:rPr>
        <w:t>,</w:t>
      </w:r>
    </w:p>
    <w:p w14:paraId="71A91181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id-MeasurementResult,</w:t>
      </w:r>
    </w:p>
    <w:p w14:paraId="7E1177C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id-TRP-ID,</w:t>
      </w:r>
    </w:p>
    <w:p w14:paraId="7F2DC9B6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60571A">
        <w:rPr>
          <w:snapToGrid w:val="0"/>
        </w:rPr>
        <w:tab/>
      </w:r>
      <w:r>
        <w:rPr>
          <w:snapToGrid w:val="0"/>
        </w:rPr>
        <w:t>id-TRP</w:t>
      </w:r>
      <w:r w:rsidRPr="0060571A">
        <w:rPr>
          <w:snapToGrid w:val="0"/>
        </w:rPr>
        <w:t>InformationType</w:t>
      </w:r>
      <w:r>
        <w:rPr>
          <w:snapToGrid w:val="0"/>
        </w:rPr>
        <w:t>List,</w:t>
      </w:r>
    </w:p>
    <w:p w14:paraId="1AA04E05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id-TRPInformationList,</w:t>
      </w:r>
      <w:r>
        <w:rPr>
          <w:snapToGrid w:val="0"/>
        </w:rPr>
        <w:tab/>
      </w:r>
    </w:p>
    <w:p w14:paraId="12DDD5E2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id-</w:t>
      </w:r>
      <w:r>
        <w:rPr>
          <w:snapToGrid w:val="0"/>
        </w:rPr>
        <w:t>TRP-MeasurementRequestList,</w:t>
      </w:r>
    </w:p>
    <w:p w14:paraId="6362FE30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id-</w:t>
      </w:r>
      <w:r>
        <w:rPr>
          <w:snapToGrid w:val="0"/>
        </w:rPr>
        <w:t>TRP-MeasurementResponseList,</w:t>
      </w:r>
    </w:p>
    <w:p w14:paraId="67BE7564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id-</w:t>
      </w:r>
      <w:r>
        <w:rPr>
          <w:snapToGrid w:val="0"/>
        </w:rPr>
        <w:t>TRP-MeasurementReportList,</w:t>
      </w:r>
    </w:p>
    <w:p w14:paraId="10AA642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</w:t>
      </w:r>
      <w:r>
        <w:t>MeasurementBeamInfo</w:t>
      </w:r>
      <w:r w:rsidRPr="00825ABE">
        <w:t>Request</w:t>
      </w:r>
      <w:r>
        <w:rPr>
          <w:snapToGrid w:val="0"/>
        </w:rPr>
        <w:t>,</w:t>
      </w:r>
    </w:p>
    <w:p w14:paraId="73D027EB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</w:t>
      </w:r>
      <w:r>
        <w:t>Positioning</w:t>
      </w:r>
      <w:r w:rsidRPr="00AD47CF">
        <w:rPr>
          <w:noProof w:val="0"/>
          <w:snapToGrid w:val="0"/>
        </w:rPr>
        <w:t>Broadcast</w:t>
      </w:r>
      <w:r>
        <w:rPr>
          <w:noProof w:val="0"/>
          <w:snapToGrid w:val="0"/>
        </w:rPr>
        <w:t>Cells</w:t>
      </w:r>
      <w:r>
        <w:rPr>
          <w:snapToGrid w:val="0"/>
        </w:rPr>
        <w:t>,</w:t>
      </w:r>
    </w:p>
    <w:p w14:paraId="13984BB9" w14:textId="77777777" w:rsidR="002370C5" w:rsidRDefault="002370C5" w:rsidP="002370C5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</w:r>
      <w:bookmarkStart w:id="37" w:name="_Hlk42765888"/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SRS</w:t>
      </w:r>
      <w:r w:rsidRPr="00EA5FA7">
        <w:rPr>
          <w:noProof w:val="0"/>
          <w:snapToGrid w:val="0"/>
          <w:lang w:eastAsia="zh-CN"/>
        </w:rPr>
        <w:t>Type</w:t>
      </w:r>
      <w:r>
        <w:rPr>
          <w:noProof w:val="0"/>
          <w:snapToGrid w:val="0"/>
          <w:lang w:eastAsia="zh-CN"/>
        </w:rPr>
        <w:t>,</w:t>
      </w:r>
    </w:p>
    <w:p w14:paraId="549DBAAB" w14:textId="77777777" w:rsidR="002370C5" w:rsidRDefault="002370C5" w:rsidP="002370C5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ActivationTime,</w:t>
      </w:r>
    </w:p>
    <w:p w14:paraId="420F1062" w14:textId="77777777" w:rsidR="002370C5" w:rsidRDefault="002370C5" w:rsidP="002370C5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id-</w:t>
      </w:r>
      <w:r w:rsidRPr="0063342A">
        <w:rPr>
          <w:noProof w:val="0"/>
          <w:snapToGrid w:val="0"/>
          <w:lang w:eastAsia="zh-CN"/>
        </w:rPr>
        <w:t>SRSResourceSetID</w:t>
      </w:r>
      <w:r>
        <w:rPr>
          <w:noProof w:val="0"/>
          <w:snapToGrid w:val="0"/>
          <w:lang w:eastAsia="zh-CN"/>
        </w:rPr>
        <w:t>,</w:t>
      </w:r>
    </w:p>
    <w:p w14:paraId="56F44668" w14:textId="77777777" w:rsidR="002370C5" w:rsidRPr="00AA6828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  <w:t>id-</w:t>
      </w:r>
      <w:r>
        <w:rPr>
          <w:snapToGrid w:val="0"/>
        </w:rPr>
        <w:t>TRP</w:t>
      </w:r>
      <w:r w:rsidRPr="00C624B7">
        <w:rPr>
          <w:snapToGrid w:val="0"/>
        </w:rPr>
        <w:t>List</w:t>
      </w:r>
      <w:r w:rsidRPr="00AA6828">
        <w:rPr>
          <w:snapToGrid w:val="0"/>
        </w:rPr>
        <w:t>,</w:t>
      </w:r>
    </w:p>
    <w:p w14:paraId="743DF692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AA6828">
        <w:rPr>
          <w:snapToGrid w:val="0"/>
        </w:rPr>
        <w:tab/>
        <w:t>id-SRSSpatialRelation</w:t>
      </w:r>
      <w:r>
        <w:rPr>
          <w:snapToGrid w:val="0"/>
        </w:rPr>
        <w:t>,</w:t>
      </w:r>
    </w:p>
    <w:p w14:paraId="0829235F" w14:textId="77777777" w:rsidR="002370C5" w:rsidRDefault="002370C5" w:rsidP="002370C5">
      <w:pPr>
        <w:pStyle w:val="PL"/>
        <w:tabs>
          <w:tab w:val="left" w:pos="11100"/>
        </w:tabs>
      </w:pPr>
      <w:r>
        <w:rPr>
          <w:snapToGrid w:val="0"/>
        </w:rPr>
        <w:tab/>
      </w:r>
      <w:r w:rsidRPr="0032456C">
        <w:rPr>
          <w:snapToGrid w:val="0"/>
        </w:rPr>
        <w:t>id-AbortTransmission</w:t>
      </w:r>
      <w:r>
        <w:rPr>
          <w:snapToGrid w:val="0"/>
        </w:rPr>
        <w:t>,</w:t>
      </w:r>
      <w:r w:rsidRPr="008643F1">
        <w:t xml:space="preserve"> </w:t>
      </w:r>
    </w:p>
    <w:p w14:paraId="2D3EAF62" w14:textId="77777777" w:rsidR="002370C5" w:rsidRPr="004A0089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tab/>
      </w:r>
      <w:r w:rsidRPr="004A0089">
        <w:rPr>
          <w:snapToGrid w:val="0"/>
        </w:rPr>
        <w:t>id-SystemFrameNumber,</w:t>
      </w:r>
    </w:p>
    <w:p w14:paraId="58DAFB19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4A0089">
        <w:rPr>
          <w:snapToGrid w:val="0"/>
        </w:rPr>
        <w:tab/>
        <w:t>id-SlotNumber,</w:t>
      </w:r>
    </w:p>
    <w:p w14:paraId="63DFC645" w14:textId="77777777" w:rsidR="002370C5" w:rsidRDefault="002370C5" w:rsidP="002370C5">
      <w:pPr>
        <w:pStyle w:val="PL"/>
        <w:tabs>
          <w:tab w:val="left" w:pos="11100"/>
        </w:tabs>
        <w:rPr>
          <w:noProof w:val="0"/>
          <w:lang w:val="fr-FR"/>
        </w:rPr>
      </w:pPr>
      <w:r>
        <w:rPr>
          <w:noProof w:val="0"/>
          <w:lang w:val="fr-FR"/>
        </w:rPr>
        <w:tab/>
        <w:t>id-SR</w:t>
      </w:r>
      <w:r w:rsidRPr="00FF5905">
        <w:rPr>
          <w:noProof w:val="0"/>
          <w:lang w:val="fr-FR"/>
        </w:rPr>
        <w:t>SResourceTrigger</w:t>
      </w:r>
      <w:r>
        <w:rPr>
          <w:noProof w:val="0"/>
          <w:lang w:val="fr-FR"/>
        </w:rPr>
        <w:t>,</w:t>
      </w:r>
    </w:p>
    <w:p w14:paraId="1AC63D4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lang w:val="fr-FR"/>
        </w:rPr>
        <w:tab/>
        <w:t>id-</w:t>
      </w:r>
      <w:r w:rsidRPr="00152201">
        <w:rPr>
          <w:snapToGrid w:val="0"/>
        </w:rPr>
        <w:t>SFNInitialisationTime</w:t>
      </w:r>
    </w:p>
    <w:bookmarkEnd w:id="36"/>
    <w:bookmarkEnd w:id="37"/>
    <w:p w14:paraId="4228A79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CB19EC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523F841" w14:textId="77777777" w:rsidR="002370C5" w:rsidRPr="00707B3F" w:rsidRDefault="002370C5" w:rsidP="002370C5">
      <w:pPr>
        <w:pStyle w:val="PL"/>
        <w:tabs>
          <w:tab w:val="left" w:pos="11100"/>
        </w:tabs>
      </w:pPr>
      <w:r w:rsidRPr="00707B3F">
        <w:tab/>
      </w:r>
    </w:p>
    <w:p w14:paraId="3FF79A8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NRPPA-Constants;</w:t>
      </w:r>
    </w:p>
    <w:p w14:paraId="18F0CAE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bookmarkEnd w:id="30"/>
    <w:p w14:paraId="68A48B7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B86E04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0578073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E-CID MEASUREMENT INITIATION REQUEST</w:t>
      </w:r>
    </w:p>
    <w:p w14:paraId="47E7A88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D37FF7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850E86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2EF8AC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E-CIDMeasurementInitiationRequest ::= SEQUENCE {</w:t>
      </w:r>
    </w:p>
    <w:p w14:paraId="5AAC07A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{{E-CIDMeasurementInitiationRequest-IEs}},</w:t>
      </w:r>
    </w:p>
    <w:p w14:paraId="14AF5CB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26842B9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37896DF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E4D61D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E-CIDMeasurementInitiationRequest-IEs NRPPA-PROTOCOL-IES ::= {</w:t>
      </w:r>
    </w:p>
    <w:p w14:paraId="69AF7AA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bookmarkStart w:id="38" w:name="_Hlk50049977"/>
      <w:r>
        <w:rPr>
          <w:snapToGrid w:val="0"/>
        </w:rPr>
        <w:t>UE-</w:t>
      </w:r>
      <w:bookmarkEnd w:id="38"/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0C00403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id-ReportCharacteristics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ReportCharacteristics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00AB592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conditional}|</w:t>
      </w:r>
    </w:p>
    <w:p w14:paraId="48877C8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-- The IE shall be present if the Report Characteritics IE is set to “periodic” --</w:t>
      </w:r>
    </w:p>
    <w:p w14:paraId="10C1986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6E002CF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id-OtherRATMeasurementQuantities</w:t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OtherRATMeasurementQuantities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PRESENCE optional}|</w:t>
      </w:r>
    </w:p>
    <w:p w14:paraId="17C9C42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id-WLANMeasurementQuantities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WLANMeasurementQuantities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32766CC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437BDA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9735B5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984619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69FB14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7617E3D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E-CID MEASUREMENT INITIATION RESPONSE</w:t>
      </w:r>
    </w:p>
    <w:p w14:paraId="6234A48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898BBF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670B6C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1D217A7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E-CIDMeasurementInitiationResponse ::= SEQUENCE {</w:t>
      </w:r>
    </w:p>
    <w:p w14:paraId="2862FBB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{{E-CIDMeasurementInitiationResponse-IEs}},</w:t>
      </w:r>
    </w:p>
    <w:p w14:paraId="785FA44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82EEB6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B088DC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233E53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E-CIDMeasurementInitiationResponse-IEs NRPPA-PROTOCOL-IES ::= {</w:t>
      </w:r>
    </w:p>
    <w:p w14:paraId="7BECFAE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bookmarkStart w:id="39" w:name="_Hlk50049986"/>
      <w:r>
        <w:rPr>
          <w:snapToGrid w:val="0"/>
        </w:rPr>
        <w:t>UE-</w:t>
      </w:r>
      <w:bookmarkEnd w:id="39"/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4D61F87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4285959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optional}|</w:t>
      </w:r>
    </w:p>
    <w:p w14:paraId="19C9A49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optional}|</w:t>
      </w:r>
    </w:p>
    <w:p w14:paraId="67BB242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optional}|</w:t>
      </w:r>
    </w:p>
    <w:p w14:paraId="1167692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id-OtherRATMeasurementResult</w:t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OtherRATMeasurementResult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optional}|</w:t>
      </w:r>
    </w:p>
    <w:p w14:paraId="4738D2D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id-WLANMeasurementResult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WLANMeasurementResult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69FDFA6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F7CB31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DEE3EA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7E5B42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23E0EC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1C96F0A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E-CID MEASUREMENT INITIATION FAILURE</w:t>
      </w:r>
    </w:p>
    <w:p w14:paraId="47B5937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BE671D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2A99DB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0137AA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E-CIDMeasurementInitiationFailure ::= SEQUENCE {</w:t>
      </w:r>
    </w:p>
    <w:p w14:paraId="3655FD9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{{E-CIDMeasurementInitiationFailure-IEs}},</w:t>
      </w:r>
    </w:p>
    <w:p w14:paraId="1BED588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B69028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692378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2690B1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2DB2B0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E-CIDMeasurementInitiationFailure-IEs NRPPA-PROTOCOL-IES ::= {</w:t>
      </w:r>
    </w:p>
    <w:p w14:paraId="2D0F665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42D50E0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0288739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47C75F8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6A827D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3C0E431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A31BD1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12F605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18EB1CF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E-CID MEASUREMENT FAILURE INDICATION</w:t>
      </w:r>
    </w:p>
    <w:p w14:paraId="5A48166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A8F92A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0FB03C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8CD296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E-CIDMeasurementFailureIndication ::= SEQUENCE {</w:t>
      </w:r>
    </w:p>
    <w:p w14:paraId="41BA707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{{E-CIDMeasurementFailureIndication-IEs}},</w:t>
      </w:r>
    </w:p>
    <w:p w14:paraId="287A795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D8D400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EDEA62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E9852C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4AC496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E-CIDMeasurementFailureIndication-IEs NRPPA-PROTOCOL-IES ::= {</w:t>
      </w:r>
    </w:p>
    <w:p w14:paraId="0088B53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179D76D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0EE5113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mandatory},</w:t>
      </w:r>
    </w:p>
    <w:p w14:paraId="04D23AA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10217F7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024939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63E303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ACCFDC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52FC968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E-CID MEASUREMENT REPORT</w:t>
      </w:r>
    </w:p>
    <w:p w14:paraId="154E4AA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79311D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020DDF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7EF493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E-CIDMeasurementReport ::= SEQUENCE {</w:t>
      </w:r>
    </w:p>
    <w:p w14:paraId="61D93EB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{{E-CIDMeasurementReport-IEs}},</w:t>
      </w:r>
    </w:p>
    <w:p w14:paraId="6648BE7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FC0957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A3361E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03ED88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1606243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E-CIDMeasurementReport-IEs NRPPA-PROTOCOL-IES ::= {</w:t>
      </w:r>
    </w:p>
    <w:p w14:paraId="04A9068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636C8F7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56C8659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60EEA69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3E79493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DFBA25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498EF29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BFE4E2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609BF5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EFEE9F0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E-CID MEASUREMENT TERMINATION </w:t>
      </w:r>
    </w:p>
    <w:p w14:paraId="04617AE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AB493C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C97464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26F5EE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E-CIDMeasurementTerminationCommand ::= SEQUENCE {</w:t>
      </w:r>
    </w:p>
    <w:p w14:paraId="05992A7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{{E-CIDMeasurementTerminationCommand-IEs}},</w:t>
      </w:r>
    </w:p>
    <w:p w14:paraId="5FFF3A4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D6B89D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194597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339324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44B886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E-CIDMeasurementTerminationCommand-IEs NRPPA-PROTOCOL-IES ::= {</w:t>
      </w:r>
    </w:p>
    <w:p w14:paraId="50BD4B0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08F4E93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mandatory},</w:t>
      </w:r>
    </w:p>
    <w:p w14:paraId="36A3705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718BA0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4AA4856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49E1CA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0BF006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A7F23F2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OTDOA INFORMATION REQUEST</w:t>
      </w:r>
    </w:p>
    <w:p w14:paraId="1A92BB0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A1ECE2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AD734E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D15B5D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OTDOAInformationRequest ::= SEQUENCE {</w:t>
      </w:r>
    </w:p>
    <w:p w14:paraId="14ED17B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lastRenderedPageBreak/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{{OTDOAInformationRequest-IEs}},</w:t>
      </w:r>
    </w:p>
    <w:p w14:paraId="66B302C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C7E2A1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F227F9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986853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OTDOAInformationRequest-IEs NRPPA-PROTOCOL-IES ::= {</w:t>
      </w:r>
    </w:p>
    <w:p w14:paraId="78B1B7B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id-OTDOA-Information-Type-Group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OTDOA-Information-Type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mandatory},</w:t>
      </w:r>
    </w:p>
    <w:p w14:paraId="54E1E9C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9D272B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9871D1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F73A9B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 ::= SEQUENCE (SIZE(1..maxnoOTDOAtypes)) OF ProtocolIE-Single-Container { { OTDOA-Information-TypeIEs} }</w:t>
      </w:r>
    </w:p>
    <w:p w14:paraId="43437BD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EF2F2B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OTDOA-Information-TypeIEs</w:t>
      </w:r>
      <w:r w:rsidRPr="00707B3F">
        <w:rPr>
          <w:snapToGrid w:val="0"/>
        </w:rPr>
        <w:tab/>
        <w:t>NRPPA-PROTOCOL-IES ::= {</w:t>
      </w:r>
    </w:p>
    <w:p w14:paraId="19557FB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id-OTDOA-Information-Type-Item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OTDOA-Information-Type-Item</w:t>
      </w:r>
      <w:r w:rsidRPr="00707B3F">
        <w:rPr>
          <w:snapToGrid w:val="0"/>
        </w:rPr>
        <w:tab/>
        <w:t>PRESENCE mandatory},</w:t>
      </w:r>
    </w:p>
    <w:p w14:paraId="00115C4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50E16F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893CF4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983E48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OTDOA-Information-Type-Item ::= SEQUENCE {</w:t>
      </w:r>
    </w:p>
    <w:p w14:paraId="33E40EE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oTDOA-Information-Type-Item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OTDOA-Information-Item,</w:t>
      </w:r>
    </w:p>
    <w:p w14:paraId="4F1C7C4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OTDOA-Information-Type-ItemExtIEs} } OPTIONAL,</w:t>
      </w:r>
    </w:p>
    <w:p w14:paraId="12D95B4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78FB3A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EEC912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7489131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OTDOA-Information-Type-ItemExtIEs NRPPA-PROTOCOL-EXTENSION ::= {</w:t>
      </w:r>
    </w:p>
    <w:p w14:paraId="49AEC46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0B19C4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48C5291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EC6DE6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E4FF1D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BFD6A59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OTDOA INFORMATION RESPONSE</w:t>
      </w:r>
    </w:p>
    <w:p w14:paraId="63E596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9C6A3A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48077F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F87DB6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OTDOAInformationResponse ::= SEQUENCE {</w:t>
      </w:r>
    </w:p>
    <w:p w14:paraId="79F81A7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{{OTDOAInformationResponse-IEs}},</w:t>
      </w:r>
    </w:p>
    <w:p w14:paraId="3E1C153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66755B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550532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592DAC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OTDOAInformationResponse-IEs NRPPA-PROTOCOL-IES ::= {</w:t>
      </w:r>
    </w:p>
    <w:p w14:paraId="6DE0F04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id-OTDOACells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OTDOACells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696F56D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6F628D9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2DE580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6E5038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AC42D5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30CA61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74CBCD0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OTDOA INFORMATION FAILURE</w:t>
      </w:r>
    </w:p>
    <w:p w14:paraId="75F4461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731B89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98484B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BE3B82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OTDOAInformationFailure ::= SEQUENCE {</w:t>
      </w:r>
    </w:p>
    <w:p w14:paraId="2A1D2E1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{{OTDOAInformationFailure-IEs}},</w:t>
      </w:r>
    </w:p>
    <w:p w14:paraId="3C7E652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7FC3EF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30999B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25A326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794D8DF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OTDOAInformationFailure-IEs NRPPA-PROTOCOL-IES ::= {</w:t>
      </w:r>
    </w:p>
    <w:p w14:paraId="2F4C0BB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1369E39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604DD51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24F522D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B461DC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7BF1DB78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bookmarkStart w:id="40" w:name="_Hlk50050993"/>
      <w:r w:rsidRPr="001E4F1C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087D8C00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</w:t>
      </w:r>
    </w:p>
    <w:p w14:paraId="537083C9" w14:textId="77777777" w:rsidR="002370C5" w:rsidRPr="001E4F1C" w:rsidRDefault="002370C5" w:rsidP="002370C5">
      <w:pPr>
        <w:pStyle w:val="PL"/>
        <w:spacing w:line="0" w:lineRule="atLeast"/>
        <w:outlineLvl w:val="3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 xml:space="preserve">-- </w:t>
      </w:r>
      <w:r>
        <w:rPr>
          <w:rFonts w:cs="Courier New"/>
          <w:noProof w:val="0"/>
          <w:snapToGrid w:val="0"/>
          <w:szCs w:val="16"/>
        </w:rPr>
        <w:t>ASSISTANCE INFORMATION CONTROL</w:t>
      </w:r>
    </w:p>
    <w:p w14:paraId="1E7CA12B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</w:t>
      </w:r>
    </w:p>
    <w:p w14:paraId="2E3FBEB9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5E84795A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1B3049BD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Control</w:t>
      </w:r>
      <w:r w:rsidRPr="001E4F1C">
        <w:rPr>
          <w:rFonts w:cs="Courier New"/>
          <w:noProof w:val="0"/>
          <w:snapToGrid w:val="0"/>
          <w:szCs w:val="16"/>
        </w:rPr>
        <w:t xml:space="preserve"> ::= SEQUENCE {</w:t>
      </w:r>
    </w:p>
    <w:p w14:paraId="26899B8C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protocolIEs</w:t>
      </w: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ab/>
        <w:t>ProtocolIE-Container</w:t>
      </w:r>
      <w:r w:rsidRPr="001E4F1C">
        <w:rPr>
          <w:rFonts w:cs="Courier New"/>
          <w:noProof w:val="0"/>
          <w:snapToGrid w:val="0"/>
          <w:szCs w:val="16"/>
        </w:rPr>
        <w:tab/>
        <w:t>{{</w:t>
      </w: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Control</w:t>
      </w:r>
      <w:r w:rsidRPr="001E4F1C">
        <w:rPr>
          <w:rFonts w:cs="Courier New"/>
          <w:noProof w:val="0"/>
          <w:snapToGrid w:val="0"/>
          <w:szCs w:val="16"/>
        </w:rPr>
        <w:t>-IEs}},</w:t>
      </w:r>
    </w:p>
    <w:p w14:paraId="08211311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...</w:t>
      </w:r>
    </w:p>
    <w:p w14:paraId="77E53868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}</w:t>
      </w:r>
    </w:p>
    <w:p w14:paraId="2FB1E7B1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57123928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Control</w:t>
      </w:r>
      <w:r w:rsidRPr="001E4F1C">
        <w:rPr>
          <w:rFonts w:cs="Courier New"/>
          <w:noProof w:val="0"/>
          <w:snapToGrid w:val="0"/>
          <w:szCs w:val="16"/>
        </w:rPr>
        <w:t xml:space="preserve">-IEs </w:t>
      </w:r>
      <w:r>
        <w:rPr>
          <w:rFonts w:cs="Courier New"/>
          <w:noProof w:val="0"/>
          <w:snapToGrid w:val="0"/>
          <w:szCs w:val="16"/>
        </w:rPr>
        <w:t>NR</w:t>
      </w:r>
      <w:r w:rsidRPr="001E4F1C">
        <w:rPr>
          <w:rFonts w:cs="Courier New"/>
          <w:noProof w:val="0"/>
          <w:snapToGrid w:val="0"/>
          <w:szCs w:val="16"/>
        </w:rPr>
        <w:t>PPA-PROTOCOL-IES ::= {</w:t>
      </w:r>
    </w:p>
    <w:p w14:paraId="712794C9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noProof w:val="0"/>
          <w:snapToGrid w:val="0"/>
        </w:rPr>
        <w:t>{ ID id-</w:t>
      </w:r>
      <w:r>
        <w:rPr>
          <w:noProof w:val="0"/>
          <w:snapToGrid w:val="0"/>
        </w:rPr>
        <w:t>Assistance</w:t>
      </w:r>
      <w:r w:rsidRPr="001E4F1C">
        <w:rPr>
          <w:noProof w:val="0"/>
          <w:snapToGrid w:val="0"/>
        </w:rPr>
        <w:t>-Information</w:t>
      </w:r>
      <w:r w:rsidRPr="001E4F1C">
        <w:rPr>
          <w:noProof w:val="0"/>
          <w:snapToGrid w:val="0"/>
        </w:rPr>
        <w:tab/>
        <w:t>CRITICALITY reject</w:t>
      </w:r>
      <w:r w:rsidRPr="001E4F1C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Assistance</w:t>
      </w:r>
      <w:r w:rsidRPr="001E4F1C">
        <w:rPr>
          <w:noProof w:val="0"/>
          <w:snapToGrid w:val="0"/>
        </w:rPr>
        <w:t>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E4F1C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1E4F1C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1683DA62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5B5DA2B7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>{ ID id-</w:t>
      </w:r>
      <w:r>
        <w:t>Positioning</w:t>
      </w:r>
      <w:r w:rsidRPr="00316082">
        <w:rPr>
          <w:noProof w:val="0"/>
          <w:snapToGrid w:val="0"/>
        </w:rPr>
        <w:t>Broadcast</w:t>
      </w:r>
      <w:r>
        <w:rPr>
          <w:noProof w:val="0"/>
          <w:snapToGrid w:val="0"/>
        </w:rPr>
        <w:t>Cells</w:t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  <w:t>CRITICALITY reject</w:t>
      </w:r>
      <w:r w:rsidRPr="00316082">
        <w:rPr>
          <w:noProof w:val="0"/>
          <w:snapToGrid w:val="0"/>
        </w:rPr>
        <w:tab/>
        <w:t xml:space="preserve">TYPE </w:t>
      </w:r>
      <w:r>
        <w:t>Positioning</w:t>
      </w:r>
      <w:r w:rsidRPr="00316082">
        <w:rPr>
          <w:snapToGrid w:val="0"/>
        </w:rPr>
        <w:t>Broadcast</w:t>
      </w:r>
      <w:r>
        <w:rPr>
          <w:snapToGrid w:val="0"/>
        </w:rPr>
        <w:t>Cells</w:t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optional</w:t>
      </w:r>
      <w:r w:rsidRPr="00316082">
        <w:rPr>
          <w:noProof w:val="0"/>
          <w:snapToGrid w:val="0"/>
        </w:rPr>
        <w:t>}</w:t>
      </w:r>
      <w:r>
        <w:rPr>
          <w:noProof w:val="0"/>
          <w:snapToGrid w:val="0"/>
        </w:rPr>
        <w:t>,</w:t>
      </w:r>
    </w:p>
    <w:p w14:paraId="32381A67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...</w:t>
      </w:r>
    </w:p>
    <w:p w14:paraId="2D59A5AE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}</w:t>
      </w:r>
    </w:p>
    <w:p w14:paraId="6335C9E4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218F2D2F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0CC5397F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</w:t>
      </w:r>
    </w:p>
    <w:p w14:paraId="053B7350" w14:textId="77777777" w:rsidR="002370C5" w:rsidRPr="001E4F1C" w:rsidRDefault="002370C5" w:rsidP="002370C5">
      <w:pPr>
        <w:pStyle w:val="PL"/>
        <w:spacing w:line="0" w:lineRule="atLeast"/>
        <w:outlineLvl w:val="3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 xml:space="preserve">-- </w:t>
      </w: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 xml:space="preserve"> INFORMATION </w:t>
      </w:r>
      <w:r>
        <w:rPr>
          <w:rFonts w:cs="Courier New"/>
          <w:noProof w:val="0"/>
          <w:snapToGrid w:val="0"/>
          <w:szCs w:val="16"/>
        </w:rPr>
        <w:t>FEEDBACK</w:t>
      </w:r>
    </w:p>
    <w:p w14:paraId="54C3840D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</w:t>
      </w:r>
    </w:p>
    <w:p w14:paraId="6BADC534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04735DF8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58E8B328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Feedback</w:t>
      </w:r>
      <w:r w:rsidRPr="001E4F1C">
        <w:rPr>
          <w:rFonts w:cs="Courier New"/>
          <w:noProof w:val="0"/>
          <w:snapToGrid w:val="0"/>
          <w:szCs w:val="16"/>
        </w:rPr>
        <w:t xml:space="preserve"> ::= SEQUENCE {</w:t>
      </w:r>
    </w:p>
    <w:p w14:paraId="722DEAFB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protocolIEs</w:t>
      </w: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ab/>
        <w:t>ProtocolIE-Container</w:t>
      </w:r>
      <w:r w:rsidRPr="001E4F1C">
        <w:rPr>
          <w:rFonts w:cs="Courier New"/>
          <w:noProof w:val="0"/>
          <w:snapToGrid w:val="0"/>
          <w:szCs w:val="16"/>
        </w:rPr>
        <w:tab/>
        <w:t>{{</w:t>
      </w: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Feedback</w:t>
      </w:r>
      <w:r w:rsidRPr="001E4F1C">
        <w:rPr>
          <w:rFonts w:cs="Courier New"/>
          <w:noProof w:val="0"/>
          <w:snapToGrid w:val="0"/>
          <w:szCs w:val="16"/>
        </w:rPr>
        <w:t>-IEs}},</w:t>
      </w:r>
    </w:p>
    <w:p w14:paraId="669C9D23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...</w:t>
      </w:r>
    </w:p>
    <w:p w14:paraId="21452E98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}</w:t>
      </w:r>
    </w:p>
    <w:p w14:paraId="76193FC1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41AFB457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Feedback</w:t>
      </w:r>
      <w:r w:rsidRPr="001E4F1C">
        <w:rPr>
          <w:rFonts w:cs="Courier New"/>
          <w:noProof w:val="0"/>
          <w:snapToGrid w:val="0"/>
          <w:szCs w:val="16"/>
        </w:rPr>
        <w:t xml:space="preserve">-IEs </w:t>
      </w:r>
      <w:r>
        <w:rPr>
          <w:rFonts w:cs="Courier New"/>
          <w:noProof w:val="0"/>
          <w:snapToGrid w:val="0"/>
          <w:szCs w:val="16"/>
        </w:rPr>
        <w:t>NR</w:t>
      </w:r>
      <w:r w:rsidRPr="001E4F1C">
        <w:rPr>
          <w:rFonts w:cs="Courier New"/>
          <w:noProof w:val="0"/>
          <w:snapToGrid w:val="0"/>
          <w:szCs w:val="16"/>
        </w:rPr>
        <w:t>PPA-PROTOCOL-IES ::= {</w:t>
      </w:r>
    </w:p>
    <w:p w14:paraId="0CA656BC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{ ID id-</w:t>
      </w:r>
      <w:r>
        <w:rPr>
          <w:rFonts w:cs="Courier New"/>
          <w:noProof w:val="0"/>
          <w:snapToGrid w:val="0"/>
          <w:szCs w:val="16"/>
        </w:rPr>
        <w:t>AssistanceInformationFailureList</w:t>
      </w:r>
      <w:r w:rsidRPr="001E4F1C">
        <w:rPr>
          <w:rFonts w:cs="Courier New"/>
          <w:noProof w:val="0"/>
          <w:snapToGrid w:val="0"/>
          <w:szCs w:val="16"/>
        </w:rPr>
        <w:tab/>
        <w:t xml:space="preserve">CRITICALITY </w:t>
      </w:r>
      <w:r>
        <w:rPr>
          <w:rFonts w:cs="Courier New"/>
          <w:noProof w:val="0"/>
          <w:snapToGrid w:val="0"/>
          <w:szCs w:val="16"/>
        </w:rPr>
        <w:t>reject</w:t>
      </w:r>
      <w:r w:rsidRPr="001E4F1C">
        <w:rPr>
          <w:rFonts w:cs="Courier New"/>
          <w:noProof w:val="0"/>
          <w:snapToGrid w:val="0"/>
          <w:szCs w:val="16"/>
        </w:rPr>
        <w:tab/>
        <w:t xml:space="preserve">TYPE </w:t>
      </w:r>
      <w:r>
        <w:rPr>
          <w:rFonts w:cs="Courier New"/>
          <w:noProof w:val="0"/>
          <w:snapToGrid w:val="0"/>
          <w:szCs w:val="16"/>
        </w:rPr>
        <w:t>AssistanceInformationFailureList</w:t>
      </w:r>
      <w:r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 xml:space="preserve">PRESENCE </w:t>
      </w:r>
      <w:r>
        <w:rPr>
          <w:rFonts w:cs="Courier New"/>
          <w:noProof w:val="0"/>
          <w:snapToGrid w:val="0"/>
          <w:szCs w:val="16"/>
        </w:rPr>
        <w:t>optional</w:t>
      </w:r>
      <w:r w:rsidRPr="001E4F1C">
        <w:rPr>
          <w:rFonts w:cs="Courier New"/>
          <w:noProof w:val="0"/>
          <w:snapToGrid w:val="0"/>
          <w:szCs w:val="16"/>
        </w:rPr>
        <w:t>}|</w:t>
      </w:r>
    </w:p>
    <w:p w14:paraId="645A17B4" w14:textId="77777777" w:rsidR="002370C5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</w:r>
      <w:r w:rsidRPr="00316082">
        <w:rPr>
          <w:noProof w:val="0"/>
          <w:snapToGrid w:val="0"/>
        </w:rPr>
        <w:t>{ ID id-</w:t>
      </w:r>
      <w:r>
        <w:t>Positioning</w:t>
      </w:r>
      <w:r w:rsidRPr="00316082">
        <w:rPr>
          <w:noProof w:val="0"/>
          <w:snapToGrid w:val="0"/>
        </w:rPr>
        <w:t>Broadcast</w:t>
      </w:r>
      <w:r>
        <w:rPr>
          <w:noProof w:val="0"/>
          <w:snapToGrid w:val="0"/>
        </w:rPr>
        <w:t>Cells</w:t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  <w:t>CRITICALITY reject</w:t>
      </w:r>
      <w:r w:rsidRPr="00316082">
        <w:rPr>
          <w:noProof w:val="0"/>
          <w:snapToGrid w:val="0"/>
        </w:rPr>
        <w:tab/>
        <w:t xml:space="preserve">TYPE </w:t>
      </w:r>
      <w:r>
        <w:t>Positioning</w:t>
      </w:r>
      <w:r w:rsidRPr="00316082">
        <w:rPr>
          <w:snapToGrid w:val="0"/>
        </w:rPr>
        <w:t>Broadcast</w:t>
      </w:r>
      <w:r>
        <w:rPr>
          <w:snapToGrid w:val="0"/>
        </w:rPr>
        <w:t>Cells</w:t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optional</w:t>
      </w:r>
      <w:r w:rsidRPr="00316082">
        <w:rPr>
          <w:noProof w:val="0"/>
          <w:snapToGrid w:val="0"/>
        </w:rPr>
        <w:t>}</w:t>
      </w:r>
      <w:r w:rsidRPr="00316082">
        <w:rPr>
          <w:rFonts w:cs="Courier New"/>
          <w:noProof w:val="0"/>
          <w:snapToGrid w:val="0"/>
          <w:szCs w:val="16"/>
        </w:rPr>
        <w:t>|</w:t>
      </w:r>
    </w:p>
    <w:p w14:paraId="6F4C3113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>{ ID id-CriticalityDiagnostics</w:t>
      </w: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ab/>
      </w:r>
      <w:r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>CRITICALITY ignore</w:t>
      </w:r>
      <w:r w:rsidRPr="001E4F1C">
        <w:rPr>
          <w:rFonts w:cs="Courier New"/>
          <w:noProof w:val="0"/>
          <w:snapToGrid w:val="0"/>
          <w:szCs w:val="16"/>
        </w:rPr>
        <w:tab/>
        <w:t>TYPE CriticalityDiagnostics</w:t>
      </w: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ab/>
      </w:r>
      <w:r>
        <w:rPr>
          <w:rFonts w:cs="Courier New"/>
          <w:noProof w:val="0"/>
          <w:snapToGrid w:val="0"/>
          <w:szCs w:val="16"/>
        </w:rPr>
        <w:tab/>
      </w:r>
      <w:r>
        <w:rPr>
          <w:rFonts w:cs="Courier New"/>
          <w:noProof w:val="0"/>
          <w:snapToGrid w:val="0"/>
          <w:szCs w:val="16"/>
        </w:rPr>
        <w:tab/>
      </w:r>
      <w:r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>PRESENCE optional},</w:t>
      </w:r>
    </w:p>
    <w:p w14:paraId="59039A31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...</w:t>
      </w:r>
    </w:p>
    <w:p w14:paraId="7A3F200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1E4F1C">
        <w:rPr>
          <w:rFonts w:cs="Courier New"/>
          <w:noProof w:val="0"/>
          <w:snapToGrid w:val="0"/>
          <w:szCs w:val="16"/>
        </w:rPr>
        <w:t>}</w:t>
      </w:r>
    </w:p>
    <w:p w14:paraId="62BD227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CDFC20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bookmarkEnd w:id="40"/>
    <w:p w14:paraId="7F23C3C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A1BD5A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8E078CE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ERROR INDICATION</w:t>
      </w:r>
    </w:p>
    <w:p w14:paraId="16874A7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F40394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DE148C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6B1F62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ErrorIndication ::= SEQUENCE {</w:t>
      </w:r>
    </w:p>
    <w:p w14:paraId="743CF34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{{ErrorIndication-IEs}},</w:t>
      </w:r>
    </w:p>
    <w:p w14:paraId="614EFFE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lastRenderedPageBreak/>
        <w:tab/>
        <w:t>...</w:t>
      </w:r>
    </w:p>
    <w:p w14:paraId="2EBD2C6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A5CFDD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C8361E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ErrorIndication-IEs NRPPA-PROTOCOL-IES ::= {</w:t>
      </w:r>
    </w:p>
    <w:p w14:paraId="674F75E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</w:r>
    </w:p>
    <w:p w14:paraId="6E6A94A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optional}|</w:t>
      </w:r>
    </w:p>
    <w:p w14:paraId="09D5A8E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  <w:t>PRESENCE optional},</w:t>
      </w:r>
    </w:p>
    <w:p w14:paraId="64BE796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A44D83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3E2851E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BDA2E1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C26B37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3BEF1C2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PRIVATE MESSAGE</w:t>
      </w:r>
    </w:p>
    <w:p w14:paraId="6F4D751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992F15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54170B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1A8F169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PrivateMessage ::= SEQUENCE {</w:t>
      </w:r>
    </w:p>
    <w:p w14:paraId="7E61A7F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privateIEs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PrivateIE-Container</w:t>
      </w:r>
      <w:r w:rsidRPr="00707B3F">
        <w:rPr>
          <w:snapToGrid w:val="0"/>
        </w:rPr>
        <w:tab/>
        <w:t>{{PrivateMessage-IEs}},</w:t>
      </w:r>
    </w:p>
    <w:p w14:paraId="0374BEA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0C2573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A99D22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A20A3F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PrivateMessage-IEs NRPPA-PRIVATE-IES ::= {</w:t>
      </w:r>
    </w:p>
    <w:p w14:paraId="0140487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1A28435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5AB1E3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0B40F1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bookmarkStart w:id="41" w:name="_Hlk50051047"/>
      <w:bookmarkStart w:id="42" w:name="_Hlk50146145"/>
      <w:r w:rsidRPr="00707B3F">
        <w:rPr>
          <w:snapToGrid w:val="0"/>
        </w:rPr>
        <w:t>-- **************************************************************</w:t>
      </w:r>
    </w:p>
    <w:p w14:paraId="76B4EB3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5B19CEA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POSITIONING</w:t>
      </w:r>
      <w:r w:rsidRPr="00707B3F">
        <w:rPr>
          <w:snapToGrid w:val="0"/>
        </w:rPr>
        <w:t xml:space="preserve"> INFORMATION REQUEST</w:t>
      </w:r>
    </w:p>
    <w:p w14:paraId="59DD8C5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35E669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793498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879D97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InformationRequest ::= SEQUENCE {</w:t>
      </w:r>
    </w:p>
    <w:p w14:paraId="2597FD3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Positioning</w:t>
      </w:r>
      <w:r w:rsidRPr="00707B3F">
        <w:rPr>
          <w:snapToGrid w:val="0"/>
        </w:rPr>
        <w:t>InformationRequest-IEs}},</w:t>
      </w:r>
    </w:p>
    <w:p w14:paraId="52D960F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86AFDC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3B97F2F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F510F3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InformationRequest-IEs NRPPA-PROTOCOL-IES ::= {</w:t>
      </w:r>
    </w:p>
    <w:p w14:paraId="73C1021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RequestedSRSTransmissionCharacteristics</w:t>
      </w:r>
      <w:r>
        <w:rPr>
          <w:snapToGrid w:val="0"/>
        </w:rPr>
        <w:tab/>
      </w:r>
      <w:r w:rsidRPr="00707B3F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RequestedSRSTransmissionCharacteristics</w:t>
      </w:r>
      <w:r>
        <w:rPr>
          <w:snapToGrid w:val="0"/>
        </w:rPr>
        <w:tab/>
        <w:t>P</w:t>
      </w:r>
      <w:r w:rsidRPr="00707B3F">
        <w:rPr>
          <w:snapToGrid w:val="0"/>
        </w:rPr>
        <w:t xml:space="preserve">RESENCE </w:t>
      </w:r>
      <w:r>
        <w:rPr>
          <w:snapToGrid w:val="0"/>
        </w:rPr>
        <w:t>optional</w:t>
      </w:r>
      <w:r w:rsidRPr="00707B3F">
        <w:rPr>
          <w:snapToGrid w:val="0"/>
        </w:rPr>
        <w:t>},</w:t>
      </w:r>
    </w:p>
    <w:p w14:paraId="4E7977F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24FCB36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D7A1F8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11833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881095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951343D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POSITIONING</w:t>
      </w:r>
      <w:r w:rsidRPr="00707B3F">
        <w:rPr>
          <w:snapToGrid w:val="0"/>
        </w:rPr>
        <w:t xml:space="preserve"> INFORMATION RESPONSE</w:t>
      </w:r>
    </w:p>
    <w:p w14:paraId="4B4DE0E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5B8CD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DB4CA8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BC9F28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InformationResponse ::= SEQUENCE {</w:t>
      </w:r>
    </w:p>
    <w:p w14:paraId="4D6B322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Positioning</w:t>
      </w:r>
      <w:r w:rsidRPr="00707B3F">
        <w:rPr>
          <w:snapToGrid w:val="0"/>
        </w:rPr>
        <w:t>InformationResponse-IEs}},</w:t>
      </w:r>
    </w:p>
    <w:p w14:paraId="2470436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1D6D7E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A26959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5446F7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InformationResponse-IEs NRPPA-PROTOCOL-IES ::= {</w:t>
      </w:r>
    </w:p>
    <w:p w14:paraId="4D74CA8C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lastRenderedPageBreak/>
        <w:tab/>
        <w:t>{ ID id-</w:t>
      </w:r>
      <w:r>
        <w:rPr>
          <w:snapToGrid w:val="0"/>
        </w:rPr>
        <w:t>SRSConfiguration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C</w:t>
      </w:r>
      <w:r w:rsidRPr="00707B3F">
        <w:rPr>
          <w:snapToGrid w:val="0"/>
        </w:rPr>
        <w:t>RITICALITY ignore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SRSConfiguration</w:t>
      </w:r>
      <w:r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}|</w:t>
      </w:r>
    </w:p>
    <w:p w14:paraId="148B3E0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</w:t>
      </w:r>
      <w:bookmarkStart w:id="43" w:name="_Hlk49878632"/>
      <w:r w:rsidRPr="00707B3F">
        <w:rPr>
          <w:snapToGrid w:val="0"/>
        </w:rPr>
        <w:t>SFNInitialisationTime</w:t>
      </w:r>
      <w:bookmarkEnd w:id="43"/>
      <w:r>
        <w:rPr>
          <w:snapToGrid w:val="0"/>
        </w:rPr>
        <w:tab/>
      </w:r>
      <w:r>
        <w:rPr>
          <w:snapToGrid w:val="0"/>
        </w:rPr>
        <w:tab/>
        <w:t>C</w:t>
      </w:r>
      <w:r w:rsidRPr="00707B3F">
        <w:rPr>
          <w:snapToGrid w:val="0"/>
        </w:rPr>
        <w:t>RITICALITY ignore</w:t>
      </w:r>
      <w:r w:rsidRPr="00707B3F">
        <w:rPr>
          <w:snapToGrid w:val="0"/>
        </w:rPr>
        <w:tab/>
        <w:t xml:space="preserve">TYPE </w:t>
      </w:r>
      <w:bookmarkStart w:id="44" w:name="_Hlk49878681"/>
      <w:r w:rsidRPr="00152201">
        <w:rPr>
          <w:snapToGrid w:val="0"/>
        </w:rPr>
        <w:t>SFNInitialisationTime</w:t>
      </w:r>
      <w:bookmarkEnd w:id="44"/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}|</w:t>
      </w:r>
    </w:p>
    <w:p w14:paraId="3CD7F60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PRESENCE optional},</w:t>
      </w:r>
    </w:p>
    <w:p w14:paraId="44062FB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C60D8F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A706DF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7638A98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6CD5E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FBD19A1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POSITIONING</w:t>
      </w:r>
      <w:r w:rsidRPr="00707B3F">
        <w:rPr>
          <w:snapToGrid w:val="0"/>
        </w:rPr>
        <w:t xml:space="preserve"> INFORMATION FAILURE</w:t>
      </w:r>
    </w:p>
    <w:p w14:paraId="548D0B2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1F0E26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12B6FF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A729CE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InformationFailure ::= SEQUENCE {</w:t>
      </w:r>
    </w:p>
    <w:p w14:paraId="69F9819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</w:t>
      </w:r>
      <w:r>
        <w:rPr>
          <w:snapToGrid w:val="0"/>
        </w:rPr>
        <w:t>Positioning</w:t>
      </w:r>
      <w:r w:rsidRPr="00707B3F">
        <w:rPr>
          <w:snapToGrid w:val="0"/>
        </w:rPr>
        <w:t>InformationFailure-IEs}},</w:t>
      </w:r>
    </w:p>
    <w:p w14:paraId="23EE330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427BEC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3CF879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B92039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InformationFailure-IEs NRPPA-PROTOCOL-IES ::= {</w:t>
      </w:r>
    </w:p>
    <w:p w14:paraId="3B9FF61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02AFD7F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2EFC3CB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1DB26EF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1569C9E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2C3326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571DE4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C6843F9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POSITIONING</w:t>
      </w:r>
      <w:r w:rsidRPr="00707B3F">
        <w:rPr>
          <w:snapToGrid w:val="0"/>
        </w:rPr>
        <w:t xml:space="preserve"> INFORMATION </w:t>
      </w:r>
      <w:r>
        <w:rPr>
          <w:snapToGrid w:val="0"/>
        </w:rPr>
        <w:t>UPDATE</w:t>
      </w:r>
    </w:p>
    <w:p w14:paraId="6704718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0856D7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9C4508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B51578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</w:t>
      </w:r>
      <w:r>
        <w:rPr>
          <w:snapToGrid w:val="0"/>
        </w:rPr>
        <w:t>Update</w:t>
      </w:r>
      <w:r w:rsidRPr="00707B3F">
        <w:rPr>
          <w:snapToGrid w:val="0"/>
        </w:rPr>
        <w:t xml:space="preserve"> ::= SEQUENCE {</w:t>
      </w:r>
    </w:p>
    <w:p w14:paraId="0A96C64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Positioning</w:t>
      </w:r>
      <w:r w:rsidRPr="00707B3F">
        <w:rPr>
          <w:snapToGrid w:val="0"/>
        </w:rPr>
        <w:t>Information</w:t>
      </w:r>
      <w:r>
        <w:rPr>
          <w:snapToGrid w:val="0"/>
        </w:rPr>
        <w:t>Update</w:t>
      </w:r>
      <w:r w:rsidRPr="00707B3F">
        <w:rPr>
          <w:snapToGrid w:val="0"/>
        </w:rPr>
        <w:t>-IEs}},</w:t>
      </w:r>
    </w:p>
    <w:p w14:paraId="5540960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29C7C83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05962C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02FB3A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</w:t>
      </w:r>
      <w:r>
        <w:rPr>
          <w:snapToGrid w:val="0"/>
        </w:rPr>
        <w:t>Update</w:t>
      </w:r>
      <w:r w:rsidRPr="00707B3F">
        <w:rPr>
          <w:snapToGrid w:val="0"/>
        </w:rPr>
        <w:t>-IEs NRPPA-PROTOCOL-IES ::= {</w:t>
      </w:r>
    </w:p>
    <w:p w14:paraId="310CDB06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SRSConfiguration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SRSConfiguration</w:t>
      </w:r>
      <w:r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}|</w:t>
      </w:r>
    </w:p>
    <w:p w14:paraId="553B539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  <w:t>C</w:t>
      </w:r>
      <w:r w:rsidRPr="00707B3F">
        <w:rPr>
          <w:snapToGrid w:val="0"/>
        </w:rPr>
        <w:t>RITICALITY ignore</w:t>
      </w:r>
      <w:r w:rsidRPr="00707B3F">
        <w:rPr>
          <w:snapToGrid w:val="0"/>
        </w:rPr>
        <w:tab/>
        <w:t xml:space="preserve">TYPE </w:t>
      </w:r>
      <w:r w:rsidRPr="00152201">
        <w:rPr>
          <w:snapToGrid w:val="0"/>
        </w:rPr>
        <w:t>SFNInitialisationTime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</w:t>
      </w:r>
      <w:r>
        <w:rPr>
          <w:snapToGrid w:val="0"/>
        </w:rPr>
        <w:t>,</w:t>
      </w:r>
    </w:p>
    <w:p w14:paraId="60029C9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F3E842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C5FCB10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1FE264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bookmarkStart w:id="45" w:name="_Hlk40736469"/>
      <w:r w:rsidRPr="00707B3F">
        <w:rPr>
          <w:snapToGrid w:val="0"/>
        </w:rPr>
        <w:t>-- **************************************************************</w:t>
      </w:r>
    </w:p>
    <w:p w14:paraId="0E0FB9E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C5C9929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REQUEST</w:t>
      </w:r>
    </w:p>
    <w:p w14:paraId="576C7F2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855E88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2C6978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7B0D6A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Request ::= SEQUENCE {</w:t>
      </w:r>
    </w:p>
    <w:p w14:paraId="0627F474" w14:textId="77777777" w:rsidR="002370C5" w:rsidRPr="00DE366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</w:r>
      <w:r w:rsidRPr="00DE3665">
        <w:rPr>
          <w:snapToGrid w:val="0"/>
        </w:rPr>
        <w:t>protocolIEs</w:t>
      </w:r>
      <w:r w:rsidRPr="00DE3665">
        <w:rPr>
          <w:snapToGrid w:val="0"/>
        </w:rPr>
        <w:tab/>
      </w:r>
      <w:r w:rsidRPr="00DE3665">
        <w:rPr>
          <w:snapToGrid w:val="0"/>
        </w:rPr>
        <w:tab/>
        <w:t>ProtocolIE-Container</w:t>
      </w:r>
      <w:r w:rsidRPr="00DE3665">
        <w:rPr>
          <w:snapToGrid w:val="0"/>
        </w:rPr>
        <w:tab/>
        <w:t>{{MeasurementRequest-IEs}},</w:t>
      </w:r>
    </w:p>
    <w:p w14:paraId="45D9BE9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DE3665">
        <w:rPr>
          <w:snapToGrid w:val="0"/>
        </w:rPr>
        <w:tab/>
      </w:r>
      <w:r w:rsidRPr="00707B3F">
        <w:rPr>
          <w:snapToGrid w:val="0"/>
        </w:rPr>
        <w:t>...</w:t>
      </w:r>
    </w:p>
    <w:p w14:paraId="4D706B8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CDA3CB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B57F91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Request-IEs NRPPA-PROTOCOL-IES ::= {</w:t>
      </w:r>
    </w:p>
    <w:p w14:paraId="48FAF131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5E03D3D8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lastRenderedPageBreak/>
        <w:tab/>
      </w:r>
      <w:r w:rsidRPr="00707B3F">
        <w:rPr>
          <w:snapToGrid w:val="0"/>
        </w:rPr>
        <w:t>{ ID id-</w:t>
      </w:r>
      <w:r>
        <w:rPr>
          <w:snapToGrid w:val="0"/>
        </w:rPr>
        <w:t>TRP-MeasurementRequestList</w:t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 xml:space="preserve">TRP-MeasurementRequestList </w:t>
      </w:r>
      <w:r w:rsidRPr="00707B3F">
        <w:rPr>
          <w:snapToGrid w:val="0"/>
        </w:rPr>
        <w:t xml:space="preserve">PRESENCE </w:t>
      </w:r>
      <w:r w:rsidRPr="00FF5905">
        <w:rPr>
          <w:snapToGrid w:val="0"/>
        </w:rPr>
        <w:t>mandatory</w:t>
      </w:r>
      <w:r w:rsidRPr="00707B3F">
        <w:rPr>
          <w:snapToGrid w:val="0"/>
        </w:rPr>
        <w:t>}|</w:t>
      </w:r>
    </w:p>
    <w:p w14:paraId="53E2E6A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id-ReportCharacteristics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ReportCharacteristics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PRESENCE mandatory}|</w:t>
      </w:r>
    </w:p>
    <w:p w14:paraId="42B75EB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P</w:t>
      </w:r>
      <w:r w:rsidRPr="00707B3F">
        <w:rPr>
          <w:snapToGrid w:val="0"/>
        </w:rPr>
        <w:t>RESENCE conditional}|</w:t>
      </w:r>
    </w:p>
    <w:p w14:paraId="0FB8BE30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 xml:space="preserve">-- The IE shall be present if the Report Characteritics IE is set to “periodic” </w:t>
      </w:r>
      <w:r>
        <w:rPr>
          <w:snapToGrid w:val="0"/>
        </w:rPr>
        <w:t>–</w:t>
      </w:r>
    </w:p>
    <w:p w14:paraId="3D650404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noProof w:val="0"/>
          <w:snapToGrid w:val="0"/>
        </w:rPr>
        <w:t>{ ID id-</w:t>
      </w:r>
      <w:r>
        <w:rPr>
          <w:noProof w:val="0"/>
          <w:snapToGrid w:val="0"/>
        </w:rPr>
        <w:t>TRP</w:t>
      </w:r>
      <w:r w:rsidRPr="0054226D">
        <w:rPr>
          <w:noProof w:val="0"/>
          <w:snapToGrid w:val="0"/>
        </w:rPr>
        <w:t>MeasurementQuantities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CRITICALITY reject</w:t>
      </w:r>
      <w:r w:rsidRPr="0054226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TRP</w:t>
      </w:r>
      <w:r w:rsidRPr="0054226D">
        <w:rPr>
          <w:noProof w:val="0"/>
          <w:snapToGrid w:val="0"/>
        </w:rPr>
        <w:t>MeasurementQuantities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PRESENCE mandatory}|</w:t>
      </w:r>
    </w:p>
    <w:p w14:paraId="6757D95A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SRSConfiguration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CRITICALITY ignore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SRSConfiguration</w:t>
      </w:r>
      <w:r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</w:t>
      </w:r>
      <w:r>
        <w:rPr>
          <w:snapToGrid w:val="0"/>
        </w:rPr>
        <w:t>|</w:t>
      </w:r>
    </w:p>
    <w:p w14:paraId="303A51F9" w14:textId="77777777" w:rsidR="002370C5" w:rsidRPr="001561FE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</w:rPr>
        <w:tab/>
      </w:r>
      <w:r w:rsidRPr="00707B3F"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</w:t>
      </w:r>
      <w:r w:rsidRPr="00707B3F">
        <w:rPr>
          <w:snapToGrid w:val="0"/>
        </w:rPr>
        <w:t>RITICALITY ignore</w:t>
      </w:r>
      <w:r w:rsidRPr="00707B3F">
        <w:rPr>
          <w:snapToGrid w:val="0"/>
        </w:rPr>
        <w:tab/>
        <w:t xml:space="preserve">TYPE </w:t>
      </w:r>
      <w:r w:rsidRPr="00152201">
        <w:rPr>
          <w:snapToGrid w:val="0"/>
        </w:rPr>
        <w:t>SFNInitialisationTime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 w:rsidRPr="001561FE">
        <w:rPr>
          <w:snapToGrid w:val="0"/>
        </w:rPr>
        <w:t>optional}</w:t>
      </w:r>
      <w:r w:rsidRPr="001561FE">
        <w:rPr>
          <w:noProof w:val="0"/>
          <w:snapToGrid w:val="0"/>
        </w:rPr>
        <w:t>|</w:t>
      </w:r>
    </w:p>
    <w:p w14:paraId="48679619" w14:textId="77777777" w:rsidR="002370C5" w:rsidRPr="001561FE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1561FE">
        <w:rPr>
          <w:snapToGrid w:val="0"/>
        </w:rPr>
        <w:tab/>
        <w:t>{ ID id-</w:t>
      </w:r>
      <w:r w:rsidRPr="001561FE">
        <w:t>MeasurementBeamInfoRequest</w:t>
      </w:r>
      <w:r w:rsidRPr="001561FE">
        <w:rPr>
          <w:snapToGrid w:val="0"/>
        </w:rPr>
        <w:tab/>
      </w:r>
      <w:r w:rsidRPr="001561FE">
        <w:rPr>
          <w:snapToGrid w:val="0"/>
        </w:rPr>
        <w:tab/>
        <w:t>CRITICALITY ignore</w:t>
      </w:r>
      <w:r w:rsidRPr="001561FE">
        <w:rPr>
          <w:snapToGrid w:val="0"/>
        </w:rPr>
        <w:tab/>
        <w:t xml:space="preserve">TYPE </w:t>
      </w:r>
      <w:r w:rsidRPr="001561FE">
        <w:t>MeasurementBeamInfoRequest</w:t>
      </w:r>
      <w:r w:rsidRPr="001561FE">
        <w:tab/>
      </w:r>
      <w:r w:rsidRPr="001561FE">
        <w:rPr>
          <w:snapToGrid w:val="0"/>
        </w:rPr>
        <w:t>PRESENCE optional}|</w:t>
      </w:r>
    </w:p>
    <w:p w14:paraId="48F6125A" w14:textId="77777777" w:rsidR="002370C5" w:rsidRPr="001561FE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1561FE">
        <w:rPr>
          <w:snapToGrid w:val="0"/>
        </w:rPr>
        <w:tab/>
        <w:t>{ ID id-SystemFrameNumber</w:t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  <w:t>CRITICALITY ignore</w:t>
      </w:r>
      <w:r w:rsidRPr="001561FE">
        <w:rPr>
          <w:snapToGrid w:val="0"/>
        </w:rPr>
        <w:tab/>
        <w:t>TYPE SystemFrameNumber</w:t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  <w:t>PRESENCE optional}|</w:t>
      </w:r>
    </w:p>
    <w:p w14:paraId="232AD54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1561FE">
        <w:rPr>
          <w:snapToGrid w:val="0"/>
        </w:rPr>
        <w:tab/>
        <w:t>{ ID id-SlotNumber</w:t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  <w:t>CRITICALITY ignore</w:t>
      </w:r>
      <w:r w:rsidRPr="001561FE">
        <w:rPr>
          <w:snapToGrid w:val="0"/>
        </w:rPr>
        <w:tab/>
        <w:t>TYPE SlotNumber</w:t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3D458CD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038F1D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3A2A7D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20E8C3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3253BD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676AE75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RESPONSE</w:t>
      </w:r>
    </w:p>
    <w:p w14:paraId="320F8D2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9A7ECE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A38804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49D471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Response ::= SEQUENCE {</w:t>
      </w:r>
    </w:p>
    <w:p w14:paraId="60BDBC8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Measurement</w:t>
      </w:r>
      <w:r w:rsidRPr="00707B3F">
        <w:rPr>
          <w:snapToGrid w:val="0"/>
        </w:rPr>
        <w:t>Response-IEs}},</w:t>
      </w:r>
    </w:p>
    <w:p w14:paraId="69F7AD6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DC491D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91B2F1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2EA13E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Response-IEs NRPPA-PROTOCOL-IES ::= {</w:t>
      </w:r>
    </w:p>
    <w:p w14:paraId="6909F4C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3E018105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ABF62CC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</w:t>
      </w:r>
      <w:r>
        <w:rPr>
          <w:snapToGrid w:val="0"/>
        </w:rPr>
        <w:t>TRP-MeasurementResponseList</w:t>
      </w:r>
      <w:r>
        <w:rPr>
          <w:snapToGrid w:val="0"/>
        </w:rPr>
        <w:tab/>
      </w:r>
      <w:r w:rsidRPr="00707B3F">
        <w:rPr>
          <w:snapToGrid w:val="0"/>
        </w:rPr>
        <w:t>CRITICALITY reject</w:t>
      </w:r>
      <w:r w:rsidRPr="00707B3F">
        <w:rPr>
          <w:snapToGrid w:val="0"/>
        </w:rPr>
        <w:tab/>
        <w:t xml:space="preserve">TYPE </w:t>
      </w:r>
      <w:bookmarkStart w:id="46" w:name="_Hlk40090605"/>
      <w:r>
        <w:rPr>
          <w:snapToGrid w:val="0"/>
        </w:rPr>
        <w:t xml:space="preserve">TRP-MeasurementResponseList </w:t>
      </w:r>
      <w:bookmarkEnd w:id="46"/>
      <w:r w:rsidRPr="00707B3F">
        <w:rPr>
          <w:snapToGrid w:val="0"/>
        </w:rPr>
        <w:t>PRESENCE</w:t>
      </w:r>
      <w:r>
        <w:rPr>
          <w:snapToGrid w:val="0"/>
        </w:rPr>
        <w:t xml:space="preserve"> mandatory</w:t>
      </w:r>
      <w:r w:rsidRPr="00707B3F">
        <w:rPr>
          <w:snapToGrid w:val="0"/>
        </w:rPr>
        <w:t>}|</w:t>
      </w:r>
    </w:p>
    <w:p w14:paraId="7B3E1EF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PRESENCE optional},</w:t>
      </w:r>
    </w:p>
    <w:p w14:paraId="193721C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316C72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4BE2D51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814EC7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5C0F57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6959459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FAILURE</w:t>
      </w:r>
    </w:p>
    <w:p w14:paraId="7368E40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A02097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B31D10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12BE4B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Failure ::= SEQUENCE {</w:t>
      </w:r>
    </w:p>
    <w:p w14:paraId="2BF2E42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</w:t>
      </w:r>
      <w:r>
        <w:rPr>
          <w:snapToGrid w:val="0"/>
        </w:rPr>
        <w:t>Measurement</w:t>
      </w:r>
      <w:r w:rsidRPr="00707B3F">
        <w:rPr>
          <w:snapToGrid w:val="0"/>
        </w:rPr>
        <w:t>Failure-IEs}},</w:t>
      </w:r>
    </w:p>
    <w:p w14:paraId="2028710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A8616B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521D17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D6D35B8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Failure-IEs NRPPA-PROTOCOL-IES ::= {</w:t>
      </w:r>
    </w:p>
    <w:p w14:paraId="71B2A0D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6CD25A5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5CE1630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4DA1A54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D4EF13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8894D1B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765FFB7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B40062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23A2B31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</w:t>
      </w:r>
      <w:r>
        <w:rPr>
          <w:snapToGrid w:val="0"/>
        </w:rPr>
        <w:t>REPORT</w:t>
      </w:r>
    </w:p>
    <w:p w14:paraId="4C97C2C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--</w:t>
      </w:r>
    </w:p>
    <w:p w14:paraId="75182D2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B89EBD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52A794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</w:t>
      </w:r>
      <w:r>
        <w:rPr>
          <w:snapToGrid w:val="0"/>
        </w:rPr>
        <w:t>port</w:t>
      </w:r>
      <w:r w:rsidRPr="00707B3F">
        <w:rPr>
          <w:snapToGrid w:val="0"/>
        </w:rPr>
        <w:t xml:space="preserve"> ::= SEQUENCE {</w:t>
      </w:r>
    </w:p>
    <w:p w14:paraId="397BFD5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Measurement</w:t>
      </w:r>
      <w:r w:rsidRPr="00707B3F">
        <w:rPr>
          <w:snapToGrid w:val="0"/>
        </w:rPr>
        <w:t>Re</w:t>
      </w:r>
      <w:r>
        <w:rPr>
          <w:snapToGrid w:val="0"/>
        </w:rPr>
        <w:t>port</w:t>
      </w:r>
      <w:r w:rsidRPr="00707B3F">
        <w:rPr>
          <w:snapToGrid w:val="0"/>
        </w:rPr>
        <w:t>-IEs}},</w:t>
      </w:r>
    </w:p>
    <w:p w14:paraId="64B2332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2360CBB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372F01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7B714AF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</w:t>
      </w:r>
      <w:r>
        <w:rPr>
          <w:snapToGrid w:val="0"/>
        </w:rPr>
        <w:t>port</w:t>
      </w:r>
      <w:r w:rsidRPr="00707B3F">
        <w:rPr>
          <w:snapToGrid w:val="0"/>
        </w:rPr>
        <w:t>-IEs NRPPA-PROTOCOL-IES ::= {</w:t>
      </w:r>
    </w:p>
    <w:p w14:paraId="4455D0C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2B38380B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6CAC33B" w14:textId="77777777" w:rsidR="002370C5" w:rsidRPr="0054226D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snapToGrid w:val="0"/>
        </w:rPr>
        <w:tab/>
      </w:r>
      <w:r w:rsidRPr="000A1ADC">
        <w:rPr>
          <w:snapToGrid w:val="0"/>
        </w:rPr>
        <w:t xml:space="preserve">{ ID </w:t>
      </w:r>
      <w:bookmarkStart w:id="47" w:name="_Hlk40942744"/>
      <w:r w:rsidRPr="000A1ADC">
        <w:rPr>
          <w:snapToGrid w:val="0"/>
        </w:rPr>
        <w:t>id-TRP-MeasurementRe</w:t>
      </w:r>
      <w:r>
        <w:rPr>
          <w:snapToGrid w:val="0"/>
        </w:rPr>
        <w:t>port</w:t>
      </w:r>
      <w:r w:rsidRPr="000A1ADC">
        <w:rPr>
          <w:snapToGrid w:val="0"/>
        </w:rPr>
        <w:t>List</w:t>
      </w:r>
      <w:bookmarkEnd w:id="47"/>
      <w:r w:rsidRPr="000A1A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A1ADC">
        <w:rPr>
          <w:snapToGrid w:val="0"/>
        </w:rPr>
        <w:t>CRITICALITY reject</w:t>
      </w:r>
      <w:r w:rsidRPr="000A1ADC">
        <w:rPr>
          <w:snapToGrid w:val="0"/>
        </w:rPr>
        <w:tab/>
        <w:t>TYPE TRP-Measurement</w:t>
      </w:r>
      <w:r>
        <w:rPr>
          <w:snapToGrid w:val="0"/>
        </w:rPr>
        <w:t>Response</w:t>
      </w:r>
      <w:r w:rsidRPr="000A1ADC">
        <w:rPr>
          <w:snapToGrid w:val="0"/>
        </w:rPr>
        <w:t xml:space="preserve">List PRESENCE </w:t>
      </w:r>
      <w:r>
        <w:rPr>
          <w:snapToGrid w:val="0"/>
        </w:rPr>
        <w:t>mandatory</w:t>
      </w:r>
      <w:r w:rsidRPr="000A1ADC">
        <w:rPr>
          <w:snapToGrid w:val="0"/>
        </w:rPr>
        <w:t>}</w:t>
      </w:r>
      <w:r>
        <w:rPr>
          <w:snapToGrid w:val="0"/>
        </w:rPr>
        <w:t>,</w:t>
      </w:r>
    </w:p>
    <w:p w14:paraId="4BB081FA" w14:textId="77777777" w:rsidR="002370C5" w:rsidRPr="0054226D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54226D">
        <w:rPr>
          <w:rFonts w:cs="Courier New"/>
          <w:noProof w:val="0"/>
          <w:snapToGrid w:val="0"/>
          <w:szCs w:val="16"/>
        </w:rPr>
        <w:tab/>
      </w:r>
    </w:p>
    <w:p w14:paraId="4D7741F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32A7B0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3FBE43EF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1410ED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7E391A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0582A1C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</w:t>
      </w:r>
      <w:r>
        <w:rPr>
          <w:snapToGrid w:val="0"/>
        </w:rPr>
        <w:t>UPDATE</w:t>
      </w:r>
    </w:p>
    <w:p w14:paraId="4154431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89DEDA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DB2A03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8B85C0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MeasurementUpdate</w:t>
      </w:r>
      <w:r w:rsidRPr="00707B3F">
        <w:rPr>
          <w:snapToGrid w:val="0"/>
        </w:rPr>
        <w:t xml:space="preserve"> ::= SEQUENCE {</w:t>
      </w:r>
    </w:p>
    <w:p w14:paraId="23B0604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MeasurementUpdate</w:t>
      </w:r>
      <w:r w:rsidRPr="00707B3F">
        <w:rPr>
          <w:snapToGrid w:val="0"/>
        </w:rPr>
        <w:t>-IEs}},</w:t>
      </w:r>
    </w:p>
    <w:p w14:paraId="406A397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62A7FF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77CE1E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CF24DD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MeasurementUpdate</w:t>
      </w:r>
      <w:r w:rsidRPr="00707B3F">
        <w:rPr>
          <w:snapToGrid w:val="0"/>
        </w:rPr>
        <w:t>-IEs NRPPA-PROTOCOL-IES ::= {</w:t>
      </w:r>
    </w:p>
    <w:p w14:paraId="36A096B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49C3602C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</w:r>
      <w:r w:rsidRPr="00FF5905">
        <w:rPr>
          <w:snapToGrid w:val="0"/>
        </w:rPr>
        <w:t>{ ID id-RAN-Measurement-ID</w:t>
      </w:r>
      <w:r w:rsidRPr="00FF5905">
        <w:rPr>
          <w:snapToGrid w:val="0"/>
        </w:rPr>
        <w:tab/>
      </w:r>
      <w:r w:rsidRPr="00FF5905">
        <w:rPr>
          <w:snapToGrid w:val="0"/>
        </w:rPr>
        <w:tab/>
        <w:t>CRITICALITY reject</w:t>
      </w:r>
      <w:r w:rsidRPr="00FF5905">
        <w:rPr>
          <w:snapToGrid w:val="0"/>
        </w:rPr>
        <w:tab/>
        <w:t>TYPE Measurement-ID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PRESENCE mandatory}|</w:t>
      </w:r>
      <w:r>
        <w:rPr>
          <w:snapToGrid w:val="0"/>
        </w:rPr>
        <w:t xml:space="preserve"> </w:t>
      </w:r>
    </w:p>
    <w:p w14:paraId="674D427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SRSConfiguration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SRSConfiguration</w:t>
      </w:r>
      <w:r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</w:t>
      </w:r>
      <w:r>
        <w:rPr>
          <w:snapToGrid w:val="0"/>
        </w:rPr>
        <w:t>,</w:t>
      </w:r>
    </w:p>
    <w:p w14:paraId="19FB97D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63FCC6F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3697327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F738A5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E8E15A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BE255EE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</w:t>
      </w:r>
      <w:r>
        <w:rPr>
          <w:snapToGrid w:val="0"/>
        </w:rPr>
        <w:t>ABORT</w:t>
      </w:r>
    </w:p>
    <w:p w14:paraId="25075B6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64A9DB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79155C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D94035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MeasurementAbort</w:t>
      </w:r>
      <w:r w:rsidRPr="00707B3F">
        <w:rPr>
          <w:snapToGrid w:val="0"/>
        </w:rPr>
        <w:t xml:space="preserve"> ::= SEQUENCE {</w:t>
      </w:r>
    </w:p>
    <w:p w14:paraId="7250F0D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MeasurementAbort</w:t>
      </w:r>
      <w:r w:rsidRPr="00707B3F">
        <w:rPr>
          <w:snapToGrid w:val="0"/>
        </w:rPr>
        <w:t>-IEs}},</w:t>
      </w:r>
    </w:p>
    <w:p w14:paraId="2634C9A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228688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33ED59C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C95C851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MeasurementAbort</w:t>
      </w:r>
      <w:r w:rsidRPr="00707B3F">
        <w:rPr>
          <w:snapToGrid w:val="0"/>
        </w:rPr>
        <w:t>-IEs NRPPA-PROTOCOL-IES ::= {</w:t>
      </w:r>
    </w:p>
    <w:p w14:paraId="2932B50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19569838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</w:r>
      <w:r w:rsidRPr="00FF5905">
        <w:rPr>
          <w:snapToGrid w:val="0"/>
        </w:rPr>
        <w:t>{ ID id-RAN-Measurement-ID</w:t>
      </w:r>
      <w:r w:rsidRPr="00FF5905">
        <w:rPr>
          <w:snapToGrid w:val="0"/>
        </w:rPr>
        <w:tab/>
      </w:r>
      <w:r w:rsidRPr="00FF5905">
        <w:rPr>
          <w:snapToGrid w:val="0"/>
        </w:rPr>
        <w:tab/>
        <w:t>CRITICALITY reject</w:t>
      </w:r>
      <w:r w:rsidRPr="00FF5905">
        <w:rPr>
          <w:snapToGrid w:val="0"/>
        </w:rPr>
        <w:tab/>
        <w:t>TYPE Measurement-ID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PRESENCE mandatory},</w:t>
      </w:r>
    </w:p>
    <w:p w14:paraId="2A1A604E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0ED608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D9C42B4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EB7C750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B660C5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4F391D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--</w:t>
      </w:r>
    </w:p>
    <w:p w14:paraId="3F2E95BC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FAILURE</w:t>
      </w:r>
      <w:r>
        <w:rPr>
          <w:snapToGrid w:val="0"/>
        </w:rPr>
        <w:t xml:space="preserve"> INDICATION</w:t>
      </w:r>
    </w:p>
    <w:p w14:paraId="793322C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9CA82E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90C20B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14F2B8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Failure</w:t>
      </w:r>
      <w:r>
        <w:rPr>
          <w:snapToGrid w:val="0"/>
        </w:rPr>
        <w:t>Indication</w:t>
      </w:r>
      <w:r w:rsidRPr="00707B3F">
        <w:rPr>
          <w:snapToGrid w:val="0"/>
        </w:rPr>
        <w:t xml:space="preserve"> ::= SEQUENCE {</w:t>
      </w:r>
    </w:p>
    <w:p w14:paraId="65458BDE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</w:t>
      </w:r>
      <w:r>
        <w:rPr>
          <w:snapToGrid w:val="0"/>
        </w:rPr>
        <w:t>Measurement</w:t>
      </w:r>
      <w:r w:rsidRPr="00707B3F">
        <w:rPr>
          <w:snapToGrid w:val="0"/>
        </w:rPr>
        <w:t>Failure</w:t>
      </w:r>
      <w:r>
        <w:rPr>
          <w:snapToGrid w:val="0"/>
        </w:rPr>
        <w:t>Indication</w:t>
      </w:r>
      <w:r w:rsidRPr="00707B3F">
        <w:rPr>
          <w:snapToGrid w:val="0"/>
        </w:rPr>
        <w:t>-IEs}},</w:t>
      </w:r>
    </w:p>
    <w:p w14:paraId="3813BBD6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6819C1B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3F2902BD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235AD92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Failure</w:t>
      </w:r>
      <w:r>
        <w:rPr>
          <w:snapToGrid w:val="0"/>
        </w:rPr>
        <w:t>Indication</w:t>
      </w:r>
      <w:r w:rsidRPr="00707B3F">
        <w:rPr>
          <w:snapToGrid w:val="0"/>
        </w:rPr>
        <w:t>-IEs NRPPA-PROTOCOL-IES ::= {</w:t>
      </w:r>
    </w:p>
    <w:p w14:paraId="6F49E53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00EA66D7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RAN</w:t>
      </w:r>
      <w:r w:rsidRPr="00707B3F">
        <w:rPr>
          <w:snapToGrid w:val="0"/>
        </w:rPr>
        <w:t>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3B77F815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</w:t>
      </w:r>
      <w:r>
        <w:rPr>
          <w:snapToGrid w:val="0"/>
        </w:rPr>
        <w:t>,</w:t>
      </w:r>
    </w:p>
    <w:p w14:paraId="04751D6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1BF54984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bookmarkEnd w:id="45"/>
    <w:p w14:paraId="2C120BAB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B567A3C" w14:textId="77777777" w:rsidR="002370C5" w:rsidRPr="0041327F" w:rsidRDefault="002370C5" w:rsidP="002370C5">
      <w:pPr>
        <w:pStyle w:val="PL"/>
        <w:spacing w:line="0" w:lineRule="atLeast"/>
        <w:rPr>
          <w:snapToGrid w:val="0"/>
        </w:rPr>
      </w:pPr>
      <w:r w:rsidRPr="0041327F">
        <w:rPr>
          <w:snapToGrid w:val="0"/>
        </w:rPr>
        <w:t>-- **************************************************************</w:t>
      </w:r>
    </w:p>
    <w:p w14:paraId="4F9C24D7" w14:textId="77777777" w:rsidR="002370C5" w:rsidRPr="0041327F" w:rsidRDefault="002370C5" w:rsidP="002370C5">
      <w:pPr>
        <w:pStyle w:val="PL"/>
        <w:spacing w:line="0" w:lineRule="atLeast"/>
        <w:rPr>
          <w:snapToGrid w:val="0"/>
        </w:rPr>
      </w:pPr>
      <w:r w:rsidRPr="0041327F">
        <w:rPr>
          <w:snapToGrid w:val="0"/>
        </w:rPr>
        <w:t>--</w:t>
      </w:r>
    </w:p>
    <w:p w14:paraId="343E2C2A" w14:textId="77777777" w:rsidR="002370C5" w:rsidRPr="0041327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41327F">
        <w:rPr>
          <w:snapToGrid w:val="0"/>
        </w:rPr>
        <w:t>-- TRP INFORMATION REQUEST</w:t>
      </w:r>
    </w:p>
    <w:p w14:paraId="50311BDA" w14:textId="77777777" w:rsidR="002370C5" w:rsidRPr="0041327F" w:rsidRDefault="002370C5" w:rsidP="002370C5">
      <w:pPr>
        <w:pStyle w:val="PL"/>
        <w:spacing w:line="0" w:lineRule="atLeast"/>
        <w:rPr>
          <w:snapToGrid w:val="0"/>
        </w:rPr>
      </w:pPr>
      <w:r w:rsidRPr="0041327F">
        <w:rPr>
          <w:snapToGrid w:val="0"/>
        </w:rPr>
        <w:t>--</w:t>
      </w:r>
    </w:p>
    <w:p w14:paraId="070656CF" w14:textId="77777777" w:rsidR="002370C5" w:rsidRPr="0041327F" w:rsidRDefault="002370C5" w:rsidP="002370C5">
      <w:pPr>
        <w:pStyle w:val="PL"/>
        <w:spacing w:line="0" w:lineRule="atLeast"/>
        <w:rPr>
          <w:snapToGrid w:val="0"/>
        </w:rPr>
      </w:pPr>
      <w:r w:rsidRPr="0041327F">
        <w:rPr>
          <w:snapToGrid w:val="0"/>
        </w:rPr>
        <w:t>-- **************************************************************</w:t>
      </w:r>
    </w:p>
    <w:p w14:paraId="193D0A29" w14:textId="77777777" w:rsidR="002370C5" w:rsidRPr="0041327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5BB7AE5" w14:textId="77777777" w:rsidR="002370C5" w:rsidRPr="0041327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41327F">
        <w:rPr>
          <w:snapToGrid w:val="0"/>
        </w:rPr>
        <w:t>TRPInformationRequest ::= SEQUENCE {</w:t>
      </w:r>
    </w:p>
    <w:p w14:paraId="14667F48" w14:textId="77777777" w:rsidR="002370C5" w:rsidRPr="00805AE0" w:rsidRDefault="002370C5" w:rsidP="002370C5">
      <w:pPr>
        <w:pStyle w:val="PL"/>
        <w:tabs>
          <w:tab w:val="left" w:pos="11100"/>
        </w:tabs>
        <w:rPr>
          <w:snapToGrid w:val="0"/>
          <w:lang w:val="it-IT"/>
        </w:rPr>
      </w:pPr>
      <w:r w:rsidRPr="0041327F">
        <w:rPr>
          <w:snapToGrid w:val="0"/>
        </w:rPr>
        <w:tab/>
      </w:r>
      <w:r w:rsidRPr="00805AE0">
        <w:rPr>
          <w:snapToGrid w:val="0"/>
          <w:lang w:val="it-IT"/>
        </w:rPr>
        <w:t>protocolIEs</w:t>
      </w:r>
      <w:r w:rsidRPr="00805AE0">
        <w:rPr>
          <w:snapToGrid w:val="0"/>
          <w:lang w:val="it-IT"/>
        </w:rPr>
        <w:tab/>
      </w:r>
      <w:r w:rsidRPr="00805AE0">
        <w:rPr>
          <w:snapToGrid w:val="0"/>
          <w:lang w:val="it-IT"/>
        </w:rPr>
        <w:tab/>
        <w:t>ProtocolIE-Container</w:t>
      </w:r>
      <w:r w:rsidRPr="00805AE0">
        <w:rPr>
          <w:snapToGrid w:val="0"/>
          <w:lang w:val="it-IT"/>
        </w:rPr>
        <w:tab/>
        <w:t>{{TRPInformationRequest-IEs}},</w:t>
      </w:r>
    </w:p>
    <w:p w14:paraId="3B2DA9B3" w14:textId="77777777" w:rsidR="002370C5" w:rsidRPr="0041327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805AE0">
        <w:rPr>
          <w:snapToGrid w:val="0"/>
          <w:lang w:val="it-IT"/>
        </w:rPr>
        <w:tab/>
      </w:r>
      <w:r w:rsidRPr="0041327F">
        <w:rPr>
          <w:snapToGrid w:val="0"/>
        </w:rPr>
        <w:t>...</w:t>
      </w:r>
    </w:p>
    <w:p w14:paraId="61D408E0" w14:textId="77777777" w:rsidR="002370C5" w:rsidRPr="0041327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41327F">
        <w:rPr>
          <w:snapToGrid w:val="0"/>
        </w:rPr>
        <w:t>}</w:t>
      </w:r>
    </w:p>
    <w:p w14:paraId="1E6552D7" w14:textId="77777777" w:rsidR="002370C5" w:rsidRPr="0041327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3027D74D" w14:textId="77777777" w:rsidR="002370C5" w:rsidRPr="0041327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41327F">
        <w:rPr>
          <w:snapToGrid w:val="0"/>
        </w:rPr>
        <w:t>TRPInformationRequest-IEs NRPPA-PROTOCOL-IES ::= {</w:t>
      </w:r>
    </w:p>
    <w:p w14:paraId="037B6C9C" w14:textId="77777777" w:rsidR="002370C5" w:rsidRPr="00C624B7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41327F">
        <w:rPr>
          <w:snapToGrid w:val="0"/>
        </w:rPr>
        <w:tab/>
      </w:r>
      <w:r w:rsidRPr="00C624B7">
        <w:rPr>
          <w:snapToGrid w:val="0"/>
        </w:rPr>
        <w:t>{ ID id-TRPList</w:t>
      </w:r>
      <w:r w:rsidRPr="00C624B7">
        <w:rPr>
          <w:snapToGrid w:val="0"/>
        </w:rPr>
        <w:tab/>
      </w:r>
      <w:r w:rsidRPr="00C624B7">
        <w:rPr>
          <w:snapToGrid w:val="0"/>
        </w:rPr>
        <w:tab/>
      </w:r>
      <w:r w:rsidRPr="00C624B7">
        <w:rPr>
          <w:snapToGrid w:val="0"/>
        </w:rPr>
        <w:tab/>
      </w:r>
      <w:r w:rsidRPr="00C624B7">
        <w:rPr>
          <w:snapToGrid w:val="0"/>
        </w:rPr>
        <w:tab/>
      </w:r>
      <w:r w:rsidRPr="00C624B7">
        <w:rPr>
          <w:snapToGrid w:val="0"/>
        </w:rPr>
        <w:tab/>
      </w:r>
      <w:r>
        <w:rPr>
          <w:snapToGrid w:val="0"/>
        </w:rPr>
        <w:tab/>
      </w:r>
      <w:r w:rsidRPr="00C624B7">
        <w:rPr>
          <w:snapToGrid w:val="0"/>
        </w:rPr>
        <w:t>CRITICALITY reject</w:t>
      </w:r>
      <w:r w:rsidRPr="00C624B7">
        <w:rPr>
          <w:snapToGrid w:val="0"/>
        </w:rPr>
        <w:tab/>
        <w:t>TYPE TRPList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624B7">
        <w:rPr>
          <w:snapToGrid w:val="0"/>
        </w:rPr>
        <w:t>PRESENCE mandatory}|</w:t>
      </w:r>
    </w:p>
    <w:p w14:paraId="310242A9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C624B7">
        <w:rPr>
          <w:snapToGrid w:val="0"/>
        </w:rPr>
        <w:tab/>
        <w:t>{ ID id-TRPInformation</w:t>
      </w:r>
      <w:r>
        <w:rPr>
          <w:snapToGrid w:val="0"/>
        </w:rPr>
        <w:t>Type</w:t>
      </w:r>
      <w:r w:rsidRPr="00C624B7">
        <w:rPr>
          <w:snapToGrid w:val="0"/>
        </w:rPr>
        <w:t>List</w:t>
      </w:r>
      <w:r w:rsidRPr="00C624B7">
        <w:rPr>
          <w:snapToGrid w:val="0"/>
        </w:rPr>
        <w:tab/>
      </w:r>
      <w:r w:rsidRPr="00C624B7">
        <w:rPr>
          <w:snapToGrid w:val="0"/>
        </w:rPr>
        <w:tab/>
        <w:t>CRITICALITY reject</w:t>
      </w:r>
      <w:r w:rsidRPr="00C624B7">
        <w:rPr>
          <w:snapToGrid w:val="0"/>
        </w:rPr>
        <w:tab/>
        <w:t>TYPE TRPInformation</w:t>
      </w:r>
      <w:r>
        <w:rPr>
          <w:snapToGrid w:val="0"/>
        </w:rPr>
        <w:t>Type</w:t>
      </w:r>
      <w:r w:rsidRPr="00C624B7">
        <w:rPr>
          <w:snapToGrid w:val="0"/>
        </w:rPr>
        <w:t>List</w:t>
      </w:r>
      <w:r>
        <w:rPr>
          <w:snapToGrid w:val="0"/>
        </w:rPr>
        <w:tab/>
      </w:r>
      <w:r w:rsidRPr="00C624B7">
        <w:rPr>
          <w:snapToGrid w:val="0"/>
        </w:rPr>
        <w:t>PRESENCE mandatory},</w:t>
      </w:r>
      <w:r w:rsidRPr="00A4335D">
        <w:rPr>
          <w:snapToGrid w:val="0"/>
        </w:rPr>
        <w:tab/>
      </w:r>
      <w:r w:rsidRPr="00A4335D">
        <w:rPr>
          <w:snapToGrid w:val="0"/>
          <w:lang w:val="fr-FR"/>
        </w:rPr>
        <w:t>...</w:t>
      </w:r>
    </w:p>
    <w:p w14:paraId="3EC42AC1" w14:textId="77777777" w:rsidR="002370C5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>}</w:t>
      </w:r>
    </w:p>
    <w:p w14:paraId="06A91465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</w:p>
    <w:p w14:paraId="1F8017D9" w14:textId="77777777" w:rsidR="002370C5" w:rsidRPr="00A4335D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 **************************************************************</w:t>
      </w:r>
    </w:p>
    <w:p w14:paraId="101F994E" w14:textId="77777777" w:rsidR="002370C5" w:rsidRPr="00A4335D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</w:t>
      </w:r>
    </w:p>
    <w:p w14:paraId="27490507" w14:textId="77777777" w:rsidR="002370C5" w:rsidRPr="00A4335D" w:rsidRDefault="002370C5" w:rsidP="002370C5">
      <w:pPr>
        <w:pStyle w:val="PL"/>
        <w:spacing w:line="0" w:lineRule="atLeast"/>
        <w:outlineLvl w:val="3"/>
        <w:rPr>
          <w:snapToGrid w:val="0"/>
          <w:lang w:val="fr-FR"/>
        </w:rPr>
      </w:pPr>
      <w:r w:rsidRPr="00A4335D">
        <w:rPr>
          <w:snapToGrid w:val="0"/>
          <w:lang w:val="fr-FR"/>
        </w:rPr>
        <w:t xml:space="preserve">-- </w:t>
      </w: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 xml:space="preserve"> INFORMATION RESPONSE</w:t>
      </w:r>
    </w:p>
    <w:p w14:paraId="3752A028" w14:textId="77777777" w:rsidR="002370C5" w:rsidRPr="00A4335D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</w:t>
      </w:r>
    </w:p>
    <w:p w14:paraId="77D6E45D" w14:textId="77777777" w:rsidR="002370C5" w:rsidRPr="00A4335D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 **************************************************************</w:t>
      </w:r>
    </w:p>
    <w:p w14:paraId="0A03A8B8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</w:p>
    <w:p w14:paraId="496C41BB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InformationResponse ::= SEQUENCE {</w:t>
      </w:r>
    </w:p>
    <w:p w14:paraId="59228730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protocolIEs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ProtocolIE-Container</w:t>
      </w:r>
      <w:r w:rsidRPr="00A4335D">
        <w:rPr>
          <w:snapToGrid w:val="0"/>
          <w:lang w:val="fr-FR"/>
        </w:rPr>
        <w:tab/>
        <w:t>{{</w:t>
      </w: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InformationResponse-IEs}},</w:t>
      </w:r>
    </w:p>
    <w:p w14:paraId="1CA917A1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...</w:t>
      </w:r>
    </w:p>
    <w:p w14:paraId="1DFC3124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>}</w:t>
      </w:r>
    </w:p>
    <w:p w14:paraId="6EF5E7A6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</w:p>
    <w:p w14:paraId="6AC4C6A2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InformationResponse-IEs NRPPA-PROTOCOL-IES ::= {</w:t>
      </w:r>
    </w:p>
    <w:p w14:paraId="1A053475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{ ID id-</w:t>
      </w:r>
      <w:r w:rsidRPr="00E17BAC">
        <w:rPr>
          <w:snapToGrid w:val="0"/>
          <w:lang w:val="fr-FR"/>
        </w:rPr>
        <w:t>TRPInformationList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CRITICALITY ignore</w:t>
      </w:r>
      <w:r w:rsidRPr="00A4335D">
        <w:rPr>
          <w:snapToGrid w:val="0"/>
          <w:lang w:val="fr-FR"/>
        </w:rPr>
        <w:tab/>
        <w:t xml:space="preserve">TYPE </w:t>
      </w:r>
      <w:r w:rsidRPr="00E17BAC">
        <w:rPr>
          <w:snapToGrid w:val="0"/>
          <w:lang w:val="fr-FR"/>
        </w:rPr>
        <w:t>TRPInformationList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E17BAC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>PRESENCE mandatory}|</w:t>
      </w:r>
    </w:p>
    <w:p w14:paraId="54BA2CDE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{ ID id-CriticalityDiagnostics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CRITICALITY ignore</w:t>
      </w:r>
      <w:r w:rsidRPr="00A4335D">
        <w:rPr>
          <w:snapToGrid w:val="0"/>
          <w:lang w:val="fr-FR"/>
        </w:rPr>
        <w:tab/>
        <w:t>TYPE CriticalityDiagnostics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PRESENCE optional},</w:t>
      </w:r>
    </w:p>
    <w:p w14:paraId="05581B9E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...</w:t>
      </w:r>
    </w:p>
    <w:p w14:paraId="20281D25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>}</w:t>
      </w:r>
    </w:p>
    <w:p w14:paraId="3DF2D661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</w:p>
    <w:p w14:paraId="28171B16" w14:textId="77777777" w:rsidR="002370C5" w:rsidRPr="00A4335D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 **************************************************************</w:t>
      </w:r>
    </w:p>
    <w:p w14:paraId="1976D849" w14:textId="77777777" w:rsidR="002370C5" w:rsidRPr="00A4335D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</w:t>
      </w:r>
    </w:p>
    <w:p w14:paraId="7F543252" w14:textId="77777777" w:rsidR="002370C5" w:rsidRPr="00A4335D" w:rsidRDefault="002370C5" w:rsidP="002370C5">
      <w:pPr>
        <w:pStyle w:val="PL"/>
        <w:spacing w:line="0" w:lineRule="atLeast"/>
        <w:outlineLvl w:val="3"/>
        <w:rPr>
          <w:snapToGrid w:val="0"/>
          <w:lang w:val="fr-FR"/>
        </w:rPr>
      </w:pPr>
      <w:r w:rsidRPr="00A4335D">
        <w:rPr>
          <w:snapToGrid w:val="0"/>
          <w:lang w:val="fr-FR"/>
        </w:rPr>
        <w:t xml:space="preserve">-- </w:t>
      </w: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 xml:space="preserve"> INFORMATION FAILURE</w:t>
      </w:r>
    </w:p>
    <w:p w14:paraId="5C1B70C5" w14:textId="77777777" w:rsidR="002370C5" w:rsidRPr="00A4335D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lastRenderedPageBreak/>
        <w:t>--</w:t>
      </w:r>
    </w:p>
    <w:p w14:paraId="23C20E82" w14:textId="77777777" w:rsidR="002370C5" w:rsidRPr="00A4335D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 **************************************************************</w:t>
      </w:r>
    </w:p>
    <w:p w14:paraId="66B35C01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</w:p>
    <w:p w14:paraId="09DD76D9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InformationFailure ::= SEQUENCE {</w:t>
      </w:r>
    </w:p>
    <w:p w14:paraId="10250634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protocolIEs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ProtocolIE-Container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{{</w:t>
      </w: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InformationFailure-IEs}},</w:t>
      </w:r>
    </w:p>
    <w:p w14:paraId="776BA22C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...</w:t>
      </w:r>
    </w:p>
    <w:p w14:paraId="77397568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>}</w:t>
      </w:r>
    </w:p>
    <w:p w14:paraId="725A07B2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</w:p>
    <w:p w14:paraId="02E62DAE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InformationFailure-IEs NRPPA-PROTOCOL-IES ::= {</w:t>
      </w:r>
    </w:p>
    <w:p w14:paraId="537322FC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{ ID id-Cause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CRITICALITY ignore</w:t>
      </w:r>
      <w:r w:rsidRPr="00A4335D">
        <w:rPr>
          <w:snapToGrid w:val="0"/>
          <w:lang w:val="fr-FR"/>
        </w:rPr>
        <w:tab/>
        <w:t>TYPE Cause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PRESENCE mandatory}|</w:t>
      </w:r>
    </w:p>
    <w:p w14:paraId="0311EEED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{ ID id-CriticalityDiagnostics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CRITICALITY ignore</w:t>
      </w:r>
      <w:r w:rsidRPr="00A4335D">
        <w:rPr>
          <w:snapToGrid w:val="0"/>
          <w:lang w:val="fr-FR"/>
        </w:rPr>
        <w:tab/>
        <w:t>TYPE CriticalityDiagnostics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PRESENCE optional},</w:t>
      </w:r>
    </w:p>
    <w:p w14:paraId="6207A840" w14:textId="77777777" w:rsidR="002370C5" w:rsidRPr="00A4335D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A4335D">
        <w:rPr>
          <w:snapToGrid w:val="0"/>
          <w:lang w:val="fr-FR"/>
        </w:rPr>
        <w:tab/>
      </w:r>
      <w:r w:rsidRPr="00A4335D">
        <w:rPr>
          <w:snapToGrid w:val="0"/>
        </w:rPr>
        <w:t>...</w:t>
      </w:r>
    </w:p>
    <w:p w14:paraId="5ACE9B4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A4335D">
        <w:rPr>
          <w:snapToGrid w:val="0"/>
        </w:rPr>
        <w:t>}</w:t>
      </w:r>
    </w:p>
    <w:p w14:paraId="4327150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4D5FB15F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B2469F1" w14:textId="77777777" w:rsidR="002370C5" w:rsidRPr="00EA5FA7" w:rsidRDefault="002370C5" w:rsidP="002370C5">
      <w:pPr>
        <w:pStyle w:val="PL"/>
        <w:rPr>
          <w:noProof w:val="0"/>
        </w:rPr>
      </w:pPr>
    </w:p>
    <w:p w14:paraId="6F0139FC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D1A6712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8F0CE05" w14:textId="77777777" w:rsidR="002370C5" w:rsidRPr="00C13000" w:rsidRDefault="002370C5" w:rsidP="002370C5">
      <w:pPr>
        <w:pStyle w:val="PL"/>
        <w:spacing w:line="0" w:lineRule="atLeast"/>
        <w:outlineLvl w:val="3"/>
        <w:rPr>
          <w:snapToGrid w:val="0"/>
          <w:lang w:val="fr-FR"/>
        </w:rPr>
      </w:pPr>
      <w:r w:rsidRPr="00C13000">
        <w:rPr>
          <w:snapToGrid w:val="0"/>
          <w:lang w:val="fr-FR"/>
        </w:rPr>
        <w:t xml:space="preserve">-- </w:t>
      </w:r>
      <w:r w:rsidRPr="00226F88">
        <w:rPr>
          <w:snapToGrid w:val="0"/>
          <w:lang w:val="fr-FR"/>
        </w:rPr>
        <w:t>POSITIONING ACTIVATION REQUEST</w:t>
      </w:r>
    </w:p>
    <w:p w14:paraId="691C5D4C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0341164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88BE891" w14:textId="77777777" w:rsidR="002370C5" w:rsidRPr="00EA5FA7" w:rsidRDefault="002370C5" w:rsidP="002370C5">
      <w:pPr>
        <w:pStyle w:val="PL"/>
        <w:rPr>
          <w:noProof w:val="0"/>
        </w:rPr>
      </w:pPr>
    </w:p>
    <w:p w14:paraId="5A65E834" w14:textId="77777777" w:rsidR="002370C5" w:rsidRPr="00EA5FA7" w:rsidRDefault="002370C5" w:rsidP="002370C5">
      <w:pPr>
        <w:pStyle w:val="PL"/>
        <w:rPr>
          <w:noProof w:val="0"/>
        </w:rPr>
      </w:pPr>
      <w:r w:rsidRPr="001B5EE4">
        <w:rPr>
          <w:noProof w:val="0"/>
        </w:rPr>
        <w:t>Positioning</w:t>
      </w:r>
      <w:r>
        <w:rPr>
          <w:noProof w:val="0"/>
        </w:rPr>
        <w:t>Activation</w:t>
      </w:r>
      <w:r w:rsidRPr="001B5EE4">
        <w:rPr>
          <w:noProof w:val="0"/>
        </w:rPr>
        <w:t>Request</w:t>
      </w:r>
      <w:r w:rsidRPr="00EA5FA7">
        <w:rPr>
          <w:noProof w:val="0"/>
        </w:rPr>
        <w:t xml:space="preserve"> ::= SEQUENCE {</w:t>
      </w:r>
    </w:p>
    <w:p w14:paraId="1289FFD7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 { </w:t>
      </w:r>
      <w:r w:rsidRPr="001B5EE4">
        <w:rPr>
          <w:noProof w:val="0"/>
        </w:rPr>
        <w:t>Positioning</w:t>
      </w:r>
      <w:r>
        <w:rPr>
          <w:noProof w:val="0"/>
        </w:rPr>
        <w:t>Activation</w:t>
      </w:r>
      <w:r w:rsidRPr="001B5EE4">
        <w:rPr>
          <w:noProof w:val="0"/>
        </w:rPr>
        <w:t>Request</w:t>
      </w:r>
      <w:r w:rsidRPr="00EA5FA7">
        <w:rPr>
          <w:noProof w:val="0"/>
        </w:rPr>
        <w:t>IEs} },</w:t>
      </w:r>
    </w:p>
    <w:p w14:paraId="532892A0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68DF4D1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EF5D6F6" w14:textId="77777777" w:rsidR="002370C5" w:rsidRPr="00EA5FA7" w:rsidRDefault="002370C5" w:rsidP="002370C5">
      <w:pPr>
        <w:pStyle w:val="PL"/>
        <w:rPr>
          <w:noProof w:val="0"/>
        </w:rPr>
      </w:pPr>
    </w:p>
    <w:p w14:paraId="58445775" w14:textId="77777777" w:rsidR="002370C5" w:rsidRPr="00EA5FA7" w:rsidRDefault="002370C5" w:rsidP="002370C5">
      <w:pPr>
        <w:pStyle w:val="PL"/>
        <w:rPr>
          <w:noProof w:val="0"/>
        </w:rPr>
      </w:pPr>
      <w:r w:rsidRPr="001B5EE4">
        <w:rPr>
          <w:noProof w:val="0"/>
        </w:rPr>
        <w:t>Positioning</w:t>
      </w:r>
      <w:r>
        <w:rPr>
          <w:noProof w:val="0"/>
        </w:rPr>
        <w:t>Activation</w:t>
      </w:r>
      <w:r w:rsidRPr="001B5EE4">
        <w:rPr>
          <w:noProof w:val="0"/>
        </w:rPr>
        <w:t>Request</w:t>
      </w:r>
      <w:r w:rsidRPr="00EA5FA7">
        <w:rPr>
          <w:noProof w:val="0"/>
        </w:rPr>
        <w:t xml:space="preserve">IEs </w:t>
      </w:r>
      <w:r>
        <w:rPr>
          <w:noProof w:val="0"/>
        </w:rPr>
        <w:t>NRPPA</w:t>
      </w:r>
      <w:r w:rsidRPr="00EA5FA7">
        <w:rPr>
          <w:noProof w:val="0"/>
        </w:rPr>
        <w:t>-PROTOCOL-IES ::= {</w:t>
      </w:r>
    </w:p>
    <w:p w14:paraId="50DC1744" w14:textId="77777777" w:rsidR="002370C5" w:rsidRDefault="002370C5" w:rsidP="002370C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SRS</w:t>
      </w:r>
      <w:r w:rsidRPr="00EA5FA7">
        <w:rPr>
          <w:noProof w:val="0"/>
          <w:snapToGrid w:val="0"/>
          <w:lang w:eastAsia="zh-CN"/>
        </w:rPr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SRS</w:t>
      </w:r>
      <w:r w:rsidRPr="00EA5FA7">
        <w:rPr>
          <w:noProof w:val="0"/>
          <w:snapToGrid w:val="0"/>
          <w:lang w:eastAsia="zh-CN"/>
        </w:rPr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 xml:space="preserve"> </w:t>
      </w:r>
      <w:r w:rsidRPr="00EA5FA7">
        <w:t>|</w:t>
      </w:r>
    </w:p>
    <w:p w14:paraId="26757DE5" w14:textId="77777777" w:rsidR="002370C5" w:rsidRPr="00EA5FA7" w:rsidRDefault="002370C5" w:rsidP="002370C5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ActivationTime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ActivationTime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optional</w:t>
      </w:r>
      <w:r w:rsidRPr="00EA5FA7"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</w:rPr>
        <w:t>,</w:t>
      </w:r>
    </w:p>
    <w:p w14:paraId="046B8D24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12547A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333FA137" w14:textId="77777777" w:rsidR="002370C5" w:rsidRDefault="002370C5" w:rsidP="002370C5">
      <w:pPr>
        <w:pStyle w:val="PL"/>
        <w:rPr>
          <w:noProof w:val="0"/>
        </w:rPr>
      </w:pPr>
    </w:p>
    <w:p w14:paraId="2B188D1A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 xml:space="preserve">SRSType </w:t>
      </w:r>
      <w:r w:rsidRPr="00EA5FA7">
        <w:rPr>
          <w:noProof w:val="0"/>
          <w:snapToGrid w:val="0"/>
          <w:lang w:eastAsia="zh-CN"/>
        </w:rPr>
        <w:t>::= CHOICE {</w:t>
      </w:r>
    </w:p>
    <w:p w14:paraId="67E9FB48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semipersistentSRS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SemipersistentSRS</w:t>
      </w:r>
      <w:r w:rsidRPr="00EA5FA7">
        <w:rPr>
          <w:noProof w:val="0"/>
          <w:snapToGrid w:val="0"/>
          <w:lang w:eastAsia="zh-CN"/>
        </w:rPr>
        <w:t>,</w:t>
      </w:r>
    </w:p>
    <w:p w14:paraId="1659D505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aperiodicSRS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AperiodicSRS</w:t>
      </w:r>
      <w:r w:rsidRPr="00EA5FA7">
        <w:rPr>
          <w:noProof w:val="0"/>
          <w:snapToGrid w:val="0"/>
          <w:lang w:eastAsia="zh-CN"/>
        </w:rPr>
        <w:t>,</w:t>
      </w:r>
      <w:r w:rsidRPr="00EA5FA7">
        <w:t xml:space="preserve"> </w:t>
      </w:r>
    </w:p>
    <w:p w14:paraId="0F4DEED2" w14:textId="77777777" w:rsidR="002370C5" w:rsidRPr="00FF5905" w:rsidRDefault="002370C5" w:rsidP="002370C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FF5905">
        <w:rPr>
          <w:noProof w:val="0"/>
          <w:snapToGrid w:val="0"/>
          <w:lang w:eastAsia="zh-CN"/>
        </w:rPr>
        <w:t>sRSType-extension</w:t>
      </w:r>
      <w:r w:rsidRPr="00FF5905">
        <w:rPr>
          <w:noProof w:val="0"/>
          <w:snapToGrid w:val="0"/>
          <w:lang w:eastAsia="zh-CN"/>
        </w:rPr>
        <w:tab/>
      </w:r>
      <w:r w:rsidRPr="00FF5905">
        <w:rPr>
          <w:noProof w:val="0"/>
          <w:snapToGrid w:val="0"/>
          <w:lang w:eastAsia="zh-CN"/>
        </w:rPr>
        <w:tab/>
      </w:r>
      <w:r w:rsidRPr="00FF5905">
        <w:rPr>
          <w:noProof w:val="0"/>
          <w:snapToGrid w:val="0"/>
          <w:lang w:eastAsia="zh-CN"/>
        </w:rPr>
        <w:tab/>
      </w:r>
      <w:r w:rsidRPr="00FF5905">
        <w:rPr>
          <w:noProof w:val="0"/>
          <w:snapToGrid w:val="0"/>
          <w:lang w:eastAsia="zh-CN"/>
        </w:rPr>
        <w:tab/>
        <w:t>ProtocolIE-Single-Container { { SRSType-ExtIEs} }</w:t>
      </w:r>
    </w:p>
    <w:p w14:paraId="3BCFA523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7FF080F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</w:p>
    <w:p w14:paraId="7DE4E0D7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SRS</w:t>
      </w:r>
      <w:r w:rsidRPr="00EA5FA7">
        <w:rPr>
          <w:noProof w:val="0"/>
          <w:snapToGrid w:val="0"/>
          <w:lang w:eastAsia="zh-CN"/>
        </w:rPr>
        <w:t xml:space="preserve">Type-ExtIEs </w:t>
      </w:r>
      <w:r>
        <w:rPr>
          <w:noProof w:val="0"/>
          <w:snapToGrid w:val="0"/>
          <w:lang w:eastAsia="zh-CN"/>
        </w:rPr>
        <w:t>NRPPA</w:t>
      </w:r>
      <w:r w:rsidRPr="00EA5FA7">
        <w:rPr>
          <w:noProof w:val="0"/>
          <w:snapToGrid w:val="0"/>
          <w:lang w:eastAsia="zh-CN"/>
        </w:rPr>
        <w:t>-PROTOCOL-IES ::= {</w:t>
      </w:r>
    </w:p>
    <w:p w14:paraId="50929D8D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3B31765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8954A1F" w14:textId="77777777" w:rsidR="002370C5" w:rsidRDefault="002370C5" w:rsidP="002370C5">
      <w:pPr>
        <w:pStyle w:val="PL"/>
        <w:rPr>
          <w:noProof w:val="0"/>
        </w:rPr>
      </w:pPr>
    </w:p>
    <w:p w14:paraId="0249453B" w14:textId="77777777" w:rsidR="002370C5" w:rsidRPr="00EA5FA7" w:rsidRDefault="002370C5" w:rsidP="002370C5">
      <w:pPr>
        <w:pStyle w:val="PL"/>
        <w:rPr>
          <w:noProof w:val="0"/>
        </w:rPr>
      </w:pPr>
      <w:r>
        <w:rPr>
          <w:noProof w:val="0"/>
        </w:rPr>
        <w:t>SemipersistentSRS</w:t>
      </w:r>
      <w:r w:rsidRPr="00EA5FA7">
        <w:rPr>
          <w:noProof w:val="0"/>
        </w:rPr>
        <w:t xml:space="preserve"> ::= SEQUENCE {</w:t>
      </w:r>
    </w:p>
    <w:p w14:paraId="4FF1A43A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sRSResourceSetID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SRSResourceSetID</w:t>
      </w:r>
      <w:r w:rsidRPr="00EA5FA7">
        <w:rPr>
          <w:noProof w:val="0"/>
        </w:rPr>
        <w:t>,</w:t>
      </w:r>
    </w:p>
    <w:p w14:paraId="04361CF8" w14:textId="77777777" w:rsidR="002370C5" w:rsidRPr="000A1ADC" w:rsidRDefault="002370C5" w:rsidP="002370C5">
      <w:pPr>
        <w:pStyle w:val="PL"/>
        <w:rPr>
          <w:noProof w:val="0"/>
          <w:lang w:val="fr-FR"/>
        </w:rPr>
      </w:pPr>
      <w:r w:rsidRPr="00EA5FA7">
        <w:rPr>
          <w:noProof w:val="0"/>
        </w:rPr>
        <w:tab/>
      </w:r>
      <w:r w:rsidRPr="000A1ADC">
        <w:rPr>
          <w:noProof w:val="0"/>
          <w:lang w:val="fr-FR"/>
        </w:rPr>
        <w:t>iE-Extensions</w:t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  <w:t>ProtocolExtensionContainer { {SemipersistentSRS-ExtIEs} } OPTIONAL,</w:t>
      </w:r>
    </w:p>
    <w:p w14:paraId="2B01FCAF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FF5905">
        <w:rPr>
          <w:noProof w:val="0"/>
          <w:lang w:val="fr-FR"/>
        </w:rPr>
        <w:t>...</w:t>
      </w:r>
    </w:p>
    <w:p w14:paraId="06478DF5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021DB551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48C19893" w14:textId="77777777" w:rsidR="002370C5" w:rsidRDefault="002370C5" w:rsidP="002370C5">
      <w:pPr>
        <w:pStyle w:val="PL"/>
        <w:rPr>
          <w:noProof w:val="0"/>
          <w:lang w:val="fr-FR"/>
        </w:rPr>
      </w:pPr>
      <w:r w:rsidRPr="000A1ADC">
        <w:rPr>
          <w:noProof w:val="0"/>
          <w:lang w:val="fr-FR"/>
        </w:rPr>
        <w:t>SemipersistentSRS-ExtIEs NRPPA-PROTOCOL-EXTENSION ::= {</w:t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</w:r>
    </w:p>
    <w:p w14:paraId="4607296E" w14:textId="77777777" w:rsidR="002370C5" w:rsidRDefault="002370C5" w:rsidP="002370C5">
      <w:pPr>
        <w:pStyle w:val="PL"/>
        <w:rPr>
          <w:noProof w:val="0"/>
          <w:lang w:val="fr-FR"/>
        </w:rPr>
      </w:pPr>
      <w:r>
        <w:rPr>
          <w:noProof w:val="0"/>
          <w:snapToGrid w:val="0"/>
        </w:rPr>
        <w:t>{</w:t>
      </w:r>
      <w:r w:rsidRPr="0054226D">
        <w:rPr>
          <w:noProof w:val="0"/>
          <w:snapToGrid w:val="0"/>
        </w:rPr>
        <w:t xml:space="preserve"> ID </w:t>
      </w:r>
      <w:r>
        <w:rPr>
          <w:rFonts w:ascii="Courier" w:hAnsi="Courier" w:cs="Courier"/>
          <w:szCs w:val="16"/>
        </w:rPr>
        <w:t>id-</w:t>
      </w:r>
      <w:r>
        <w:rPr>
          <w:noProof w:val="0"/>
        </w:rPr>
        <w:t>SRSSpatialRelation</w:t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EXTENSION </w:t>
      </w:r>
      <w:r>
        <w:rPr>
          <w:noProof w:val="0"/>
        </w:rPr>
        <w:t>SRSSpatialRelation</w:t>
      </w:r>
      <w:r>
        <w:t xml:space="preserve"> </w:t>
      </w:r>
      <w:r w:rsidRPr="0054226D">
        <w:rPr>
          <w:noProof w:val="0"/>
          <w:snapToGrid w:val="0"/>
        </w:rPr>
        <w:t>PRESENCE</w:t>
      </w:r>
      <w:r>
        <w:rPr>
          <w:noProof w:val="0"/>
          <w:snapToGrid w:val="0"/>
        </w:rPr>
        <w:t xml:space="preserve"> optional</w:t>
      </w:r>
      <w:r w:rsidRPr="0054226D">
        <w:rPr>
          <w:noProof w:val="0"/>
          <w:snapToGrid w:val="0"/>
        </w:rPr>
        <w:t>}</w:t>
      </w:r>
      <w:r>
        <w:rPr>
          <w:noProof w:val="0"/>
          <w:lang w:val="fr-FR"/>
        </w:rPr>
        <w:t>,</w:t>
      </w:r>
    </w:p>
    <w:p w14:paraId="1BCD2C44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...</w:t>
      </w:r>
    </w:p>
    <w:p w14:paraId="2927F53C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7CF7D20A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4A41C244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AperiodicSRS ::= SEQUENCE {</w:t>
      </w:r>
    </w:p>
    <w:p w14:paraId="57C695A0" w14:textId="77777777" w:rsidR="002370C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</w:r>
      <w:r w:rsidRPr="00B81390">
        <w:rPr>
          <w:noProof w:val="0"/>
          <w:lang w:val="fr-FR"/>
        </w:rPr>
        <w:t>aperiodic</w:t>
      </w:r>
      <w:r w:rsidRPr="00B81390">
        <w:rPr>
          <w:noProof w:val="0"/>
          <w:lang w:val="fr-FR"/>
        </w:rPr>
        <w:tab/>
      </w:r>
      <w:r w:rsidRPr="00B81390">
        <w:rPr>
          <w:noProof w:val="0"/>
          <w:lang w:val="fr-FR"/>
        </w:rPr>
        <w:tab/>
      </w:r>
      <w:r w:rsidRPr="00B81390">
        <w:rPr>
          <w:noProof w:val="0"/>
          <w:lang w:val="fr-FR"/>
        </w:rPr>
        <w:tab/>
      </w:r>
      <w:r w:rsidRPr="00B81390">
        <w:rPr>
          <w:noProof w:val="0"/>
          <w:lang w:val="fr-FR"/>
        </w:rPr>
        <w:tab/>
      </w:r>
      <w:r w:rsidRPr="00B81390">
        <w:rPr>
          <w:noProof w:val="0"/>
          <w:lang w:val="fr-FR"/>
        </w:rPr>
        <w:tab/>
        <w:t>ENUMERATED{true,...},</w:t>
      </w:r>
    </w:p>
    <w:p w14:paraId="7866FCAE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FF5905">
        <w:rPr>
          <w:noProof w:val="0"/>
          <w:lang w:val="fr-FR"/>
        </w:rPr>
        <w:t>sRSResourceTrigger</w:t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  <w:t>SRSResourceTrigger</w:t>
      </w:r>
      <w:r>
        <w:rPr>
          <w:noProof w:val="0"/>
          <w:lang w:val="fr-FR"/>
        </w:rPr>
        <w:t xml:space="preserve"> OPTIONAL</w:t>
      </w:r>
      <w:r w:rsidRPr="00FF5905">
        <w:rPr>
          <w:noProof w:val="0"/>
          <w:lang w:val="fr-FR"/>
        </w:rPr>
        <w:t>,</w:t>
      </w:r>
      <w:r>
        <w:rPr>
          <w:noProof w:val="0"/>
          <w:lang w:val="fr-FR"/>
        </w:rPr>
        <w:t xml:space="preserve"> </w:t>
      </w:r>
    </w:p>
    <w:p w14:paraId="21F88C15" w14:textId="77777777" w:rsidR="002370C5" w:rsidRPr="000A1ADC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</w:r>
      <w:r w:rsidRPr="000A1ADC">
        <w:rPr>
          <w:noProof w:val="0"/>
          <w:lang w:val="fr-FR"/>
        </w:rPr>
        <w:t>iE-Extensions</w:t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  <w:t>ProtocolExtensionContainer { {AperiodicSRS-ExtIEs} } OPTIONAL,</w:t>
      </w:r>
    </w:p>
    <w:p w14:paraId="5722D89F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0A1ADC">
        <w:rPr>
          <w:noProof w:val="0"/>
          <w:lang w:val="fr-FR"/>
        </w:rPr>
        <w:tab/>
      </w:r>
      <w:r w:rsidRPr="00FF5905">
        <w:rPr>
          <w:noProof w:val="0"/>
          <w:lang w:val="fr-FR"/>
        </w:rPr>
        <w:t>...</w:t>
      </w:r>
    </w:p>
    <w:p w14:paraId="6EDD212D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344EBE40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4BE55D50" w14:textId="77777777" w:rsidR="002370C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AperiodicSRS-ExtIEs NRPPA-PROTOCOL-EXTENSION ::= {</w:t>
      </w:r>
    </w:p>
    <w:p w14:paraId="3939AB84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...</w:t>
      </w:r>
    </w:p>
    <w:p w14:paraId="7475BE8B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641BC14C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17D3628B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2378317C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 **************************************************************</w:t>
      </w:r>
    </w:p>
    <w:p w14:paraId="550F245C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</w:t>
      </w:r>
    </w:p>
    <w:p w14:paraId="40F2ADBF" w14:textId="77777777" w:rsidR="002370C5" w:rsidRPr="00C13000" w:rsidRDefault="002370C5" w:rsidP="002370C5">
      <w:pPr>
        <w:pStyle w:val="PL"/>
        <w:spacing w:line="0" w:lineRule="atLeast"/>
        <w:outlineLvl w:val="3"/>
        <w:rPr>
          <w:snapToGrid w:val="0"/>
          <w:lang w:val="fr-FR"/>
        </w:rPr>
      </w:pPr>
      <w:r w:rsidRPr="00C13000">
        <w:rPr>
          <w:snapToGrid w:val="0"/>
          <w:lang w:val="fr-FR"/>
        </w:rPr>
        <w:t xml:space="preserve">-- </w:t>
      </w:r>
      <w:r w:rsidRPr="009F6DA8">
        <w:rPr>
          <w:snapToGrid w:val="0"/>
          <w:lang w:val="fr-FR"/>
        </w:rPr>
        <w:t xml:space="preserve">POSITIONING ACTIVATION </w:t>
      </w:r>
      <w:r>
        <w:rPr>
          <w:snapToGrid w:val="0"/>
          <w:lang w:val="fr-FR"/>
        </w:rPr>
        <w:t>RESPONSE</w:t>
      </w:r>
    </w:p>
    <w:p w14:paraId="39004770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</w:t>
      </w:r>
    </w:p>
    <w:p w14:paraId="5AC15F5D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 **************************************************************</w:t>
      </w:r>
    </w:p>
    <w:p w14:paraId="47745E28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564D0989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PositioningActivationResponse ::= SEQUENCE {</w:t>
      </w:r>
    </w:p>
    <w:p w14:paraId="6473A0E9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protocolIEs</w:t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  <w:t>ProtocolIE-Container       { { PositioningActivationResponseIEs} },</w:t>
      </w:r>
    </w:p>
    <w:p w14:paraId="42F10A2C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...</w:t>
      </w:r>
    </w:p>
    <w:p w14:paraId="342019AB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4E858D3C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74882803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2673E68A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PositioningActivationResponseIEs NRPPA-PROTOCOL-IES ::= {</w:t>
      </w:r>
    </w:p>
    <w:p w14:paraId="476001E4" w14:textId="77777777" w:rsidR="002370C5" w:rsidRPr="00A66F9B" w:rsidRDefault="002370C5" w:rsidP="002370C5">
      <w:pPr>
        <w:pStyle w:val="PL"/>
        <w:rPr>
          <w:noProof w:val="0"/>
          <w:snapToGrid w:val="0"/>
          <w:lang w:val="fr-FR" w:eastAsia="zh-CN"/>
        </w:rPr>
      </w:pPr>
      <w:r w:rsidRPr="00FF5905">
        <w:rPr>
          <w:noProof w:val="0"/>
          <w:snapToGrid w:val="0"/>
          <w:lang w:val="fr-FR" w:eastAsia="zh-CN"/>
        </w:rPr>
        <w:tab/>
        <w:t>{ ID id-CriticalityDiagnostics</w:t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  <w:t>CRITICALITY ignore</w:t>
      </w:r>
      <w:r w:rsidRPr="00FF5905">
        <w:rPr>
          <w:noProof w:val="0"/>
          <w:snapToGrid w:val="0"/>
          <w:lang w:val="fr-FR" w:eastAsia="zh-CN"/>
        </w:rPr>
        <w:tab/>
        <w:t>TYPE CriticalityDiagnostics</w:t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  <w:t xml:space="preserve">PRESENCE </w:t>
      </w:r>
      <w:r w:rsidRPr="00A66F9B">
        <w:rPr>
          <w:noProof w:val="0"/>
          <w:snapToGrid w:val="0"/>
          <w:lang w:val="fr-FR" w:eastAsia="zh-CN"/>
        </w:rPr>
        <w:t>optional }|</w:t>
      </w:r>
    </w:p>
    <w:p w14:paraId="493565CA" w14:textId="77777777" w:rsidR="002370C5" w:rsidRPr="00A66F9B" w:rsidRDefault="002370C5" w:rsidP="002370C5">
      <w:pPr>
        <w:pStyle w:val="PL"/>
        <w:rPr>
          <w:noProof w:val="0"/>
          <w:snapToGrid w:val="0"/>
          <w:lang w:val="fr-FR" w:eastAsia="zh-CN"/>
        </w:rPr>
      </w:pPr>
      <w:r w:rsidRPr="00A66F9B">
        <w:rPr>
          <w:noProof w:val="0"/>
          <w:snapToGrid w:val="0"/>
          <w:lang w:val="fr-FR" w:eastAsia="zh-CN"/>
        </w:rPr>
        <w:tab/>
        <w:t>{ ID id-SystemFrameNumber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208EC7AF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A66F9B">
        <w:rPr>
          <w:noProof w:val="0"/>
          <w:snapToGrid w:val="0"/>
          <w:lang w:val="fr-FR" w:eastAsia="zh-CN"/>
        </w:rPr>
        <w:tab/>
        <w:t>{ ID id-SlotNumber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</w:t>
      </w:r>
      <w:r w:rsidRPr="00A66F9B">
        <w:rPr>
          <w:noProof w:val="0"/>
          <w:lang w:val="fr-FR"/>
        </w:rPr>
        <w:t>,</w:t>
      </w:r>
    </w:p>
    <w:p w14:paraId="208F3B20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...</w:t>
      </w:r>
    </w:p>
    <w:p w14:paraId="31DBF718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5EA31D99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32B3542B" w14:textId="77777777" w:rsidR="002370C5" w:rsidRPr="00FF5905" w:rsidRDefault="002370C5" w:rsidP="002370C5">
      <w:pPr>
        <w:pStyle w:val="PL"/>
        <w:rPr>
          <w:rFonts w:eastAsia="SimSun"/>
          <w:lang w:val="fr-FR"/>
        </w:rPr>
      </w:pPr>
    </w:p>
    <w:p w14:paraId="24B0CA71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2D531C35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 **************************************************************</w:t>
      </w:r>
    </w:p>
    <w:p w14:paraId="686DD7D8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</w:t>
      </w:r>
    </w:p>
    <w:p w14:paraId="58FE7B51" w14:textId="77777777" w:rsidR="002370C5" w:rsidRPr="00C13000" w:rsidRDefault="002370C5" w:rsidP="002370C5">
      <w:pPr>
        <w:pStyle w:val="PL"/>
        <w:spacing w:line="0" w:lineRule="atLeast"/>
        <w:outlineLvl w:val="3"/>
        <w:rPr>
          <w:snapToGrid w:val="0"/>
          <w:lang w:val="fr-FR"/>
        </w:rPr>
      </w:pPr>
      <w:r w:rsidRPr="00C13000">
        <w:rPr>
          <w:snapToGrid w:val="0"/>
          <w:lang w:val="fr-FR"/>
        </w:rPr>
        <w:t xml:space="preserve">-- </w:t>
      </w:r>
      <w:r w:rsidRPr="009F6DA8">
        <w:rPr>
          <w:snapToGrid w:val="0"/>
          <w:lang w:val="fr-FR"/>
        </w:rPr>
        <w:t xml:space="preserve">POSITIONING ACTIVATION </w:t>
      </w:r>
      <w:r>
        <w:rPr>
          <w:snapToGrid w:val="0"/>
          <w:lang w:val="fr-FR"/>
        </w:rPr>
        <w:t>FAILURE</w:t>
      </w:r>
    </w:p>
    <w:p w14:paraId="35CDCA50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</w:t>
      </w:r>
    </w:p>
    <w:p w14:paraId="32D72A84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 **************************************************************</w:t>
      </w:r>
    </w:p>
    <w:p w14:paraId="0386E06D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685C5A3C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PositioningActivationFailure ::= SEQUENCE {</w:t>
      </w:r>
    </w:p>
    <w:p w14:paraId="39FEA92E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protocolIEs</w:t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  <w:t>ProtocolIE-Container       { { PositioningActivationFailureIEs} },</w:t>
      </w:r>
    </w:p>
    <w:p w14:paraId="79AD2D70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...</w:t>
      </w:r>
    </w:p>
    <w:p w14:paraId="03B518D4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5586294C" w14:textId="77777777" w:rsidR="002370C5" w:rsidRPr="00FF5905" w:rsidRDefault="002370C5" w:rsidP="002370C5">
      <w:pPr>
        <w:pStyle w:val="PL"/>
        <w:rPr>
          <w:noProof w:val="0"/>
          <w:lang w:val="fr-FR"/>
        </w:rPr>
      </w:pPr>
    </w:p>
    <w:p w14:paraId="16EB2FDD" w14:textId="77777777" w:rsidR="002370C5" w:rsidRPr="00FF5905" w:rsidRDefault="002370C5" w:rsidP="002370C5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PositioningActivationFailureIEs NRPPA-PROTOCOL-IES ::= {</w:t>
      </w:r>
    </w:p>
    <w:p w14:paraId="5797F04C" w14:textId="77777777" w:rsidR="002370C5" w:rsidRPr="00FF5905" w:rsidRDefault="002370C5" w:rsidP="002370C5">
      <w:pPr>
        <w:pStyle w:val="PL"/>
        <w:rPr>
          <w:noProof w:val="0"/>
          <w:snapToGrid w:val="0"/>
          <w:lang w:val="fr-FR" w:eastAsia="zh-CN"/>
        </w:rPr>
      </w:pPr>
      <w:r w:rsidRPr="00FF5905">
        <w:rPr>
          <w:noProof w:val="0"/>
          <w:snapToGrid w:val="0"/>
          <w:lang w:val="fr-FR" w:eastAsia="zh-CN"/>
        </w:rPr>
        <w:tab/>
        <w:t>{ ID id-Cause</w:t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  <w:t>CRITICALITY ignore</w:t>
      </w:r>
      <w:r w:rsidRPr="00FF5905">
        <w:rPr>
          <w:noProof w:val="0"/>
          <w:snapToGrid w:val="0"/>
          <w:lang w:val="fr-FR" w:eastAsia="zh-CN"/>
        </w:rPr>
        <w:tab/>
        <w:t>TYPE Cause</w:t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  <w:t>PRESENCE mandatory</w:t>
      </w:r>
      <w:r w:rsidRPr="00FF5905">
        <w:rPr>
          <w:noProof w:val="0"/>
          <w:snapToGrid w:val="0"/>
          <w:lang w:val="fr-FR" w:eastAsia="zh-CN"/>
        </w:rPr>
        <w:tab/>
        <w:t>}|</w:t>
      </w:r>
    </w:p>
    <w:p w14:paraId="7AEA8A98" w14:textId="77777777" w:rsidR="002370C5" w:rsidRPr="00EA5FA7" w:rsidRDefault="002370C5" w:rsidP="002370C5">
      <w:pPr>
        <w:pStyle w:val="PL"/>
        <w:rPr>
          <w:noProof w:val="0"/>
        </w:rPr>
      </w:pPr>
      <w:r w:rsidRPr="00FF5905">
        <w:rPr>
          <w:noProof w:val="0"/>
          <w:snapToGrid w:val="0"/>
          <w:lang w:val="fr-FR" w:eastAsia="zh-CN"/>
        </w:rPr>
        <w:tab/>
      </w:r>
      <w:r w:rsidRPr="00EA5FA7">
        <w:rPr>
          <w:noProof w:val="0"/>
          <w:snapToGrid w:val="0"/>
          <w:lang w:eastAsia="zh-CN"/>
        </w:rPr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 xml:space="preserve"> }</w:t>
      </w:r>
      <w:r w:rsidRPr="00EA5FA7">
        <w:rPr>
          <w:noProof w:val="0"/>
        </w:rPr>
        <w:t>,</w:t>
      </w:r>
    </w:p>
    <w:p w14:paraId="12D3D425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37E4AB5" w14:textId="77777777" w:rsidR="002370C5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04F597" w14:textId="77777777" w:rsidR="002370C5" w:rsidRDefault="002370C5" w:rsidP="002370C5">
      <w:pPr>
        <w:pStyle w:val="PL"/>
        <w:rPr>
          <w:noProof w:val="0"/>
        </w:rPr>
      </w:pPr>
    </w:p>
    <w:p w14:paraId="7C4E9B03" w14:textId="77777777" w:rsidR="002370C5" w:rsidRPr="00EA5FA7" w:rsidRDefault="002370C5" w:rsidP="002370C5">
      <w:pPr>
        <w:pStyle w:val="PL"/>
        <w:rPr>
          <w:noProof w:val="0"/>
        </w:rPr>
      </w:pPr>
    </w:p>
    <w:p w14:paraId="6E9DB75A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38FDBE0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30F2F4AC" w14:textId="77777777" w:rsidR="002370C5" w:rsidRPr="00C13000" w:rsidRDefault="002370C5" w:rsidP="002370C5">
      <w:pPr>
        <w:pStyle w:val="PL"/>
        <w:spacing w:line="0" w:lineRule="atLeast"/>
        <w:outlineLvl w:val="3"/>
        <w:rPr>
          <w:snapToGrid w:val="0"/>
          <w:lang w:val="fr-FR"/>
        </w:rPr>
      </w:pPr>
      <w:r w:rsidRPr="00C13000">
        <w:rPr>
          <w:snapToGrid w:val="0"/>
          <w:lang w:val="fr-FR"/>
        </w:rPr>
        <w:t xml:space="preserve">-- </w:t>
      </w:r>
      <w:r w:rsidRPr="00226F88">
        <w:rPr>
          <w:snapToGrid w:val="0"/>
          <w:lang w:val="fr-FR"/>
        </w:rPr>
        <w:t>POSITIONING DEACTIVATION</w:t>
      </w:r>
    </w:p>
    <w:p w14:paraId="73A12B38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9040127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9ACE7BE" w14:textId="77777777" w:rsidR="002370C5" w:rsidRPr="00EA5FA7" w:rsidRDefault="002370C5" w:rsidP="002370C5">
      <w:pPr>
        <w:pStyle w:val="PL"/>
        <w:rPr>
          <w:noProof w:val="0"/>
        </w:rPr>
      </w:pPr>
    </w:p>
    <w:p w14:paraId="79435529" w14:textId="77777777" w:rsidR="002370C5" w:rsidRPr="00EA5FA7" w:rsidRDefault="002370C5" w:rsidP="002370C5">
      <w:pPr>
        <w:pStyle w:val="PL"/>
        <w:rPr>
          <w:noProof w:val="0"/>
        </w:rPr>
      </w:pPr>
      <w:r w:rsidRPr="001B5EE4">
        <w:rPr>
          <w:noProof w:val="0"/>
        </w:rPr>
        <w:t>Positioning</w:t>
      </w:r>
      <w:r>
        <w:rPr>
          <w:noProof w:val="0"/>
        </w:rPr>
        <w:t>Deactivation</w:t>
      </w:r>
      <w:r w:rsidRPr="00EA5FA7">
        <w:rPr>
          <w:noProof w:val="0"/>
        </w:rPr>
        <w:t xml:space="preserve"> ::= SEQUENCE {</w:t>
      </w:r>
    </w:p>
    <w:p w14:paraId="272710E3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 { </w:t>
      </w:r>
      <w:r w:rsidRPr="001B5EE4">
        <w:rPr>
          <w:noProof w:val="0"/>
        </w:rPr>
        <w:t>Positioning</w:t>
      </w:r>
      <w:r>
        <w:rPr>
          <w:noProof w:val="0"/>
        </w:rPr>
        <w:t>Deactivation</w:t>
      </w:r>
      <w:r w:rsidRPr="00EA5FA7">
        <w:rPr>
          <w:noProof w:val="0"/>
        </w:rPr>
        <w:t>IEs} },</w:t>
      </w:r>
    </w:p>
    <w:p w14:paraId="20BFAC35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3E3BA0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82692E" w14:textId="77777777" w:rsidR="002370C5" w:rsidRPr="00EA5FA7" w:rsidRDefault="002370C5" w:rsidP="002370C5">
      <w:pPr>
        <w:pStyle w:val="PL"/>
        <w:rPr>
          <w:noProof w:val="0"/>
        </w:rPr>
      </w:pPr>
    </w:p>
    <w:p w14:paraId="3009CD86" w14:textId="77777777" w:rsidR="002370C5" w:rsidRPr="00EA5FA7" w:rsidRDefault="002370C5" w:rsidP="002370C5">
      <w:pPr>
        <w:pStyle w:val="PL"/>
        <w:rPr>
          <w:noProof w:val="0"/>
        </w:rPr>
      </w:pPr>
      <w:r w:rsidRPr="001B5EE4">
        <w:rPr>
          <w:noProof w:val="0"/>
        </w:rPr>
        <w:t>Positioning</w:t>
      </w:r>
      <w:r>
        <w:rPr>
          <w:noProof w:val="0"/>
        </w:rPr>
        <w:t>Deactivation</w:t>
      </w:r>
      <w:r w:rsidRPr="00EA5FA7">
        <w:rPr>
          <w:noProof w:val="0"/>
        </w:rPr>
        <w:t xml:space="preserve">IEs </w:t>
      </w:r>
      <w:r>
        <w:rPr>
          <w:noProof w:val="0"/>
        </w:rPr>
        <w:t>NRPPA</w:t>
      </w:r>
      <w:r w:rsidRPr="00EA5FA7">
        <w:rPr>
          <w:noProof w:val="0"/>
        </w:rPr>
        <w:t>-PROTOCOL-IES ::= {</w:t>
      </w:r>
    </w:p>
    <w:p w14:paraId="031E4FEC" w14:textId="77777777" w:rsidR="002370C5" w:rsidRPr="006142A7" w:rsidRDefault="002370C5" w:rsidP="002370C5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bookmarkStart w:id="48" w:name="_Hlk42766469"/>
      <w:r w:rsidRPr="00EA5FA7">
        <w:rPr>
          <w:noProof w:val="0"/>
          <w:snapToGrid w:val="0"/>
          <w:lang w:eastAsia="zh-CN"/>
        </w:rPr>
        <w:t xml:space="preserve">{ </w:t>
      </w:r>
      <w:r w:rsidRPr="0032456C">
        <w:rPr>
          <w:noProof w:val="0"/>
          <w:snapToGrid w:val="0"/>
          <w:lang w:eastAsia="zh-CN"/>
        </w:rPr>
        <w:t>ID id-AbortTransmission</w:t>
      </w:r>
      <w:r w:rsidRPr="0032456C">
        <w:rPr>
          <w:noProof w:val="0"/>
          <w:snapToGrid w:val="0"/>
          <w:lang w:eastAsia="zh-CN"/>
        </w:rPr>
        <w:tab/>
      </w:r>
      <w:r w:rsidRPr="0032456C">
        <w:rPr>
          <w:noProof w:val="0"/>
          <w:snapToGrid w:val="0"/>
          <w:lang w:eastAsia="zh-CN"/>
        </w:rPr>
        <w:tab/>
      </w:r>
      <w:r w:rsidRPr="0032456C">
        <w:rPr>
          <w:noProof w:val="0"/>
          <w:snapToGrid w:val="0"/>
          <w:lang w:eastAsia="zh-CN"/>
        </w:rPr>
        <w:tab/>
        <w:t>CRITICALITY ignore</w:t>
      </w:r>
      <w:r w:rsidRPr="0032456C">
        <w:rPr>
          <w:noProof w:val="0"/>
          <w:snapToGrid w:val="0"/>
          <w:lang w:eastAsia="zh-CN"/>
        </w:rPr>
        <w:tab/>
        <w:t>TYPE AbortTransmission</w:t>
      </w:r>
      <w:r w:rsidRPr="0032456C">
        <w:rPr>
          <w:noProof w:val="0"/>
          <w:snapToGrid w:val="0"/>
          <w:lang w:eastAsia="zh-CN"/>
        </w:rPr>
        <w:tab/>
      </w:r>
      <w:r w:rsidRPr="0032456C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 xml:space="preserve"> </w:t>
      </w:r>
      <w:bookmarkEnd w:id="48"/>
      <w:r w:rsidRPr="00EA5FA7">
        <w:rPr>
          <w:noProof w:val="0"/>
        </w:rPr>
        <w:t>,</w:t>
      </w:r>
    </w:p>
    <w:p w14:paraId="3CECB3BA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FB7B9BE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bookmarkEnd w:id="41"/>
    <w:p w14:paraId="265D9055" w14:textId="77777777" w:rsidR="002370C5" w:rsidRPr="00EA5FA7" w:rsidRDefault="002370C5" w:rsidP="002370C5">
      <w:pPr>
        <w:pStyle w:val="PL"/>
        <w:rPr>
          <w:noProof w:val="0"/>
        </w:rPr>
      </w:pPr>
    </w:p>
    <w:bookmarkEnd w:id="42"/>
    <w:p w14:paraId="6E76CC57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E8A2009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END</w:t>
      </w:r>
    </w:p>
    <w:p w14:paraId="73FBF1FA" w14:textId="77777777" w:rsidR="002370C5" w:rsidRDefault="002370C5" w:rsidP="002370C5">
      <w:pPr>
        <w:pStyle w:val="PL"/>
        <w:tabs>
          <w:tab w:val="left" w:pos="11100"/>
        </w:tabs>
      </w:pPr>
      <w:r w:rsidRPr="0058042D">
        <w:t>-- ASN1STOP</w:t>
      </w:r>
    </w:p>
    <w:p w14:paraId="237EF59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89F64F6" w14:textId="77777777" w:rsidR="002370C5" w:rsidRPr="00707B3F" w:rsidRDefault="002370C5" w:rsidP="002370C5">
      <w:pPr>
        <w:pStyle w:val="Heading3"/>
        <w:spacing w:line="0" w:lineRule="atLeast"/>
        <w:rPr>
          <w:noProof/>
        </w:rPr>
      </w:pPr>
      <w:bookmarkStart w:id="49" w:name="_Toc534903103"/>
      <w:bookmarkStart w:id="50" w:name="_Toc51776082"/>
      <w:r w:rsidRPr="00707B3F">
        <w:rPr>
          <w:noProof/>
        </w:rPr>
        <w:t>9.3.5</w:t>
      </w:r>
      <w:r w:rsidRPr="00707B3F">
        <w:rPr>
          <w:noProof/>
        </w:rPr>
        <w:tab/>
        <w:t>Information Element definitions</w:t>
      </w:r>
      <w:bookmarkEnd w:id="49"/>
      <w:bookmarkEnd w:id="50"/>
    </w:p>
    <w:p w14:paraId="75F10E6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3BC35C5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0BB43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B27343A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Information Element Definitions</w:t>
      </w:r>
    </w:p>
    <w:p w14:paraId="6A0B5EB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13DCE4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B1E4E6F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64B3C25A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NRPPA-IEs {</w:t>
      </w:r>
    </w:p>
    <w:p w14:paraId="5F33E237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 xml:space="preserve">itu-t (0) identified-organization (4) etsi (0) mobileDomain (0) </w:t>
      </w:r>
    </w:p>
    <w:p w14:paraId="647A4AE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ngran-access (22) modules (3) nrppa (4) version1 (1) nrppa-IEs (2) }</w:t>
      </w:r>
    </w:p>
    <w:p w14:paraId="42990BA3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460462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7C6F38A0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1DC4DC2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BEGIN</w:t>
      </w:r>
    </w:p>
    <w:p w14:paraId="0B9FDA3B" w14:textId="77777777" w:rsidR="002370C5" w:rsidRPr="00707B3F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0E83B93E" w14:textId="77777777" w:rsidR="002370C5" w:rsidRPr="00707B3F" w:rsidRDefault="002370C5" w:rsidP="002370C5">
      <w:pPr>
        <w:pStyle w:val="PL"/>
        <w:spacing w:line="0" w:lineRule="atLeast"/>
        <w:rPr>
          <w:rFonts w:eastAsia="Batang"/>
          <w:snapToGrid w:val="0"/>
          <w:lang w:eastAsia="ko-KR"/>
        </w:rPr>
      </w:pPr>
      <w:r w:rsidRPr="00707B3F">
        <w:rPr>
          <w:snapToGrid w:val="0"/>
        </w:rPr>
        <w:t>IMPORTS</w:t>
      </w:r>
      <w:r w:rsidRPr="00707B3F">
        <w:rPr>
          <w:snapToGrid w:val="0"/>
        </w:rPr>
        <w:tab/>
      </w:r>
    </w:p>
    <w:p w14:paraId="6E662EA7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</w:r>
    </w:p>
    <w:p w14:paraId="6118A02C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</w:r>
      <w:r w:rsidRPr="00707B3F">
        <w:rPr>
          <w:snapToGrid w:val="0"/>
        </w:rPr>
        <w:t>id-MeasurementQuantities-Item,</w:t>
      </w:r>
    </w:p>
    <w:p w14:paraId="08C59A38" w14:textId="77777777" w:rsidR="002370C5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bookmarkStart w:id="51" w:name="_Hlk50146160"/>
      <w:bookmarkStart w:id="52" w:name="_Hlk50051367"/>
      <w:r>
        <w:rPr>
          <w:rFonts w:ascii="Courier" w:hAnsi="Courier" w:cs="Courier"/>
          <w:szCs w:val="16"/>
        </w:rPr>
        <w:tab/>
        <w:t>id-G</w:t>
      </w:r>
      <w:r w:rsidRPr="0003757C">
        <w:rPr>
          <w:rFonts w:ascii="Courier" w:hAnsi="Courier" w:cs="Courier"/>
          <w:szCs w:val="16"/>
        </w:rPr>
        <w:t>eographicalCoordinates</w:t>
      </w:r>
      <w:r>
        <w:rPr>
          <w:rFonts w:ascii="Courier" w:hAnsi="Courier" w:cs="Courier"/>
          <w:szCs w:val="16"/>
        </w:rPr>
        <w:t>,</w:t>
      </w:r>
    </w:p>
    <w:p w14:paraId="1FBA0ED8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rFonts w:ascii="Courier" w:hAnsi="Courier" w:cs="Courier"/>
          <w:szCs w:val="16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ResultSS-RSRP,</w:t>
      </w:r>
    </w:p>
    <w:p w14:paraId="3FD8264C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ResultSS-RSRQ,</w:t>
      </w:r>
    </w:p>
    <w:p w14:paraId="6242036E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ResultCSI-RSRP,</w:t>
      </w:r>
    </w:p>
    <w:p w14:paraId="198A7A4A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ResultCSI-RSRQ,</w:t>
      </w:r>
    </w:p>
    <w:p w14:paraId="70822EDD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AngleOfArrivalNR,</w:t>
      </w:r>
    </w:p>
    <w:p w14:paraId="4D4CC726" w14:textId="77777777" w:rsidR="002370C5" w:rsidRDefault="002370C5" w:rsidP="002370C5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>
        <w:rPr>
          <w:rFonts w:ascii="Courier" w:hAnsi="Courier" w:cs="Courier"/>
          <w:szCs w:val="16"/>
        </w:rPr>
        <w:t>id-</w:t>
      </w:r>
      <w:r>
        <w:rPr>
          <w:noProof w:val="0"/>
        </w:rPr>
        <w:t>SRSSpatialRelation,</w:t>
      </w:r>
      <w:bookmarkEnd w:id="51"/>
      <w:bookmarkEnd w:id="52"/>
    </w:p>
    <w:p w14:paraId="1580E82E" w14:textId="77777777" w:rsidR="002370C5" w:rsidRDefault="002370C5" w:rsidP="002370C5">
      <w:pPr>
        <w:pStyle w:val="PL"/>
        <w:spacing w:line="0" w:lineRule="atLeast"/>
        <w:rPr>
          <w:noProof w:val="0"/>
        </w:rPr>
      </w:pPr>
      <w:r>
        <w:rPr>
          <w:noProof w:val="0"/>
        </w:rPr>
        <w:tab/>
        <w:t>id-ResultNR,</w:t>
      </w:r>
    </w:p>
    <w:p w14:paraId="0D57EB5B" w14:textId="77777777" w:rsidR="002370C5" w:rsidRDefault="002370C5" w:rsidP="002370C5">
      <w:pPr>
        <w:pStyle w:val="PL"/>
        <w:spacing w:line="0" w:lineRule="atLeast"/>
        <w:rPr>
          <w:noProof w:val="0"/>
        </w:rPr>
      </w:pPr>
      <w:r>
        <w:rPr>
          <w:noProof w:val="0"/>
        </w:rPr>
        <w:tab/>
        <w:t>id-ResultEUTRA,</w:t>
      </w:r>
    </w:p>
    <w:p w14:paraId="00ECAFD8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maxCellinRANnode,</w:t>
      </w:r>
    </w:p>
    <w:p w14:paraId="1322A446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maxCellReport,</w:t>
      </w:r>
    </w:p>
    <w:p w14:paraId="3304CAC1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maxNrOfErrors,</w:t>
      </w:r>
    </w:p>
    <w:p w14:paraId="59E30B5E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lastRenderedPageBreak/>
        <w:tab/>
        <w:t>maxNoMeas,</w:t>
      </w:r>
    </w:p>
    <w:p w14:paraId="7637EEA6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maxnoOTDOAtypes,</w:t>
      </w:r>
    </w:p>
    <w:p w14:paraId="5ACB4233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maxServCell,</w:t>
      </w:r>
    </w:p>
    <w:p w14:paraId="42B78DF2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id-OtherRATMeasurementQuantities-Item,</w:t>
      </w:r>
    </w:p>
    <w:p w14:paraId="16CD5A94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id-WLANMeasurementQuantities-Item,</w:t>
      </w:r>
    </w:p>
    <w:p w14:paraId="5F189530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maxGERANMeas,</w:t>
      </w:r>
    </w:p>
    <w:p w14:paraId="4D203FD5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maxUTRANMeas,</w:t>
      </w:r>
    </w:p>
    <w:p w14:paraId="693DAFB5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maxWLANchannels,</w:t>
      </w:r>
    </w:p>
    <w:p w14:paraId="7E8AB114" w14:textId="77777777" w:rsidR="002370C5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maxnoFreqHoppingBandsMinusOne</w:t>
      </w:r>
      <w:r>
        <w:rPr>
          <w:rFonts w:ascii="Courier" w:hAnsi="Courier" w:cs="Courier"/>
          <w:szCs w:val="16"/>
        </w:rPr>
        <w:t>,</w:t>
      </w:r>
    </w:p>
    <w:p w14:paraId="29B855E9" w14:textId="77777777" w:rsidR="002370C5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6C7F23">
        <w:rPr>
          <w:rFonts w:ascii="Courier" w:hAnsi="Courier" w:cs="Courier"/>
          <w:szCs w:val="16"/>
        </w:rPr>
        <w:tab/>
        <w:t>id-TDD-Config-EUTRA-Item</w:t>
      </w:r>
      <w:bookmarkStart w:id="53" w:name="_Hlk50051846"/>
      <w:bookmarkStart w:id="54" w:name="_Hlk50146182"/>
      <w:r>
        <w:rPr>
          <w:rFonts w:ascii="Courier" w:hAnsi="Courier" w:cs="Courier"/>
          <w:szCs w:val="16"/>
        </w:rPr>
        <w:t>,</w:t>
      </w:r>
    </w:p>
    <w:p w14:paraId="1FC4990C" w14:textId="77777777" w:rsidR="002370C5" w:rsidRPr="0087464B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47E95">
        <w:rPr>
          <w:noProof w:val="0"/>
          <w:snapToGrid w:val="0"/>
        </w:rPr>
        <w:t>maxNrOfPosSImessage</w:t>
      </w:r>
      <w:r>
        <w:rPr>
          <w:noProof w:val="0"/>
          <w:snapToGrid w:val="0"/>
        </w:rPr>
        <w:t>,</w:t>
      </w:r>
    </w:p>
    <w:p w14:paraId="54302D30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87464B">
        <w:rPr>
          <w:noProof w:val="0"/>
          <w:snapToGrid w:val="0"/>
        </w:rPr>
        <w:tab/>
        <w:t>maxnoAssistInfo</w:t>
      </w:r>
      <w:r>
        <w:rPr>
          <w:noProof w:val="0"/>
          <w:snapToGrid w:val="0"/>
        </w:rPr>
        <w:t>FailureList</w:t>
      </w:r>
      <w:r w:rsidRPr="0087464B">
        <w:rPr>
          <w:noProof w:val="0"/>
          <w:snapToGrid w:val="0"/>
        </w:rPr>
        <w:t>Items</w:t>
      </w:r>
      <w:r>
        <w:rPr>
          <w:noProof w:val="0"/>
          <w:snapToGrid w:val="0"/>
        </w:rPr>
        <w:t>,</w:t>
      </w:r>
    </w:p>
    <w:p w14:paraId="57425D62" w14:textId="77777777" w:rsidR="002370C5" w:rsidRDefault="002370C5" w:rsidP="002370C5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</w:r>
      <w:r w:rsidRPr="00283EFC">
        <w:rPr>
          <w:rFonts w:ascii="Courier" w:hAnsi="Courier"/>
          <w:noProof w:val="0"/>
          <w:snapToGrid w:val="0"/>
          <w:szCs w:val="16"/>
        </w:rPr>
        <w:t>maxNrOfSegments</w:t>
      </w:r>
      <w:r>
        <w:rPr>
          <w:rFonts w:ascii="Courier" w:hAnsi="Courier"/>
          <w:noProof w:val="0"/>
          <w:snapToGrid w:val="0"/>
          <w:szCs w:val="16"/>
        </w:rPr>
        <w:t>,</w:t>
      </w:r>
    </w:p>
    <w:p w14:paraId="2805555D" w14:textId="77777777" w:rsidR="002370C5" w:rsidRDefault="002370C5" w:rsidP="002370C5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</w:r>
      <w:r w:rsidRPr="008336FF">
        <w:rPr>
          <w:rFonts w:ascii="Courier" w:hAnsi="Courier"/>
          <w:noProof w:val="0"/>
          <w:snapToGrid w:val="0"/>
          <w:szCs w:val="16"/>
        </w:rPr>
        <w:t>maxNrOfPosSIBs</w:t>
      </w:r>
      <w:r>
        <w:rPr>
          <w:rFonts w:ascii="Courier" w:hAnsi="Courier"/>
          <w:noProof w:val="0"/>
          <w:snapToGrid w:val="0"/>
          <w:szCs w:val="16"/>
        </w:rPr>
        <w:t>,</w:t>
      </w:r>
    </w:p>
    <w:p w14:paraId="6FA8A5AD" w14:textId="77777777" w:rsidR="002370C5" w:rsidRDefault="002370C5" w:rsidP="002370C5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  <w:t>maxnoPosMeas,</w:t>
      </w:r>
    </w:p>
    <w:p w14:paraId="33E8D655" w14:textId="77777777" w:rsidR="002370C5" w:rsidRDefault="002370C5" w:rsidP="002370C5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  <w:t>maxnoTRPs,</w:t>
      </w:r>
    </w:p>
    <w:p w14:paraId="067357B8" w14:textId="77777777" w:rsidR="002370C5" w:rsidRDefault="002370C5" w:rsidP="002370C5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  <w:t>maxnoTRPInfoTypes,</w:t>
      </w:r>
    </w:p>
    <w:p w14:paraId="11F8E358" w14:textId="77777777" w:rsidR="002370C5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rFonts w:ascii="Courier" w:hAnsi="Courier" w:cs="Courier"/>
          <w:szCs w:val="16"/>
        </w:rPr>
        <w:tab/>
      </w:r>
      <w:r w:rsidRPr="0003757C">
        <w:rPr>
          <w:rFonts w:ascii="Courier" w:hAnsi="Courier" w:cs="Courier"/>
          <w:szCs w:val="16"/>
        </w:rPr>
        <w:t>maxNoOfMeasTRPs,</w:t>
      </w:r>
    </w:p>
    <w:p w14:paraId="143674F9" w14:textId="77777777" w:rsidR="002370C5" w:rsidRPr="00100D92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rFonts w:ascii="Courier" w:hAnsi="Courier" w:cs="Courier"/>
          <w:szCs w:val="16"/>
        </w:rPr>
        <w:tab/>
      </w:r>
      <w:r w:rsidRPr="00E67DAA">
        <w:rPr>
          <w:rFonts w:ascii="Courier" w:hAnsi="Courier" w:cs="Courier"/>
          <w:szCs w:val="16"/>
        </w:rPr>
        <w:t>maxNoPath</w:t>
      </w:r>
      <w:r w:rsidRPr="00100D92">
        <w:rPr>
          <w:rFonts w:ascii="Courier" w:hAnsi="Courier" w:cs="Courier"/>
          <w:szCs w:val="16"/>
        </w:rPr>
        <w:t>,</w:t>
      </w:r>
    </w:p>
    <w:p w14:paraId="08322B4F" w14:textId="77777777" w:rsidR="002370C5" w:rsidRPr="00100D92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100D92">
        <w:rPr>
          <w:rFonts w:ascii="Courier" w:hAnsi="Courier" w:cs="Courier"/>
          <w:szCs w:val="16"/>
        </w:rPr>
        <w:tab/>
        <w:t>maxnoofAngleInfo,</w:t>
      </w:r>
    </w:p>
    <w:p w14:paraId="07B427AE" w14:textId="77777777" w:rsidR="002370C5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 w:rsidRPr="00100D92">
        <w:rPr>
          <w:rFonts w:ascii="Courier" w:hAnsi="Courier" w:cs="Courier"/>
          <w:szCs w:val="16"/>
        </w:rPr>
        <w:tab/>
        <w:t>maxnolcs-gcs-translation</w:t>
      </w:r>
      <w:r>
        <w:rPr>
          <w:rFonts w:ascii="Courier" w:hAnsi="Courier" w:cs="Courier"/>
          <w:szCs w:val="16"/>
        </w:rPr>
        <w:t>,</w:t>
      </w:r>
    </w:p>
    <w:p w14:paraId="2562F79C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rFonts w:ascii="Courier" w:hAnsi="Courier" w:cs="Courier"/>
          <w:szCs w:val="16"/>
        </w:rPr>
        <w:tab/>
      </w:r>
      <w:r w:rsidRPr="00E01AF2">
        <w:rPr>
          <w:rFonts w:ascii="Courier" w:hAnsi="Courier" w:cs="Courier"/>
          <w:szCs w:val="16"/>
        </w:rPr>
        <w:t>maxnoBcastCell</w:t>
      </w:r>
      <w:r>
        <w:rPr>
          <w:rFonts w:ascii="Courier" w:hAnsi="Courier" w:cs="Courier"/>
          <w:szCs w:val="16"/>
        </w:rPr>
        <w:t>,</w:t>
      </w:r>
    </w:p>
    <w:p w14:paraId="60C1D464" w14:textId="77777777" w:rsidR="002370C5" w:rsidRDefault="002370C5" w:rsidP="002370C5">
      <w:pPr>
        <w:pStyle w:val="PL"/>
        <w:rPr>
          <w:snapToGrid w:val="0"/>
        </w:rPr>
      </w:pPr>
      <w:r>
        <w:rPr>
          <w:noProof w:val="0"/>
        </w:rPr>
        <w:tab/>
      </w:r>
      <w:bookmarkStart w:id="55" w:name="_Hlk42766711"/>
      <w:r w:rsidRPr="00925F46">
        <w:rPr>
          <w:snapToGrid w:val="0"/>
        </w:rPr>
        <w:t>maxnoSRSTriggerStates</w:t>
      </w:r>
      <w:r>
        <w:rPr>
          <w:snapToGrid w:val="0"/>
        </w:rPr>
        <w:t>,</w:t>
      </w:r>
    </w:p>
    <w:p w14:paraId="06FDED6D" w14:textId="77777777" w:rsidR="002370C5" w:rsidRPr="00170554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170554">
        <w:rPr>
          <w:snapToGrid w:val="0"/>
        </w:rPr>
        <w:t>maxnoSpatialRelations,</w:t>
      </w:r>
    </w:p>
    <w:p w14:paraId="568A340E" w14:textId="77777777" w:rsidR="002370C5" w:rsidRPr="00170554" w:rsidRDefault="002370C5" w:rsidP="002370C5">
      <w:pPr>
        <w:pStyle w:val="PL"/>
        <w:rPr>
          <w:snapToGrid w:val="0"/>
        </w:rPr>
      </w:pPr>
      <w:r w:rsidRPr="00170554">
        <w:rPr>
          <w:snapToGrid w:val="0"/>
        </w:rPr>
        <w:tab/>
        <w:t>maxNRMeas,</w:t>
      </w:r>
    </w:p>
    <w:p w14:paraId="0EFBE58A" w14:textId="77777777" w:rsidR="002370C5" w:rsidRPr="00170554" w:rsidRDefault="002370C5" w:rsidP="002370C5">
      <w:pPr>
        <w:pStyle w:val="PL"/>
        <w:rPr>
          <w:snapToGrid w:val="0"/>
        </w:rPr>
      </w:pPr>
      <w:r w:rsidRPr="00170554">
        <w:rPr>
          <w:snapToGrid w:val="0"/>
        </w:rPr>
        <w:tab/>
        <w:t>maxEUTRAMeas,</w:t>
      </w:r>
    </w:p>
    <w:p w14:paraId="70A19A8C" w14:textId="77777777" w:rsidR="002370C5" w:rsidRPr="00170554" w:rsidRDefault="002370C5" w:rsidP="002370C5">
      <w:pPr>
        <w:pStyle w:val="PL"/>
        <w:rPr>
          <w:snapToGrid w:val="0"/>
        </w:rPr>
      </w:pPr>
      <w:r w:rsidRPr="00170554">
        <w:rPr>
          <w:snapToGrid w:val="0"/>
        </w:rPr>
        <w:tab/>
        <w:t>maxIndexesReport,</w:t>
      </w:r>
    </w:p>
    <w:p w14:paraId="02B2EEA4" w14:textId="77777777" w:rsidR="002370C5" w:rsidRPr="004D2D68" w:rsidRDefault="002370C5" w:rsidP="002370C5">
      <w:pPr>
        <w:pStyle w:val="PL"/>
        <w:rPr>
          <w:rFonts w:ascii="Courier" w:hAnsi="Courier" w:cs="Courier"/>
          <w:szCs w:val="16"/>
        </w:rPr>
      </w:pPr>
      <w:r w:rsidRPr="00170554">
        <w:rPr>
          <w:rFonts w:ascii="Courier" w:hAnsi="Courier" w:cs="Courier"/>
          <w:szCs w:val="16"/>
        </w:rPr>
        <w:tab/>
        <w:t>maxCellReportNR</w:t>
      </w:r>
      <w:r w:rsidRPr="004D2D68">
        <w:rPr>
          <w:rFonts w:ascii="Courier" w:hAnsi="Courier" w:cs="Courier"/>
          <w:szCs w:val="16"/>
        </w:rPr>
        <w:t>,</w:t>
      </w:r>
    </w:p>
    <w:p w14:paraId="2579ADC5" w14:textId="77777777" w:rsidR="002370C5" w:rsidRPr="004D2D68" w:rsidRDefault="002370C5" w:rsidP="002370C5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maxnoSRS-Carriers,</w:t>
      </w:r>
    </w:p>
    <w:p w14:paraId="480C2E24" w14:textId="77777777" w:rsidR="002370C5" w:rsidRPr="004D2D68" w:rsidRDefault="002370C5" w:rsidP="002370C5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maxnoSCSs,</w:t>
      </w:r>
    </w:p>
    <w:p w14:paraId="1653082D" w14:textId="77777777" w:rsidR="002370C5" w:rsidRPr="004D2D68" w:rsidRDefault="002370C5" w:rsidP="002370C5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maxnoSRS-Resources,</w:t>
      </w:r>
    </w:p>
    <w:p w14:paraId="0A6D6BCF" w14:textId="77777777" w:rsidR="002370C5" w:rsidRPr="004D2D68" w:rsidRDefault="002370C5" w:rsidP="002370C5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maxnoSRS-PosResources,</w:t>
      </w:r>
    </w:p>
    <w:p w14:paraId="22CDA64A" w14:textId="77777777" w:rsidR="002370C5" w:rsidRPr="004D2D68" w:rsidRDefault="002370C5" w:rsidP="002370C5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maxnoSRS-ResourceSets,</w:t>
      </w:r>
    </w:p>
    <w:p w14:paraId="4671204D" w14:textId="77777777" w:rsidR="002370C5" w:rsidRPr="004D2D68" w:rsidRDefault="002370C5" w:rsidP="002370C5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maxnoSRS-ResourcePerSet,</w:t>
      </w:r>
    </w:p>
    <w:p w14:paraId="7CF10562" w14:textId="77777777" w:rsidR="002370C5" w:rsidRPr="004D2D68" w:rsidRDefault="002370C5" w:rsidP="002370C5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maxnoSRS-PosResourceSets,</w:t>
      </w:r>
    </w:p>
    <w:p w14:paraId="45687185" w14:textId="77777777" w:rsidR="002370C5" w:rsidRDefault="002370C5" w:rsidP="002370C5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maxnoSRS-PosResourcePerSet</w:t>
      </w:r>
      <w:r>
        <w:rPr>
          <w:rFonts w:ascii="Courier" w:hAnsi="Courier" w:cs="Courier"/>
          <w:szCs w:val="16"/>
        </w:rPr>
        <w:t>,</w:t>
      </w:r>
    </w:p>
    <w:p w14:paraId="52D7CAF7" w14:textId="77777777" w:rsidR="002370C5" w:rsidRPr="007E4818" w:rsidRDefault="002370C5" w:rsidP="002370C5">
      <w:pPr>
        <w:pStyle w:val="PL"/>
        <w:rPr>
          <w:rFonts w:eastAsia="Calibri"/>
          <w:lang w:eastAsia="ja-JP"/>
        </w:rPr>
      </w:pPr>
      <w:r w:rsidRPr="007E4818">
        <w:rPr>
          <w:rFonts w:eastAsia="Calibri"/>
          <w:lang w:eastAsia="ja-JP"/>
        </w:rPr>
        <w:tab/>
        <w:t>maxPRS-ResourceSets,</w:t>
      </w:r>
    </w:p>
    <w:p w14:paraId="3B9242CB" w14:textId="77777777" w:rsidR="002370C5" w:rsidRDefault="002370C5" w:rsidP="002370C5">
      <w:pPr>
        <w:pStyle w:val="PL"/>
        <w:rPr>
          <w:rFonts w:eastAsia="Calibri"/>
          <w:lang w:eastAsia="ja-JP"/>
        </w:rPr>
      </w:pPr>
      <w:r w:rsidRPr="007E4818">
        <w:rPr>
          <w:rFonts w:eastAsia="Calibri"/>
          <w:lang w:eastAsia="ja-JP"/>
        </w:rPr>
        <w:tab/>
        <w:t>maxPRS-ResourcesPerSet</w:t>
      </w:r>
      <w:r>
        <w:rPr>
          <w:rFonts w:eastAsia="Calibri"/>
          <w:lang w:eastAsia="ja-JP"/>
        </w:rPr>
        <w:t>,</w:t>
      </w:r>
    </w:p>
    <w:p w14:paraId="75193026" w14:textId="77777777" w:rsidR="002370C5" w:rsidRPr="000F217C" w:rsidRDefault="002370C5" w:rsidP="002370C5">
      <w:pPr>
        <w:pStyle w:val="PL"/>
        <w:rPr>
          <w:rFonts w:eastAsia="Calibri"/>
          <w:lang w:eastAsia="ja-JP"/>
        </w:rPr>
      </w:pPr>
      <w:r>
        <w:rPr>
          <w:rFonts w:eastAsia="Calibri"/>
          <w:lang w:eastAsia="ja-JP"/>
        </w:rPr>
        <w:tab/>
      </w:r>
      <w:r w:rsidRPr="00EC2333">
        <w:rPr>
          <w:rFonts w:eastAsia="Calibri"/>
          <w:lang w:eastAsia="ja-JP"/>
        </w:rPr>
        <w:t>maxNoSSBs</w:t>
      </w:r>
      <w:r w:rsidRPr="000F217C">
        <w:rPr>
          <w:rFonts w:eastAsia="Calibri"/>
          <w:lang w:eastAsia="ja-JP"/>
        </w:rPr>
        <w:t>,</w:t>
      </w:r>
    </w:p>
    <w:p w14:paraId="625909CE" w14:textId="77777777" w:rsidR="002370C5" w:rsidRPr="000F217C" w:rsidRDefault="002370C5" w:rsidP="002370C5">
      <w:pPr>
        <w:pStyle w:val="PL"/>
        <w:rPr>
          <w:rFonts w:eastAsia="Calibri"/>
          <w:lang w:eastAsia="ja-JP"/>
        </w:rPr>
      </w:pPr>
      <w:r w:rsidRPr="000F217C">
        <w:rPr>
          <w:rFonts w:eastAsia="Calibri"/>
          <w:lang w:eastAsia="ja-JP"/>
        </w:rPr>
        <w:tab/>
        <w:t>maxnoofPRSresourceSet,</w:t>
      </w:r>
    </w:p>
    <w:p w14:paraId="0CDA022D" w14:textId="77777777" w:rsidR="002370C5" w:rsidRPr="00AF2D8F" w:rsidRDefault="002370C5" w:rsidP="002370C5">
      <w:pPr>
        <w:pStyle w:val="PL"/>
        <w:rPr>
          <w:rFonts w:eastAsia="Calibri"/>
          <w:lang w:eastAsia="ja-JP"/>
        </w:rPr>
      </w:pPr>
      <w:r w:rsidRPr="000F217C">
        <w:rPr>
          <w:rFonts w:eastAsia="Calibri"/>
          <w:lang w:eastAsia="ja-JP"/>
        </w:rPr>
        <w:tab/>
        <w:t>maxnoofPRSresource</w:t>
      </w:r>
      <w:bookmarkEnd w:id="53"/>
      <w:bookmarkEnd w:id="54"/>
      <w:bookmarkEnd w:id="55"/>
    </w:p>
    <w:p w14:paraId="22921FC3" w14:textId="77777777" w:rsidR="002370C5" w:rsidRPr="00707B3F" w:rsidRDefault="002370C5" w:rsidP="002370C5">
      <w:pPr>
        <w:pStyle w:val="PL"/>
        <w:spacing w:line="0" w:lineRule="atLeast"/>
        <w:rPr>
          <w:rFonts w:ascii="Courier" w:hAnsi="Courier" w:cs="Courier"/>
          <w:szCs w:val="16"/>
        </w:rPr>
      </w:pPr>
    </w:p>
    <w:p w14:paraId="5AD9442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C18242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52F7E1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NRPPA-Constants</w:t>
      </w:r>
    </w:p>
    <w:p w14:paraId="2A04888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AF7676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Criticality,</w:t>
      </w:r>
    </w:p>
    <w:p w14:paraId="5046E6F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NRPPATransactionID,</w:t>
      </w:r>
    </w:p>
    <w:p w14:paraId="4B18221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ProcedureCode,</w:t>
      </w:r>
    </w:p>
    <w:p w14:paraId="77E0D6A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ProtocolIE-ID,</w:t>
      </w:r>
    </w:p>
    <w:p w14:paraId="07986A2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TriggeringMessage</w:t>
      </w:r>
    </w:p>
    <w:p w14:paraId="7D2D937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87F1D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NRPPA-CommonDataTypes</w:t>
      </w:r>
    </w:p>
    <w:p w14:paraId="1FA0D52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81DF1F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ProtocolExtensionContainer{},</w:t>
      </w:r>
    </w:p>
    <w:p w14:paraId="2FD85E6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ProtocolIE-Single-Container{},</w:t>
      </w:r>
    </w:p>
    <w:p w14:paraId="1AAB89B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</w:p>
    <w:p w14:paraId="41CFE11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NRPPA-PROTOCOL-EXTENSION,</w:t>
      </w:r>
    </w:p>
    <w:p w14:paraId="5EFB097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NRPPA-PROTOCOL-IES</w:t>
      </w:r>
    </w:p>
    <w:p w14:paraId="5FA8145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E2056B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NRPPA-Containers;</w:t>
      </w:r>
    </w:p>
    <w:p w14:paraId="49AABA6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5BD4BFF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A</w:t>
      </w:r>
    </w:p>
    <w:p w14:paraId="3A193BE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51C8EBE" w14:textId="77777777" w:rsidR="002370C5" w:rsidRDefault="002370C5" w:rsidP="002370C5">
      <w:pPr>
        <w:pStyle w:val="PL"/>
      </w:pPr>
      <w:r>
        <w:t>AbortTransmission ::= CHOICE {</w:t>
      </w:r>
    </w:p>
    <w:p w14:paraId="639D1033" w14:textId="77777777" w:rsidR="002370C5" w:rsidRDefault="002370C5" w:rsidP="002370C5">
      <w:pPr>
        <w:pStyle w:val="PL"/>
      </w:pPr>
      <w:r>
        <w:tab/>
        <w:t>sRSResourceSetID</w:t>
      </w:r>
      <w:r>
        <w:tab/>
      </w:r>
      <w:r>
        <w:tab/>
        <w:t>SRSResourceSetID,</w:t>
      </w:r>
    </w:p>
    <w:p w14:paraId="1B835410" w14:textId="77777777" w:rsidR="002370C5" w:rsidRDefault="002370C5" w:rsidP="002370C5">
      <w:pPr>
        <w:pStyle w:val="PL"/>
      </w:pPr>
      <w:r>
        <w:tab/>
        <w:t>releaseALL</w:t>
      </w:r>
      <w:r>
        <w:tab/>
      </w:r>
      <w:r>
        <w:tab/>
      </w:r>
      <w:r>
        <w:tab/>
      </w:r>
      <w:r>
        <w:tab/>
        <w:t>NULL,</w:t>
      </w:r>
    </w:p>
    <w:p w14:paraId="183CB3FF" w14:textId="77777777" w:rsidR="002370C5" w:rsidRDefault="002370C5" w:rsidP="002370C5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ProtocolIE-Single-Container { { AbortTransmission-ExtIEs } }</w:t>
      </w:r>
    </w:p>
    <w:p w14:paraId="6BD1EA5E" w14:textId="77777777" w:rsidR="002370C5" w:rsidRDefault="002370C5" w:rsidP="002370C5">
      <w:pPr>
        <w:pStyle w:val="PL"/>
      </w:pPr>
      <w:r>
        <w:t>}</w:t>
      </w:r>
    </w:p>
    <w:p w14:paraId="6F1902D8" w14:textId="77777777" w:rsidR="002370C5" w:rsidRDefault="002370C5" w:rsidP="002370C5">
      <w:pPr>
        <w:pStyle w:val="PL"/>
      </w:pPr>
    </w:p>
    <w:p w14:paraId="2D8F0B7C" w14:textId="77777777" w:rsidR="002370C5" w:rsidRDefault="002370C5" w:rsidP="002370C5">
      <w:pPr>
        <w:pStyle w:val="PL"/>
      </w:pPr>
      <w:r>
        <w:t>AbortTransmission-ExtIEs NRPPA-PROTOCOL-IES ::= {</w:t>
      </w:r>
    </w:p>
    <w:p w14:paraId="63B866FE" w14:textId="77777777" w:rsidR="002370C5" w:rsidRDefault="002370C5" w:rsidP="002370C5">
      <w:pPr>
        <w:pStyle w:val="PL"/>
      </w:pPr>
      <w:r>
        <w:tab/>
        <w:t>...</w:t>
      </w:r>
    </w:p>
    <w:p w14:paraId="3453FB09" w14:textId="77777777" w:rsidR="002370C5" w:rsidRDefault="002370C5" w:rsidP="002370C5">
      <w:pPr>
        <w:pStyle w:val="PL"/>
      </w:pPr>
      <w:r>
        <w:t>}</w:t>
      </w:r>
    </w:p>
    <w:p w14:paraId="14D25D2B" w14:textId="77777777" w:rsidR="002370C5" w:rsidRDefault="002370C5" w:rsidP="002370C5">
      <w:pPr>
        <w:pStyle w:val="PL"/>
      </w:pPr>
    </w:p>
    <w:p w14:paraId="654CE661" w14:textId="77777777" w:rsidR="002370C5" w:rsidRDefault="002370C5" w:rsidP="002370C5">
      <w:pPr>
        <w:pStyle w:val="PL"/>
      </w:pPr>
      <w:r>
        <w:t>ActiveULBWP  ::= SEQUENCE {</w:t>
      </w:r>
    </w:p>
    <w:p w14:paraId="522EF413" w14:textId="77777777" w:rsidR="002370C5" w:rsidRDefault="002370C5" w:rsidP="002370C5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14:paraId="6E5658C3" w14:textId="77777777" w:rsidR="002370C5" w:rsidRDefault="002370C5" w:rsidP="002370C5">
      <w:pPr>
        <w:pStyle w:val="PL"/>
      </w:pPr>
      <w:r>
        <w:tab/>
        <w:t>subcarrierSpacing           ENUMERATED {kHz15, kHz30, kHz60, kHz120,...},</w:t>
      </w:r>
    </w:p>
    <w:p w14:paraId="01982535" w14:textId="77777777" w:rsidR="002370C5" w:rsidRDefault="002370C5" w:rsidP="002370C5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14:paraId="44D8192D" w14:textId="77777777" w:rsidR="002370C5" w:rsidRDefault="002370C5" w:rsidP="002370C5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14:paraId="314AB2A9" w14:textId="77777777" w:rsidR="002370C5" w:rsidRDefault="002370C5" w:rsidP="002370C5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14:paraId="19B4BE23" w14:textId="77777777" w:rsidR="002370C5" w:rsidRDefault="002370C5" w:rsidP="002370C5">
      <w:pPr>
        <w:pStyle w:val="PL"/>
      </w:pPr>
      <w:r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14:paraId="45EEF5CB" w14:textId="77777777" w:rsidR="002370C5" w:rsidRDefault="002370C5" w:rsidP="002370C5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ActiveULBWP-ExtIEs} } OPTIONAL,</w:t>
      </w:r>
    </w:p>
    <w:p w14:paraId="7B58459C" w14:textId="77777777" w:rsidR="002370C5" w:rsidRDefault="002370C5" w:rsidP="002370C5">
      <w:pPr>
        <w:pStyle w:val="PL"/>
      </w:pPr>
      <w:r>
        <w:tab/>
        <w:t>...</w:t>
      </w:r>
    </w:p>
    <w:p w14:paraId="04735BD9" w14:textId="77777777" w:rsidR="002370C5" w:rsidRDefault="002370C5" w:rsidP="002370C5">
      <w:pPr>
        <w:pStyle w:val="PL"/>
      </w:pPr>
      <w:r>
        <w:t>}</w:t>
      </w:r>
    </w:p>
    <w:p w14:paraId="58975624" w14:textId="77777777" w:rsidR="002370C5" w:rsidRDefault="002370C5" w:rsidP="002370C5">
      <w:pPr>
        <w:pStyle w:val="PL"/>
      </w:pPr>
    </w:p>
    <w:p w14:paraId="40D099C4" w14:textId="77777777" w:rsidR="002370C5" w:rsidRDefault="002370C5" w:rsidP="002370C5">
      <w:pPr>
        <w:pStyle w:val="PL"/>
      </w:pPr>
      <w:r>
        <w:t>ActiveULBWP-ExtIEs NRPPA-PROTOCOL-EXTENSION ::= {</w:t>
      </w:r>
    </w:p>
    <w:p w14:paraId="1DA7C341" w14:textId="77777777" w:rsidR="002370C5" w:rsidRDefault="002370C5" w:rsidP="002370C5">
      <w:pPr>
        <w:pStyle w:val="PL"/>
      </w:pPr>
      <w:r>
        <w:tab/>
        <w:t>...</w:t>
      </w:r>
    </w:p>
    <w:p w14:paraId="47FA604A" w14:textId="77777777" w:rsidR="002370C5" w:rsidRDefault="002370C5" w:rsidP="002370C5">
      <w:pPr>
        <w:pStyle w:val="PL"/>
      </w:pPr>
      <w:r>
        <w:t>}</w:t>
      </w:r>
    </w:p>
    <w:p w14:paraId="6B4CE241" w14:textId="77777777" w:rsidR="002370C5" w:rsidRDefault="002370C5" w:rsidP="002370C5">
      <w:pPr>
        <w:pStyle w:val="PL"/>
      </w:pPr>
    </w:p>
    <w:p w14:paraId="7F90BC9D" w14:textId="77777777" w:rsidR="002370C5" w:rsidRDefault="002370C5" w:rsidP="002370C5">
      <w:pPr>
        <w:pStyle w:val="PL"/>
      </w:pPr>
    </w:p>
    <w:p w14:paraId="6EA0CD8A" w14:textId="77777777" w:rsidR="002370C5" w:rsidRDefault="002370C5" w:rsidP="002370C5">
      <w:pPr>
        <w:pStyle w:val="PL"/>
        <w:rPr>
          <w:noProof w:val="0"/>
        </w:rPr>
      </w:pPr>
      <w:r>
        <w:t xml:space="preserve">ActivationTime ::= </w:t>
      </w:r>
      <w:r w:rsidRPr="00707B3F">
        <w:rPr>
          <w:snapToGrid w:val="0"/>
        </w:rPr>
        <w:t>SFNInitialisationTime</w:t>
      </w:r>
    </w:p>
    <w:p w14:paraId="29FA26BD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7CACE105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F417E25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5E9118B2" w14:textId="77777777" w:rsidR="002370C5" w:rsidRPr="000F19F9" w:rsidRDefault="002370C5" w:rsidP="002370C5">
      <w:pPr>
        <w:pStyle w:val="PL"/>
      </w:pPr>
      <w:r w:rsidRPr="00805AE0">
        <w:t>AdditionalPathL</w:t>
      </w:r>
      <w:r>
        <w:t>ist</w:t>
      </w:r>
      <w:r w:rsidRPr="00805AE0">
        <w:t xml:space="preserve"> </w:t>
      </w:r>
      <w:r w:rsidRPr="000F19F9">
        <w:t xml:space="preserve">::= SEQUENCE (SIZE (1.. maxNoPath)) OF </w:t>
      </w:r>
      <w:r w:rsidRPr="00805AE0">
        <w:t>AdditionalPathL</w:t>
      </w:r>
      <w:r>
        <w:t>ist</w:t>
      </w:r>
      <w:r w:rsidRPr="000F19F9">
        <w:t>Item</w:t>
      </w:r>
    </w:p>
    <w:p w14:paraId="7F6D5AE6" w14:textId="77777777" w:rsidR="002370C5" w:rsidRPr="000F19F9" w:rsidRDefault="002370C5" w:rsidP="002370C5">
      <w:pPr>
        <w:pStyle w:val="PL"/>
      </w:pPr>
    </w:p>
    <w:p w14:paraId="21451B86" w14:textId="77777777" w:rsidR="002370C5" w:rsidRPr="000F19F9" w:rsidRDefault="002370C5" w:rsidP="002370C5">
      <w:pPr>
        <w:pStyle w:val="PL"/>
      </w:pPr>
    </w:p>
    <w:p w14:paraId="733DA1CB" w14:textId="77777777" w:rsidR="002370C5" w:rsidRPr="000F19F9" w:rsidRDefault="002370C5" w:rsidP="002370C5">
      <w:pPr>
        <w:pStyle w:val="PL"/>
      </w:pPr>
      <w:r w:rsidRPr="00805AE0">
        <w:t>AdditionalPathL</w:t>
      </w:r>
      <w:r>
        <w:t>ist</w:t>
      </w:r>
      <w:r w:rsidRPr="000F19F9">
        <w:t>Item ::= SEQUENCE {</w:t>
      </w:r>
    </w:p>
    <w:p w14:paraId="1E74D8D7" w14:textId="77777777" w:rsidR="002370C5" w:rsidRPr="000F19F9" w:rsidRDefault="002370C5" w:rsidP="002370C5">
      <w:pPr>
        <w:pStyle w:val="PL"/>
      </w:pPr>
      <w:r w:rsidRPr="000F19F9">
        <w:tab/>
        <w:t>relativeTimeOfPath</w:t>
      </w:r>
      <w:r w:rsidRPr="000F19F9">
        <w:tab/>
      </w:r>
      <w:r>
        <w:t>RelativePathDelay,</w:t>
      </w:r>
    </w:p>
    <w:p w14:paraId="03AF7FC2" w14:textId="77777777" w:rsidR="002370C5" w:rsidRPr="000F19F9" w:rsidRDefault="002370C5" w:rsidP="002370C5">
      <w:pPr>
        <w:pStyle w:val="PL"/>
      </w:pPr>
      <w:r w:rsidRPr="000F19F9">
        <w:tab/>
        <w:t>pathQuality</w:t>
      </w:r>
      <w:r w:rsidRPr="000F19F9">
        <w:tab/>
      </w:r>
      <w:r w:rsidRPr="000F19F9">
        <w:tab/>
      </w:r>
      <w:r w:rsidRPr="000F19F9">
        <w:tab/>
      </w:r>
      <w:r w:rsidRPr="000F19F9">
        <w:rPr>
          <w:noProof w:val="0"/>
          <w:snapToGrid w:val="0"/>
        </w:rPr>
        <w:t>TrpMeasurementQuality</w:t>
      </w:r>
      <w:r w:rsidRPr="000F19F9">
        <w:tab/>
        <w:t>OPTIONAL,</w:t>
      </w:r>
      <w:r>
        <w:t xml:space="preserve">  </w:t>
      </w:r>
    </w:p>
    <w:p w14:paraId="7EC4EC2C" w14:textId="77777777" w:rsidR="002370C5" w:rsidRPr="0029102F" w:rsidRDefault="002370C5" w:rsidP="002370C5">
      <w:pPr>
        <w:pStyle w:val="PL"/>
        <w:spacing w:line="0" w:lineRule="atLeast"/>
        <w:rPr>
          <w:rFonts w:cs="Courier New"/>
          <w:noProof w:val="0"/>
          <w:szCs w:val="16"/>
          <w:lang w:val="fr-FR"/>
        </w:rPr>
      </w:pPr>
      <w:r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>iE-Extensions</w:t>
      </w:r>
      <w:r w:rsidRPr="0029102F"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ab/>
        <w:t>ProtocolExtensionContainer { {</w:t>
      </w:r>
      <w:r w:rsidRPr="0029102F">
        <w:rPr>
          <w:noProof w:val="0"/>
          <w:snapToGrid w:val="0"/>
          <w:lang w:val="fr-FR"/>
        </w:rPr>
        <w:t xml:space="preserve"> </w:t>
      </w:r>
      <w:r w:rsidRPr="00805AE0">
        <w:t>AdditionalPathL</w:t>
      </w:r>
      <w:r>
        <w:t>ist</w:t>
      </w:r>
      <w:r w:rsidRPr="000F19F9">
        <w:t>Item</w:t>
      </w:r>
      <w:r w:rsidRPr="0029102F">
        <w:rPr>
          <w:rFonts w:cs="Courier New"/>
          <w:noProof w:val="0"/>
          <w:szCs w:val="16"/>
          <w:lang w:val="fr-FR"/>
        </w:rPr>
        <w:t>-ExtIEs} } OPTIONAL,</w:t>
      </w:r>
    </w:p>
    <w:p w14:paraId="63A544C0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...</w:t>
      </w:r>
    </w:p>
    <w:p w14:paraId="564B61D3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}</w:t>
      </w:r>
    </w:p>
    <w:p w14:paraId="24F4C0F5" w14:textId="77777777" w:rsidR="002370C5" w:rsidRPr="0029102F" w:rsidRDefault="002370C5" w:rsidP="002370C5">
      <w:pPr>
        <w:pStyle w:val="PL"/>
        <w:rPr>
          <w:noProof w:val="0"/>
          <w:snapToGrid w:val="0"/>
          <w:lang w:val="fr-FR"/>
        </w:rPr>
      </w:pPr>
    </w:p>
    <w:p w14:paraId="5C9B40A8" w14:textId="77777777" w:rsidR="002370C5" w:rsidRPr="0029102F" w:rsidRDefault="002370C5" w:rsidP="002370C5">
      <w:pPr>
        <w:pStyle w:val="PL"/>
        <w:spacing w:line="0" w:lineRule="atLeast"/>
        <w:rPr>
          <w:rFonts w:cs="Courier New"/>
          <w:noProof w:val="0"/>
          <w:szCs w:val="16"/>
          <w:lang w:val="fr-FR"/>
        </w:rPr>
      </w:pPr>
      <w:r w:rsidRPr="00805AE0">
        <w:t>AdditionalPathL</w:t>
      </w:r>
      <w:r>
        <w:t>ist</w:t>
      </w:r>
      <w:r w:rsidRPr="000F19F9">
        <w:t>Item</w:t>
      </w:r>
      <w:r w:rsidRPr="0029102F">
        <w:rPr>
          <w:rFonts w:cs="Courier New"/>
          <w:noProof w:val="0"/>
          <w:szCs w:val="16"/>
          <w:lang w:val="fr-FR"/>
        </w:rPr>
        <w:t>-ExtIEs NRPPA-PROTOCOL-EXTENSION ::= {</w:t>
      </w:r>
    </w:p>
    <w:p w14:paraId="4B0C5C13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zCs w:val="16"/>
        </w:rPr>
      </w:pPr>
      <w:r w:rsidRPr="0029102F">
        <w:rPr>
          <w:rFonts w:cs="Courier New"/>
          <w:noProof w:val="0"/>
          <w:szCs w:val="16"/>
          <w:lang w:val="fr-FR"/>
        </w:rPr>
        <w:tab/>
      </w:r>
      <w:r w:rsidRPr="001E4F1C">
        <w:rPr>
          <w:rFonts w:cs="Courier New"/>
          <w:noProof w:val="0"/>
          <w:szCs w:val="16"/>
        </w:rPr>
        <w:t>...</w:t>
      </w:r>
    </w:p>
    <w:p w14:paraId="34352616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zCs w:val="16"/>
        </w:rPr>
      </w:pPr>
      <w:r w:rsidRPr="001E4F1C">
        <w:rPr>
          <w:rFonts w:cs="Courier New"/>
          <w:noProof w:val="0"/>
          <w:szCs w:val="16"/>
        </w:rPr>
        <w:lastRenderedPageBreak/>
        <w:t>}</w:t>
      </w:r>
    </w:p>
    <w:p w14:paraId="7602E405" w14:textId="77777777" w:rsidR="002370C5" w:rsidRPr="00FF5905" w:rsidRDefault="002370C5" w:rsidP="002370C5">
      <w:pPr>
        <w:pStyle w:val="PL"/>
      </w:pPr>
    </w:p>
    <w:p w14:paraId="67F27F5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56" w:name="_Hlk42766751"/>
      <w:r>
        <w:rPr>
          <w:noProof w:val="0"/>
          <w:snapToGrid w:val="0"/>
        </w:rPr>
        <w:t>AperiodicSRSResourceTriggerList</w:t>
      </w:r>
      <w:r>
        <w:rPr>
          <w:snapToGrid w:val="0"/>
        </w:rPr>
        <w:t xml:space="preserve"> ::= </w:t>
      </w:r>
      <w:r w:rsidRPr="00925F46">
        <w:rPr>
          <w:snapToGrid w:val="0"/>
        </w:rPr>
        <w:t>SEQUENCE (SIZE(1..maxnoSRSTriggerStates)) OF A</w:t>
      </w:r>
      <w:r>
        <w:rPr>
          <w:snapToGrid w:val="0"/>
        </w:rPr>
        <w:t>periodicSRSResourceTrigger</w:t>
      </w:r>
    </w:p>
    <w:p w14:paraId="5D0BF941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F662BD9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 xml:space="preserve">AperiodicSRSResourceTrigger ::= </w:t>
      </w:r>
      <w:r w:rsidRPr="00FF5905">
        <w:rPr>
          <w:noProof w:val="0"/>
          <w:snapToGrid w:val="0"/>
          <w:lang w:val="fr-FR"/>
        </w:rPr>
        <w:t>INTEGER (0..3, ...)</w:t>
      </w:r>
    </w:p>
    <w:bookmarkEnd w:id="56"/>
    <w:p w14:paraId="7DACF99F" w14:textId="77777777" w:rsidR="002370C5" w:rsidRPr="00A47A4C" w:rsidRDefault="002370C5" w:rsidP="002370C5">
      <w:pPr>
        <w:pStyle w:val="B1"/>
        <w:ind w:left="0" w:firstLine="0"/>
        <w:rPr>
          <w:snapToGrid w:val="0"/>
          <w:lang w:val="fr-FR"/>
        </w:rPr>
      </w:pPr>
    </w:p>
    <w:p w14:paraId="6FF14823" w14:textId="77777777" w:rsidR="002370C5" w:rsidRPr="0029102F" w:rsidRDefault="002370C5" w:rsidP="002370C5">
      <w:pPr>
        <w:pStyle w:val="PL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Assistance-Information ::= SEQUENCE {</w:t>
      </w:r>
    </w:p>
    <w:p w14:paraId="16695ED4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systemInformation</w:t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  <w:t>SystemInformation,</w:t>
      </w:r>
    </w:p>
    <w:p w14:paraId="6367A515" w14:textId="77777777" w:rsidR="002370C5" w:rsidRPr="0029102F" w:rsidRDefault="002370C5" w:rsidP="002370C5">
      <w:pPr>
        <w:pStyle w:val="PL"/>
        <w:spacing w:line="0" w:lineRule="atLeast"/>
        <w:rPr>
          <w:rFonts w:cs="Courier New"/>
          <w:noProof w:val="0"/>
          <w:szCs w:val="16"/>
          <w:lang w:val="fr-FR"/>
        </w:rPr>
      </w:pPr>
      <w:r w:rsidRPr="0029102F">
        <w:rPr>
          <w:rFonts w:cs="Courier New"/>
          <w:noProof w:val="0"/>
          <w:szCs w:val="16"/>
          <w:lang w:val="fr-FR"/>
        </w:rPr>
        <w:tab/>
        <w:t>iE-Extensions</w:t>
      </w:r>
      <w:r w:rsidRPr="0029102F"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ab/>
        <w:t>ProtocolExtensionContainer { {</w:t>
      </w:r>
      <w:r w:rsidRPr="0029102F">
        <w:rPr>
          <w:noProof w:val="0"/>
          <w:snapToGrid w:val="0"/>
          <w:lang w:val="fr-FR"/>
        </w:rPr>
        <w:t xml:space="preserve"> Assistance-Information</w:t>
      </w:r>
      <w:r w:rsidRPr="0029102F">
        <w:rPr>
          <w:rFonts w:cs="Courier New"/>
          <w:noProof w:val="0"/>
          <w:szCs w:val="16"/>
          <w:lang w:val="fr-FR"/>
        </w:rPr>
        <w:t>-ExtIEs} } OPTIONAL,</w:t>
      </w:r>
    </w:p>
    <w:p w14:paraId="1A350E11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...</w:t>
      </w:r>
    </w:p>
    <w:p w14:paraId="00696A30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}</w:t>
      </w:r>
    </w:p>
    <w:p w14:paraId="671B55E7" w14:textId="77777777" w:rsidR="002370C5" w:rsidRPr="0029102F" w:rsidRDefault="002370C5" w:rsidP="002370C5">
      <w:pPr>
        <w:pStyle w:val="PL"/>
        <w:rPr>
          <w:noProof w:val="0"/>
          <w:snapToGrid w:val="0"/>
          <w:lang w:val="fr-FR"/>
        </w:rPr>
      </w:pPr>
    </w:p>
    <w:p w14:paraId="1EBB6E0A" w14:textId="77777777" w:rsidR="002370C5" w:rsidRPr="0029102F" w:rsidRDefault="002370C5" w:rsidP="002370C5">
      <w:pPr>
        <w:pStyle w:val="PL"/>
        <w:spacing w:line="0" w:lineRule="atLeast"/>
        <w:rPr>
          <w:rFonts w:cs="Courier New"/>
          <w:noProof w:val="0"/>
          <w:szCs w:val="16"/>
          <w:lang w:val="fr-FR"/>
        </w:rPr>
      </w:pPr>
      <w:r w:rsidRPr="0029102F">
        <w:rPr>
          <w:noProof w:val="0"/>
          <w:snapToGrid w:val="0"/>
          <w:lang w:val="fr-FR"/>
        </w:rPr>
        <w:t>Assistance-Information</w:t>
      </w:r>
      <w:r w:rsidRPr="0029102F">
        <w:rPr>
          <w:rFonts w:cs="Courier New"/>
          <w:noProof w:val="0"/>
          <w:szCs w:val="16"/>
          <w:lang w:val="fr-FR"/>
        </w:rPr>
        <w:t>-ExtIEs NRPPA-PROTOCOL-EXTENSION ::= {</w:t>
      </w:r>
    </w:p>
    <w:p w14:paraId="177945CF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zCs w:val="16"/>
        </w:rPr>
      </w:pPr>
      <w:r w:rsidRPr="0029102F">
        <w:rPr>
          <w:rFonts w:cs="Courier New"/>
          <w:noProof w:val="0"/>
          <w:szCs w:val="16"/>
          <w:lang w:val="fr-FR"/>
        </w:rPr>
        <w:tab/>
      </w:r>
      <w:r w:rsidRPr="001E4F1C">
        <w:rPr>
          <w:rFonts w:cs="Courier New"/>
          <w:noProof w:val="0"/>
          <w:szCs w:val="16"/>
        </w:rPr>
        <w:t>...</w:t>
      </w:r>
    </w:p>
    <w:p w14:paraId="2277D750" w14:textId="77777777" w:rsidR="002370C5" w:rsidRPr="001E4F1C" w:rsidRDefault="002370C5" w:rsidP="002370C5">
      <w:pPr>
        <w:pStyle w:val="PL"/>
        <w:spacing w:line="0" w:lineRule="atLeast"/>
        <w:rPr>
          <w:rFonts w:cs="Courier New"/>
          <w:noProof w:val="0"/>
          <w:szCs w:val="16"/>
        </w:rPr>
      </w:pPr>
      <w:r w:rsidRPr="001E4F1C">
        <w:rPr>
          <w:rFonts w:cs="Courier New"/>
          <w:noProof w:val="0"/>
          <w:szCs w:val="16"/>
        </w:rPr>
        <w:t>}</w:t>
      </w:r>
    </w:p>
    <w:p w14:paraId="6A8BEBFB" w14:textId="77777777" w:rsidR="002370C5" w:rsidRDefault="002370C5" w:rsidP="002370C5">
      <w:pPr>
        <w:pStyle w:val="PL"/>
        <w:rPr>
          <w:noProof w:val="0"/>
          <w:snapToGrid w:val="0"/>
        </w:rPr>
      </w:pPr>
    </w:p>
    <w:p w14:paraId="14E8E6CF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AssistanceInformationFailureList ::= SEQUENCE (SIZE (1..maxnoAssistInfoFailureListItems)) OF SEQUENCE {</w:t>
      </w:r>
    </w:p>
    <w:p w14:paraId="45EB58E2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posSIB-Type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PosSIB-Type,</w:t>
      </w:r>
    </w:p>
    <w:p w14:paraId="70BDAD17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outcome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Outcome,</w:t>
      </w:r>
    </w:p>
    <w:p w14:paraId="37A64723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29102F">
        <w:rPr>
          <w:noProof w:val="0"/>
          <w:snapToGrid w:val="0"/>
          <w:lang w:val="fr-FR"/>
        </w:rPr>
        <w:t>iE-Extensions</w:t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  <w:t>ProtocolExtensionContainer { {AssistanceInformationFailureList-ExtIEs} }</w:t>
      </w:r>
      <w:r w:rsidRPr="0029102F">
        <w:rPr>
          <w:noProof w:val="0"/>
          <w:snapToGrid w:val="0"/>
          <w:lang w:val="fr-FR"/>
        </w:rPr>
        <w:tab/>
        <w:t>OPTIONAL,</w:t>
      </w:r>
    </w:p>
    <w:p w14:paraId="0103E641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...</w:t>
      </w:r>
    </w:p>
    <w:p w14:paraId="0DA50B9B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}</w:t>
      </w:r>
    </w:p>
    <w:p w14:paraId="0FBAF16F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1CCF02E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AssistanceInformationFailureList-ExtIEs NRPPA-PROTOCOL-EXTENSION ::= {</w:t>
      </w:r>
    </w:p>
    <w:p w14:paraId="7E26BD0E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...</w:t>
      </w:r>
    </w:p>
    <w:p w14:paraId="2F2FCE51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}</w:t>
      </w:r>
    </w:p>
    <w:p w14:paraId="580ABDD6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F218E5D" w14:textId="77777777" w:rsidR="002370C5" w:rsidRPr="0026405E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>AssistanceInformationMetaData ::= SEQUENCE {</w:t>
      </w:r>
    </w:p>
    <w:p w14:paraId="355F5489" w14:textId="77777777" w:rsidR="002370C5" w:rsidRPr="0026405E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ab/>
        <w:t>encrypted</w:t>
      </w:r>
      <w:r w:rsidRPr="0026405E">
        <w:rPr>
          <w:noProof w:val="0"/>
          <w:snapToGrid w:val="0"/>
          <w:lang w:val="fr-FR"/>
        </w:rPr>
        <w:tab/>
      </w:r>
      <w:r w:rsidRPr="0026405E">
        <w:rPr>
          <w:noProof w:val="0"/>
          <w:snapToGrid w:val="0"/>
          <w:lang w:val="fr-FR"/>
        </w:rPr>
        <w:tab/>
      </w:r>
      <w:r w:rsidRPr="0026405E">
        <w:rPr>
          <w:noProof w:val="0"/>
          <w:snapToGrid w:val="0"/>
          <w:lang w:val="fr-FR"/>
        </w:rPr>
        <w:tab/>
        <w:t>ENUMERATED {true, ...}</w:t>
      </w:r>
      <w:r w:rsidRPr="0026405E">
        <w:rPr>
          <w:noProof w:val="0"/>
          <w:snapToGrid w:val="0"/>
          <w:lang w:val="fr-FR"/>
        </w:rPr>
        <w:tab/>
        <w:t>OPTIONAL,</w:t>
      </w:r>
    </w:p>
    <w:p w14:paraId="253AE1F0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ab/>
        <w:t>gNSSID</w:t>
      </w:r>
      <w:r w:rsidRPr="0026405E">
        <w:rPr>
          <w:noProof w:val="0"/>
          <w:snapToGrid w:val="0"/>
          <w:lang w:val="fr-FR"/>
        </w:rPr>
        <w:tab/>
      </w:r>
      <w:r w:rsidRPr="0026405E">
        <w:rPr>
          <w:noProof w:val="0"/>
          <w:snapToGrid w:val="0"/>
          <w:lang w:val="fr-FR"/>
        </w:rPr>
        <w:tab/>
      </w:r>
      <w:r w:rsidRPr="0026405E">
        <w:rPr>
          <w:noProof w:val="0"/>
          <w:snapToGrid w:val="0"/>
          <w:lang w:val="fr-FR"/>
        </w:rPr>
        <w:tab/>
      </w:r>
      <w:r w:rsidRPr="0026405E">
        <w:rPr>
          <w:noProof w:val="0"/>
          <w:snapToGrid w:val="0"/>
          <w:lang w:val="fr-FR"/>
        </w:rPr>
        <w:tab/>
        <w:t xml:space="preserve">ENUMERATED {gps, sbas, </w:t>
      </w:r>
      <w:r>
        <w:rPr>
          <w:noProof w:val="0"/>
          <w:snapToGrid w:val="0"/>
          <w:lang w:val="fr-FR"/>
        </w:rPr>
        <w:t>q</w:t>
      </w:r>
      <w:r w:rsidRPr="0026405E">
        <w:rPr>
          <w:noProof w:val="0"/>
          <w:snapToGrid w:val="0"/>
          <w:lang w:val="fr-FR"/>
        </w:rPr>
        <w:t xml:space="preserve">zss, galileo, glonass, bds, </w:t>
      </w:r>
      <w:r>
        <w:rPr>
          <w:noProof w:val="0"/>
          <w:snapToGrid w:val="0"/>
          <w:lang w:val="fr-FR"/>
        </w:rPr>
        <w:t xml:space="preserve">navic, </w:t>
      </w:r>
      <w:r w:rsidRPr="0026405E">
        <w:rPr>
          <w:noProof w:val="0"/>
          <w:snapToGrid w:val="0"/>
          <w:lang w:val="fr-FR"/>
        </w:rPr>
        <w:t>...}</w:t>
      </w:r>
      <w:r w:rsidRPr="0026405E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>OPTIONAL,</w:t>
      </w:r>
    </w:p>
    <w:p w14:paraId="5EFA89AE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snapToGrid w:val="0"/>
          <w:lang w:val="fr-FR"/>
        </w:rPr>
        <w:tab/>
        <w:t>sBASID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ENUMERATED {waas, egnos, msas, gagan, ...}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OPTIONAL,</w:t>
      </w:r>
      <w:r w:rsidRPr="0026405E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>iE-Extensions</w:t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  <w:t>ProtocolExtensionContainer { { AssistanceInformationMetaData-ExtIEs} }</w:t>
      </w:r>
      <w:r w:rsidRPr="0029102F">
        <w:rPr>
          <w:noProof w:val="0"/>
          <w:snapToGrid w:val="0"/>
          <w:lang w:val="fr-FR"/>
        </w:rPr>
        <w:tab/>
        <w:t>OPTIONAL,</w:t>
      </w:r>
    </w:p>
    <w:p w14:paraId="4C80BBB7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>...</w:t>
      </w:r>
    </w:p>
    <w:p w14:paraId="01AE3DB7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>}</w:t>
      </w:r>
    </w:p>
    <w:p w14:paraId="14824DFB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65F64803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>AssistanceInformationMetaData-ExtIEs NRPPA-PROTOCOL-EXTENSION ::= {</w:t>
      </w:r>
    </w:p>
    <w:p w14:paraId="343583EA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</w:rPr>
        <w:t>...</w:t>
      </w:r>
    </w:p>
    <w:p w14:paraId="04128646" w14:textId="77777777" w:rsidR="002370C5" w:rsidRPr="00FF5905" w:rsidRDefault="002370C5" w:rsidP="002370C5">
      <w:pPr>
        <w:pStyle w:val="PL"/>
        <w:rPr>
          <w:snapToGrid w:val="0"/>
        </w:rPr>
      </w:pPr>
      <w:r w:rsidRPr="00FF5905">
        <w:rPr>
          <w:noProof w:val="0"/>
          <w:snapToGrid w:val="0"/>
        </w:rPr>
        <w:t>}</w:t>
      </w:r>
    </w:p>
    <w:p w14:paraId="55B5CBDF" w14:textId="77777777" w:rsidR="002370C5" w:rsidRPr="00FF5905" w:rsidRDefault="002370C5" w:rsidP="002370C5">
      <w:pPr>
        <w:pStyle w:val="PL"/>
        <w:spacing w:line="0" w:lineRule="atLeast"/>
      </w:pPr>
    </w:p>
    <w:p w14:paraId="3A5B1CCD" w14:textId="77777777" w:rsidR="002370C5" w:rsidRPr="004151EA" w:rsidRDefault="002370C5" w:rsidP="002370C5">
      <w:pPr>
        <w:pStyle w:val="PL"/>
        <w:spacing w:line="0" w:lineRule="atLeast"/>
        <w:rPr>
          <w:snapToGrid w:val="0"/>
        </w:rPr>
      </w:pPr>
    </w:p>
    <w:p w14:paraId="546CC8CD" w14:textId="77777777" w:rsidR="002370C5" w:rsidRPr="004151EA" w:rsidRDefault="002370C5" w:rsidP="002370C5">
      <w:pPr>
        <w:pStyle w:val="PL"/>
        <w:spacing w:line="0" w:lineRule="atLeast"/>
        <w:rPr>
          <w:snapToGrid w:val="0"/>
        </w:rPr>
      </w:pPr>
    </w:p>
    <w:p w14:paraId="6C6042A0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B</w:t>
      </w:r>
    </w:p>
    <w:p w14:paraId="43E8F26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AA74FA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bookmarkStart w:id="57" w:name="_Hlk50051885"/>
      <w:r>
        <w:rPr>
          <w:snapToGrid w:val="0"/>
        </w:rPr>
        <w:t>BandwidthSRS</w:t>
      </w:r>
      <w:r w:rsidRPr="00112909">
        <w:rPr>
          <w:snapToGrid w:val="0"/>
        </w:rPr>
        <w:t xml:space="preserve"> ::= CHOICE {</w:t>
      </w:r>
    </w:p>
    <w:p w14:paraId="5FA6858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fR1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>ENUMERATED {kHz5, kHz10, kHz20, kHz40, kHz50, kHz80, kHz100, ...}</w:t>
      </w:r>
      <w:r w:rsidRPr="00112909">
        <w:rPr>
          <w:snapToGrid w:val="0"/>
        </w:rPr>
        <w:t>,</w:t>
      </w:r>
    </w:p>
    <w:p w14:paraId="125DE5DD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fR2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>ENUMERATED {kHz50, kHz100, kHz200, kHz400, ...}</w:t>
      </w:r>
      <w:r w:rsidRPr="00112909">
        <w:rPr>
          <w:snapToGrid w:val="0"/>
        </w:rPr>
        <w:t>,</w:t>
      </w:r>
    </w:p>
    <w:p w14:paraId="374803E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...</w:t>
      </w:r>
    </w:p>
    <w:p w14:paraId="60C9E29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  <w:bookmarkEnd w:id="57"/>
    </w:p>
    <w:p w14:paraId="3C05E357" w14:textId="77777777" w:rsidR="002370C5" w:rsidRDefault="002370C5" w:rsidP="002370C5">
      <w:pPr>
        <w:pStyle w:val="PL"/>
        <w:rPr>
          <w:snapToGrid w:val="0"/>
        </w:rPr>
      </w:pPr>
    </w:p>
    <w:p w14:paraId="48EF5473" w14:textId="77777777" w:rsidR="002370C5" w:rsidRPr="00707B3F" w:rsidRDefault="002370C5" w:rsidP="002370C5">
      <w:pPr>
        <w:pStyle w:val="PL"/>
        <w:rPr>
          <w:snapToGrid w:val="0"/>
        </w:rPr>
      </w:pPr>
      <w:r w:rsidRPr="00707B3F">
        <w:rPr>
          <w:snapToGrid w:val="0"/>
        </w:rPr>
        <w:t>BCCH ::= INTEGER (0..1023, ...)</w:t>
      </w:r>
    </w:p>
    <w:p w14:paraId="2087A36F" w14:textId="77777777" w:rsidR="002370C5" w:rsidRPr="004151EA" w:rsidRDefault="002370C5" w:rsidP="002370C5">
      <w:pPr>
        <w:pStyle w:val="PL"/>
        <w:rPr>
          <w:rFonts w:eastAsia="SimSun"/>
          <w:snapToGrid w:val="0"/>
          <w:lang w:eastAsia="zh-CN"/>
        </w:rPr>
      </w:pPr>
    </w:p>
    <w:p w14:paraId="0E95A322" w14:textId="77777777" w:rsidR="002370C5" w:rsidRDefault="002370C5" w:rsidP="002370C5">
      <w:pPr>
        <w:pStyle w:val="PL"/>
        <w:rPr>
          <w:snapToGrid w:val="0"/>
        </w:rPr>
      </w:pPr>
      <w:bookmarkStart w:id="58" w:name="_Hlk50146245"/>
      <w:r>
        <w:rPr>
          <w:snapToGrid w:val="0"/>
        </w:rPr>
        <w:lastRenderedPageBreak/>
        <w:t>Broadcast ::= ENUMERATED {</w:t>
      </w:r>
    </w:p>
    <w:p w14:paraId="1D9FFF9C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14:paraId="1E1DB640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14:paraId="74E58007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36D7106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895BCFC" w14:textId="77777777" w:rsidR="002370C5" w:rsidRDefault="002370C5" w:rsidP="002370C5">
      <w:pPr>
        <w:pStyle w:val="PL"/>
        <w:rPr>
          <w:snapToGrid w:val="0"/>
        </w:rPr>
      </w:pPr>
    </w:p>
    <w:p w14:paraId="637FE62A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>BroadcastPeriodicity ::= ENUMERATED {</w:t>
      </w:r>
    </w:p>
    <w:p w14:paraId="3CADB233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ms80,</w:t>
      </w:r>
    </w:p>
    <w:p w14:paraId="6E9A194E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ms160,</w:t>
      </w:r>
    </w:p>
    <w:p w14:paraId="28C9A9D1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ms320,</w:t>
      </w:r>
    </w:p>
    <w:p w14:paraId="5B8480BB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ms640,</w:t>
      </w:r>
    </w:p>
    <w:p w14:paraId="054B5C8E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ms1280,</w:t>
      </w:r>
    </w:p>
    <w:p w14:paraId="372A662A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ms2560,</w:t>
      </w:r>
    </w:p>
    <w:p w14:paraId="709E2409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ms5120,</w:t>
      </w:r>
    </w:p>
    <w:p w14:paraId="7DD951BF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521FC8F" w14:textId="77777777" w:rsidR="002370C5" w:rsidRPr="00707B3F" w:rsidRDefault="002370C5" w:rsidP="002370C5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3E2AA47" w14:textId="77777777" w:rsidR="002370C5" w:rsidRDefault="002370C5" w:rsidP="002370C5">
      <w:pPr>
        <w:pStyle w:val="PL"/>
        <w:rPr>
          <w:rFonts w:eastAsia="SimSun"/>
          <w:snapToGrid w:val="0"/>
          <w:lang w:eastAsia="zh-CN"/>
        </w:rPr>
      </w:pPr>
    </w:p>
    <w:p w14:paraId="39AB45B4" w14:textId="77777777" w:rsidR="002370C5" w:rsidRPr="00FF5905" w:rsidRDefault="002370C5" w:rsidP="002370C5">
      <w:pPr>
        <w:pStyle w:val="PL"/>
      </w:pPr>
      <w:r>
        <w:t>PositioningBroadcastCells ::=</w:t>
      </w:r>
      <w:r w:rsidRPr="00056225">
        <w:t xml:space="preserve"> SEQUENCE (SIZE (1..maxno</w:t>
      </w:r>
      <w:r>
        <w:t>BcastCell</w:t>
      </w:r>
      <w:r w:rsidRPr="00056225">
        <w:t xml:space="preserve">)) OF </w:t>
      </w:r>
      <w:r>
        <w:t>NG-RAN-CGI</w:t>
      </w:r>
      <w:r w:rsidRPr="00056225">
        <w:t xml:space="preserve"> </w:t>
      </w:r>
    </w:p>
    <w:bookmarkEnd w:id="58"/>
    <w:p w14:paraId="7A9DD10B" w14:textId="77777777" w:rsidR="002370C5" w:rsidRPr="00707B3F" w:rsidRDefault="002370C5" w:rsidP="002370C5">
      <w:pPr>
        <w:pStyle w:val="PL"/>
        <w:rPr>
          <w:snapToGrid w:val="0"/>
          <w:lang w:eastAsia="zh-CN"/>
        </w:rPr>
      </w:pPr>
    </w:p>
    <w:p w14:paraId="13699E37" w14:textId="77777777" w:rsidR="002370C5" w:rsidRPr="00707B3F" w:rsidRDefault="002370C5" w:rsidP="002370C5">
      <w:pPr>
        <w:pStyle w:val="PL"/>
        <w:rPr>
          <w:snapToGrid w:val="0"/>
        </w:rPr>
      </w:pPr>
      <w:r w:rsidRPr="00707B3F">
        <w:rPr>
          <w:snapToGrid w:val="0"/>
        </w:rPr>
        <w:t>BSSID ::= OCTET STRING (SIZE(6))</w:t>
      </w:r>
    </w:p>
    <w:p w14:paraId="55E76A5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9E75496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</w:t>
      </w:r>
    </w:p>
    <w:p w14:paraId="2AA4D53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0934BF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Cause ::= CHOICE {</w:t>
      </w:r>
    </w:p>
    <w:p w14:paraId="7DD6C93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radioNetwork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CauseRadioNetwork,</w:t>
      </w:r>
    </w:p>
    <w:p w14:paraId="33F1B4B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CauseProtocol,</w:t>
      </w:r>
    </w:p>
    <w:p w14:paraId="5AAFC9B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misc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CauseMisc,</w:t>
      </w:r>
    </w:p>
    <w:p w14:paraId="24DB6D5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cause-Extension</w:t>
      </w:r>
      <w:r w:rsidRPr="00707B3F">
        <w:rPr>
          <w:snapToGrid w:val="0"/>
        </w:rPr>
        <w:tab/>
        <w:t>ProtocolIE-Single-Container {{ Cause-ExtensionIE }}</w:t>
      </w:r>
    </w:p>
    <w:p w14:paraId="10FF85D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5BE690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4CF851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Cause-ExtensionIE NRPPA-PROTOCOL-IES ::= {</w:t>
      </w:r>
    </w:p>
    <w:p w14:paraId="0832680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0CD9AC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AB6992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A1E727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CauseMisc ::= ENUMERATED {</w:t>
      </w:r>
    </w:p>
    <w:p w14:paraId="4D1A1E6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unspecified,</w:t>
      </w:r>
    </w:p>
    <w:p w14:paraId="7E0CB00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7C9E43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746075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494BF9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CauseProtocol ::= ENUMERATED {</w:t>
      </w:r>
    </w:p>
    <w:p w14:paraId="1986F10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transfer-syntax-error,</w:t>
      </w:r>
    </w:p>
    <w:p w14:paraId="68D965F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abstract-syntax-error-reject,</w:t>
      </w:r>
    </w:p>
    <w:p w14:paraId="7729BF6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abstract-syntax-error-ignore-and-notify,</w:t>
      </w:r>
    </w:p>
    <w:p w14:paraId="17A1746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message-not-compatible-with-receiver-state,</w:t>
      </w:r>
    </w:p>
    <w:p w14:paraId="27FAF8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semantic-error,</w:t>
      </w:r>
    </w:p>
    <w:p w14:paraId="6217186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unspecified,</w:t>
      </w:r>
    </w:p>
    <w:p w14:paraId="2B0FCA4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abstract-syntax-error-falsely-constructed-message,</w:t>
      </w:r>
    </w:p>
    <w:p w14:paraId="17CF319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2ADA7F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B10DD0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0FD62B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CauseRadioNetwork ::= ENUMERATED {</w:t>
      </w:r>
    </w:p>
    <w:p w14:paraId="03C1D8C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unspecified,</w:t>
      </w:r>
    </w:p>
    <w:p w14:paraId="3EA64E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requested-item-not-supported,</w:t>
      </w:r>
    </w:p>
    <w:p w14:paraId="0D22D4B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requested-item-temporarily-not-available,</w:t>
      </w:r>
    </w:p>
    <w:p w14:paraId="0C468D9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9B2233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1FE7EA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B4E906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007C72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Cell-Portion-ID ::= INTEGER (0..4095,...)</w:t>
      </w:r>
    </w:p>
    <w:p w14:paraId="056FA19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697252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CGI-EUTRA ::= SEQUENCE {</w:t>
      </w:r>
    </w:p>
    <w:p w14:paraId="0F7A0AD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pLMN-Identity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PLMN-Identity,</w:t>
      </w:r>
    </w:p>
    <w:p w14:paraId="57FE854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eUTRAcellIdentifier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EUTRACellIdentifier,</w:t>
      </w:r>
    </w:p>
    <w:p w14:paraId="5A4B4D2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{CGI-EUTRA-ExtIEs} } OPTIONAL,</w:t>
      </w:r>
    </w:p>
    <w:p w14:paraId="15DBCE0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C7AA10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77F766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FED715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CGI-EUTRA-ExtIEs NRPPA-PROTOCOL-EXTENSION ::= {</w:t>
      </w:r>
    </w:p>
    <w:p w14:paraId="03219AB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B39AB1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E662D5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0E616C2" w14:textId="77777777" w:rsidR="002370C5" w:rsidRDefault="002370C5" w:rsidP="002370C5">
      <w:pPr>
        <w:pStyle w:val="PL"/>
        <w:rPr>
          <w:snapToGrid w:val="0"/>
        </w:rPr>
      </w:pPr>
    </w:p>
    <w:p w14:paraId="3603D423" w14:textId="77777777" w:rsidR="002370C5" w:rsidRPr="003D1ACF" w:rsidRDefault="002370C5" w:rsidP="002370C5">
      <w:pPr>
        <w:pStyle w:val="PL"/>
        <w:rPr>
          <w:snapToGrid w:val="0"/>
        </w:rPr>
      </w:pPr>
      <w:bookmarkStart w:id="59" w:name="_Hlk50146266"/>
      <w:r w:rsidRPr="003D1ACF">
        <w:rPr>
          <w:snapToGrid w:val="0"/>
        </w:rPr>
        <w:t>CGI-NR ::= SEQUENCE {</w:t>
      </w:r>
    </w:p>
    <w:p w14:paraId="4BEE1D61" w14:textId="77777777" w:rsidR="002370C5" w:rsidRPr="003D1ACF" w:rsidRDefault="002370C5" w:rsidP="002370C5">
      <w:pPr>
        <w:pStyle w:val="PL"/>
        <w:rPr>
          <w:snapToGrid w:val="0"/>
        </w:rPr>
      </w:pPr>
      <w:r w:rsidRPr="003D1ACF">
        <w:rPr>
          <w:snapToGrid w:val="0"/>
        </w:rPr>
        <w:tab/>
        <w:t>pLMN-Identity</w:t>
      </w:r>
      <w:r w:rsidRPr="003D1ACF">
        <w:rPr>
          <w:snapToGrid w:val="0"/>
        </w:rPr>
        <w:tab/>
      </w:r>
      <w:r w:rsidRPr="003D1ACF">
        <w:rPr>
          <w:snapToGrid w:val="0"/>
        </w:rPr>
        <w:tab/>
      </w:r>
      <w:r w:rsidRPr="003D1ACF">
        <w:rPr>
          <w:snapToGrid w:val="0"/>
        </w:rPr>
        <w:tab/>
      </w:r>
      <w:r w:rsidRPr="003D1ACF">
        <w:rPr>
          <w:snapToGrid w:val="0"/>
        </w:rPr>
        <w:tab/>
        <w:t>PLMN-Identity,</w:t>
      </w:r>
    </w:p>
    <w:p w14:paraId="08E9E3D7" w14:textId="77777777" w:rsidR="002370C5" w:rsidRPr="003D1ACF" w:rsidRDefault="002370C5" w:rsidP="002370C5">
      <w:pPr>
        <w:pStyle w:val="PL"/>
        <w:rPr>
          <w:snapToGrid w:val="0"/>
        </w:rPr>
      </w:pPr>
      <w:r w:rsidRPr="003D1ACF">
        <w:rPr>
          <w:snapToGrid w:val="0"/>
        </w:rPr>
        <w:tab/>
        <w:t>nRcellIdentifier</w:t>
      </w:r>
      <w:r w:rsidRPr="003D1ACF">
        <w:rPr>
          <w:snapToGrid w:val="0"/>
        </w:rPr>
        <w:tab/>
      </w:r>
      <w:r w:rsidRPr="003D1ACF">
        <w:rPr>
          <w:snapToGrid w:val="0"/>
        </w:rPr>
        <w:tab/>
      </w:r>
      <w:r w:rsidRPr="003D1ACF">
        <w:rPr>
          <w:snapToGrid w:val="0"/>
        </w:rPr>
        <w:tab/>
        <w:t>NRCellIdentifier,</w:t>
      </w:r>
    </w:p>
    <w:p w14:paraId="0FD65B2B" w14:textId="77777777" w:rsidR="002370C5" w:rsidRPr="003D1ACF" w:rsidRDefault="002370C5" w:rsidP="002370C5">
      <w:pPr>
        <w:pStyle w:val="PL"/>
        <w:rPr>
          <w:snapToGrid w:val="0"/>
        </w:rPr>
      </w:pPr>
      <w:r w:rsidRPr="003D1ACF">
        <w:rPr>
          <w:snapToGrid w:val="0"/>
        </w:rPr>
        <w:tab/>
        <w:t>iE-Extensions</w:t>
      </w:r>
      <w:r w:rsidRPr="003D1ACF">
        <w:rPr>
          <w:snapToGrid w:val="0"/>
        </w:rPr>
        <w:tab/>
      </w:r>
      <w:r w:rsidRPr="003D1ACF">
        <w:rPr>
          <w:snapToGrid w:val="0"/>
        </w:rPr>
        <w:tab/>
      </w:r>
      <w:r w:rsidRPr="003D1ACF">
        <w:rPr>
          <w:snapToGrid w:val="0"/>
        </w:rPr>
        <w:tab/>
      </w:r>
      <w:r w:rsidRPr="003D1ACF">
        <w:rPr>
          <w:snapToGrid w:val="0"/>
        </w:rPr>
        <w:tab/>
        <w:t>ProtocolExtensionContainer { {CGI-NR-ExtIEs} } OPTIONAL,</w:t>
      </w:r>
    </w:p>
    <w:p w14:paraId="2D742C9B" w14:textId="77777777" w:rsidR="002370C5" w:rsidRPr="003D1ACF" w:rsidRDefault="002370C5" w:rsidP="002370C5">
      <w:pPr>
        <w:pStyle w:val="PL"/>
        <w:rPr>
          <w:snapToGrid w:val="0"/>
        </w:rPr>
      </w:pPr>
      <w:r w:rsidRPr="003D1ACF">
        <w:rPr>
          <w:snapToGrid w:val="0"/>
        </w:rPr>
        <w:tab/>
        <w:t>...</w:t>
      </w:r>
    </w:p>
    <w:p w14:paraId="5CE001AF" w14:textId="77777777" w:rsidR="002370C5" w:rsidRPr="003D1ACF" w:rsidRDefault="002370C5" w:rsidP="002370C5">
      <w:pPr>
        <w:pStyle w:val="PL"/>
        <w:rPr>
          <w:snapToGrid w:val="0"/>
        </w:rPr>
      </w:pPr>
      <w:r w:rsidRPr="003D1ACF">
        <w:rPr>
          <w:snapToGrid w:val="0"/>
        </w:rPr>
        <w:t>}</w:t>
      </w:r>
    </w:p>
    <w:p w14:paraId="18AD8C70" w14:textId="77777777" w:rsidR="002370C5" w:rsidRPr="003D1ACF" w:rsidRDefault="002370C5" w:rsidP="002370C5">
      <w:pPr>
        <w:pStyle w:val="PL"/>
        <w:rPr>
          <w:snapToGrid w:val="0"/>
        </w:rPr>
      </w:pPr>
    </w:p>
    <w:p w14:paraId="54F173D0" w14:textId="77777777" w:rsidR="002370C5" w:rsidRPr="003D1ACF" w:rsidRDefault="002370C5" w:rsidP="002370C5">
      <w:pPr>
        <w:pStyle w:val="PL"/>
        <w:rPr>
          <w:snapToGrid w:val="0"/>
        </w:rPr>
      </w:pPr>
      <w:r w:rsidRPr="003D1ACF">
        <w:rPr>
          <w:snapToGrid w:val="0"/>
        </w:rPr>
        <w:t>CGI-NR-ExtIEs NRPPA-PROTOCOL-EXTENSION ::= {</w:t>
      </w:r>
    </w:p>
    <w:p w14:paraId="4DF4C535" w14:textId="77777777" w:rsidR="002370C5" w:rsidRPr="003D1ACF" w:rsidRDefault="002370C5" w:rsidP="002370C5">
      <w:pPr>
        <w:pStyle w:val="PL"/>
        <w:rPr>
          <w:snapToGrid w:val="0"/>
        </w:rPr>
      </w:pPr>
      <w:r w:rsidRPr="003D1ACF">
        <w:rPr>
          <w:snapToGrid w:val="0"/>
        </w:rPr>
        <w:tab/>
        <w:t>...</w:t>
      </w:r>
    </w:p>
    <w:p w14:paraId="423E6981" w14:textId="77777777" w:rsidR="002370C5" w:rsidRPr="003D1ACF" w:rsidRDefault="002370C5" w:rsidP="002370C5">
      <w:pPr>
        <w:pStyle w:val="PL"/>
        <w:rPr>
          <w:snapToGrid w:val="0"/>
        </w:rPr>
      </w:pPr>
      <w:r w:rsidRPr="003D1ACF">
        <w:rPr>
          <w:snapToGrid w:val="0"/>
        </w:rPr>
        <w:t>}</w:t>
      </w:r>
    </w:p>
    <w:bookmarkEnd w:id="59"/>
    <w:p w14:paraId="6F625F3D" w14:textId="77777777" w:rsidR="002370C5" w:rsidRPr="00707B3F" w:rsidRDefault="002370C5" w:rsidP="002370C5">
      <w:pPr>
        <w:pStyle w:val="PL"/>
        <w:rPr>
          <w:snapToGrid w:val="0"/>
        </w:rPr>
      </w:pPr>
    </w:p>
    <w:p w14:paraId="2BEC9E2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F7BDC5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CPLength-EUTRA ::= ENUMERATED {</w:t>
      </w:r>
    </w:p>
    <w:p w14:paraId="3DC1BD5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normal,</w:t>
      </w:r>
    </w:p>
    <w:p w14:paraId="4C899F7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extended,</w:t>
      </w:r>
    </w:p>
    <w:p w14:paraId="56B7E23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76F0C9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A439D5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EF7857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CriticalityDiagnostics ::= SEQUENCE {</w:t>
      </w:r>
    </w:p>
    <w:p w14:paraId="78C914C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552F069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triggeringMessage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TriggeringMessage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081D734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6CDD28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7B6CE2F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iEsCriticalityDiagnostics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CriticalityDiagnostics-IE-List</w:t>
      </w:r>
      <w:r w:rsidRPr="00707B3F">
        <w:rPr>
          <w:snapToGrid w:val="0"/>
        </w:rPr>
        <w:tab/>
        <w:t>OPTIONAL,</w:t>
      </w:r>
    </w:p>
    <w:p w14:paraId="1B4CBB6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{CriticalityDiagnostics-ExtIEs} }</w:t>
      </w:r>
      <w:r w:rsidRPr="00707B3F">
        <w:rPr>
          <w:snapToGrid w:val="0"/>
        </w:rPr>
        <w:tab/>
        <w:t>OPTIONAL,</w:t>
      </w:r>
    </w:p>
    <w:p w14:paraId="69BF5BB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D2ED69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8EA7D6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6D899B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E8E43D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CriticalityDiagnostics-ExtIEs NRPPA-PROTOCOL-EXTENSION ::= {</w:t>
      </w:r>
    </w:p>
    <w:p w14:paraId="02CD960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4024FB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7B99F1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718096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CriticalityDiagnostics-IE-List ::= SEQUENCE (SIZE (1..maxNrOfErrors)) OF</w:t>
      </w:r>
    </w:p>
    <w:p w14:paraId="702D46B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SEQUENCE {</w:t>
      </w:r>
    </w:p>
    <w:p w14:paraId="13FE272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iECriticality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Criticality,</w:t>
      </w:r>
    </w:p>
    <w:p w14:paraId="1830F33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iE-ID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ProtocolIE-ID,</w:t>
      </w:r>
    </w:p>
    <w:p w14:paraId="28EE411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typeOfError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TypeOfError,</w:t>
      </w:r>
    </w:p>
    <w:p w14:paraId="5744FD1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{CriticalityDiagnostics-IE-List-ExtIEs} } OPTIONAL,</w:t>
      </w:r>
    </w:p>
    <w:p w14:paraId="0CADD8A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...</w:t>
      </w:r>
    </w:p>
    <w:p w14:paraId="045D908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47F642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6326B2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CriticalityDiagnostics-IE-List-ExtIEs NRPPA-PROTOCOL-EXTENSION ::= {</w:t>
      </w:r>
    </w:p>
    <w:p w14:paraId="0745DDD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E5B26D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9EDDB6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505C07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8B5D08D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D</w:t>
      </w:r>
    </w:p>
    <w:p w14:paraId="220E8EF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38F2FC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DL-Bandwidth-EUTRA ::= ENUMERATED {</w:t>
      </w:r>
    </w:p>
    <w:p w14:paraId="47280EC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bw6,</w:t>
      </w:r>
    </w:p>
    <w:p w14:paraId="66CABD7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bw15,</w:t>
      </w:r>
    </w:p>
    <w:p w14:paraId="0AD305F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bw25,</w:t>
      </w:r>
    </w:p>
    <w:p w14:paraId="5C9809F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bw50,</w:t>
      </w:r>
    </w:p>
    <w:p w14:paraId="4FC2A4D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bw75,</w:t>
      </w:r>
    </w:p>
    <w:p w14:paraId="793AA5B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bw100,</w:t>
      </w:r>
    </w:p>
    <w:p w14:paraId="59F466F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01F444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A8B789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39E0B0D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bookmarkStart w:id="60" w:name="_Hlk50146299"/>
      <w:bookmarkStart w:id="61" w:name="_Hlk50051947"/>
      <w:bookmarkStart w:id="62" w:name="_Hlk42766807"/>
      <w:r w:rsidRPr="00FF5905">
        <w:rPr>
          <w:snapToGrid w:val="0"/>
        </w:rPr>
        <w:t>DL-PRS</w:t>
      </w:r>
      <w:r>
        <w:rPr>
          <w:snapToGrid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111AD588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 xml:space="preserve">prsid 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  <w:t>INTEGER (0..255),</w:t>
      </w:r>
    </w:p>
    <w:p w14:paraId="4D7E73C9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dl-PRSResourceSetID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  <w:t>INTEGER (0..7),</w:t>
      </w:r>
    </w:p>
    <w:p w14:paraId="072CB466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dl-PRSResourceID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  <w:t>INTEGER (0..63)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  <w:t>OPTIONAL,</w:t>
      </w:r>
    </w:p>
    <w:p w14:paraId="59116061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iE-Extensions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>ProtocolExtensionContainer { {</w:t>
      </w:r>
      <w:r w:rsidRPr="00FF5905">
        <w:rPr>
          <w:snapToGrid w:val="0"/>
        </w:rPr>
        <w:t>DL-PRS</w:t>
      </w:r>
      <w:r w:rsidRPr="00FF5905">
        <w:rPr>
          <w:noProof w:val="0"/>
          <w:snapToGrid w:val="0"/>
        </w:rPr>
        <w:t>-ExtIEs} }</w:t>
      </w:r>
      <w:r w:rsidRPr="00FF5905">
        <w:rPr>
          <w:noProof w:val="0"/>
          <w:snapToGrid w:val="0"/>
        </w:rPr>
        <w:tab/>
        <w:t>OPTIONAL,</w:t>
      </w:r>
    </w:p>
    <w:p w14:paraId="0AAB5357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69A8EBDF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06DBDDB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5D1926FD" w14:textId="77777777" w:rsidR="002370C5" w:rsidRPr="001D2E49" w:rsidRDefault="002370C5" w:rsidP="002370C5">
      <w:pPr>
        <w:pStyle w:val="PL"/>
        <w:rPr>
          <w:noProof w:val="0"/>
          <w:snapToGrid w:val="0"/>
        </w:rPr>
      </w:pPr>
      <w:r w:rsidRPr="00FF5905">
        <w:rPr>
          <w:snapToGrid w:val="0"/>
        </w:rPr>
        <w:t>DL-PRS</w:t>
      </w:r>
      <w:r w:rsidRPr="001D2E49">
        <w:rPr>
          <w:noProof w:val="0"/>
          <w:snapToGrid w:val="0"/>
        </w:rPr>
        <w:t>-ExtIEs N</w:t>
      </w:r>
      <w:r>
        <w:rPr>
          <w:noProof w:val="0"/>
          <w:snapToGrid w:val="0"/>
        </w:rPr>
        <w:t>RPPA</w:t>
      </w:r>
      <w:r w:rsidRPr="001D2E49">
        <w:rPr>
          <w:noProof w:val="0"/>
          <w:snapToGrid w:val="0"/>
        </w:rPr>
        <w:t>-PROTOCOL-EXTENSION ::= {</w:t>
      </w:r>
    </w:p>
    <w:p w14:paraId="28F9AD1A" w14:textId="77777777" w:rsidR="002370C5" w:rsidRPr="001D2E49" w:rsidRDefault="002370C5" w:rsidP="002370C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0D727539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B07B6B6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71F96E5B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>DL-PRSMutingPattern ::= CHOICE {</w:t>
      </w:r>
    </w:p>
    <w:p w14:paraId="090B9E36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two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(SIZE(2)),</w:t>
      </w:r>
    </w:p>
    <w:p w14:paraId="1DC1288E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four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(SIZE(4)),</w:t>
      </w:r>
    </w:p>
    <w:p w14:paraId="163D8623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six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(SIZE(6)),</w:t>
      </w:r>
    </w:p>
    <w:p w14:paraId="514FA92E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eight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(SIZE(8)),</w:t>
      </w:r>
    </w:p>
    <w:p w14:paraId="781A39F3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sixteen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(SIZE(16)),</w:t>
      </w:r>
    </w:p>
    <w:p w14:paraId="212E233A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thirty-two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(SIZE(32)),</w:t>
      </w:r>
    </w:p>
    <w:p w14:paraId="020A3CF8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choice-extension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ProtocolIE-Single-Container { { DL-PRSMutingPattern-ExtIEs } }</w:t>
      </w:r>
    </w:p>
    <w:p w14:paraId="5DD1A1DA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>}</w:t>
      </w:r>
    </w:p>
    <w:p w14:paraId="4E3B0509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493CF6C5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>DL-PRSMutingPattern-ExtIEs NRPPA-PROTOCOL-IES ::= {</w:t>
      </w:r>
    </w:p>
    <w:p w14:paraId="42D3CEDD" w14:textId="77777777" w:rsidR="002370C5" w:rsidRPr="000F217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...</w:t>
      </w:r>
    </w:p>
    <w:p w14:paraId="52B3D252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>}</w:t>
      </w:r>
    </w:p>
    <w:p w14:paraId="57986C0E" w14:textId="77777777" w:rsidR="002370C5" w:rsidRPr="005C5FC3" w:rsidRDefault="002370C5" w:rsidP="002370C5">
      <w:pPr>
        <w:pStyle w:val="PL"/>
        <w:rPr>
          <w:rFonts w:eastAsia="Calibri"/>
          <w:snapToGrid w:val="0"/>
        </w:rPr>
      </w:pPr>
    </w:p>
    <w:p w14:paraId="0D762DE1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09CACD95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maxPRS-ResourceSets)) OF DLPRSResourceSetARP,</w:t>
      </w:r>
    </w:p>
    <w:p w14:paraId="443D937D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lastRenderedPageBreak/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OPTIONAL,</w:t>
      </w:r>
    </w:p>
    <w:p w14:paraId="094FEB65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A063205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3AB9C9BA" w14:textId="77777777" w:rsidR="002370C5" w:rsidRPr="005C5FC3" w:rsidRDefault="002370C5" w:rsidP="002370C5">
      <w:pPr>
        <w:pStyle w:val="PL"/>
        <w:rPr>
          <w:rFonts w:eastAsia="Calibri"/>
        </w:rPr>
      </w:pPr>
    </w:p>
    <w:p w14:paraId="047CAB3B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NRPPA-</w:t>
      </w:r>
      <w:r w:rsidRPr="005C5FC3">
        <w:rPr>
          <w:rFonts w:eastAsia="Calibri"/>
        </w:rPr>
        <w:t>PROTOCOL-EXTENSION ::= {</w:t>
      </w:r>
    </w:p>
    <w:p w14:paraId="3DC1B4ED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4B46AE4E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199C7BD" w14:textId="77777777" w:rsidR="002370C5" w:rsidRPr="005C5FC3" w:rsidRDefault="002370C5" w:rsidP="002370C5">
      <w:pPr>
        <w:pStyle w:val="PL"/>
        <w:rPr>
          <w:rFonts w:eastAsia="Calibri"/>
        </w:rPr>
      </w:pPr>
    </w:p>
    <w:p w14:paraId="3390A2F5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4EC8703D" w14:textId="77777777" w:rsidR="002370C5" w:rsidRPr="005C5FC3" w:rsidRDefault="002370C5" w:rsidP="002370C5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  <w:t>INTEGER (0..7),</w:t>
      </w:r>
    </w:p>
    <w:p w14:paraId="7A86A8D3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14:paraId="1B07B099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maxPRS-ResourcesPerSet)) OF DLPRSResourceARP,</w:t>
      </w:r>
    </w:p>
    <w:p w14:paraId="110EA07F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OPTIONAL,</w:t>
      </w:r>
    </w:p>
    <w:p w14:paraId="792FE37A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3D36BA21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78F52BC" w14:textId="77777777" w:rsidR="002370C5" w:rsidRPr="005C5FC3" w:rsidRDefault="002370C5" w:rsidP="002370C5">
      <w:pPr>
        <w:pStyle w:val="PL"/>
        <w:rPr>
          <w:rFonts w:eastAsia="Calibri"/>
        </w:rPr>
      </w:pPr>
    </w:p>
    <w:p w14:paraId="5065F2D4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NRPPA-</w:t>
      </w:r>
      <w:r w:rsidRPr="005C5FC3">
        <w:rPr>
          <w:rFonts w:eastAsia="Calibri"/>
        </w:rPr>
        <w:t>PROTOCOL-EXTENSION ::= {</w:t>
      </w:r>
    </w:p>
    <w:p w14:paraId="722184A8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0AEB127A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7308618" w14:textId="77777777" w:rsidR="002370C5" w:rsidRPr="005C5FC3" w:rsidRDefault="002370C5" w:rsidP="002370C5">
      <w:pPr>
        <w:pStyle w:val="PL"/>
        <w:rPr>
          <w:rFonts w:eastAsia="Calibri"/>
        </w:rPr>
      </w:pPr>
    </w:p>
    <w:p w14:paraId="1B953444" w14:textId="77777777" w:rsidR="002370C5" w:rsidRPr="005C5FC3" w:rsidRDefault="002370C5" w:rsidP="002370C5">
      <w:pPr>
        <w:pStyle w:val="PL"/>
        <w:rPr>
          <w:rFonts w:eastAsia="Calibri"/>
          <w:snapToGrid w:val="0"/>
        </w:rPr>
      </w:pPr>
    </w:p>
    <w:p w14:paraId="4602DDC2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77023922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2B56CF81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3C634EF9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ProtocolIE-Single-Container</w:t>
      </w:r>
      <w:r w:rsidRPr="005C5FC3">
        <w:rPr>
          <w:rFonts w:eastAsia="Calibri"/>
        </w:rPr>
        <w:t xml:space="preserve"> { { DL-PRSResourceSetARPLocation-ExtIEs } }</w:t>
      </w:r>
    </w:p>
    <w:p w14:paraId="48D96865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786BE89" w14:textId="77777777" w:rsidR="002370C5" w:rsidRPr="005C5FC3" w:rsidRDefault="002370C5" w:rsidP="002370C5">
      <w:pPr>
        <w:pStyle w:val="PL"/>
        <w:rPr>
          <w:rFonts w:eastAsia="Calibri"/>
        </w:rPr>
      </w:pPr>
    </w:p>
    <w:p w14:paraId="6748716C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NRPPA-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61342C66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29984209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12A2C35" w14:textId="77777777" w:rsidR="002370C5" w:rsidRPr="005C5FC3" w:rsidRDefault="002370C5" w:rsidP="002370C5">
      <w:pPr>
        <w:pStyle w:val="PL"/>
        <w:rPr>
          <w:rFonts w:eastAsia="Calibri"/>
          <w:snapToGrid w:val="0"/>
        </w:rPr>
      </w:pPr>
    </w:p>
    <w:p w14:paraId="59EEDE65" w14:textId="77777777" w:rsidR="002370C5" w:rsidRPr="005C5FC3" w:rsidRDefault="002370C5" w:rsidP="002370C5">
      <w:pPr>
        <w:pStyle w:val="PL"/>
        <w:rPr>
          <w:rFonts w:eastAsia="Calibri"/>
          <w:snapToGrid w:val="0"/>
        </w:rPr>
      </w:pPr>
    </w:p>
    <w:p w14:paraId="3BD6AD2C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14:paraId="35BE3AB7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  <w:t>INTEGER (0..63),</w:t>
      </w:r>
    </w:p>
    <w:p w14:paraId="5DDF4E21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14:paraId="5AC5250C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OPTIONAL,</w:t>
      </w:r>
    </w:p>
    <w:p w14:paraId="582B2E20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0B9569A1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E01FD75" w14:textId="77777777" w:rsidR="002370C5" w:rsidRPr="005C5FC3" w:rsidRDefault="002370C5" w:rsidP="002370C5">
      <w:pPr>
        <w:pStyle w:val="PL"/>
        <w:rPr>
          <w:rFonts w:eastAsia="Calibri"/>
        </w:rPr>
      </w:pPr>
    </w:p>
    <w:p w14:paraId="2D6565A5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NRPPA-</w:t>
      </w:r>
      <w:r w:rsidRPr="005C5FC3">
        <w:rPr>
          <w:rFonts w:eastAsia="Calibri"/>
        </w:rPr>
        <w:t>PROTOCOL-EXTENSION ::= {</w:t>
      </w:r>
    </w:p>
    <w:p w14:paraId="25F93366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64359C54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7BB3F45" w14:textId="77777777" w:rsidR="002370C5" w:rsidRPr="005C5FC3" w:rsidRDefault="002370C5" w:rsidP="002370C5">
      <w:pPr>
        <w:pStyle w:val="PL"/>
        <w:rPr>
          <w:rFonts w:eastAsia="Calibri"/>
          <w:snapToGrid w:val="0"/>
        </w:rPr>
      </w:pPr>
    </w:p>
    <w:p w14:paraId="65772476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26BEC060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7EE6DFDD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7A271BF1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ProtocolIE-Single-Container</w:t>
      </w:r>
      <w:r w:rsidRPr="005C5FC3">
        <w:rPr>
          <w:rFonts w:eastAsia="Calibri"/>
        </w:rPr>
        <w:t xml:space="preserve"> { { DL-PRSResourceARPLocation-ExtIEs } }</w:t>
      </w:r>
    </w:p>
    <w:p w14:paraId="4967D3BA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F32650E" w14:textId="77777777" w:rsidR="002370C5" w:rsidRPr="005C5FC3" w:rsidRDefault="002370C5" w:rsidP="002370C5">
      <w:pPr>
        <w:pStyle w:val="PL"/>
        <w:rPr>
          <w:rFonts w:eastAsia="Calibri"/>
        </w:rPr>
      </w:pPr>
    </w:p>
    <w:p w14:paraId="3B5BA5CC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NRPPA-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45F46989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4C819239" w14:textId="77777777" w:rsidR="002370C5" w:rsidRPr="005C5FC3" w:rsidRDefault="002370C5" w:rsidP="002370C5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  <w:bookmarkEnd w:id="60"/>
    </w:p>
    <w:bookmarkEnd w:id="61"/>
    <w:bookmarkEnd w:id="62"/>
    <w:p w14:paraId="21D36C4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6EE8669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lastRenderedPageBreak/>
        <w:t>-- E</w:t>
      </w:r>
    </w:p>
    <w:p w14:paraId="47A74C1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81E5E4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bookmarkStart w:id="63" w:name="_Hlk515361362"/>
      <w:r w:rsidRPr="00707B3F">
        <w:rPr>
          <w:snapToGrid w:val="0"/>
        </w:rPr>
        <w:t>E-CID-MeasurementResult</w:t>
      </w:r>
      <w:bookmarkEnd w:id="63"/>
      <w:r w:rsidRPr="00707B3F">
        <w:rPr>
          <w:snapToGrid w:val="0"/>
        </w:rPr>
        <w:t xml:space="preserve"> ::= SEQUENCE {</w:t>
      </w:r>
    </w:p>
    <w:p w14:paraId="4012A5E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servingCell-ID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NG-RAN-CGI,</w:t>
      </w:r>
    </w:p>
    <w:p w14:paraId="2674457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servingCellTAC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TAC,</w:t>
      </w:r>
    </w:p>
    <w:p w14:paraId="559AEF2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nG-RANAccessPointPosition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NG-RANAccessPointPosition</w:t>
      </w:r>
      <w:r w:rsidRPr="00707B3F">
        <w:rPr>
          <w:snapToGrid w:val="0"/>
        </w:rPr>
        <w:tab/>
        <w:t>OPTIONAL,</w:t>
      </w:r>
    </w:p>
    <w:p w14:paraId="33D5991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measuredResults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MeasuredResults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245ECCB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E-CID-MeasurementResult-ExtIEs} } OPTIONAL,</w:t>
      </w:r>
    </w:p>
    <w:p w14:paraId="63E1502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5CC5AF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BCB2A3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C1F9AC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E-CID-MeasurementResult-ExtIEs NRPPA-PROTOCOL-EXTENSION ::= {</w:t>
      </w:r>
    </w:p>
    <w:p w14:paraId="4381CED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64" w:name="_Hlk50051971"/>
      <w:r w:rsidRPr="00707B3F">
        <w:rPr>
          <w:snapToGrid w:val="0"/>
        </w:rPr>
        <w:tab/>
      </w:r>
      <w:r>
        <w:rPr>
          <w:noProof w:val="0"/>
          <w:snapToGrid w:val="0"/>
        </w:rPr>
        <w:t>{</w:t>
      </w:r>
      <w:r w:rsidRPr="0054226D">
        <w:rPr>
          <w:noProof w:val="0"/>
          <w:snapToGrid w:val="0"/>
        </w:rPr>
        <w:t xml:space="preserve"> ID </w:t>
      </w:r>
      <w:r>
        <w:rPr>
          <w:rFonts w:ascii="Courier" w:hAnsi="Courier" w:cs="Courier"/>
          <w:szCs w:val="16"/>
        </w:rPr>
        <w:t>id-G</w:t>
      </w:r>
      <w:r w:rsidRPr="0003757C">
        <w:rPr>
          <w:rFonts w:ascii="Courier" w:hAnsi="Courier" w:cs="Courier"/>
          <w:szCs w:val="16"/>
        </w:rPr>
        <w:t>eographicalCoordinates</w:t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EXTENSION </w:t>
      </w:r>
      <w:r>
        <w:t xml:space="preserve">GeographicalCoordinates </w:t>
      </w:r>
      <w:r w:rsidRPr="0054226D">
        <w:rPr>
          <w:noProof w:val="0"/>
          <w:snapToGrid w:val="0"/>
        </w:rPr>
        <w:t>PRESENCE</w:t>
      </w:r>
      <w:r>
        <w:rPr>
          <w:noProof w:val="0"/>
          <w:snapToGrid w:val="0"/>
        </w:rPr>
        <w:t xml:space="preserve"> optional</w:t>
      </w:r>
      <w:r w:rsidRPr="0054226D">
        <w:rPr>
          <w:noProof w:val="0"/>
          <w:snapToGrid w:val="0"/>
        </w:rPr>
        <w:t>}</w:t>
      </w:r>
      <w:r>
        <w:rPr>
          <w:noProof w:val="0"/>
          <w:snapToGrid w:val="0"/>
        </w:rPr>
        <w:t>,</w:t>
      </w:r>
    </w:p>
    <w:bookmarkEnd w:id="64"/>
    <w:p w14:paraId="65E8BBF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C7FAC8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909861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D68EC4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EUTRACellIdentifier ::= BIT STRING (SIZE (28))</w:t>
      </w:r>
    </w:p>
    <w:p w14:paraId="7D3E33A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650FDF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EARFCN ::= INTEGER (0..262143, ...)</w:t>
      </w:r>
    </w:p>
    <w:p w14:paraId="7C2BB44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3B04044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F</w:t>
      </w:r>
    </w:p>
    <w:p w14:paraId="0B9E525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3C97AB8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G</w:t>
      </w:r>
    </w:p>
    <w:p w14:paraId="7375B7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612DD68" w14:textId="77777777" w:rsidR="002370C5" w:rsidRPr="00DC4880" w:rsidRDefault="002370C5" w:rsidP="002370C5">
      <w:pPr>
        <w:pStyle w:val="PL"/>
        <w:rPr>
          <w:rFonts w:eastAsia="Calibri"/>
        </w:rPr>
      </w:pPr>
      <w:bookmarkStart w:id="65" w:name="_Hlk50051985"/>
      <w:r w:rsidRPr="00DC4880">
        <w:rPr>
          <w:rFonts w:eastAsia="Calibri"/>
          <w:lang w:eastAsia="zh-CN"/>
        </w:rPr>
        <w:t xml:space="preserve">GeographicalCoordinates </w:t>
      </w:r>
      <w:r w:rsidRPr="00DC4880">
        <w:rPr>
          <w:rFonts w:eastAsia="Calibri"/>
        </w:rPr>
        <w:t>::= SEQUENCE {</w:t>
      </w:r>
    </w:p>
    <w:p w14:paraId="1CC4958E" w14:textId="77777777" w:rsidR="002370C5" w:rsidRPr="00DC4880" w:rsidRDefault="002370C5" w:rsidP="002370C5">
      <w:pPr>
        <w:pStyle w:val="PL"/>
        <w:rPr>
          <w:rFonts w:eastAsia="Calibri"/>
        </w:rPr>
      </w:pPr>
      <w:r w:rsidRPr="00DC4880">
        <w:rPr>
          <w:rFonts w:eastAsia="Calibri"/>
        </w:rPr>
        <w:tab/>
        <w:t>tRPPositionDefinitionType</w:t>
      </w:r>
      <w:r w:rsidRPr="00DC4880">
        <w:rPr>
          <w:rFonts w:eastAsia="Calibri"/>
        </w:rPr>
        <w:tab/>
        <w:t>TRPPositionDefinitionType,</w:t>
      </w:r>
    </w:p>
    <w:p w14:paraId="3CAA39F5" w14:textId="77777777" w:rsidR="002370C5" w:rsidRPr="00DC4880" w:rsidRDefault="002370C5" w:rsidP="002370C5">
      <w:pPr>
        <w:pStyle w:val="PL"/>
        <w:rPr>
          <w:rFonts w:eastAsia="Calibri"/>
        </w:rPr>
      </w:pPr>
      <w:r w:rsidRPr="00DC4880">
        <w:rPr>
          <w:rFonts w:eastAsia="Calibri"/>
        </w:rPr>
        <w:tab/>
        <w:t>dLPRSResourceCoordinates</w:t>
      </w:r>
      <w:r w:rsidRPr="00DC4880">
        <w:rPr>
          <w:rFonts w:eastAsia="Calibri"/>
        </w:rPr>
        <w:tab/>
        <w:t>DLPRSResourceCoordinates</w:t>
      </w:r>
      <w:r w:rsidRPr="00DC4880">
        <w:rPr>
          <w:rFonts w:eastAsia="Calibri"/>
        </w:rPr>
        <w:tab/>
        <w:t>OPTIONAL,</w:t>
      </w:r>
    </w:p>
    <w:p w14:paraId="697E4FE2" w14:textId="77777777" w:rsidR="002370C5" w:rsidRPr="00DC4880" w:rsidRDefault="002370C5" w:rsidP="002370C5">
      <w:pPr>
        <w:pStyle w:val="PL"/>
        <w:rPr>
          <w:rFonts w:eastAsia="Calibri"/>
        </w:rPr>
      </w:pPr>
      <w:r w:rsidRPr="00DC4880">
        <w:rPr>
          <w:rFonts w:eastAsia="Calibri"/>
        </w:rPr>
        <w:tab/>
        <w:t>iE-Extensions</w:t>
      </w:r>
      <w:r w:rsidRPr="00DC4880">
        <w:rPr>
          <w:rFonts w:eastAsia="Calibri"/>
        </w:rPr>
        <w:tab/>
      </w:r>
      <w:r w:rsidRPr="00DC4880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DC4880">
        <w:rPr>
          <w:rFonts w:eastAsia="Calibri"/>
        </w:rPr>
        <w:t xml:space="preserve">ProtocolExtensionContainer { { </w:t>
      </w:r>
      <w:r w:rsidRPr="00DC4880">
        <w:rPr>
          <w:rFonts w:eastAsia="Calibri"/>
          <w:lang w:eastAsia="zh-CN"/>
        </w:rPr>
        <w:t>GeographicalCoordinates</w:t>
      </w:r>
      <w:r w:rsidRPr="00DC4880">
        <w:rPr>
          <w:rFonts w:eastAsia="Calibri"/>
        </w:rPr>
        <w:t>-ExtIEs } } OPTIONAL,</w:t>
      </w:r>
    </w:p>
    <w:p w14:paraId="2DCB6FD0" w14:textId="77777777" w:rsidR="002370C5" w:rsidRPr="00DC4880" w:rsidRDefault="002370C5" w:rsidP="002370C5">
      <w:pPr>
        <w:pStyle w:val="PL"/>
        <w:rPr>
          <w:rFonts w:eastAsia="Calibri"/>
        </w:rPr>
      </w:pPr>
      <w:r w:rsidRPr="00DC4880">
        <w:rPr>
          <w:rFonts w:eastAsia="Calibri"/>
        </w:rPr>
        <w:tab/>
        <w:t>...</w:t>
      </w:r>
    </w:p>
    <w:p w14:paraId="708D48D0" w14:textId="77777777" w:rsidR="002370C5" w:rsidRPr="00DC4880" w:rsidRDefault="002370C5" w:rsidP="002370C5">
      <w:pPr>
        <w:pStyle w:val="PL"/>
        <w:rPr>
          <w:rFonts w:eastAsia="Calibri"/>
        </w:rPr>
      </w:pPr>
      <w:r w:rsidRPr="00DC4880">
        <w:rPr>
          <w:rFonts w:eastAsia="Calibri"/>
        </w:rPr>
        <w:t>}</w:t>
      </w:r>
    </w:p>
    <w:p w14:paraId="772F53FD" w14:textId="77777777" w:rsidR="002370C5" w:rsidRPr="00DC4880" w:rsidRDefault="002370C5" w:rsidP="002370C5">
      <w:pPr>
        <w:pStyle w:val="PL"/>
        <w:rPr>
          <w:rFonts w:eastAsia="Calibri"/>
        </w:rPr>
      </w:pPr>
    </w:p>
    <w:p w14:paraId="6DB5F7A2" w14:textId="77777777" w:rsidR="002370C5" w:rsidRPr="00DC4880" w:rsidRDefault="002370C5" w:rsidP="002370C5">
      <w:pPr>
        <w:pStyle w:val="PL"/>
        <w:rPr>
          <w:rFonts w:eastAsia="Calibri"/>
        </w:rPr>
      </w:pPr>
      <w:r w:rsidRPr="00DC4880">
        <w:rPr>
          <w:rFonts w:eastAsia="Calibri"/>
          <w:lang w:eastAsia="zh-CN"/>
        </w:rPr>
        <w:t>GeographicalCoordinates</w:t>
      </w:r>
      <w:r w:rsidRPr="00DC4880">
        <w:rPr>
          <w:rFonts w:eastAsia="Calibri"/>
        </w:rPr>
        <w:t xml:space="preserve">-ExtIEs </w:t>
      </w:r>
      <w:r>
        <w:rPr>
          <w:rFonts w:eastAsia="Calibri"/>
        </w:rPr>
        <w:t>NRPPA-</w:t>
      </w:r>
      <w:r w:rsidRPr="00DC4880">
        <w:rPr>
          <w:rFonts w:eastAsia="Calibri"/>
        </w:rPr>
        <w:t>PROTOCOL-EXTENSION ::= {</w:t>
      </w:r>
    </w:p>
    <w:p w14:paraId="78EA0340" w14:textId="77777777" w:rsidR="002370C5" w:rsidRPr="00DC4880" w:rsidRDefault="002370C5" w:rsidP="002370C5">
      <w:pPr>
        <w:pStyle w:val="PL"/>
        <w:rPr>
          <w:rFonts w:eastAsia="Calibri"/>
        </w:rPr>
      </w:pPr>
      <w:r w:rsidRPr="00DC4880">
        <w:rPr>
          <w:rFonts w:eastAsia="Calibri"/>
        </w:rPr>
        <w:tab/>
        <w:t>...</w:t>
      </w:r>
    </w:p>
    <w:p w14:paraId="448BA2C3" w14:textId="77777777" w:rsidR="002370C5" w:rsidRPr="00DC4880" w:rsidRDefault="002370C5" w:rsidP="002370C5">
      <w:pPr>
        <w:pStyle w:val="PL"/>
        <w:rPr>
          <w:rFonts w:eastAsia="Calibri"/>
        </w:rPr>
      </w:pPr>
      <w:r w:rsidRPr="00DC4880">
        <w:rPr>
          <w:rFonts w:eastAsia="Calibri"/>
        </w:rPr>
        <w:t>}</w:t>
      </w:r>
    </w:p>
    <w:p w14:paraId="3BEFFE10" w14:textId="77777777" w:rsidR="002370C5" w:rsidRPr="00DC4880" w:rsidRDefault="002370C5" w:rsidP="002370C5">
      <w:pPr>
        <w:pStyle w:val="PL"/>
        <w:rPr>
          <w:rFonts w:eastAsia="Calibri"/>
        </w:rPr>
      </w:pPr>
    </w:p>
    <w:p w14:paraId="00F282E2" w14:textId="77777777" w:rsidR="002370C5" w:rsidRDefault="002370C5" w:rsidP="002370C5">
      <w:pPr>
        <w:pStyle w:val="PL"/>
        <w:rPr>
          <w:noProof w:val="0"/>
        </w:rPr>
      </w:pPr>
    </w:p>
    <w:p w14:paraId="7293CE1F" w14:textId="77777777" w:rsidR="002370C5" w:rsidRDefault="002370C5" w:rsidP="002370C5">
      <w:pPr>
        <w:pStyle w:val="PL"/>
        <w:rPr>
          <w:snapToGrid w:val="0"/>
        </w:rPr>
      </w:pPr>
      <w:r>
        <w:rPr>
          <w:noProof w:val="0"/>
          <w:snapToGrid w:val="0"/>
        </w:rPr>
        <w:t xml:space="preserve">GNB-RxTxTimeDiff </w:t>
      </w:r>
      <w:r>
        <w:rPr>
          <w:snapToGrid w:val="0"/>
        </w:rPr>
        <w:t>::= SEQUENCE {</w:t>
      </w:r>
    </w:p>
    <w:p w14:paraId="2B577A0B" w14:textId="77777777" w:rsidR="002370C5" w:rsidRDefault="002370C5" w:rsidP="002370C5">
      <w:pPr>
        <w:pStyle w:val="PL"/>
        <w:rPr>
          <w:snapToGrid w:val="0"/>
        </w:rPr>
      </w:pPr>
    </w:p>
    <w:p w14:paraId="55F1C3E6" w14:textId="77777777" w:rsidR="002370C5" w:rsidRDefault="002370C5" w:rsidP="002370C5">
      <w:pPr>
        <w:pStyle w:val="PL"/>
      </w:pPr>
      <w:r>
        <w:rPr>
          <w:snapToGrid w:val="0"/>
        </w:rPr>
        <w:tab/>
      </w:r>
      <w:r>
        <w:t>r</w:t>
      </w:r>
      <w:r w:rsidRPr="00F45F1A">
        <w:t>xTxTimeDiff</w:t>
      </w:r>
      <w:r>
        <w:tab/>
      </w:r>
      <w:r>
        <w:tab/>
        <w:t>GNBRxTxTimeDiffMeas,</w:t>
      </w:r>
    </w:p>
    <w:p w14:paraId="36F52878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additionalPathList</w:t>
      </w:r>
      <w:r>
        <w:rPr>
          <w:snapToGrid w:val="0"/>
        </w:rPr>
        <w:tab/>
        <w:t>AdditionalPathList</w:t>
      </w:r>
      <w:r>
        <w:rPr>
          <w:snapToGrid w:val="0"/>
        </w:rPr>
        <w:tab/>
        <w:t>OPTIONAL,</w:t>
      </w:r>
    </w:p>
    <w:p w14:paraId="761E5C3B" w14:textId="77777777" w:rsidR="002370C5" w:rsidRDefault="002370C5" w:rsidP="002370C5">
      <w:pPr>
        <w:pStyle w:val="PL"/>
        <w:rPr>
          <w:snapToGrid w:val="0"/>
        </w:rPr>
      </w:pPr>
      <w:r w:rsidRPr="00ED4DAE">
        <w:rPr>
          <w:snapToGrid w:val="0"/>
        </w:rPr>
        <w:tab/>
      </w:r>
      <w:r>
        <w:rPr>
          <w:snapToGrid w:val="0"/>
        </w:rPr>
        <w:t>iE</w:t>
      </w:r>
      <w:r w:rsidRPr="00ED4DAE">
        <w:rPr>
          <w:snapToGrid w:val="0"/>
        </w:rPr>
        <w:t>-Extensions</w:t>
      </w:r>
      <w:r w:rsidRPr="00ED4DAE">
        <w:rPr>
          <w:snapToGrid w:val="0"/>
        </w:rPr>
        <w:tab/>
      </w:r>
      <w:r w:rsidRPr="00ED4DAE">
        <w:rPr>
          <w:snapToGrid w:val="0"/>
        </w:rPr>
        <w:tab/>
        <w:t xml:space="preserve">ProtocolExtensionContainer { { </w:t>
      </w:r>
      <w:r>
        <w:rPr>
          <w:snapToGrid w:val="0"/>
        </w:rPr>
        <w:t>GNB-RxTxTimeDiff</w:t>
      </w:r>
      <w:r w:rsidRPr="00ED4DAE">
        <w:rPr>
          <w:snapToGrid w:val="0"/>
        </w:rPr>
        <w:t>-ExtIEs} }</w:t>
      </w:r>
      <w:r>
        <w:rPr>
          <w:snapToGrid w:val="0"/>
        </w:rPr>
        <w:tab/>
        <w:t>OPTIONAL,</w:t>
      </w:r>
    </w:p>
    <w:p w14:paraId="05C53F12" w14:textId="77777777" w:rsidR="002370C5" w:rsidRPr="00ED4DAE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B113DEC" w14:textId="77777777" w:rsidR="002370C5" w:rsidRPr="00ED4DAE" w:rsidRDefault="002370C5" w:rsidP="002370C5">
      <w:pPr>
        <w:pStyle w:val="PL"/>
        <w:rPr>
          <w:snapToGrid w:val="0"/>
        </w:rPr>
      </w:pPr>
      <w:r w:rsidRPr="00ED4DAE">
        <w:rPr>
          <w:snapToGrid w:val="0"/>
        </w:rPr>
        <w:t>}</w:t>
      </w:r>
    </w:p>
    <w:p w14:paraId="5F818343" w14:textId="77777777" w:rsidR="002370C5" w:rsidRPr="00ED4DAE" w:rsidRDefault="002370C5" w:rsidP="002370C5">
      <w:pPr>
        <w:pStyle w:val="PL"/>
        <w:rPr>
          <w:snapToGrid w:val="0"/>
        </w:rPr>
      </w:pPr>
    </w:p>
    <w:p w14:paraId="06959D5A" w14:textId="77777777" w:rsidR="002370C5" w:rsidRPr="00ED4DAE" w:rsidRDefault="002370C5" w:rsidP="002370C5">
      <w:pPr>
        <w:pStyle w:val="PL"/>
        <w:rPr>
          <w:snapToGrid w:val="0"/>
        </w:rPr>
      </w:pPr>
      <w:r>
        <w:rPr>
          <w:snapToGrid w:val="0"/>
        </w:rPr>
        <w:t>GNB-RxTxTimeDiff</w:t>
      </w:r>
      <w:r w:rsidRPr="00ED4DAE">
        <w:rPr>
          <w:snapToGrid w:val="0"/>
        </w:rPr>
        <w:t>-ExtIEs NRPPA-PROTOCOL-</w:t>
      </w:r>
      <w:r>
        <w:rPr>
          <w:snapToGrid w:val="0"/>
        </w:rPr>
        <w:t>EXTENSION</w:t>
      </w:r>
      <w:r w:rsidRPr="00ED4DAE">
        <w:rPr>
          <w:snapToGrid w:val="0"/>
        </w:rPr>
        <w:t xml:space="preserve"> ::= {</w:t>
      </w:r>
    </w:p>
    <w:p w14:paraId="34C22A69" w14:textId="77777777" w:rsidR="002370C5" w:rsidRPr="00707B3F" w:rsidRDefault="002370C5" w:rsidP="002370C5">
      <w:pPr>
        <w:pStyle w:val="PL"/>
        <w:rPr>
          <w:snapToGrid w:val="0"/>
        </w:rPr>
      </w:pPr>
    </w:p>
    <w:p w14:paraId="17E1D823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E2D6FF6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02D0184" w14:textId="77777777" w:rsidR="002370C5" w:rsidRDefault="002370C5" w:rsidP="002370C5">
      <w:pPr>
        <w:pStyle w:val="PL"/>
        <w:rPr>
          <w:snapToGrid w:val="0"/>
        </w:rPr>
      </w:pPr>
    </w:p>
    <w:p w14:paraId="199FF3EE" w14:textId="77777777" w:rsidR="002370C5" w:rsidRDefault="002370C5" w:rsidP="002370C5">
      <w:pPr>
        <w:pStyle w:val="PL"/>
        <w:rPr>
          <w:snapToGrid w:val="0"/>
        </w:rPr>
      </w:pPr>
    </w:p>
    <w:p w14:paraId="285DB62C" w14:textId="77777777" w:rsidR="002370C5" w:rsidRPr="00ED4DAE" w:rsidRDefault="002370C5" w:rsidP="002370C5">
      <w:pPr>
        <w:pStyle w:val="PL"/>
        <w:rPr>
          <w:snapToGrid w:val="0"/>
        </w:rPr>
      </w:pPr>
      <w:r w:rsidRPr="00ED4DAE">
        <w:rPr>
          <w:snapToGrid w:val="0"/>
        </w:rPr>
        <w:t>GNBRxTxTimeDiffMeas ::= CHOICE {</w:t>
      </w:r>
    </w:p>
    <w:p w14:paraId="2E227F1E" w14:textId="77777777" w:rsidR="002370C5" w:rsidRPr="00ED4DAE" w:rsidRDefault="002370C5" w:rsidP="002370C5">
      <w:pPr>
        <w:pStyle w:val="PL"/>
        <w:rPr>
          <w:snapToGrid w:val="0"/>
        </w:rPr>
      </w:pPr>
      <w:r w:rsidRPr="00ED4DAE">
        <w:rPr>
          <w:snapToGrid w:val="0"/>
        </w:rPr>
        <w:tab/>
        <w:t>k0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1970049),</w:t>
      </w:r>
    </w:p>
    <w:p w14:paraId="7C736029" w14:textId="77777777" w:rsidR="002370C5" w:rsidRPr="00ED4DAE" w:rsidRDefault="002370C5" w:rsidP="002370C5">
      <w:pPr>
        <w:pStyle w:val="PL"/>
        <w:rPr>
          <w:snapToGrid w:val="0"/>
        </w:rPr>
      </w:pPr>
      <w:r w:rsidRPr="00ED4DAE">
        <w:rPr>
          <w:snapToGrid w:val="0"/>
        </w:rPr>
        <w:tab/>
        <w:t>k1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985025),</w:t>
      </w:r>
    </w:p>
    <w:p w14:paraId="713D02EC" w14:textId="77777777" w:rsidR="002370C5" w:rsidRPr="00ED4DAE" w:rsidRDefault="002370C5" w:rsidP="002370C5">
      <w:pPr>
        <w:pStyle w:val="PL"/>
        <w:rPr>
          <w:snapToGrid w:val="0"/>
        </w:rPr>
      </w:pPr>
      <w:r w:rsidRPr="00ED4DAE">
        <w:rPr>
          <w:snapToGrid w:val="0"/>
        </w:rPr>
        <w:lastRenderedPageBreak/>
        <w:tab/>
        <w:t>k2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492513),</w:t>
      </w:r>
    </w:p>
    <w:p w14:paraId="4CA605A7" w14:textId="77777777" w:rsidR="002370C5" w:rsidRPr="00ED4DAE" w:rsidRDefault="002370C5" w:rsidP="002370C5">
      <w:pPr>
        <w:pStyle w:val="PL"/>
        <w:rPr>
          <w:snapToGrid w:val="0"/>
        </w:rPr>
      </w:pPr>
      <w:r w:rsidRPr="00ED4DAE">
        <w:rPr>
          <w:snapToGrid w:val="0"/>
        </w:rPr>
        <w:tab/>
        <w:t>k3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246257),</w:t>
      </w:r>
    </w:p>
    <w:p w14:paraId="1833C37E" w14:textId="77777777" w:rsidR="002370C5" w:rsidRPr="00ED4DAE" w:rsidRDefault="002370C5" w:rsidP="002370C5">
      <w:pPr>
        <w:pStyle w:val="PL"/>
        <w:rPr>
          <w:snapToGrid w:val="0"/>
        </w:rPr>
      </w:pPr>
      <w:r w:rsidRPr="00ED4DAE">
        <w:rPr>
          <w:snapToGrid w:val="0"/>
        </w:rPr>
        <w:tab/>
        <w:t>k4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123129),</w:t>
      </w:r>
    </w:p>
    <w:p w14:paraId="14DF7ADD" w14:textId="77777777" w:rsidR="002370C5" w:rsidRPr="00ED4DAE" w:rsidRDefault="002370C5" w:rsidP="002370C5">
      <w:pPr>
        <w:pStyle w:val="PL"/>
        <w:rPr>
          <w:snapToGrid w:val="0"/>
        </w:rPr>
      </w:pPr>
      <w:r w:rsidRPr="00ED4DAE">
        <w:rPr>
          <w:snapToGrid w:val="0"/>
        </w:rPr>
        <w:tab/>
        <w:t>k5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61565),</w:t>
      </w:r>
    </w:p>
    <w:bookmarkEnd w:id="65"/>
    <w:p w14:paraId="5C792BB4" w14:textId="77777777" w:rsidR="002370C5" w:rsidRDefault="002370C5" w:rsidP="002370C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ProtocolIE-Single-Container { { </w:t>
      </w:r>
      <w:r w:rsidRPr="00F96375">
        <w:rPr>
          <w:noProof w:val="0"/>
        </w:rPr>
        <w:t>GNBRxTxTimeDiffMeas</w:t>
      </w:r>
      <w:r>
        <w:rPr>
          <w:noProof w:val="0"/>
        </w:rPr>
        <w:t xml:space="preserve">-ExtIEs } } </w:t>
      </w:r>
    </w:p>
    <w:p w14:paraId="2F8E73CE" w14:textId="77777777" w:rsidR="002370C5" w:rsidRDefault="002370C5" w:rsidP="002370C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06FD7065" w14:textId="77777777" w:rsidR="002370C5" w:rsidRDefault="002370C5" w:rsidP="002370C5">
      <w:pPr>
        <w:pStyle w:val="PL"/>
        <w:tabs>
          <w:tab w:val="left" w:pos="1375"/>
        </w:tabs>
        <w:rPr>
          <w:noProof w:val="0"/>
        </w:rPr>
      </w:pPr>
    </w:p>
    <w:p w14:paraId="43CD7BE7" w14:textId="77777777" w:rsidR="002370C5" w:rsidRDefault="002370C5" w:rsidP="002370C5">
      <w:pPr>
        <w:pStyle w:val="PL"/>
        <w:tabs>
          <w:tab w:val="left" w:pos="1375"/>
        </w:tabs>
        <w:rPr>
          <w:noProof w:val="0"/>
        </w:rPr>
      </w:pPr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r>
        <w:rPr>
          <w:noProof w:val="0"/>
        </w:rPr>
        <w:tab/>
      </w:r>
      <w:r>
        <w:rPr>
          <w:noProof w:val="0"/>
        </w:rPr>
        <w:tab/>
        <w:t>NRPPA-PROTOCOL-IES ::= {</w:t>
      </w:r>
    </w:p>
    <w:p w14:paraId="3D172303" w14:textId="77777777" w:rsidR="002370C5" w:rsidRDefault="002370C5" w:rsidP="002370C5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3BA6F89E" w14:textId="77777777" w:rsidR="002370C5" w:rsidRDefault="002370C5" w:rsidP="002370C5">
      <w:pPr>
        <w:pStyle w:val="PL"/>
        <w:spacing w:line="0" w:lineRule="atLeast"/>
        <w:rPr>
          <w:noProof w:val="0"/>
        </w:rPr>
      </w:pPr>
      <w:r>
        <w:rPr>
          <w:noProof w:val="0"/>
        </w:rPr>
        <w:t>}</w:t>
      </w:r>
    </w:p>
    <w:p w14:paraId="0F9C86A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2E6E341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H</w:t>
      </w:r>
    </w:p>
    <w:p w14:paraId="6EA8F0A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2243D4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HESSID ::= OCTET STRING (SIZE(6))</w:t>
      </w:r>
    </w:p>
    <w:p w14:paraId="2350008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F31CB55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</w:t>
      </w:r>
    </w:p>
    <w:p w14:paraId="445258D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6280016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J</w:t>
      </w:r>
    </w:p>
    <w:p w14:paraId="679811C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FEDD0B6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K</w:t>
      </w:r>
    </w:p>
    <w:p w14:paraId="716CA76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05F6A6B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L</w:t>
      </w:r>
    </w:p>
    <w:p w14:paraId="17826DB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1B75C59" w14:textId="77777777" w:rsidR="002370C5" w:rsidRPr="00BA3049" w:rsidRDefault="002370C5" w:rsidP="002370C5">
      <w:pPr>
        <w:pStyle w:val="PL"/>
        <w:rPr>
          <w:snapToGrid w:val="0"/>
        </w:rPr>
      </w:pPr>
      <w:bookmarkStart w:id="66" w:name="_Hlk50146355"/>
      <w:r w:rsidRPr="00BA3049">
        <w:rPr>
          <w:snapToGrid w:val="0"/>
        </w:rPr>
        <w:t>LCG-to-GCS-TranslationItem::= SEQUENCE {</w:t>
      </w:r>
    </w:p>
    <w:p w14:paraId="725E8085" w14:textId="77777777" w:rsidR="002370C5" w:rsidRPr="00FF5905" w:rsidRDefault="002370C5" w:rsidP="002370C5">
      <w:pPr>
        <w:pStyle w:val="PL"/>
        <w:rPr>
          <w:snapToGrid w:val="0"/>
          <w:lang w:val="sv-SE"/>
        </w:rPr>
      </w:pPr>
      <w:r w:rsidRPr="00BA3049">
        <w:rPr>
          <w:snapToGrid w:val="0"/>
        </w:rPr>
        <w:tab/>
      </w:r>
      <w:r w:rsidRPr="00FF5905">
        <w:rPr>
          <w:snapToGrid w:val="0"/>
          <w:lang w:val="sv-SE"/>
        </w:rPr>
        <w:t>alpha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 xml:space="preserve">INTEGER (0..359) </w:t>
      </w:r>
      <w:r w:rsidRPr="00FF5905">
        <w:rPr>
          <w:snapToGrid w:val="0"/>
          <w:lang w:val="sv-SE"/>
        </w:rPr>
        <w:tab/>
        <w:t>OPTIONAL,</w:t>
      </w:r>
    </w:p>
    <w:p w14:paraId="2E756562" w14:textId="77777777" w:rsidR="002370C5" w:rsidRPr="00FF5905" w:rsidRDefault="002370C5" w:rsidP="002370C5">
      <w:pPr>
        <w:pStyle w:val="PL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alphaFine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 xml:space="preserve">INTEGER (0..9) 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OPTIONAL,</w:t>
      </w:r>
    </w:p>
    <w:p w14:paraId="68BF1CC4" w14:textId="77777777" w:rsidR="002370C5" w:rsidRPr="00FF5905" w:rsidRDefault="002370C5" w:rsidP="002370C5">
      <w:pPr>
        <w:pStyle w:val="PL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beta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(0..359)</w:t>
      </w:r>
      <w:r w:rsidRPr="00FF5905">
        <w:rPr>
          <w:snapToGrid w:val="0"/>
          <w:lang w:val="sv-SE"/>
        </w:rPr>
        <w:tab/>
        <w:t>OPTIONAL,</w:t>
      </w:r>
    </w:p>
    <w:p w14:paraId="06BF85F1" w14:textId="77777777" w:rsidR="002370C5" w:rsidRPr="00FF5905" w:rsidRDefault="002370C5" w:rsidP="002370C5">
      <w:pPr>
        <w:pStyle w:val="PL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betaFine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 xml:space="preserve">INTEGER (0..9) 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OPTIONAL,</w:t>
      </w:r>
    </w:p>
    <w:p w14:paraId="7C820FE4" w14:textId="77777777" w:rsidR="002370C5" w:rsidRPr="00FF5905" w:rsidRDefault="002370C5" w:rsidP="002370C5">
      <w:pPr>
        <w:pStyle w:val="PL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gamma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 xml:space="preserve">INTEGER (0..359) </w:t>
      </w:r>
      <w:r w:rsidRPr="00FF5905">
        <w:rPr>
          <w:snapToGrid w:val="0"/>
          <w:lang w:val="sv-SE"/>
        </w:rPr>
        <w:tab/>
        <w:t>OPTIONAL,</w:t>
      </w:r>
    </w:p>
    <w:p w14:paraId="24A89783" w14:textId="77777777" w:rsidR="002370C5" w:rsidRPr="00BA3049" w:rsidRDefault="002370C5" w:rsidP="002370C5">
      <w:pPr>
        <w:pStyle w:val="PL"/>
        <w:rPr>
          <w:snapToGrid w:val="0"/>
        </w:rPr>
      </w:pPr>
      <w:r w:rsidRPr="00FF5905">
        <w:rPr>
          <w:snapToGrid w:val="0"/>
          <w:lang w:val="sv-SE"/>
        </w:rPr>
        <w:tab/>
      </w:r>
      <w:r w:rsidRPr="00BA3049">
        <w:rPr>
          <w:snapToGrid w:val="0"/>
        </w:rPr>
        <w:t>gammaFine</w:t>
      </w:r>
      <w:r w:rsidRPr="00BA3049">
        <w:rPr>
          <w:snapToGrid w:val="0"/>
        </w:rPr>
        <w:tab/>
      </w:r>
      <w:r w:rsidRPr="00BA3049">
        <w:rPr>
          <w:snapToGrid w:val="0"/>
        </w:rPr>
        <w:tab/>
      </w:r>
      <w:r w:rsidRPr="00BA3049">
        <w:rPr>
          <w:snapToGrid w:val="0"/>
        </w:rPr>
        <w:tab/>
        <w:t xml:space="preserve">INTEGER (0..9) </w:t>
      </w:r>
      <w:r w:rsidRPr="00BA3049">
        <w:rPr>
          <w:snapToGrid w:val="0"/>
        </w:rPr>
        <w:tab/>
      </w:r>
      <w:r w:rsidRPr="00BA3049">
        <w:rPr>
          <w:snapToGrid w:val="0"/>
        </w:rPr>
        <w:tab/>
        <w:t>OPTIONAL,</w:t>
      </w:r>
    </w:p>
    <w:p w14:paraId="72C955D4" w14:textId="77777777" w:rsidR="002370C5" w:rsidRPr="00BA3049" w:rsidRDefault="002370C5" w:rsidP="002370C5">
      <w:pPr>
        <w:pStyle w:val="PL"/>
        <w:rPr>
          <w:snapToGrid w:val="0"/>
        </w:rPr>
      </w:pPr>
      <w:r w:rsidRPr="00BA3049">
        <w:rPr>
          <w:snapToGrid w:val="0"/>
        </w:rPr>
        <w:tab/>
        <w:t>...</w:t>
      </w:r>
    </w:p>
    <w:p w14:paraId="30EE8CAB" w14:textId="77777777" w:rsidR="002370C5" w:rsidRPr="00707B3F" w:rsidRDefault="002370C5" w:rsidP="002370C5">
      <w:pPr>
        <w:pStyle w:val="PL"/>
        <w:rPr>
          <w:snapToGrid w:val="0"/>
        </w:rPr>
      </w:pPr>
      <w:r w:rsidRPr="00BA3049">
        <w:rPr>
          <w:snapToGrid w:val="0"/>
        </w:rPr>
        <w:t>}</w:t>
      </w:r>
    </w:p>
    <w:p w14:paraId="4A975044" w14:textId="77777777" w:rsidR="002370C5" w:rsidRPr="00E545CC" w:rsidRDefault="002370C5" w:rsidP="002370C5">
      <w:pPr>
        <w:pStyle w:val="PL"/>
        <w:rPr>
          <w:rFonts w:eastAsia="Calibri" w:cs="Courier New"/>
          <w:szCs w:val="22"/>
        </w:rPr>
      </w:pPr>
    </w:p>
    <w:p w14:paraId="29EF19DF" w14:textId="77777777" w:rsidR="002370C5" w:rsidRPr="00E545CC" w:rsidRDefault="002370C5" w:rsidP="002370C5">
      <w:pPr>
        <w:pStyle w:val="PL"/>
        <w:rPr>
          <w:rFonts w:eastAsia="Calibri" w:cs="Courier New"/>
          <w:snapToGrid w:val="0"/>
          <w:szCs w:val="22"/>
        </w:rPr>
      </w:pPr>
    </w:p>
    <w:p w14:paraId="54C03955" w14:textId="77777777" w:rsidR="002370C5" w:rsidRPr="006F674A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14:paraId="6D6449FE" w14:textId="77777777" w:rsidR="002370C5" w:rsidRPr="00E545CC" w:rsidRDefault="002370C5" w:rsidP="002370C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3B77867E" w14:textId="77777777" w:rsidR="002370C5" w:rsidRPr="00E545CC" w:rsidRDefault="002370C5" w:rsidP="002370C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736F54EE" w14:textId="77777777" w:rsidR="002370C5" w:rsidRPr="00E545CC" w:rsidRDefault="002370C5" w:rsidP="002370C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111A2167" w14:textId="77777777" w:rsidR="002370C5" w:rsidRPr="00E545CC" w:rsidRDefault="002370C5" w:rsidP="002370C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32803879" w14:textId="77777777" w:rsidR="002370C5" w:rsidRDefault="002370C5" w:rsidP="002370C5">
      <w:pPr>
        <w:pStyle w:val="PL"/>
        <w:rPr>
          <w:rFonts w:eastAsia="Calibri" w:cs="Courier New"/>
          <w:szCs w:val="22"/>
          <w:lang w:val="fr-FR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  <w:r>
        <w:rPr>
          <w:rFonts w:eastAsia="Calibri" w:cs="Courier New"/>
          <w:szCs w:val="22"/>
          <w:lang w:val="fr-FR"/>
        </w:rPr>
        <w:t>,</w:t>
      </w:r>
    </w:p>
    <w:p w14:paraId="7C033B71" w14:textId="77777777" w:rsidR="002370C5" w:rsidRPr="006F674A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>
        <w:rPr>
          <w:rFonts w:eastAsia="Calibri" w:cs="Courier New"/>
          <w:szCs w:val="22"/>
          <w:lang w:val="fr-FR"/>
        </w:rPr>
        <w:tab/>
        <w:t>...</w:t>
      </w:r>
    </w:p>
    <w:p w14:paraId="230C54D0" w14:textId="77777777" w:rsidR="002370C5" w:rsidRPr="00E545CC" w:rsidRDefault="002370C5" w:rsidP="002370C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2B1E85A8" w14:textId="77777777" w:rsidR="002370C5" w:rsidRPr="00E545CC" w:rsidRDefault="002370C5" w:rsidP="002370C5">
      <w:pPr>
        <w:pStyle w:val="PL"/>
        <w:rPr>
          <w:rFonts w:eastAsia="Calibri" w:cs="Courier New"/>
          <w:szCs w:val="22"/>
        </w:rPr>
      </w:pPr>
    </w:p>
    <w:p w14:paraId="4CFA4C8E" w14:textId="77777777" w:rsidR="002370C5" w:rsidRPr="006F674A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NRPPA-</w:t>
      </w:r>
      <w:r w:rsidRPr="00E545CC">
        <w:rPr>
          <w:rFonts w:eastAsia="Calibri" w:cs="Courier New"/>
          <w:szCs w:val="22"/>
        </w:rPr>
        <w:t>PROTOCOL-EXTENSION ::= {</w:t>
      </w:r>
    </w:p>
    <w:p w14:paraId="3957CB36" w14:textId="77777777" w:rsidR="002370C5" w:rsidRPr="00E545CC" w:rsidRDefault="002370C5" w:rsidP="002370C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14:paraId="781BB878" w14:textId="77777777" w:rsidR="002370C5" w:rsidRPr="00E545CC" w:rsidRDefault="002370C5" w:rsidP="002370C5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bookmarkEnd w:id="66"/>
    <w:p w14:paraId="5A80DC56" w14:textId="77777777" w:rsidR="002370C5" w:rsidRDefault="002370C5" w:rsidP="002370C5">
      <w:pPr>
        <w:pStyle w:val="PL"/>
        <w:rPr>
          <w:snapToGrid w:val="0"/>
        </w:rPr>
      </w:pPr>
    </w:p>
    <w:p w14:paraId="1C91BC1E" w14:textId="77777777" w:rsidR="002370C5" w:rsidRPr="00707B3F" w:rsidRDefault="002370C5" w:rsidP="002370C5">
      <w:pPr>
        <w:pStyle w:val="PL"/>
        <w:rPr>
          <w:snapToGrid w:val="0"/>
        </w:rPr>
      </w:pPr>
    </w:p>
    <w:p w14:paraId="1DEA7B74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M</w:t>
      </w:r>
    </w:p>
    <w:p w14:paraId="478EDF9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F248483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67" w:name="_Hlk50649220"/>
      <w:r w:rsidRPr="00707B3F">
        <w:rPr>
          <w:snapToGrid w:val="0"/>
        </w:rPr>
        <w:t>Measurement-ID ::= INTEGER (1..</w:t>
      </w:r>
      <w:r w:rsidRPr="00FF5905">
        <w:rPr>
          <w:snapToGrid w:val="0"/>
        </w:rPr>
        <w:t xml:space="preserve"> </w:t>
      </w:r>
      <w:bookmarkStart w:id="68" w:name="_Hlk50052037"/>
      <w:r w:rsidRPr="00FF5905">
        <w:rPr>
          <w:snapToGrid w:val="0"/>
        </w:rPr>
        <w:t>6553</w:t>
      </w:r>
      <w:r>
        <w:rPr>
          <w:snapToGrid w:val="0"/>
        </w:rPr>
        <w:t>6</w:t>
      </w:r>
      <w:r w:rsidRPr="00793DAB">
        <w:rPr>
          <w:snapToGrid w:val="0"/>
        </w:rPr>
        <w:t>)</w:t>
      </w:r>
      <w:bookmarkEnd w:id="68"/>
    </w:p>
    <w:p w14:paraId="46FC7B91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5F1D4BA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bookmarkStart w:id="69" w:name="_Hlk50052049"/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14:paraId="01ED428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61E199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t xml:space="preserve">MeasurementBeamInfo </w:t>
      </w:r>
      <w:r w:rsidRPr="00707B3F">
        <w:rPr>
          <w:snapToGrid w:val="0"/>
        </w:rPr>
        <w:t>::= SEQUENCE {</w:t>
      </w:r>
    </w:p>
    <w:p w14:paraId="4BC8D348" w14:textId="77777777" w:rsidR="002370C5" w:rsidRDefault="002370C5" w:rsidP="002370C5">
      <w:pPr>
        <w:pStyle w:val="PL"/>
        <w:spacing w:line="0" w:lineRule="atLeast"/>
      </w:pPr>
      <w:r>
        <w:rPr>
          <w:snapToGrid w:val="0"/>
        </w:rPr>
        <w:tab/>
      </w:r>
      <w:r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14:paraId="725E53AD" w14:textId="77777777" w:rsidR="002370C5" w:rsidRDefault="002370C5" w:rsidP="002370C5">
      <w:pPr>
        <w:pStyle w:val="PL"/>
        <w:spacing w:line="0" w:lineRule="atLeast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14:paraId="27BCFF4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14:paraId="189ACC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ProtocolExtensionContainer { { </w:t>
      </w:r>
      <w:r>
        <w:t>MeasurementBeamInfo</w:t>
      </w:r>
      <w:r w:rsidRPr="00707B3F">
        <w:rPr>
          <w:snapToGrid w:val="0"/>
        </w:rPr>
        <w:t>-ExtIEs} } OPTIONAL,</w:t>
      </w:r>
    </w:p>
    <w:p w14:paraId="059F101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239D37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F727F8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6925AB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t>MeasurementBeamInfo</w:t>
      </w:r>
      <w:r w:rsidRPr="00707B3F">
        <w:rPr>
          <w:snapToGrid w:val="0"/>
        </w:rPr>
        <w:t>-ExtIEs NRPPA-PROTOCOL-EXTENSION ::= {</w:t>
      </w:r>
    </w:p>
    <w:p w14:paraId="57AE288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F563A1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bookmarkEnd w:id="69"/>
    <w:p w14:paraId="39FF0C7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bookmarkEnd w:id="67"/>
    <w:p w14:paraId="088D62E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319256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MeasurementPeriodicity ::= ENUMERATED {</w:t>
      </w:r>
    </w:p>
    <w:p w14:paraId="66BD555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ms120,</w:t>
      </w:r>
    </w:p>
    <w:p w14:paraId="08807BF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ms240,</w:t>
      </w:r>
    </w:p>
    <w:p w14:paraId="441FBE5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ms480,</w:t>
      </w:r>
    </w:p>
    <w:p w14:paraId="10D6F2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ms640,</w:t>
      </w:r>
    </w:p>
    <w:p w14:paraId="2126626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ms1024,</w:t>
      </w:r>
    </w:p>
    <w:p w14:paraId="5899DC7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ms2048,</w:t>
      </w:r>
    </w:p>
    <w:p w14:paraId="21AA986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ms5120,</w:t>
      </w:r>
    </w:p>
    <w:p w14:paraId="28A611A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ms10240,</w:t>
      </w:r>
    </w:p>
    <w:p w14:paraId="05FFB97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min1,</w:t>
      </w:r>
    </w:p>
    <w:p w14:paraId="3E79D70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min6,</w:t>
      </w:r>
    </w:p>
    <w:p w14:paraId="633A08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min12,</w:t>
      </w:r>
    </w:p>
    <w:p w14:paraId="44698B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min30,</w:t>
      </w:r>
    </w:p>
    <w:p w14:paraId="201EB7D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min60,</w:t>
      </w:r>
    </w:p>
    <w:p w14:paraId="47B43282" w14:textId="310AA402" w:rsidR="00E4319F" w:rsidRDefault="002370C5" w:rsidP="00E4319F">
      <w:pPr>
        <w:pStyle w:val="PL"/>
        <w:spacing w:line="0" w:lineRule="atLeast"/>
        <w:rPr>
          <w:ins w:id="70" w:author="Huawei_20201108" w:date="2020-11-08T17:51:00Z"/>
          <w:snapToGrid w:val="0"/>
        </w:rPr>
      </w:pPr>
      <w:r w:rsidRPr="00707B3F">
        <w:rPr>
          <w:snapToGrid w:val="0"/>
        </w:rPr>
        <w:tab/>
        <w:t>...</w:t>
      </w:r>
      <w:ins w:id="71" w:author="Huawei_20201108" w:date="2020-11-08T17:51:00Z">
        <w:r w:rsidR="00E4319F" w:rsidRPr="00E4319F">
          <w:rPr>
            <w:snapToGrid w:val="0"/>
          </w:rPr>
          <w:t xml:space="preserve"> </w:t>
        </w:r>
        <w:r w:rsidR="00E4319F">
          <w:rPr>
            <w:snapToGrid w:val="0"/>
          </w:rPr>
          <w:t>,</w:t>
        </w:r>
      </w:ins>
    </w:p>
    <w:p w14:paraId="670288CE" w14:textId="77777777" w:rsidR="00E4319F" w:rsidRDefault="00E4319F" w:rsidP="00E4319F">
      <w:pPr>
        <w:pStyle w:val="PL"/>
        <w:spacing w:line="0" w:lineRule="atLeast"/>
        <w:rPr>
          <w:ins w:id="72" w:author="Huawei_20201108" w:date="2020-11-08T17:51:00Z"/>
        </w:rPr>
      </w:pPr>
      <w:ins w:id="73" w:author="Huawei_20201108" w:date="2020-11-08T17:51:00Z">
        <w:r>
          <w:rPr>
            <w:snapToGrid w:val="0"/>
          </w:rPr>
          <w:tab/>
        </w:r>
        <w:r w:rsidRPr="00D96C74">
          <w:t xml:space="preserve">ms20480, </w:t>
        </w:r>
      </w:ins>
    </w:p>
    <w:p w14:paraId="557EB154" w14:textId="67473008" w:rsidR="002370C5" w:rsidRPr="00707B3F" w:rsidRDefault="00E4319F" w:rsidP="00E4319F">
      <w:pPr>
        <w:pStyle w:val="PL"/>
        <w:spacing w:line="0" w:lineRule="atLeast"/>
        <w:rPr>
          <w:snapToGrid w:val="0"/>
        </w:rPr>
      </w:pPr>
      <w:ins w:id="74" w:author="Huawei_20201108" w:date="2020-11-08T17:51:00Z">
        <w:r>
          <w:tab/>
        </w:r>
        <w:r w:rsidRPr="00D96C74">
          <w:t>ms40960</w:t>
        </w:r>
      </w:ins>
    </w:p>
    <w:p w14:paraId="7865CC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468835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883CA2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MeasurementQuantities ::= SEQUENCE (SIZE (1.. maxNoMeas)) OF ProtocolIE-Single-Container { {MeasurementQuantities-ItemIEs} }</w:t>
      </w:r>
    </w:p>
    <w:p w14:paraId="22EFAF8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02ED5E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MeasurementQuantities-ItemIEs NRPPA-PROTOCOL-IES ::= {</w:t>
      </w:r>
    </w:p>
    <w:p w14:paraId="7FD1717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{ ID id-MeasurementQuantities-Item</w:t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</w:t>
      </w:r>
    </w:p>
    <w:p w14:paraId="20FA949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822F45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00584A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MeasurementQuantities-Item ::= SEQUENCE {</w:t>
      </w:r>
    </w:p>
    <w:p w14:paraId="6EBDDD1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measurementQuantitiesValue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MeasurementQuantitiesValue,</w:t>
      </w:r>
    </w:p>
    <w:p w14:paraId="04D7BBF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MeasurementQuantitiesValue-ExtIEs} } OPTIONAL,</w:t>
      </w:r>
    </w:p>
    <w:p w14:paraId="63519BE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CD71C8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36F1E1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8E1720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MeasurementQuantitiesValue-ExtIEs NRPPA-PROTOCOL-EXTENSION ::= {</w:t>
      </w:r>
    </w:p>
    <w:p w14:paraId="4BDF65B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44DA65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1F2824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F7C227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MeasurementQuantitiesValue ::= ENUMERATED {</w:t>
      </w:r>
    </w:p>
    <w:p w14:paraId="2842750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cell-ID,</w:t>
      </w:r>
    </w:p>
    <w:p w14:paraId="188FC8C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angleOfArrival,</w:t>
      </w:r>
    </w:p>
    <w:p w14:paraId="5F159E0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timingAdvanceType1,</w:t>
      </w:r>
    </w:p>
    <w:p w14:paraId="5B5D684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timingAdvanceType2,</w:t>
      </w:r>
    </w:p>
    <w:p w14:paraId="2976934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rSRP,</w:t>
      </w:r>
    </w:p>
    <w:p w14:paraId="44FC238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rSRQ,</w:t>
      </w:r>
    </w:p>
    <w:p w14:paraId="17EC59C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  <w:r w:rsidRPr="0003757C">
        <w:rPr>
          <w:snapToGrid w:val="0"/>
        </w:rPr>
        <w:t xml:space="preserve"> </w:t>
      </w:r>
      <w:r>
        <w:rPr>
          <w:snapToGrid w:val="0"/>
        </w:rPr>
        <w:t>,</w:t>
      </w:r>
    </w:p>
    <w:p w14:paraId="613DB9D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sS-RSRP,</w:t>
      </w:r>
    </w:p>
    <w:p w14:paraId="180EE83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sS-RSRQ,</w:t>
      </w:r>
    </w:p>
    <w:p w14:paraId="0EF0270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cSI-RSRP,</w:t>
      </w:r>
    </w:p>
    <w:p w14:paraId="2E17151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cSI-RSRQ,</w:t>
      </w:r>
    </w:p>
    <w:p w14:paraId="4690AE0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angleOfArrivalNR</w:t>
      </w:r>
    </w:p>
    <w:p w14:paraId="377135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D2C014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C3AD2A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MeasuredResults ::= SEQUENCE (SIZE (1.. maxNoMeas)) OF MeasuredResultsValue</w:t>
      </w:r>
    </w:p>
    <w:p w14:paraId="27AFDE7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0F5F22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MeasuredResultsValue ::= CHOICE { </w:t>
      </w:r>
    </w:p>
    <w:p w14:paraId="16580FE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valueAngleOfArrival-EUTRA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(0..719),</w:t>
      </w:r>
    </w:p>
    <w:p w14:paraId="4B67A25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valueTimingAdvanceType1-EUTRA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(0..7690),</w:t>
      </w:r>
    </w:p>
    <w:p w14:paraId="61CB694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valueTimingAdvanceType2-EUTRA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(0..7690),</w:t>
      </w:r>
    </w:p>
    <w:p w14:paraId="5393815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resultRSRP-EUTRA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ResultRSRP-EUTRA,</w:t>
      </w:r>
    </w:p>
    <w:p w14:paraId="5CD4F22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resultRSRQ-EUTRA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ResultRSRQ-EUTRA,</w:t>
      </w:r>
    </w:p>
    <w:p w14:paraId="705B2B1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measuredResultsValue-Extension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ProtocolIE-Single-Container {{ MeasuredResultsValue-ExtensionIE }}</w:t>
      </w:r>
    </w:p>
    <w:p w14:paraId="7492136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2FE8F9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AD83B0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MeasuredResultsValue-ExtensionIE NRPPA-PROTOCOL-IES ::= {</w:t>
      </w:r>
    </w:p>
    <w:p w14:paraId="745C34FB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{ ID id-</w:t>
      </w:r>
      <w:r>
        <w:rPr>
          <w:noProof w:val="0"/>
          <w:snapToGrid w:val="0"/>
        </w:rPr>
        <w:t>ResultSS-RSRP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ResultSS-RSRP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}|</w:t>
      </w:r>
    </w:p>
    <w:p w14:paraId="1069740D" w14:textId="77777777" w:rsidR="002370C5" w:rsidRPr="0054226D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{ ID id-</w:t>
      </w:r>
      <w:r>
        <w:rPr>
          <w:noProof w:val="0"/>
          <w:snapToGrid w:val="0"/>
        </w:rPr>
        <w:t>ResultSS-RSRQ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ResultSS-RSRQ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}|</w:t>
      </w:r>
    </w:p>
    <w:p w14:paraId="3895DBBB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{ ID id-</w:t>
      </w:r>
      <w:r>
        <w:rPr>
          <w:noProof w:val="0"/>
          <w:snapToGrid w:val="0"/>
        </w:rPr>
        <w:t>ResultCSI-RSRP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ResultCSI-RSRP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}|</w:t>
      </w:r>
    </w:p>
    <w:p w14:paraId="681B79EF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{ ID id-</w:t>
      </w:r>
      <w:r>
        <w:rPr>
          <w:noProof w:val="0"/>
          <w:snapToGrid w:val="0"/>
        </w:rPr>
        <w:t>ResultCSI-RSRQ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ResultCSI-RSRQ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0121C05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  <w:t>{</w:t>
      </w:r>
      <w:r w:rsidRPr="0054226D">
        <w:rPr>
          <w:noProof w:val="0"/>
          <w:snapToGrid w:val="0"/>
        </w:rPr>
        <w:t xml:space="preserve"> ID id-</w:t>
      </w:r>
      <w:r>
        <w:rPr>
          <w:noProof w:val="0"/>
          <w:snapToGrid w:val="0"/>
        </w:rPr>
        <w:t>AngleOfArrivalNR</w:t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UL-AoA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}</w:t>
      </w:r>
      <w:r>
        <w:rPr>
          <w:noProof w:val="0"/>
          <w:snapToGrid w:val="0"/>
        </w:rPr>
        <w:t>,</w:t>
      </w:r>
    </w:p>
    <w:p w14:paraId="06DC560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DDDC3A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FA8CDD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9ED177C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N</w:t>
      </w:r>
    </w:p>
    <w:p w14:paraId="37AA9EE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79DE5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NarrowBandIndex ::= INTEGER (0..15,...)</w:t>
      </w:r>
    </w:p>
    <w:p w14:paraId="6F7539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F39B0A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NG-RANAccessPointPosition ::= SEQUENCE {</w:t>
      </w:r>
    </w:p>
    <w:p w14:paraId="633A905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latitudeSign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ENUMERATED {north, south},</w:t>
      </w:r>
    </w:p>
    <w:p w14:paraId="58C14BA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latitude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(0..8388607),</w:t>
      </w:r>
    </w:p>
    <w:p w14:paraId="0A810A6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longitude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(-8388608..8388607),</w:t>
      </w:r>
    </w:p>
    <w:p w14:paraId="13791A7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directionOfAltitude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ENUMERATED {height, depth},</w:t>
      </w:r>
    </w:p>
    <w:p w14:paraId="27F9032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altitude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(0..32767),</w:t>
      </w:r>
    </w:p>
    <w:p w14:paraId="16FB94D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uncertaintySemi-major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(0..127),</w:t>
      </w:r>
    </w:p>
    <w:p w14:paraId="4C88C3A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uncertaintySemi-minor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(0..127),</w:t>
      </w:r>
    </w:p>
    <w:p w14:paraId="35C5F00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orientationOfMajorAxis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(0..179),</w:t>
      </w:r>
    </w:p>
    <w:p w14:paraId="0596E02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uncertaintyAltitude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(0..127),</w:t>
      </w:r>
    </w:p>
    <w:p w14:paraId="0822830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confidence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(0..100),</w:t>
      </w:r>
    </w:p>
    <w:p w14:paraId="2F08656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NG-RANAccessPointPosition-ExtIEs} } OPTIONAL,</w:t>
      </w:r>
    </w:p>
    <w:p w14:paraId="7025ED9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A17976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61878C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3DE37D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NG-RANAccessPointPosition-ExtIEs NRPPA-PROTOCOL-EXTENSION ::= {</w:t>
      </w:r>
    </w:p>
    <w:p w14:paraId="1F11334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1EA2F5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02828E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FB5F43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bookmarkStart w:id="75" w:name="_Hlk50052691"/>
      <w:bookmarkStart w:id="76" w:name="_Hlk50146450"/>
      <w:r>
        <w:rPr>
          <w:rFonts w:hint="eastAsia"/>
          <w:lang w:eastAsia="zh-CN"/>
        </w:rPr>
        <w:t>N</w:t>
      </w:r>
      <w:r>
        <w:rPr>
          <w:lang w:eastAsia="zh-CN"/>
        </w:rPr>
        <w:t>GRANHighAccuracyAccessPointPosition</w:t>
      </w:r>
      <w:r>
        <w:rPr>
          <w:snapToGrid w:val="0"/>
        </w:rPr>
        <w:t xml:space="preserve"> ::= SEQUENCE {</w:t>
      </w:r>
    </w:p>
    <w:p w14:paraId="6266DB1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latitude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</w:t>
      </w:r>
      <w:r>
        <w:rPr>
          <w:snapToGrid w:val="0"/>
        </w:rPr>
        <w:t>-2147483648</w:t>
      </w:r>
      <w:r w:rsidRPr="00707B3F">
        <w:rPr>
          <w:snapToGrid w:val="0"/>
        </w:rPr>
        <w:t>..</w:t>
      </w:r>
      <w:r w:rsidRPr="00B34EB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2147483647</w:t>
      </w:r>
      <w:r w:rsidRPr="00707B3F">
        <w:rPr>
          <w:snapToGrid w:val="0"/>
        </w:rPr>
        <w:t>),</w:t>
      </w:r>
    </w:p>
    <w:p w14:paraId="1EEEE30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longitude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</w:t>
      </w:r>
      <w:r>
        <w:rPr>
          <w:snapToGrid w:val="0"/>
        </w:rPr>
        <w:t>-2147483648</w:t>
      </w:r>
      <w:r w:rsidRPr="00707B3F">
        <w:rPr>
          <w:snapToGrid w:val="0"/>
        </w:rPr>
        <w:t>..</w:t>
      </w:r>
      <w:r w:rsidRPr="00B34EB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2147483647</w:t>
      </w:r>
      <w:r w:rsidRPr="00707B3F">
        <w:rPr>
          <w:snapToGrid w:val="0"/>
        </w:rPr>
        <w:t>),</w:t>
      </w:r>
    </w:p>
    <w:p w14:paraId="4D888B2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altitude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</w:t>
      </w:r>
      <w:r>
        <w:rPr>
          <w:snapToGrid w:val="0"/>
        </w:rPr>
        <w:t>-64000..1280000</w:t>
      </w:r>
      <w:r w:rsidRPr="00707B3F">
        <w:rPr>
          <w:snapToGrid w:val="0"/>
        </w:rPr>
        <w:t>),</w:t>
      </w:r>
    </w:p>
    <w:p w14:paraId="0A4F9B4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uncert</w:t>
      </w:r>
      <w:r>
        <w:rPr>
          <w:snapToGrid w:val="0"/>
        </w:rPr>
        <w:t>aintySemi-major</w:t>
      </w:r>
      <w:r>
        <w:rPr>
          <w:snapToGrid w:val="0"/>
        </w:rPr>
        <w:tab/>
      </w:r>
      <w:r>
        <w:rPr>
          <w:snapToGrid w:val="0"/>
        </w:rPr>
        <w:tab/>
        <w:t>INTEGER (0..255</w:t>
      </w:r>
      <w:r w:rsidRPr="00707B3F">
        <w:rPr>
          <w:snapToGrid w:val="0"/>
        </w:rPr>
        <w:t>),</w:t>
      </w:r>
    </w:p>
    <w:p w14:paraId="2B03F40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uncert</w:t>
      </w:r>
      <w:r>
        <w:rPr>
          <w:snapToGrid w:val="0"/>
        </w:rPr>
        <w:t>aintySemi-minor</w:t>
      </w:r>
      <w:r>
        <w:rPr>
          <w:snapToGrid w:val="0"/>
        </w:rPr>
        <w:tab/>
      </w:r>
      <w:r>
        <w:rPr>
          <w:snapToGrid w:val="0"/>
        </w:rPr>
        <w:tab/>
        <w:t>INTEGER (0..255</w:t>
      </w:r>
      <w:r w:rsidRPr="00707B3F">
        <w:rPr>
          <w:snapToGrid w:val="0"/>
        </w:rPr>
        <w:t>),</w:t>
      </w:r>
    </w:p>
    <w:p w14:paraId="51B50A6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orientationOfMajorAxis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(0..179),</w:t>
      </w:r>
    </w:p>
    <w:p w14:paraId="295D002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14:paraId="6FDC109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</w:t>
      </w:r>
      <w:r>
        <w:rPr>
          <w:snapToGrid w:val="0"/>
        </w:rPr>
        <w:t>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</w:t>
      </w:r>
      <w:r w:rsidRPr="00707B3F">
        <w:rPr>
          <w:snapToGrid w:val="0"/>
        </w:rPr>
        <w:t>),</w:t>
      </w:r>
    </w:p>
    <w:p w14:paraId="6874653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INTEGER (0..100),</w:t>
      </w:r>
      <w:r w:rsidRPr="008B2627">
        <w:rPr>
          <w:snapToGrid w:val="0"/>
        </w:rPr>
        <w:t xml:space="preserve"> </w:t>
      </w:r>
    </w:p>
    <w:p w14:paraId="545ACC76" w14:textId="77777777" w:rsidR="002370C5" w:rsidRPr="00FF5905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ab/>
        <w:t>iE-Extensions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ProtocolExtensionContainer { { </w:t>
      </w:r>
      <w:r w:rsidRPr="00FF5905">
        <w:rPr>
          <w:lang w:eastAsia="zh-CN"/>
        </w:rPr>
        <w:t>NGRANHighAccuracyAccessPointPosition</w:t>
      </w:r>
      <w:r w:rsidRPr="00FF5905">
        <w:rPr>
          <w:snapToGrid w:val="0"/>
        </w:rPr>
        <w:t>-ExtIEs} } OPTIONAL,</w:t>
      </w:r>
    </w:p>
    <w:p w14:paraId="3A62A588" w14:textId="77777777" w:rsidR="002370C5" w:rsidRPr="00FF5905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ab/>
        <w:t>...</w:t>
      </w:r>
    </w:p>
    <w:p w14:paraId="75752400" w14:textId="77777777" w:rsidR="002370C5" w:rsidRPr="00FF5905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>}</w:t>
      </w:r>
    </w:p>
    <w:p w14:paraId="29F30CC9" w14:textId="77777777" w:rsidR="002370C5" w:rsidRPr="00FF5905" w:rsidRDefault="002370C5" w:rsidP="002370C5">
      <w:pPr>
        <w:pStyle w:val="PL"/>
        <w:spacing w:line="0" w:lineRule="atLeast"/>
        <w:rPr>
          <w:snapToGrid w:val="0"/>
        </w:rPr>
      </w:pPr>
    </w:p>
    <w:p w14:paraId="6C3E4D5D" w14:textId="77777777" w:rsidR="002370C5" w:rsidRPr="00FF5905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lang w:eastAsia="zh-CN"/>
        </w:rPr>
        <w:t>NGRANHighAccuracyAccessPointPosition</w:t>
      </w:r>
      <w:r w:rsidRPr="00FF5905">
        <w:rPr>
          <w:snapToGrid w:val="0"/>
        </w:rPr>
        <w:t xml:space="preserve">-ExtIEs </w:t>
      </w:r>
      <w:r w:rsidRPr="00FF5905">
        <w:rPr>
          <w:rFonts w:cs="Courier New"/>
          <w:noProof w:val="0"/>
          <w:szCs w:val="16"/>
        </w:rPr>
        <w:t>NRPPA</w:t>
      </w:r>
      <w:r w:rsidRPr="00FF5905">
        <w:rPr>
          <w:snapToGrid w:val="0"/>
        </w:rPr>
        <w:t>-PROTOCOL-EXTENSION ::= {</w:t>
      </w:r>
    </w:p>
    <w:p w14:paraId="2D2ADA87" w14:textId="77777777" w:rsidR="002370C5" w:rsidRPr="00FF5905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ab/>
        <w:t>...</w:t>
      </w:r>
    </w:p>
    <w:p w14:paraId="600E3CB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>}</w:t>
      </w:r>
      <w:bookmarkEnd w:id="75"/>
      <w:bookmarkEnd w:id="76"/>
    </w:p>
    <w:p w14:paraId="1D3B2F5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294CD3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NG-RAN-CGI ::= SEQUENCE {</w:t>
      </w:r>
    </w:p>
    <w:p w14:paraId="2190927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pLMN-Identity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PLMN-Identity,</w:t>
      </w:r>
    </w:p>
    <w:p w14:paraId="424EB10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nG-RANcell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NG-RANCell,</w:t>
      </w:r>
    </w:p>
    <w:p w14:paraId="5FEA17F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{NG-RAN-CGI-ExtIEs} } OPTIONAL,</w:t>
      </w:r>
    </w:p>
    <w:p w14:paraId="32A5F79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418DAD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890224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C80C6A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NG-RAN-CGI-ExtIEs NRPPA-PROTOCOL-EXTENSION ::= {</w:t>
      </w:r>
    </w:p>
    <w:p w14:paraId="7351D6F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5B0F44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09868A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1F41AE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NG-RANCell ::= CHOICE {</w:t>
      </w:r>
    </w:p>
    <w:p w14:paraId="4CB9AF6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eUTRA-CellID</w:t>
      </w:r>
      <w:r w:rsidRPr="00707B3F">
        <w:rPr>
          <w:snapToGrid w:val="0"/>
        </w:rPr>
        <w:tab/>
        <w:t>EUTRACellIdentifier,</w:t>
      </w:r>
    </w:p>
    <w:p w14:paraId="0A8B73F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nR-CellID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NRCellIdentifier,</w:t>
      </w:r>
    </w:p>
    <w:p w14:paraId="22ED7BC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0A7BEE">
        <w:rPr>
          <w:snapToGrid w:val="0"/>
        </w:rPr>
        <w:t>nG-RANCell-Extension</w:t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  <w:t>ProtocolIE-Single-Container {{ NG-RANCell-ExtensionIE }}</w:t>
      </w:r>
    </w:p>
    <w:p w14:paraId="0BB1D34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003837E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61D848C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NG-RANCell-ExtensionIE NRPPA-PROTOCOL-IES ::= {</w:t>
      </w:r>
    </w:p>
    <w:p w14:paraId="416D93A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3C62378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34B761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0FEB68A" w14:textId="77777777" w:rsidR="002370C5" w:rsidRDefault="002370C5" w:rsidP="002370C5">
      <w:pPr>
        <w:pStyle w:val="PL"/>
        <w:spacing w:line="0" w:lineRule="atLeast"/>
        <w:rPr>
          <w:snapToGrid w:val="0"/>
          <w:lang w:val="fr-FR"/>
        </w:rPr>
      </w:pPr>
      <w:bookmarkStart w:id="77" w:name="_Hlk50146483"/>
      <w:bookmarkStart w:id="78" w:name="_Hlk50052708"/>
      <w:r w:rsidRPr="00FF5905">
        <w:rPr>
          <w:snapToGrid w:val="0"/>
          <w:lang w:val="fr-FR"/>
        </w:rPr>
        <w:t>NR-ARFCN ::= INTEGER (0..3279165)</w:t>
      </w:r>
      <w:bookmarkEnd w:id="77"/>
    </w:p>
    <w:bookmarkEnd w:id="78"/>
    <w:p w14:paraId="46AD7F9C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9056C5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NRCellIdentifier ::= BIT STRING (SIZE (36))</w:t>
      </w:r>
    </w:p>
    <w:p w14:paraId="301A293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6AAD945" w14:textId="77777777" w:rsidR="002370C5" w:rsidRDefault="002370C5" w:rsidP="002370C5">
      <w:pPr>
        <w:pStyle w:val="PL"/>
        <w:spacing w:line="0" w:lineRule="atLeast"/>
        <w:rPr>
          <w:snapToGrid w:val="0"/>
          <w:lang w:val="sv-SE"/>
        </w:rPr>
      </w:pPr>
      <w:bookmarkStart w:id="79" w:name="_Hlk50052720"/>
      <w:bookmarkStart w:id="80" w:name="_Hlk50146491"/>
      <w:r w:rsidRPr="00FF5905">
        <w:rPr>
          <w:snapToGrid w:val="0"/>
          <w:lang w:val="sv-SE"/>
        </w:rPr>
        <w:t>NR-PCI ::= INTEGER (0..1007)</w:t>
      </w:r>
    </w:p>
    <w:p w14:paraId="135E2D2C" w14:textId="77777777" w:rsidR="002370C5" w:rsidRDefault="002370C5" w:rsidP="002370C5">
      <w:pPr>
        <w:pStyle w:val="PL"/>
        <w:spacing w:line="0" w:lineRule="atLeast"/>
        <w:rPr>
          <w:snapToGrid w:val="0"/>
          <w:lang w:val="sv-SE"/>
        </w:rPr>
      </w:pPr>
    </w:p>
    <w:p w14:paraId="1EF7A343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NR-PRS-Beam-Information ::= SEQUENCE {</w:t>
      </w:r>
    </w:p>
    <w:p w14:paraId="1D3F169C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 xml:space="preserve">nR-PRS-Beam-InformationList SEQUENCE (SIZE(1.. </w:t>
      </w:r>
      <w:r w:rsidRPr="00726F92">
        <w:t>maxPRS-ResourceSets</w:t>
      </w:r>
      <w:r w:rsidRPr="00BA3049">
        <w:rPr>
          <w:snapToGrid w:val="0"/>
        </w:rPr>
        <w:t>)) OF NR-PRS-Beam-InformationItem,</w:t>
      </w:r>
    </w:p>
    <w:p w14:paraId="18532D46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lCG-to-GCS-TranslationList SEQUENCE (SIZE(1..maxnolcs-gcs-translation)) OF LCG-to-GCS-TranslationItem,</w:t>
      </w:r>
    </w:p>
    <w:p w14:paraId="49FC9EA9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BA3049">
        <w:rPr>
          <w:snapToGrid w:val="0"/>
        </w:rPr>
        <w:tab/>
      </w:r>
      <w:r w:rsidRPr="00FF5905">
        <w:rPr>
          <w:snapToGrid w:val="0"/>
          <w:lang w:val="fr-FR"/>
        </w:rPr>
        <w:t>iE-Extensions</w:t>
      </w:r>
      <w:r w:rsidRPr="00FF5905">
        <w:rPr>
          <w:snapToGrid w:val="0"/>
          <w:lang w:val="fr-FR"/>
        </w:rPr>
        <w:tab/>
        <w:t>ProtocolExtensionContainer { { NR-PRS-Beam-Information-IEs} } OPTIONAL,</w:t>
      </w:r>
    </w:p>
    <w:p w14:paraId="7B5F9720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snapToGrid w:val="0"/>
          <w:lang w:val="fr-FR"/>
        </w:rPr>
        <w:t xml:space="preserve"> </w:t>
      </w:r>
      <w:r w:rsidRPr="00FF5905">
        <w:rPr>
          <w:snapToGrid w:val="0"/>
          <w:lang w:val="fr-FR"/>
        </w:rPr>
        <w:tab/>
      </w:r>
      <w:r w:rsidRPr="00BA3049">
        <w:rPr>
          <w:snapToGrid w:val="0"/>
        </w:rPr>
        <w:t>...</w:t>
      </w:r>
    </w:p>
    <w:p w14:paraId="1D35AFBF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}</w:t>
      </w:r>
    </w:p>
    <w:p w14:paraId="2FA3F573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</w:p>
    <w:p w14:paraId="400C060F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lastRenderedPageBreak/>
        <w:t xml:space="preserve">NR-PRS-Beam-Information-IEs NRPPA-PROTOCOL-EXTENSION ::= { </w:t>
      </w:r>
    </w:p>
    <w:p w14:paraId="285139A7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 xml:space="preserve"> ...</w:t>
      </w:r>
    </w:p>
    <w:p w14:paraId="4F1D8B17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}</w:t>
      </w:r>
    </w:p>
    <w:p w14:paraId="3B6DDFE0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</w:p>
    <w:p w14:paraId="01326B25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NR-PRS-Beam-InformationItem ::= SEQUENCE {</w:t>
      </w:r>
    </w:p>
    <w:p w14:paraId="06452AF5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pRSresource</w:t>
      </w:r>
      <w:r>
        <w:rPr>
          <w:snapToGrid w:val="0"/>
        </w:rPr>
        <w:t>Set</w:t>
      </w:r>
      <w:r w:rsidRPr="00BA3049">
        <w:rPr>
          <w:snapToGrid w:val="0"/>
        </w:rPr>
        <w:t xml:space="preserve">ID </w:t>
      </w:r>
      <w:r>
        <w:rPr>
          <w:snapToGrid w:val="0"/>
        </w:rPr>
        <w:tab/>
      </w:r>
      <w:r w:rsidRPr="00BA3049">
        <w:rPr>
          <w:snapToGrid w:val="0"/>
        </w:rPr>
        <w:t>INTEGER (0..7),</w:t>
      </w:r>
    </w:p>
    <w:p w14:paraId="268DBB8B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 xml:space="preserve">pRSAngleItem </w:t>
      </w:r>
      <w:r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SEQUENCE (SIZE(1..</w:t>
      </w:r>
      <w:r w:rsidRPr="00726F92">
        <w:rPr>
          <w:snapToGrid w:val="0"/>
        </w:rPr>
        <w:t>maxPRS-ResourcesPerSet</w:t>
      </w:r>
      <w:r w:rsidRPr="00BA3049">
        <w:rPr>
          <w:snapToGrid w:val="0"/>
        </w:rPr>
        <w:t>)) OF PRSAngleItem,</w:t>
      </w:r>
    </w:p>
    <w:p w14:paraId="26608DDC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...</w:t>
      </w:r>
    </w:p>
    <w:p w14:paraId="612EFA9D" w14:textId="77777777" w:rsidR="002370C5" w:rsidRPr="00AF2D8F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}</w:t>
      </w:r>
      <w:bookmarkEnd w:id="79"/>
    </w:p>
    <w:bookmarkEnd w:id="80"/>
    <w:p w14:paraId="62513861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60ECD39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NumberOfAntennaPorts-EUTRA ::= ENUMERATED {</w:t>
      </w:r>
    </w:p>
    <w:p w14:paraId="787DB5A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n1-or-n2,</w:t>
      </w:r>
    </w:p>
    <w:p w14:paraId="09AE75D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n4,</w:t>
      </w:r>
    </w:p>
    <w:p w14:paraId="04EAF54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...</w:t>
      </w:r>
    </w:p>
    <w:p w14:paraId="44D12FB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81F4CE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3D6FFB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NumberOfDlFrames-EUTRA ::= ENUMERATED {</w:t>
      </w:r>
    </w:p>
    <w:p w14:paraId="7A1C93E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sf1,</w:t>
      </w:r>
    </w:p>
    <w:p w14:paraId="3562D3E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sf2,</w:t>
      </w:r>
    </w:p>
    <w:p w14:paraId="2B67BD0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sf4,</w:t>
      </w:r>
    </w:p>
    <w:p w14:paraId="45CC72C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sf6,</w:t>
      </w:r>
    </w:p>
    <w:p w14:paraId="4F5C8BC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...</w:t>
      </w:r>
    </w:p>
    <w:p w14:paraId="2C6ADCF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AAC6FE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44E189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NumberOfDlFrames-Extended-EUTRA ::= INTEGER (1..160,...)</w:t>
      </w:r>
    </w:p>
    <w:p w14:paraId="2312DFC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61FBD9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NumberOfFrequencyHoppingBands ::= ENUMERATED {</w:t>
      </w:r>
    </w:p>
    <w:p w14:paraId="2AB9441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twobands,</w:t>
      </w:r>
    </w:p>
    <w:p w14:paraId="2074FD7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fourbands,</w:t>
      </w:r>
    </w:p>
    <w:p w14:paraId="432CAE6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42B55A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D82806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285A06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bookmarkStart w:id="81" w:name="_Hlk50146512"/>
      <w:bookmarkStart w:id="82" w:name="_Hlk50052734"/>
      <w:r w:rsidRPr="00FF5905">
        <w:t>NZP-CSI-RS-ResourceID</w:t>
      </w:r>
      <w:r>
        <w:rPr>
          <w:snapToGrid w:val="0"/>
        </w:rPr>
        <w:t xml:space="preserve">::= </w:t>
      </w:r>
      <w:r w:rsidRPr="00FF5905">
        <w:rPr>
          <w:snapToGrid w:val="0"/>
        </w:rPr>
        <w:t xml:space="preserve">INTEGER  (0..191, </w:t>
      </w:r>
      <w:r w:rsidRPr="001D2E49">
        <w:rPr>
          <w:noProof w:val="0"/>
          <w:snapToGrid w:val="0"/>
        </w:rPr>
        <w:t>...)</w:t>
      </w:r>
    </w:p>
    <w:bookmarkEnd w:id="81"/>
    <w:p w14:paraId="5B66675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bookmarkEnd w:id="82"/>
    <w:p w14:paraId="0297D7CB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O</w:t>
      </w:r>
    </w:p>
    <w:p w14:paraId="163E470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E37F84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OTDOACells ::= SEQUENCE (SIZE (1.. maxCellinRANnode)) OF SEQUENCE {</w:t>
      </w:r>
    </w:p>
    <w:p w14:paraId="743C2AE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oTDOACellInfo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OTDOACell-Information,</w:t>
      </w:r>
    </w:p>
    <w:p w14:paraId="4347F1C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{OTDOACells-ExtIEs} } OPTIONAL,</w:t>
      </w:r>
    </w:p>
    <w:p w14:paraId="3A127EB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293E0C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E23629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E8A70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OTDOACells-ExtIEs NRPPA-PROTOCOL-EXTENSION ::= {</w:t>
      </w:r>
    </w:p>
    <w:p w14:paraId="4018634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2A4FC2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E6A0C7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56D99E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OTDOACell-Information ::= SEQUENCE (SIZE (1..maxnoOTDOAtypes)) OF OTDOACell-Information-Item</w:t>
      </w:r>
    </w:p>
    <w:p w14:paraId="28B563B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1BF63E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OTDOACell-Information-Item ::= CHOICE {</w:t>
      </w:r>
    </w:p>
    <w:p w14:paraId="3668A1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pCI-EUTRA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PCI-EUTRA,</w:t>
      </w:r>
    </w:p>
    <w:p w14:paraId="671641F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cGI-EUTRA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CGI-EUTRA,</w:t>
      </w:r>
    </w:p>
    <w:p w14:paraId="5BECD6A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tAC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TAC,</w:t>
      </w:r>
    </w:p>
    <w:p w14:paraId="27F29FA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EARFCN,</w:t>
      </w:r>
    </w:p>
    <w:p w14:paraId="21E48AB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pRS-Bandwidth-EUTRA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PRS-Bandwidth-EUTRA,</w:t>
      </w:r>
    </w:p>
    <w:p w14:paraId="57AB34C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pRS-ConfigurationIndex-EUTRA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PRS-ConfigurationIndex-EUTRA, </w:t>
      </w:r>
    </w:p>
    <w:p w14:paraId="5E15628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cPLength-EUTRA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CPLength-EUTRA,</w:t>
      </w:r>
    </w:p>
    <w:p w14:paraId="7571CEE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numberOfDlFrames-EUTRA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NumberOfDlFrames-EUTRA,</w:t>
      </w:r>
    </w:p>
    <w:p w14:paraId="2A1A4E8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numberOfAntennaPorts-EUTRA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NumberOfAntennaPorts-EUTRA,</w:t>
      </w:r>
    </w:p>
    <w:p w14:paraId="4E4455B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sFNInitialisationTime-EUTRA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SFNInitialisationTime-EUTRA,</w:t>
      </w:r>
    </w:p>
    <w:p w14:paraId="2E98DC7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nG-RANAccessPointPosition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NG-RANAccessPointPosition,</w:t>
      </w:r>
    </w:p>
    <w:p w14:paraId="394EA7A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pRSMutingConfiguration-EUTRA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PRSMutingConfiguration-EUTRA,</w:t>
      </w:r>
    </w:p>
    <w:p w14:paraId="1982BD7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prsid-EUTRA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PRS-ID-EUTRA,</w:t>
      </w:r>
    </w:p>
    <w:p w14:paraId="47AC15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tpid-EUTRA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TP-ID-EUTRA,</w:t>
      </w:r>
    </w:p>
    <w:p w14:paraId="2FC6F50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tpType-EUTRA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TP-Type-EUTRA,</w:t>
      </w:r>
    </w:p>
    <w:p w14:paraId="7EB27C6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numberOfDlFrames-Extended-EUTRA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bookmarkStart w:id="83" w:name="_Hlk515353772"/>
      <w:r w:rsidRPr="00707B3F">
        <w:rPr>
          <w:snapToGrid w:val="0"/>
        </w:rPr>
        <w:t>NumberOfDlFrames-Extended</w:t>
      </w:r>
      <w:bookmarkEnd w:id="83"/>
      <w:r w:rsidRPr="00707B3F">
        <w:rPr>
          <w:snapToGrid w:val="0"/>
        </w:rPr>
        <w:t>-EUTRA,</w:t>
      </w:r>
    </w:p>
    <w:p w14:paraId="205AA4F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crsCPlength-EUTRA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CPLength-EUTRA,</w:t>
      </w:r>
    </w:p>
    <w:p w14:paraId="5076E71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dL-Bandwidth-EUTRA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DL-Bandwidth-EUTRA,</w:t>
      </w:r>
    </w:p>
    <w:p w14:paraId="7C8CAEB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pRSOccasionGroup-EUTRA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PRSOccasionGroup-EUTRA,</w:t>
      </w:r>
    </w:p>
    <w:p w14:paraId="3C171C9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pRSFrequencyHoppingConfiguration-EUTRA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PRSFrequencyHoppingConfiguration-EUTRA,</w:t>
      </w:r>
    </w:p>
    <w:p w14:paraId="5DAF8CD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oTDOACe</w:t>
      </w:r>
      <w:r>
        <w:rPr>
          <w:snapToGrid w:val="0"/>
        </w:rPr>
        <w:t>ll-Information-Item-Extension</w:t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ProtocolIE-Single-Container {{ OTDOACell-Information-Item-ExtensionIE }}</w:t>
      </w:r>
    </w:p>
    <w:p w14:paraId="32B9F2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2A6BFF6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721EF244" w14:textId="77777777" w:rsidR="002370C5" w:rsidRDefault="002370C5" w:rsidP="002370C5">
      <w:pPr>
        <w:pStyle w:val="PL"/>
        <w:rPr>
          <w:snapToGrid w:val="0"/>
        </w:rPr>
      </w:pPr>
      <w:r w:rsidRPr="00041B47">
        <w:rPr>
          <w:snapToGrid w:val="0"/>
        </w:rPr>
        <w:t>OTDOACell-Information-Item-ExtensionIE NRPPA-PROTOCOL-IES ::= {</w:t>
      </w:r>
    </w:p>
    <w:p w14:paraId="284119DC" w14:textId="77777777" w:rsidR="002370C5" w:rsidRPr="00041B47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776B47">
        <w:rPr>
          <w:snapToGrid w:val="0"/>
        </w:rPr>
        <w:t>{ ID id-</w:t>
      </w:r>
      <w:r>
        <w:rPr>
          <w:snapToGrid w:val="0"/>
        </w:rPr>
        <w:t>TDD-Config-EUTRA-Item</w:t>
      </w:r>
      <w:r>
        <w:rPr>
          <w:snapToGrid w:val="0"/>
        </w:rPr>
        <w:tab/>
      </w:r>
      <w:r>
        <w:rPr>
          <w:snapToGrid w:val="0"/>
        </w:rPr>
        <w:tab/>
      </w:r>
      <w:r w:rsidRPr="00776B47">
        <w:rPr>
          <w:snapToGrid w:val="0"/>
        </w:rPr>
        <w:t xml:space="preserve">CRITICALITY </w:t>
      </w:r>
      <w:r>
        <w:rPr>
          <w:snapToGrid w:val="0"/>
        </w:rPr>
        <w:tab/>
        <w:t>ignore</w:t>
      </w:r>
      <w:r w:rsidRPr="00776B47">
        <w:rPr>
          <w:snapToGrid w:val="0"/>
        </w:rPr>
        <w:tab/>
        <w:t xml:space="preserve">TYPE </w:t>
      </w:r>
      <w:r>
        <w:rPr>
          <w:snapToGrid w:val="0"/>
        </w:rPr>
        <w:tab/>
        <w:t>TDD-Config-EUTRA-Item</w:t>
      </w:r>
      <w:r w:rsidRPr="00776B47">
        <w:rPr>
          <w:snapToGrid w:val="0"/>
        </w:rPr>
        <w:tab/>
      </w:r>
      <w:r w:rsidRPr="00776B47">
        <w:rPr>
          <w:snapToGrid w:val="0"/>
        </w:rPr>
        <w:tab/>
        <w:t xml:space="preserve">PRESENCE </w:t>
      </w:r>
      <w:r>
        <w:rPr>
          <w:snapToGrid w:val="0"/>
        </w:rPr>
        <w:tab/>
        <w:t xml:space="preserve">optional </w:t>
      </w:r>
      <w:r w:rsidRPr="00776B47">
        <w:rPr>
          <w:snapToGrid w:val="0"/>
        </w:rPr>
        <w:t>},</w:t>
      </w:r>
    </w:p>
    <w:p w14:paraId="6489C9D6" w14:textId="77777777" w:rsidR="002370C5" w:rsidRPr="00041B47" w:rsidRDefault="002370C5" w:rsidP="002370C5">
      <w:pPr>
        <w:pStyle w:val="PL"/>
        <w:rPr>
          <w:snapToGrid w:val="0"/>
        </w:rPr>
      </w:pPr>
      <w:r w:rsidRPr="00041B47">
        <w:rPr>
          <w:snapToGrid w:val="0"/>
        </w:rPr>
        <w:tab/>
        <w:t>...</w:t>
      </w:r>
    </w:p>
    <w:p w14:paraId="15110A6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>}</w:t>
      </w:r>
    </w:p>
    <w:p w14:paraId="49CA092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6CF272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OTDOA-Information-Item ::= ENUMERATED {</w:t>
      </w:r>
    </w:p>
    <w:p w14:paraId="341D6C7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pci,</w:t>
      </w:r>
    </w:p>
    <w:p w14:paraId="67D6E9A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cGI,</w:t>
      </w:r>
    </w:p>
    <w:p w14:paraId="3ACE45A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tac,</w:t>
      </w:r>
    </w:p>
    <w:p w14:paraId="16538C1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earfcn,</w:t>
      </w:r>
    </w:p>
    <w:p w14:paraId="1E31EF1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prsBandwidth,</w:t>
      </w:r>
    </w:p>
    <w:p w14:paraId="7CAE7A6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prsConfigIndex,</w:t>
      </w:r>
    </w:p>
    <w:p w14:paraId="4C99D57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cpLength,</w:t>
      </w:r>
    </w:p>
    <w:p w14:paraId="449E5A2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noDlFrames,</w:t>
      </w:r>
    </w:p>
    <w:p w14:paraId="09F50E3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noAntennaPorts,</w:t>
      </w:r>
    </w:p>
    <w:p w14:paraId="192F267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sFNInitTime,</w:t>
      </w:r>
    </w:p>
    <w:p w14:paraId="40E3EF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nG-RANAccessPointPosition,</w:t>
      </w:r>
    </w:p>
    <w:p w14:paraId="036D077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prsmutingconfiguration,</w:t>
      </w:r>
    </w:p>
    <w:p w14:paraId="08C47CD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prsid,</w:t>
      </w:r>
    </w:p>
    <w:p w14:paraId="74F5C2F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tpid,</w:t>
      </w:r>
    </w:p>
    <w:p w14:paraId="1345FB9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tpType,</w:t>
      </w:r>
    </w:p>
    <w:p w14:paraId="7ED1929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crsCPlength,</w:t>
      </w:r>
    </w:p>
    <w:p w14:paraId="48F28B2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dlBandwidth, </w:t>
      </w:r>
    </w:p>
    <w:p w14:paraId="1BD1CD7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multipleprsConfigurationsperCell,</w:t>
      </w:r>
    </w:p>
    <w:p w14:paraId="5AC3DD5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prsOccasionGroup,</w:t>
      </w:r>
    </w:p>
    <w:p w14:paraId="27102D2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prsFrequencyHoppingConfiguration,</w:t>
      </w:r>
    </w:p>
    <w:p w14:paraId="32A0E804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...</w:t>
      </w:r>
      <w:r>
        <w:rPr>
          <w:noProof w:val="0"/>
          <w:snapToGrid w:val="0"/>
        </w:rPr>
        <w:t>,</w:t>
      </w:r>
    </w:p>
    <w:p w14:paraId="61F1B9C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tddConfig</w:t>
      </w:r>
    </w:p>
    <w:p w14:paraId="1171808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A5BB3F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B13380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OtherRATMeasurementQuantities ::= SEQUENCE (SIZE (0.. maxNoMeas)) OF ProtocolIE-Single-Container { {OtherRATMeasurementQuantities-ItemIEs} }</w:t>
      </w:r>
    </w:p>
    <w:p w14:paraId="6B58908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FAE334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OtherRATMeasurementQuantities-ItemIEs NRPPA-PROTOCOL-IES ::= {</w:t>
      </w:r>
    </w:p>
    <w:p w14:paraId="18F33FA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{ ID id-OtherRATMeasurementQuantities-Item</w:t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OtherRATMeasurementQuantities-Item PRESENCE mandatory}}</w:t>
      </w:r>
    </w:p>
    <w:p w14:paraId="46DCECD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476B66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OtherRATMeasurementQuantities-Item ::= SEQUENCE {</w:t>
      </w:r>
    </w:p>
    <w:p w14:paraId="7940F73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otherRATMeasurementQuantitiesValue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OtherRATMeasurementQuantitiesValue,</w:t>
      </w:r>
    </w:p>
    <w:p w14:paraId="4C58083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OtherRATMeasurementQuantitiesValue-ExtIEs} } OPTIONAL,</w:t>
      </w:r>
    </w:p>
    <w:p w14:paraId="683FF1B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829854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BEAAF4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55464A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OtherRATMeasurementQuantitiesValue-ExtIEs NRPPA-PROTOCOL-EXTENSION ::= {</w:t>
      </w:r>
    </w:p>
    <w:p w14:paraId="31A65DB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66629C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85D40D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C8C21A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OtherRATMeasurementQuantitiesValue ::= ENUMERATED {</w:t>
      </w:r>
    </w:p>
    <w:p w14:paraId="46F42FC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geran,</w:t>
      </w:r>
    </w:p>
    <w:p w14:paraId="20D9C7E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utran,</w:t>
      </w:r>
    </w:p>
    <w:p w14:paraId="5DD69DE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  <w:r w:rsidRPr="0003757C">
        <w:rPr>
          <w:snapToGrid w:val="0"/>
        </w:rPr>
        <w:t xml:space="preserve"> </w:t>
      </w:r>
      <w:r>
        <w:rPr>
          <w:snapToGrid w:val="0"/>
        </w:rPr>
        <w:t>,</w:t>
      </w:r>
    </w:p>
    <w:p w14:paraId="0D741DC8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nR,</w:t>
      </w:r>
    </w:p>
    <w:p w14:paraId="3AA72EF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eUTRA</w:t>
      </w:r>
    </w:p>
    <w:p w14:paraId="3AC275A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127738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18824A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OtherRATMeasurementResult ::= SEQUENCE (SIZE (1.. maxNoMeas)) OF OtherRATMeasuredResultsValue</w:t>
      </w:r>
    </w:p>
    <w:p w14:paraId="0EF2613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387AF3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OtherRATMeasuredResultsValue ::= CHOICE {</w:t>
      </w:r>
    </w:p>
    <w:p w14:paraId="075A2BC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resultGERAN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ResultGERAN,</w:t>
      </w:r>
    </w:p>
    <w:p w14:paraId="294E0D6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resultUTRAN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ResultUTRAN,</w:t>
      </w:r>
    </w:p>
    <w:p w14:paraId="3264939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0A7BEE">
        <w:rPr>
          <w:snapToGrid w:val="0"/>
        </w:rPr>
        <w:t>otherRATMeasuredResultsValue-Extension</w:t>
      </w:r>
      <w:r w:rsidRPr="000A7BEE">
        <w:rPr>
          <w:snapToGrid w:val="0"/>
        </w:rPr>
        <w:tab/>
      </w:r>
      <w:r w:rsidRPr="000A7BEE">
        <w:rPr>
          <w:snapToGrid w:val="0"/>
        </w:rPr>
        <w:tab/>
        <w:t>ProtocolIE-Single-Container {{ OtherRATMeasuredResultsValue-ExtensionIE }}</w:t>
      </w:r>
    </w:p>
    <w:p w14:paraId="577ECEA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6CB1C30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9051B68" w14:textId="77777777" w:rsidR="002370C5" w:rsidRPr="00041B47" w:rsidRDefault="002370C5" w:rsidP="002370C5">
      <w:pPr>
        <w:pStyle w:val="PL"/>
        <w:spacing w:line="0" w:lineRule="atLeast"/>
        <w:rPr>
          <w:snapToGrid w:val="0"/>
        </w:rPr>
      </w:pPr>
    </w:p>
    <w:p w14:paraId="43F92093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>OtherRATMeasuredResultsValue-ExtensionIE NRPPA-PROTOCOL-IES ::= {</w:t>
      </w:r>
    </w:p>
    <w:p w14:paraId="47637F4B" w14:textId="77777777" w:rsidR="002370C5" w:rsidRPr="00811E5F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811E5F">
        <w:rPr>
          <w:snapToGrid w:val="0"/>
        </w:rPr>
        <w:t>{ ID id-</w:t>
      </w:r>
      <w:r w:rsidRPr="00811E5F">
        <w:rPr>
          <w:snapToGrid w:val="0"/>
          <w:lang w:val="sv-SE"/>
        </w:rPr>
        <w:t>ResultNR</w:t>
      </w:r>
      <w:r w:rsidRPr="00811E5F">
        <w:rPr>
          <w:snapToGrid w:val="0"/>
        </w:rPr>
        <w:tab/>
      </w:r>
      <w:r w:rsidRPr="00811E5F">
        <w:rPr>
          <w:snapToGrid w:val="0"/>
        </w:rPr>
        <w:tab/>
        <w:t xml:space="preserve">CRITICALITY </w:t>
      </w:r>
      <w:r w:rsidRPr="00811E5F">
        <w:rPr>
          <w:snapToGrid w:val="0"/>
        </w:rPr>
        <w:tab/>
        <w:t>ignore</w:t>
      </w:r>
      <w:r w:rsidRPr="00811E5F">
        <w:rPr>
          <w:snapToGrid w:val="0"/>
        </w:rPr>
        <w:tab/>
        <w:t xml:space="preserve">TYPE </w:t>
      </w:r>
      <w:r w:rsidRPr="00811E5F">
        <w:rPr>
          <w:snapToGrid w:val="0"/>
        </w:rPr>
        <w:tab/>
      </w:r>
      <w:r w:rsidRPr="00811E5F">
        <w:rPr>
          <w:snapToGrid w:val="0"/>
          <w:lang w:val="sv-SE"/>
        </w:rPr>
        <w:t>ResultNR</w:t>
      </w:r>
      <w:r w:rsidRPr="00811E5F">
        <w:rPr>
          <w:snapToGrid w:val="0"/>
        </w:rPr>
        <w:tab/>
      </w:r>
      <w:r w:rsidRPr="00811E5F">
        <w:rPr>
          <w:snapToGrid w:val="0"/>
        </w:rPr>
        <w:tab/>
        <w:t xml:space="preserve">PRESENCE </w:t>
      </w:r>
      <w:r w:rsidRPr="00811E5F">
        <w:rPr>
          <w:snapToGrid w:val="0"/>
        </w:rPr>
        <w:tab/>
        <w:t>mandatory }|</w:t>
      </w:r>
    </w:p>
    <w:p w14:paraId="4F173C8F" w14:textId="77777777" w:rsidR="002370C5" w:rsidRPr="00041B47" w:rsidRDefault="002370C5" w:rsidP="002370C5">
      <w:pPr>
        <w:pStyle w:val="PL"/>
        <w:spacing w:line="0" w:lineRule="atLeast"/>
        <w:rPr>
          <w:snapToGrid w:val="0"/>
        </w:rPr>
      </w:pPr>
      <w:r w:rsidRPr="00811E5F">
        <w:rPr>
          <w:snapToGrid w:val="0"/>
        </w:rPr>
        <w:tab/>
        <w:t>{ ID id-ResultEUTRA</w:t>
      </w:r>
      <w:r w:rsidRPr="00811E5F">
        <w:rPr>
          <w:snapToGrid w:val="0"/>
        </w:rPr>
        <w:tab/>
      </w:r>
      <w:r w:rsidRPr="00811E5F">
        <w:rPr>
          <w:snapToGrid w:val="0"/>
        </w:rPr>
        <w:tab/>
        <w:t xml:space="preserve">CRITICALITY </w:t>
      </w:r>
      <w:r w:rsidRPr="00811E5F">
        <w:rPr>
          <w:snapToGrid w:val="0"/>
        </w:rPr>
        <w:tab/>
        <w:t>ignore</w:t>
      </w:r>
      <w:r w:rsidRPr="00811E5F">
        <w:rPr>
          <w:snapToGrid w:val="0"/>
        </w:rPr>
        <w:tab/>
        <w:t xml:space="preserve">TYPE </w:t>
      </w:r>
      <w:r w:rsidRPr="00811E5F">
        <w:rPr>
          <w:snapToGrid w:val="0"/>
        </w:rPr>
        <w:tab/>
        <w:t>ResultEUTRA</w:t>
      </w:r>
      <w:r w:rsidRPr="00811E5F">
        <w:rPr>
          <w:snapToGrid w:val="0"/>
        </w:rPr>
        <w:tab/>
      </w:r>
      <w:r w:rsidRPr="00811E5F">
        <w:rPr>
          <w:snapToGrid w:val="0"/>
        </w:rPr>
        <w:tab/>
        <w:t xml:space="preserve">PRESENCE </w:t>
      </w:r>
      <w:r w:rsidRPr="00811E5F">
        <w:rPr>
          <w:snapToGrid w:val="0"/>
        </w:rPr>
        <w:tab/>
        <w:t>mandatory },</w:t>
      </w:r>
    </w:p>
    <w:p w14:paraId="497B0B65" w14:textId="77777777" w:rsidR="002370C5" w:rsidRPr="00041B47" w:rsidRDefault="002370C5" w:rsidP="002370C5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ab/>
        <w:t>...</w:t>
      </w:r>
    </w:p>
    <w:p w14:paraId="10710C8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>}</w:t>
      </w:r>
    </w:p>
    <w:p w14:paraId="5BFAE4B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32557D6" w14:textId="77777777" w:rsidR="002370C5" w:rsidRDefault="002370C5" w:rsidP="002370C5">
      <w:pPr>
        <w:pStyle w:val="PL"/>
        <w:rPr>
          <w:noProof w:val="0"/>
          <w:snapToGrid w:val="0"/>
        </w:rPr>
      </w:pPr>
      <w:bookmarkStart w:id="84" w:name="_Hlk50146563"/>
      <w:bookmarkStart w:id="85" w:name="_Hlk50052783"/>
      <w:r>
        <w:rPr>
          <w:noProof w:val="0"/>
          <w:snapToGrid w:val="0"/>
        </w:rPr>
        <w:t>Outcome ::= ENUMERATED {</w:t>
      </w:r>
    </w:p>
    <w:p w14:paraId="0AA7834A" w14:textId="77777777" w:rsidR="002370C5" w:rsidRDefault="002370C5" w:rsidP="002370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failed,</w:t>
      </w:r>
    </w:p>
    <w:p w14:paraId="5764597D" w14:textId="77777777" w:rsidR="002370C5" w:rsidRDefault="002370C5" w:rsidP="002370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...</w:t>
      </w:r>
    </w:p>
    <w:p w14:paraId="3FCA05A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}</w:t>
      </w:r>
    </w:p>
    <w:bookmarkEnd w:id="84"/>
    <w:p w14:paraId="44487B97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BBA1D1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bookmarkEnd w:id="85"/>
    <w:p w14:paraId="1DFB7911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P</w:t>
      </w:r>
    </w:p>
    <w:p w14:paraId="5360360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D047A03" w14:textId="77777777" w:rsidR="002370C5" w:rsidRPr="008F31DA" w:rsidRDefault="002370C5" w:rsidP="002370C5">
      <w:pPr>
        <w:pStyle w:val="PL"/>
        <w:rPr>
          <w:noProof w:val="0"/>
        </w:rPr>
      </w:pPr>
      <w:bookmarkStart w:id="86" w:name="_Hlk50052796"/>
      <w:r>
        <w:rPr>
          <w:snapToGrid w:val="0"/>
        </w:rPr>
        <w:t xml:space="preserve">PathlossReferenceInformation </w:t>
      </w:r>
      <w:r w:rsidRPr="008F31DA">
        <w:rPr>
          <w:noProof w:val="0"/>
        </w:rPr>
        <w:t>::= SEQUENCE {</w:t>
      </w:r>
    </w:p>
    <w:p w14:paraId="1FC9A107" w14:textId="77777777" w:rsidR="002370C5" w:rsidRPr="004151EA" w:rsidRDefault="002370C5" w:rsidP="002370C5">
      <w:pPr>
        <w:pStyle w:val="PL"/>
        <w:rPr>
          <w:noProof w:val="0"/>
        </w:rPr>
      </w:pPr>
      <w:r w:rsidRPr="008F31DA">
        <w:rPr>
          <w:noProof w:val="0"/>
        </w:rPr>
        <w:tab/>
      </w:r>
      <w:r>
        <w:rPr>
          <w:noProof w:val="0"/>
        </w:rPr>
        <w:t>pathlossR</w:t>
      </w:r>
      <w:r>
        <w:rPr>
          <w:snapToGrid w:val="0"/>
        </w:rPr>
        <w:t>eferenceSignal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PathlossReferenceSignal</w:t>
      </w:r>
      <w:r w:rsidRPr="004151EA">
        <w:rPr>
          <w:noProof w:val="0"/>
        </w:rPr>
        <w:t>,</w:t>
      </w:r>
    </w:p>
    <w:p w14:paraId="15335E84" w14:textId="77777777" w:rsidR="002370C5" w:rsidRPr="004151EA" w:rsidRDefault="002370C5" w:rsidP="002370C5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PathlossReferenceInformation</w:t>
      </w:r>
      <w:r w:rsidRPr="004151EA">
        <w:rPr>
          <w:noProof w:val="0"/>
        </w:rPr>
        <w:t>-ExtIEs } } OPTIONAL,</w:t>
      </w:r>
    </w:p>
    <w:p w14:paraId="6EBDA0AD" w14:textId="77777777" w:rsidR="002370C5" w:rsidRPr="00EA5FA7" w:rsidRDefault="002370C5" w:rsidP="002370C5">
      <w:pPr>
        <w:pStyle w:val="PL"/>
        <w:rPr>
          <w:noProof w:val="0"/>
        </w:rPr>
      </w:pPr>
      <w:r w:rsidRPr="004151EA">
        <w:rPr>
          <w:noProof w:val="0"/>
        </w:rPr>
        <w:tab/>
      </w:r>
      <w:r w:rsidRPr="00EA5FA7">
        <w:rPr>
          <w:noProof w:val="0"/>
        </w:rPr>
        <w:t>...</w:t>
      </w:r>
    </w:p>
    <w:p w14:paraId="7BCA0BEC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1385F56" w14:textId="77777777" w:rsidR="002370C5" w:rsidRPr="00EA5FA7" w:rsidRDefault="002370C5" w:rsidP="002370C5">
      <w:pPr>
        <w:pStyle w:val="PL"/>
        <w:rPr>
          <w:noProof w:val="0"/>
        </w:rPr>
      </w:pPr>
    </w:p>
    <w:p w14:paraId="3AAE30CC" w14:textId="77777777" w:rsidR="002370C5" w:rsidRPr="00EA5FA7" w:rsidRDefault="002370C5" w:rsidP="002370C5">
      <w:pPr>
        <w:pStyle w:val="PL"/>
        <w:rPr>
          <w:noProof w:val="0"/>
        </w:rPr>
      </w:pPr>
      <w:r>
        <w:rPr>
          <w:snapToGrid w:val="0"/>
        </w:rPr>
        <w:t>PathlossReferenceInformation</w:t>
      </w:r>
      <w:r>
        <w:rPr>
          <w:noProof w:val="0"/>
        </w:rPr>
        <w:t xml:space="preserve">-ExtIEs </w:t>
      </w:r>
      <w:r w:rsidRPr="00A33A79">
        <w:rPr>
          <w:rFonts w:cs="Courier New"/>
          <w:noProof w:val="0"/>
          <w:szCs w:val="16"/>
        </w:rPr>
        <w:t>NRPPA</w:t>
      </w:r>
      <w:r w:rsidRPr="00EA5FA7">
        <w:rPr>
          <w:noProof w:val="0"/>
        </w:rPr>
        <w:t>-PROTOCOL-EXTENSION ::= {</w:t>
      </w:r>
    </w:p>
    <w:p w14:paraId="4792D1AF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682FCAA" w14:textId="77777777" w:rsidR="002370C5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4A23FAA5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61537391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59856388" w14:textId="77777777" w:rsidR="002370C5" w:rsidRPr="002A1C8D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 xml:space="preserve">PathlossReferenceSignal ::= CHOICE { </w:t>
      </w:r>
    </w:p>
    <w:p w14:paraId="6D483AC9" w14:textId="77777777" w:rsidR="002370C5" w:rsidRPr="00FF5905" w:rsidRDefault="002370C5" w:rsidP="002370C5">
      <w:pPr>
        <w:pStyle w:val="PL"/>
        <w:spacing w:line="0" w:lineRule="atLeast"/>
        <w:rPr>
          <w:snapToGrid w:val="0"/>
        </w:rPr>
      </w:pPr>
      <w:r w:rsidRPr="00FF5905">
        <w:tab/>
      </w:r>
      <w:r w:rsidRPr="00FF5905">
        <w:rPr>
          <w:snapToGrid w:val="0"/>
        </w:rPr>
        <w:t>sSB</w:t>
      </w:r>
      <w:r>
        <w:rPr>
          <w:snapToGrid w:val="0"/>
        </w:rPr>
        <w:t>-Reference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112909">
        <w:rPr>
          <w:snapToGrid w:val="0"/>
        </w:rPr>
        <w:t>SSB</w:t>
      </w:r>
      <w:r w:rsidRPr="00FF5905">
        <w:rPr>
          <w:snapToGrid w:val="0"/>
        </w:rPr>
        <w:t>,</w:t>
      </w:r>
    </w:p>
    <w:p w14:paraId="07041DD2" w14:textId="77777777" w:rsidR="002370C5" w:rsidRPr="00805AE0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ab/>
        <w:t>dL-PRS</w:t>
      </w:r>
      <w:r>
        <w:rPr>
          <w:snapToGrid w:val="0"/>
        </w:rPr>
        <w:t>-Reference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DL-PRS</w:t>
      </w:r>
      <w:r w:rsidRPr="00805AE0">
        <w:rPr>
          <w:snapToGrid w:val="0"/>
        </w:rPr>
        <w:t>,</w:t>
      </w:r>
    </w:p>
    <w:p w14:paraId="43F8AAE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805AE0">
        <w:rPr>
          <w:snapToGrid w:val="0"/>
        </w:rPr>
        <w:tab/>
      </w:r>
      <w:r>
        <w:rPr>
          <w:snapToGrid w:val="0"/>
        </w:rPr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ProtocolIE-Single-Container {{ PathlossReferenceSignal-ExtensionIE }}</w:t>
      </w:r>
    </w:p>
    <w:p w14:paraId="35C025F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77C9533" w14:textId="77777777" w:rsidR="002370C5" w:rsidRDefault="002370C5" w:rsidP="002370C5">
      <w:pPr>
        <w:pStyle w:val="PL"/>
        <w:rPr>
          <w:highlight w:val="yellow"/>
        </w:rPr>
      </w:pPr>
    </w:p>
    <w:p w14:paraId="717488A9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PathlossReferenceSignal</w:t>
      </w:r>
      <w:r w:rsidRPr="00FC2994">
        <w:rPr>
          <w:noProof w:val="0"/>
          <w:snapToGrid w:val="0"/>
          <w:lang w:eastAsia="zh-CN"/>
        </w:rPr>
        <w:t>-ExtensionIE</w:t>
      </w:r>
      <w:r w:rsidRPr="00EA5FA7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NRPPA</w:t>
      </w:r>
      <w:r w:rsidRPr="00EA5FA7">
        <w:rPr>
          <w:noProof w:val="0"/>
          <w:snapToGrid w:val="0"/>
          <w:lang w:eastAsia="zh-CN"/>
        </w:rPr>
        <w:t>-PROTOCOL-IES ::= {</w:t>
      </w:r>
    </w:p>
    <w:p w14:paraId="1EABB202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BD8BEE2" w14:textId="77777777" w:rsidR="002370C5" w:rsidRDefault="002370C5" w:rsidP="002370C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bookmarkEnd w:id="86"/>
    <w:p w14:paraId="051FBAD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D50BD8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D83A69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PCI-EUTRA ::= INTEGER (0..503, ...)</w:t>
      </w:r>
    </w:p>
    <w:p w14:paraId="0E9A60F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387D95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PhysCellIDGERAN ::= INTEGER (0..63, ...)</w:t>
      </w:r>
    </w:p>
    <w:p w14:paraId="1DA911F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A229E7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PhysCellIDUTRA-FDD ::= INTEGER (0..511, ...)</w:t>
      </w:r>
    </w:p>
    <w:p w14:paraId="1D256F5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02CC35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PhysCellIDUTRA-TDD ::= INTEGER (0..127, ...)</w:t>
      </w:r>
    </w:p>
    <w:p w14:paraId="104F4BB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D191E5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PLMN-Identity ::= OCTET STRING (SIZE(3))</w:t>
      </w:r>
    </w:p>
    <w:p w14:paraId="57AD246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85968FE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bookmarkStart w:id="87" w:name="_Hlk50052815"/>
      <w:r>
        <w:rPr>
          <w:snapToGrid w:val="0"/>
        </w:rPr>
        <w:t xml:space="preserve">PeriodicityList ::= </w:t>
      </w:r>
      <w:r>
        <w:rPr>
          <w:noProof w:val="0"/>
          <w:snapToGrid w:val="0"/>
        </w:rPr>
        <w:t>SEQUENCE (SIZE (1..</w:t>
      </w:r>
      <w:r w:rsidRPr="00C84B39">
        <w:rPr>
          <w:noProof w:val="0"/>
          <w:snapToGrid w:val="0"/>
        </w:rPr>
        <w:t xml:space="preserve"> </w:t>
      </w:r>
      <w:r w:rsidRPr="00C53E69">
        <w:rPr>
          <w:noProof w:val="0"/>
          <w:snapToGrid w:val="0"/>
        </w:rPr>
        <w:t>maxnoSRS-Resource</w:t>
      </w:r>
      <w:r>
        <w:rPr>
          <w:noProof w:val="0"/>
          <w:snapToGrid w:val="0"/>
        </w:rPr>
        <w:t>PerSet)) OF PeriodicityItem</w:t>
      </w:r>
    </w:p>
    <w:p w14:paraId="091DA441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51330C2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 xml:space="preserve">PeriodicityItem ::= ENUMERATED </w:t>
      </w:r>
      <w:r w:rsidRPr="00E641E0">
        <w:rPr>
          <w:snapToGrid w:val="0"/>
        </w:rPr>
        <w:t>{ms0dot125, ms0dot25, ms0dot5, ms0dot625, ms1, ms1dot25, ms2, ms2dot5, ms4dot, ms5, ms8, ms10, ms16, ms20, ms32, ms40, ms64, ms80m, ms160, ms320, ms640m, ms1280, ms2560, ms5120, ms10240, ...}</w:t>
      </w:r>
    </w:p>
    <w:p w14:paraId="2E6548D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EA968A7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420C01C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PosSIBs </w:t>
      </w:r>
      <w:r>
        <w:rPr>
          <w:noProof w:val="0"/>
          <w:snapToGrid w:val="0"/>
        </w:rPr>
        <w:t>::= SEQUENCE (SIZE (1..</w:t>
      </w:r>
      <w:r w:rsidRPr="00C84B39">
        <w:rPr>
          <w:noProof w:val="0"/>
          <w:snapToGrid w:val="0"/>
        </w:rPr>
        <w:t xml:space="preserve"> </w:t>
      </w:r>
      <w:r w:rsidRPr="00BF1834">
        <w:rPr>
          <w:noProof w:val="0"/>
          <w:snapToGrid w:val="0"/>
        </w:rPr>
        <w:t>maxNrOfPosSIBs</w:t>
      </w:r>
      <w:r>
        <w:rPr>
          <w:noProof w:val="0"/>
          <w:snapToGrid w:val="0"/>
        </w:rPr>
        <w:t>)) OF SEQUENCE {</w:t>
      </w:r>
    </w:p>
    <w:p w14:paraId="3776CC50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posSIB-Type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PosSIB-Type,</w:t>
      </w:r>
    </w:p>
    <w:p w14:paraId="6388E03E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posSIB-Segments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PosSIB-Segments,</w:t>
      </w:r>
    </w:p>
    <w:p w14:paraId="150F99CB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assistanceInformationMetaData</w:t>
      </w:r>
      <w:r>
        <w:rPr>
          <w:snapToGrid w:val="0"/>
        </w:rPr>
        <w:tab/>
        <w:t>AssistanceInformationMetaData</w:t>
      </w:r>
      <w:r>
        <w:rPr>
          <w:snapToGrid w:val="0"/>
        </w:rPr>
        <w:tab/>
        <w:t>OPTIONAL,</w:t>
      </w:r>
    </w:p>
    <w:p w14:paraId="128BD079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broadcastPriority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(1..16,...)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8C96FA0" w14:textId="77777777" w:rsidR="002370C5" w:rsidRPr="0026405E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>iE-Extensions</w:t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  <w:t>ProtocolExtensionContainer { {</w:t>
      </w:r>
      <w:r w:rsidRPr="0026405E">
        <w:rPr>
          <w:snapToGrid w:val="0"/>
        </w:rPr>
        <w:t xml:space="preserve"> PosSIBs</w:t>
      </w:r>
      <w:r w:rsidRPr="0026405E">
        <w:rPr>
          <w:noProof w:val="0"/>
          <w:snapToGrid w:val="0"/>
        </w:rPr>
        <w:t>-ExtIEs} }</w:t>
      </w:r>
      <w:r w:rsidRPr="0026405E">
        <w:rPr>
          <w:noProof w:val="0"/>
          <w:snapToGrid w:val="0"/>
        </w:rPr>
        <w:tab/>
        <w:t>OPTIONAL,</w:t>
      </w:r>
    </w:p>
    <w:p w14:paraId="02CC1369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26405E">
        <w:rPr>
          <w:noProof w:val="0"/>
          <w:snapToGrid w:val="0"/>
        </w:rPr>
        <w:tab/>
      </w:r>
      <w:r>
        <w:rPr>
          <w:noProof w:val="0"/>
          <w:snapToGrid w:val="0"/>
        </w:rPr>
        <w:t>...</w:t>
      </w:r>
    </w:p>
    <w:p w14:paraId="6A116527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8628A59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37624882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PosSIBs</w:t>
      </w:r>
      <w:r>
        <w:rPr>
          <w:noProof w:val="0"/>
          <w:snapToGrid w:val="0"/>
        </w:rPr>
        <w:t>-ExtIEs NRPPA-PROTOCOL-EXTENSION ::= {</w:t>
      </w:r>
    </w:p>
    <w:p w14:paraId="50846457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20A3187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C1ACC4D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0B1C9206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PosSIB-Segments ::= SEQUENCE (SIZE (1..</w:t>
      </w:r>
      <w:r w:rsidRPr="00C84B39">
        <w:rPr>
          <w:noProof w:val="0"/>
          <w:snapToGrid w:val="0"/>
        </w:rPr>
        <w:t xml:space="preserve"> </w:t>
      </w:r>
      <w:r w:rsidRPr="00283EFC">
        <w:rPr>
          <w:noProof w:val="0"/>
          <w:snapToGrid w:val="0"/>
        </w:rPr>
        <w:t>maxNrOfSegments</w:t>
      </w:r>
      <w:r>
        <w:rPr>
          <w:noProof w:val="0"/>
          <w:snapToGrid w:val="0"/>
        </w:rPr>
        <w:t>)) OF SEQUENCE {</w:t>
      </w:r>
    </w:p>
    <w:p w14:paraId="621AB7CF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assistanceDataSIBelement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E4F1C">
        <w:rPr>
          <w:snapToGrid w:val="0"/>
        </w:rPr>
        <w:t>OCTET STRING</w:t>
      </w:r>
      <w:r>
        <w:rPr>
          <w:noProof w:val="0"/>
          <w:snapToGrid w:val="0"/>
        </w:rPr>
        <w:t>,</w:t>
      </w:r>
    </w:p>
    <w:p w14:paraId="360A72EA" w14:textId="77777777" w:rsidR="002370C5" w:rsidRPr="0026405E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>iE-Extensions</w:t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  <w:t>ProtocolExtensionContainer { {</w:t>
      </w:r>
      <w:r w:rsidRPr="0026405E">
        <w:rPr>
          <w:snapToGrid w:val="0"/>
        </w:rPr>
        <w:t xml:space="preserve"> </w:t>
      </w:r>
      <w:r w:rsidRPr="0026405E">
        <w:rPr>
          <w:noProof w:val="0"/>
          <w:snapToGrid w:val="0"/>
        </w:rPr>
        <w:t>PosSIB-Segments-ExtIEs} }</w:t>
      </w:r>
      <w:r w:rsidRPr="0026405E">
        <w:rPr>
          <w:noProof w:val="0"/>
          <w:snapToGrid w:val="0"/>
        </w:rPr>
        <w:tab/>
        <w:t>OPTIONAL,</w:t>
      </w:r>
    </w:p>
    <w:p w14:paraId="49E7585E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26405E">
        <w:rPr>
          <w:noProof w:val="0"/>
          <w:snapToGrid w:val="0"/>
        </w:rPr>
        <w:tab/>
      </w:r>
      <w:r>
        <w:rPr>
          <w:noProof w:val="0"/>
          <w:snapToGrid w:val="0"/>
        </w:rPr>
        <w:t>...</w:t>
      </w:r>
    </w:p>
    <w:p w14:paraId="4B35F46D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FEED11C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37D9255F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PosSIB-Segments-ExtIEs NRPPA-PROTOCOL-EXTENSION ::= {</w:t>
      </w:r>
    </w:p>
    <w:p w14:paraId="207B6D47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29102F">
        <w:rPr>
          <w:noProof w:val="0"/>
          <w:snapToGrid w:val="0"/>
          <w:lang w:val="fr-FR"/>
        </w:rPr>
        <w:t>...</w:t>
      </w:r>
    </w:p>
    <w:p w14:paraId="3A1C0660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}</w:t>
      </w:r>
    </w:p>
    <w:p w14:paraId="602D5296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45C629CC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PosSIB-Type ::= ENUMERATED {</w:t>
      </w:r>
    </w:p>
    <w:p w14:paraId="5E3E40C3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posSibType1-1, </w:t>
      </w:r>
    </w:p>
    <w:p w14:paraId="154767E3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posSibType1-2, </w:t>
      </w:r>
    </w:p>
    <w:p w14:paraId="6F692A48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lastRenderedPageBreak/>
        <w:tab/>
        <w:t xml:space="preserve">posSibType1-3, </w:t>
      </w:r>
    </w:p>
    <w:p w14:paraId="3087FC8D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posSibType1-4, </w:t>
      </w:r>
    </w:p>
    <w:p w14:paraId="6BF07261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posSibType1-5,</w:t>
      </w:r>
    </w:p>
    <w:p w14:paraId="0260E62F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posSibType1-6, </w:t>
      </w:r>
    </w:p>
    <w:p w14:paraId="5A6B3EC3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posSibType1-7,</w:t>
      </w:r>
    </w:p>
    <w:p w14:paraId="5F53A6B1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755A7C">
        <w:rPr>
          <w:lang w:val="fr-FR"/>
        </w:rPr>
        <w:t>posSibType1-8</w:t>
      </w:r>
      <w:r>
        <w:rPr>
          <w:lang w:val="fr-FR"/>
        </w:rPr>
        <w:t>,</w:t>
      </w:r>
      <w:r w:rsidRPr="0029102F">
        <w:rPr>
          <w:noProof w:val="0"/>
          <w:snapToGrid w:val="0"/>
          <w:lang w:val="fr-FR"/>
        </w:rPr>
        <w:t xml:space="preserve"> </w:t>
      </w:r>
    </w:p>
    <w:p w14:paraId="272EBBB4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posSibType2-1, </w:t>
      </w:r>
    </w:p>
    <w:p w14:paraId="46E3B558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posSibType2-2, </w:t>
      </w:r>
    </w:p>
    <w:p w14:paraId="28B0B95A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posSibType2-3,</w:t>
      </w:r>
    </w:p>
    <w:p w14:paraId="1EC37702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posSibType2-4, </w:t>
      </w:r>
    </w:p>
    <w:p w14:paraId="4BB93BE0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posSibType2-5, </w:t>
      </w:r>
    </w:p>
    <w:p w14:paraId="1C3AEA67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posSibType2-6, </w:t>
      </w:r>
    </w:p>
    <w:p w14:paraId="1B3F25B8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posSibType2-7, </w:t>
      </w:r>
    </w:p>
    <w:p w14:paraId="6096D570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posSibType2-8,</w:t>
      </w:r>
    </w:p>
    <w:p w14:paraId="1587227A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posSibType2-9, </w:t>
      </w:r>
    </w:p>
    <w:p w14:paraId="7C424E4D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posSibType2-10, </w:t>
      </w:r>
    </w:p>
    <w:p w14:paraId="16C2D1B7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posSibType2-11, </w:t>
      </w:r>
    </w:p>
    <w:p w14:paraId="4AF42921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posSibType2-12, </w:t>
      </w:r>
    </w:p>
    <w:p w14:paraId="13DAB40D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posSibType2-13, </w:t>
      </w:r>
    </w:p>
    <w:p w14:paraId="483A2120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posSibType2-14, </w:t>
      </w:r>
    </w:p>
    <w:p w14:paraId="7915B09F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posSibType2-15, </w:t>
      </w:r>
    </w:p>
    <w:p w14:paraId="5025C876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posSibType2-16,</w:t>
      </w:r>
    </w:p>
    <w:p w14:paraId="548824B7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posSibType2-17, </w:t>
      </w:r>
    </w:p>
    <w:p w14:paraId="05F5761F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posSibType2-18, </w:t>
      </w:r>
    </w:p>
    <w:p w14:paraId="34C13D7B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posSibType2-19, </w:t>
      </w:r>
    </w:p>
    <w:p w14:paraId="746076B1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posSibType2-20, </w:t>
      </w:r>
    </w:p>
    <w:p w14:paraId="33B64A6E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posSibType2-21, </w:t>
      </w:r>
    </w:p>
    <w:p w14:paraId="7352279D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posSibType2-22, </w:t>
      </w:r>
    </w:p>
    <w:p w14:paraId="31C6A115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posSibType2-23,</w:t>
      </w:r>
    </w:p>
    <w:p w14:paraId="2C1E5D99" w14:textId="77777777" w:rsidR="002370C5" w:rsidRPr="00DF220E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DF220E">
        <w:rPr>
          <w:noProof w:val="0"/>
          <w:snapToGrid w:val="0"/>
          <w:lang w:val="fr-FR"/>
        </w:rPr>
        <w:t>posSibType2-24,</w:t>
      </w:r>
    </w:p>
    <w:p w14:paraId="23F98E8D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DF220E">
        <w:rPr>
          <w:noProof w:val="0"/>
          <w:snapToGrid w:val="0"/>
          <w:lang w:val="fr-FR"/>
        </w:rPr>
        <w:t>posSibType2-25,</w:t>
      </w:r>
      <w:r w:rsidRPr="0029102F">
        <w:rPr>
          <w:noProof w:val="0"/>
          <w:snapToGrid w:val="0"/>
          <w:lang w:val="fr-FR"/>
        </w:rPr>
        <w:t xml:space="preserve"> </w:t>
      </w:r>
    </w:p>
    <w:p w14:paraId="37DE7424" w14:textId="77777777" w:rsidR="002370C5" w:rsidRPr="0029102F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posSibType3-1, </w:t>
      </w:r>
    </w:p>
    <w:p w14:paraId="6C1A5667" w14:textId="77777777" w:rsidR="002370C5" w:rsidRPr="00805AE0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805AE0">
        <w:rPr>
          <w:noProof w:val="0"/>
          <w:snapToGrid w:val="0"/>
          <w:lang w:val="fr-FR"/>
        </w:rPr>
        <w:tab/>
        <w:t>posSibType4-1,</w:t>
      </w:r>
    </w:p>
    <w:p w14:paraId="497198A4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805AE0">
        <w:rPr>
          <w:noProof w:val="0"/>
          <w:snapToGrid w:val="0"/>
          <w:lang w:val="fr-FR"/>
        </w:rPr>
        <w:tab/>
        <w:t>posSibType5-1,</w:t>
      </w:r>
    </w:p>
    <w:p w14:paraId="25F9A2B9" w14:textId="77777777" w:rsidR="002370C5" w:rsidRPr="00DF220E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DF220E">
        <w:rPr>
          <w:noProof w:val="0"/>
          <w:snapToGrid w:val="0"/>
          <w:lang w:val="fr-FR"/>
        </w:rPr>
        <w:t xml:space="preserve">posSibType6-1,  </w:t>
      </w:r>
    </w:p>
    <w:p w14:paraId="74E45032" w14:textId="77777777" w:rsidR="002370C5" w:rsidRPr="00DF220E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DF220E">
        <w:rPr>
          <w:noProof w:val="0"/>
          <w:snapToGrid w:val="0"/>
          <w:lang w:val="fr-FR"/>
        </w:rPr>
        <w:t>posSibType6-2,</w:t>
      </w:r>
    </w:p>
    <w:p w14:paraId="75E588D2" w14:textId="77777777" w:rsidR="002370C5" w:rsidRPr="00805AE0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DF220E">
        <w:rPr>
          <w:noProof w:val="0"/>
          <w:snapToGrid w:val="0"/>
          <w:lang w:val="fr-FR"/>
        </w:rPr>
        <w:t xml:space="preserve">posSibType6-3, </w:t>
      </w:r>
      <w:r w:rsidRPr="00805AE0">
        <w:rPr>
          <w:noProof w:val="0"/>
          <w:snapToGrid w:val="0"/>
          <w:lang w:val="fr-FR"/>
        </w:rPr>
        <w:t xml:space="preserve"> </w:t>
      </w:r>
    </w:p>
    <w:p w14:paraId="01BEC778" w14:textId="77777777" w:rsidR="002370C5" w:rsidRPr="00805AE0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805AE0">
        <w:rPr>
          <w:noProof w:val="0"/>
          <w:snapToGrid w:val="0"/>
          <w:lang w:val="fr-FR"/>
        </w:rPr>
        <w:tab/>
        <w:t>...</w:t>
      </w:r>
    </w:p>
    <w:p w14:paraId="0EF6FEB8" w14:textId="77777777" w:rsidR="002370C5" w:rsidRPr="00805AE0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805AE0">
        <w:rPr>
          <w:noProof w:val="0"/>
          <w:snapToGrid w:val="0"/>
          <w:lang w:val="fr-FR"/>
        </w:rPr>
        <w:t>}</w:t>
      </w:r>
    </w:p>
    <w:p w14:paraId="34968E32" w14:textId="77777777" w:rsidR="002370C5" w:rsidRPr="00805AE0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0ED9EB3C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14:paraId="592212D2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0B38DAB5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14:paraId="1F2B121F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14:paraId="5262E3DC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14:paraId="36CC5C65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14:paraId="590150A1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lang w:eastAsia="zh-CN"/>
        </w:rPr>
        <w:t>,</w:t>
      </w:r>
      <w:r w:rsidRPr="008A6278">
        <w:rPr>
          <w:lang w:eastAsia="zh-CN"/>
        </w:rPr>
        <w:t xml:space="preserve"> n8, n12</w:t>
      </w:r>
      <w:r w:rsidRPr="004D2D68">
        <w:rPr>
          <w:snapToGrid w:val="0"/>
          <w:lang w:val="fr-FR"/>
        </w:rPr>
        <w:t>},</w:t>
      </w:r>
    </w:p>
    <w:p w14:paraId="227F0456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14:paraId="7DD61488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14:paraId="18DE9594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14:paraId="2E1CFF19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14:paraId="29731BA1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14:paraId="3FF7B625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SpatialRelationPos OPTIONAL,</w:t>
      </w:r>
    </w:p>
    <w:p w14:paraId="1D138E4C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PosSRSResource-Item-ExtIEs} }</w:t>
      </w:r>
      <w:r w:rsidRPr="004D2D68">
        <w:rPr>
          <w:snapToGrid w:val="0"/>
          <w:lang w:val="fr-FR"/>
        </w:rPr>
        <w:tab/>
        <w:t>OPTIONAL,</w:t>
      </w:r>
    </w:p>
    <w:p w14:paraId="1246BFD2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F399655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F4919D1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52701FB8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PosSRSResource-Item-ExtIEs NRPPA-PROTOCOL-EXTENSION ::= {</w:t>
      </w:r>
    </w:p>
    <w:p w14:paraId="327DC9E9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EB7B0FC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80D7603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077508FD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2FE698B8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14:paraId="3C7D9745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39211665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14:paraId="456502D9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 </w:t>
      </w:r>
    </w:p>
    <w:p w14:paraId="4F2B16B9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43139385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14:paraId="610F26C3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14:paraId="1D4EF1B1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14:paraId="789AC786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14:paraId="64E550AB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OPTIONAL,</w:t>
      </w:r>
    </w:p>
    <w:p w14:paraId="4C54AD07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677EB783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35311DB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24E0BC4D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PosSRSResourceSet-Item-ExtIEs NRPPA-PROTOCOL-EXTENSION ::= {</w:t>
      </w:r>
    </w:p>
    <w:p w14:paraId="5CA4A33A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316BCF7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A5C21DB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0B8B8509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14:paraId="027B5FC6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PosResourceSetTypePeriodic,</w:t>
      </w:r>
    </w:p>
    <w:p w14:paraId="5215D691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PosResourceSetTypeSemi-persistent,</w:t>
      </w:r>
    </w:p>
    <w:p w14:paraId="2AD555E4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PosResourceSetTypeAperiodic,</w:t>
      </w:r>
    </w:p>
    <w:p w14:paraId="554CD4CF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ProtocolIE-Single-Container {{ PosResourceSetType-ExtIEs }}</w:t>
      </w:r>
    </w:p>
    <w:p w14:paraId="7F8CDFE3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A760DBC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7DF9D250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PosResourceSetType-ExtIEs NRPPA-PROTOCOL-IES ::= {</w:t>
      </w:r>
    </w:p>
    <w:p w14:paraId="74065247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18F5A84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63904302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30678163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PosResourceSetTypePeriodic ::= SEQUENCE {</w:t>
      </w:r>
    </w:p>
    <w:p w14:paraId="0DDB8EC1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3B004925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PosResourceSetTypePeriodic-ExtIEs} }</w:t>
      </w:r>
      <w:r w:rsidRPr="004D2D68">
        <w:rPr>
          <w:snapToGrid w:val="0"/>
          <w:lang w:val="fr-FR"/>
        </w:rPr>
        <w:tab/>
        <w:t>OPTIONAL,</w:t>
      </w:r>
    </w:p>
    <w:p w14:paraId="1502F1C7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2D0210E6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34F0479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496B6348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PosResourceSetTypePeriodic-ExtIEs NRPPA-PROTOCOL-EXTENSION ::= {</w:t>
      </w:r>
    </w:p>
    <w:p w14:paraId="37CCAC61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41FDDC4E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2F978B9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7799299F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PosResourceSetTypeSemi-persistent ::= SEQUENCE {</w:t>
      </w:r>
    </w:p>
    <w:p w14:paraId="49DE9F7D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  <w:t>ENUMERATED{true, ...},</w:t>
      </w:r>
    </w:p>
    <w:p w14:paraId="7C995972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PosResourceSetTypeSemi-persistent-ExtIEs} }</w:t>
      </w:r>
      <w:r w:rsidRPr="004D2D68">
        <w:rPr>
          <w:snapToGrid w:val="0"/>
          <w:lang w:val="fr-FR"/>
        </w:rPr>
        <w:tab/>
        <w:t>OPTIONAL,</w:t>
      </w:r>
    </w:p>
    <w:p w14:paraId="22095EDB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C88B586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3A8B7D7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7AA164A1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>Po</w:t>
      </w:r>
      <w:r>
        <w:rPr>
          <w:snapToGrid w:val="0"/>
          <w:lang w:val="fr-FR"/>
        </w:rPr>
        <w:t>s</w:t>
      </w:r>
      <w:r w:rsidRPr="004D2D68">
        <w:rPr>
          <w:snapToGrid w:val="0"/>
          <w:lang w:val="fr-FR"/>
        </w:rPr>
        <w:t>ResourceSetTypeSemi-persistent-ExtIEs NRPPA-PROTOCOL-EXTENSION ::= {</w:t>
      </w:r>
    </w:p>
    <w:p w14:paraId="1C9E772A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064E57B5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6877F3E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172921C0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PosResourceSetTypeAperiodic ::= SEQUENCE {</w:t>
      </w:r>
    </w:p>
    <w:p w14:paraId="20008D61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sRSResourceTrigger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 </w:t>
      </w:r>
      <w:r w:rsidRPr="004D2D68">
        <w:rPr>
          <w:snapToGrid w:val="0"/>
          <w:lang w:val="fr-FR"/>
        </w:rPr>
        <w:tab/>
        <w:t>INTEGER(1..3),</w:t>
      </w:r>
    </w:p>
    <w:p w14:paraId="503C98C8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PosResourceSetTypeAperiodic-ExtIEs} }</w:t>
      </w:r>
      <w:r w:rsidRPr="004D2D68">
        <w:rPr>
          <w:snapToGrid w:val="0"/>
          <w:lang w:val="fr-FR"/>
        </w:rPr>
        <w:tab/>
        <w:t>OPTIONAL,</w:t>
      </w:r>
    </w:p>
    <w:p w14:paraId="3FBE02A1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7777A962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4AA1F12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4D76C2CA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PosResourceSetTypeAperiodic-ExtIEs NRPPA-PROTOCOL-EXTENSION ::= {</w:t>
      </w:r>
    </w:p>
    <w:p w14:paraId="601BA3A3" w14:textId="77777777" w:rsidR="002370C5" w:rsidRPr="004D2D68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F617F68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bookmarkEnd w:id="87"/>
    <w:p w14:paraId="7A616E6D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06D64DE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PRS-Bandwidth-EUTRA ::= ENUMERATED {</w:t>
      </w:r>
    </w:p>
    <w:p w14:paraId="6677459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bw6,</w:t>
      </w:r>
    </w:p>
    <w:p w14:paraId="08B5DEA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bw15,</w:t>
      </w:r>
    </w:p>
    <w:p w14:paraId="442B0E2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bw25,</w:t>
      </w:r>
    </w:p>
    <w:p w14:paraId="42CB8A9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bw50,</w:t>
      </w:r>
    </w:p>
    <w:p w14:paraId="1590D68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bw75,</w:t>
      </w:r>
    </w:p>
    <w:p w14:paraId="7083467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bw100,</w:t>
      </w:r>
    </w:p>
    <w:p w14:paraId="7734523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...</w:t>
      </w:r>
    </w:p>
    <w:p w14:paraId="2D4337B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6BC32D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CF6CB53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2E326F7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PRSAngleItem  ::= SEQUENCE {</w:t>
      </w:r>
    </w:p>
    <w:p w14:paraId="7F5A9649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pRSresourceAngleID</w:t>
      </w:r>
      <w:r w:rsidRPr="00BA3049">
        <w:rPr>
          <w:snapToGrid w:val="0"/>
        </w:rPr>
        <w:tab/>
      </w:r>
      <w:r w:rsidRPr="00BA3049">
        <w:rPr>
          <w:snapToGrid w:val="0"/>
        </w:rPr>
        <w:tab/>
        <w:t>INTEGER (0..63),</w:t>
      </w:r>
    </w:p>
    <w:p w14:paraId="51447670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nRPRSAzimuth</w:t>
      </w:r>
      <w:r w:rsidRPr="00BA3049">
        <w:rPr>
          <w:snapToGrid w:val="0"/>
        </w:rPr>
        <w:tab/>
      </w:r>
      <w:r w:rsidRPr="00BA3049"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INTEGER (0..359),</w:t>
      </w:r>
    </w:p>
    <w:p w14:paraId="4A8093B5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nRPRSAzimuthFine</w:t>
      </w:r>
      <w:r w:rsidRPr="00BA3049"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INTEGER (0..9) OPTIONAL,</w:t>
      </w:r>
    </w:p>
    <w:p w14:paraId="41AF6B9C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nRPRSElevation</w:t>
      </w:r>
      <w:r w:rsidRPr="00BA3049">
        <w:rPr>
          <w:snapToGrid w:val="0"/>
        </w:rPr>
        <w:tab/>
      </w:r>
      <w:r w:rsidRPr="00BA3049"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INTEGER (0..180) OPTIONAL,</w:t>
      </w:r>
    </w:p>
    <w:p w14:paraId="01C005E2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nRPRSElevationFine</w:t>
      </w:r>
      <w:r w:rsidRPr="00BA3049"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INTEGER (0..9) OPTIONAL,</w:t>
      </w:r>
    </w:p>
    <w:p w14:paraId="3EAE6A25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...</w:t>
      </w:r>
    </w:p>
    <w:p w14:paraId="442AEC61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}</w:t>
      </w:r>
    </w:p>
    <w:p w14:paraId="3DBB150A" w14:textId="77777777" w:rsidR="002370C5" w:rsidRPr="00BA3049" w:rsidRDefault="002370C5" w:rsidP="002370C5">
      <w:pPr>
        <w:pStyle w:val="PL"/>
        <w:spacing w:line="0" w:lineRule="atLeast"/>
        <w:rPr>
          <w:snapToGrid w:val="0"/>
        </w:rPr>
      </w:pPr>
    </w:p>
    <w:p w14:paraId="4D22E544" w14:textId="77777777" w:rsidR="002370C5" w:rsidRDefault="002370C5" w:rsidP="002370C5">
      <w:pPr>
        <w:pStyle w:val="PL"/>
        <w:spacing w:line="0" w:lineRule="atLeast"/>
        <w:rPr>
          <w:noProof w:val="0"/>
          <w:lang w:val="fr-FR"/>
        </w:rPr>
      </w:pPr>
    </w:p>
    <w:p w14:paraId="4EC24A3A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14:paraId="0EA67BD3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 OPTIONAL,</w:t>
      </w:r>
      <w:r w:rsidRPr="00112909">
        <w:rPr>
          <w:snapToGrid w:val="0"/>
          <w:lang w:val="fr-FR"/>
        </w:rPr>
        <w:tab/>
      </w:r>
    </w:p>
    <w:p w14:paraId="23E8FE95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14:paraId="3C7B650F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INTEGER(0..63),</w:t>
      </w:r>
    </w:p>
    <w:p w14:paraId="64E0BC80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OPTIONAL,</w:t>
      </w:r>
    </w:p>
    <w:p w14:paraId="1CAC625A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1C45E719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40BF59BD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07E26F38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PRSInformationPos-ExtIEs NRPPA-PROTOCOL-EXTENSION ::= {</w:t>
      </w:r>
    </w:p>
    <w:p w14:paraId="14D17CBB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43AACD0D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0A8951A1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510D422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PRSConfiguration ::= SEQUENCE {</w:t>
      </w:r>
    </w:p>
    <w:p w14:paraId="04B01356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pRSResourceSet-List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PRSResourceSet-List,</w:t>
      </w:r>
      <w:r w:rsidRPr="000F217C">
        <w:rPr>
          <w:snapToGrid w:val="0"/>
        </w:rPr>
        <w:tab/>
      </w:r>
    </w:p>
    <w:p w14:paraId="71E2880E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PRSConfiguration-ExtIEs} } OPTIONAL,</w:t>
      </w:r>
    </w:p>
    <w:p w14:paraId="1A8A7BAC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4DB72F41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079CAC2E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208612D7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lastRenderedPageBreak/>
        <w:t>PRSConfiguration-ExtIEs NRPPA-PROTOCOL-EXTENSION ::= {</w:t>
      </w:r>
    </w:p>
    <w:p w14:paraId="528D8970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1ADE6488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60C37CE3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69AF53E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1BF312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PRS-ConfigurationIndex-EUTRA ::= INTEGER (0..4095, ...)</w:t>
      </w:r>
    </w:p>
    <w:p w14:paraId="5ECC7E2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6107CB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PRS-ID-EUTRA</w:t>
      </w:r>
      <w:r w:rsidRPr="00707B3F">
        <w:rPr>
          <w:snapToGrid w:val="0"/>
        </w:rPr>
        <w:tab/>
        <w:t>::= INTEGER (0..4095, ...)</w:t>
      </w:r>
    </w:p>
    <w:p w14:paraId="218DCE4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82E4F8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PRSMutingConfiguration-EUTRA ::= CHOICE {</w:t>
      </w:r>
    </w:p>
    <w:p w14:paraId="03AEE06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 xml:space="preserve">two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(2)),</w:t>
      </w:r>
    </w:p>
    <w:p w14:paraId="66E4169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 xml:space="preserve">four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(4)),</w:t>
      </w:r>
    </w:p>
    <w:p w14:paraId="5742FDF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 xml:space="preserve">eight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(8)),</w:t>
      </w:r>
    </w:p>
    <w:p w14:paraId="4015AA2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 xml:space="preserve">sixteen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(16)),</w:t>
      </w:r>
    </w:p>
    <w:p w14:paraId="1A2E31B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thirty-two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(32)),</w:t>
      </w:r>
    </w:p>
    <w:p w14:paraId="79367AF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sixty-four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(64)),</w:t>
      </w:r>
    </w:p>
    <w:p w14:paraId="3A176F9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one-hundred-and-twenty-eight</w:t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(128)),</w:t>
      </w:r>
    </w:p>
    <w:p w14:paraId="3021511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two-hundred-and-fifty-six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(256)),</w:t>
      </w:r>
    </w:p>
    <w:p w14:paraId="0931D48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five-hundred-and-twelve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BIT STRING (SIZE (512)),</w:t>
      </w:r>
    </w:p>
    <w:p w14:paraId="57B1FBD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one-thousand-and-twenty-four</w:t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(1024)),</w:t>
      </w:r>
    </w:p>
    <w:p w14:paraId="6217D3B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0A7BEE">
        <w:rPr>
          <w:snapToGrid w:val="0"/>
        </w:rPr>
        <w:t>pRSMutingConfiguration-EUTRA-Extension</w:t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  <w:t>ProtocolIE-Single-Container {{ PRSMutingConfiguration-EUTRA-ExtensionIE }}</w:t>
      </w:r>
    </w:p>
    <w:p w14:paraId="4722783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06B84B2" w14:textId="77777777" w:rsidR="002370C5" w:rsidRPr="00041B47" w:rsidRDefault="002370C5" w:rsidP="002370C5">
      <w:pPr>
        <w:pStyle w:val="PL"/>
        <w:spacing w:line="0" w:lineRule="atLeast"/>
        <w:rPr>
          <w:snapToGrid w:val="0"/>
        </w:rPr>
      </w:pPr>
    </w:p>
    <w:p w14:paraId="07CE4D8D" w14:textId="77777777" w:rsidR="002370C5" w:rsidRPr="00041B47" w:rsidRDefault="002370C5" w:rsidP="002370C5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>PRSMutingConfiguration-EUTRA-ExtensionIE NRPPA-PROTOCOL-IES ::= {</w:t>
      </w:r>
    </w:p>
    <w:p w14:paraId="1081C622" w14:textId="77777777" w:rsidR="002370C5" w:rsidRPr="00041B47" w:rsidRDefault="002370C5" w:rsidP="002370C5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ab/>
        <w:t>...</w:t>
      </w:r>
    </w:p>
    <w:p w14:paraId="5D9ACAC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>}</w:t>
      </w:r>
    </w:p>
    <w:p w14:paraId="16616E7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2D773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PRSOccasionGroup-EUTRA ::= ENUMERATED {</w:t>
      </w:r>
    </w:p>
    <w:p w14:paraId="0E7B4A9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og2,</w:t>
      </w:r>
    </w:p>
    <w:p w14:paraId="2AE8722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og4,</w:t>
      </w:r>
    </w:p>
    <w:p w14:paraId="3270BF2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og8,</w:t>
      </w:r>
    </w:p>
    <w:p w14:paraId="2A6110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og16,</w:t>
      </w:r>
    </w:p>
    <w:p w14:paraId="68D0806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og32,</w:t>
      </w:r>
    </w:p>
    <w:p w14:paraId="21DB611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og64,</w:t>
      </w:r>
    </w:p>
    <w:p w14:paraId="782774A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og128,</w:t>
      </w:r>
    </w:p>
    <w:p w14:paraId="1CB2522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00774C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9177D0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524A97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PRSFrequencyHoppingConfiguration-EUTRA ::= SEQUENCE {</w:t>
      </w:r>
    </w:p>
    <w:p w14:paraId="7A85667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noOfFreqHoppingBands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NumberOfFrequencyHoppingBands,</w:t>
      </w:r>
    </w:p>
    <w:p w14:paraId="6AB893D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bandPositions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SEQUENCE(SIZE (1..maxnoFreqHoppingBandsMinusOne)) OF NarrowBandIndex,</w:t>
      </w:r>
    </w:p>
    <w:p w14:paraId="460D346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PRSFrequencyHoppingConfiguration-EUTRA-Item-IEs} } OPTIONAL,</w:t>
      </w:r>
    </w:p>
    <w:p w14:paraId="03A0AA0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5A7175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63683A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4654F7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PRSFrequencyHoppingConfiguration-EUTRA-Item-IEs NRPPA-PROTOCOL-EXTENSION ::= {</w:t>
      </w:r>
    </w:p>
    <w:p w14:paraId="1DA78CF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FD77A5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87CD4D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7FEEEC9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bookmarkStart w:id="88" w:name="_Hlk50146656"/>
      <w:r w:rsidRPr="000F217C">
        <w:rPr>
          <w:snapToGrid w:val="0"/>
        </w:rPr>
        <w:t>PRSMuting::= SEQUENCE {</w:t>
      </w:r>
    </w:p>
    <w:p w14:paraId="0A1B8052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pRSMutingOption1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PRSMutingOption1,</w:t>
      </w:r>
    </w:p>
    <w:p w14:paraId="5C168176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pRSMutingOption2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PRSMutingOption2,</w:t>
      </w:r>
    </w:p>
    <w:p w14:paraId="66716421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PRSMuting-ExtIEs} } OPTIONAL,</w:t>
      </w:r>
    </w:p>
    <w:p w14:paraId="271B4525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lastRenderedPageBreak/>
        <w:tab/>
        <w:t>...</w:t>
      </w:r>
    </w:p>
    <w:p w14:paraId="5C38594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78C60BE0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PRSMuting-ExtIEs NRPPA-PROTOCOL-EXTENSION ::= {</w:t>
      </w:r>
    </w:p>
    <w:p w14:paraId="60C27FB7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20AA8CB0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49E4036B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4B6404A6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571339E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PRSMutingOption1 ::= SEQUENCE {</w:t>
      </w:r>
    </w:p>
    <w:p w14:paraId="17A15ED0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mutingPattern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DL-PRSMutingPattern,</w:t>
      </w:r>
    </w:p>
    <w:p w14:paraId="24BF09C3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mutingBitRepetitionFactor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ENUMERATED{n1,n2,n4,n8,...},</w:t>
      </w:r>
    </w:p>
    <w:p w14:paraId="4FE63A2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PRSMutingOption1-ExtIEs} } OPTIONAL,</w:t>
      </w:r>
    </w:p>
    <w:p w14:paraId="4E51F2D6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38DDE192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3323721C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PRSMutingOption1-ExtIEs NRPPA-PROTOCOL-EXTENSION ::= {</w:t>
      </w:r>
    </w:p>
    <w:p w14:paraId="71DD6E5E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56DFEFF4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68053B61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2BC3ECFA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PRSMutingOption2 ::= SEQUENCE {</w:t>
      </w:r>
    </w:p>
    <w:p w14:paraId="16670C83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mutingPattern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DL-PRSMutingPattern,</w:t>
      </w:r>
    </w:p>
    <w:p w14:paraId="0A57C154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PRSMutingOption2-ExtIEs} } OPTIONAL,</w:t>
      </w:r>
    </w:p>
    <w:p w14:paraId="63A06EC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1CC6E27F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14EBF4EF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PRSMutingOption2-ExtIEs NRPPA-PROTOCOL-EXTENSION ::= {</w:t>
      </w:r>
    </w:p>
    <w:p w14:paraId="3B2043A6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5FD01470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4CAD046C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248F871E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PRSResource-List::= SEQUENCE (SIZE (1..maxnoofPRSresource)) OF PRSResource-Item</w:t>
      </w:r>
    </w:p>
    <w:p w14:paraId="313F423F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62DD3524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PRSResource-Item  ::= SEQUENCE {</w:t>
      </w:r>
    </w:p>
    <w:p w14:paraId="5B4C8024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pRSResourceID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INTEGER(0..63),</w:t>
      </w:r>
    </w:p>
    <w:p w14:paraId="20DCCBA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sequenceID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INTEGER(0..4095,...),</w:t>
      </w:r>
    </w:p>
    <w:p w14:paraId="517DB90F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rEOffset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INTEGER(0..11),</w:t>
      </w:r>
    </w:p>
    <w:p w14:paraId="5F3143CC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resourceSlotOffset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INTEGER(0..511,...),</w:t>
      </w:r>
    </w:p>
    <w:p w14:paraId="0002D0AA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resourceSymbolOffset</w:t>
      </w:r>
      <w:r w:rsidRPr="000F217C">
        <w:rPr>
          <w:snapToGrid w:val="0"/>
        </w:rPr>
        <w:tab/>
        <w:t>INTEGER(0..12,...),</w:t>
      </w:r>
    </w:p>
    <w:p w14:paraId="070BBE49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qCLInfo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PRSResource-QCLInfo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0F217C">
        <w:rPr>
          <w:snapToGrid w:val="0"/>
        </w:rPr>
        <w:t>,</w:t>
      </w:r>
    </w:p>
    <w:p w14:paraId="688FB6A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PRSResource-Item-ExtIEs} } OPTIONAL,</w:t>
      </w:r>
    </w:p>
    <w:p w14:paraId="6C5F4549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1DF1E4BA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63E079ED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PRSResource-Item-ExtIEs NRPPA-PROTOCOL-EXTENSION ::= {</w:t>
      </w:r>
    </w:p>
    <w:p w14:paraId="35B26871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185D8DBF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581391EE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01D2447C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PRSResource-QCLInfo  ::= SEQUENCE {</w:t>
      </w:r>
    </w:p>
    <w:p w14:paraId="7A9A0789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qCLSourceSSBIndex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 xml:space="preserve">INTEGER(0..63)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F217C">
        <w:rPr>
          <w:snapToGrid w:val="0"/>
        </w:rPr>
        <w:t>OPTIONAL,</w:t>
      </w:r>
    </w:p>
    <w:p w14:paraId="021FFF59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qCLSourcePRSInfo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PRSResource-QCLSourcePRSInfo</w:t>
      </w:r>
      <w:r>
        <w:rPr>
          <w:snapToGrid w:val="0"/>
        </w:rPr>
        <w:tab/>
        <w:t>OPTIONAL</w:t>
      </w:r>
      <w:r w:rsidRPr="000F217C">
        <w:rPr>
          <w:snapToGrid w:val="0"/>
        </w:rPr>
        <w:t>,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</w:p>
    <w:p w14:paraId="2093A504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PRSResource-QCLInfo-ExtIEs} } OPTIONAL,</w:t>
      </w:r>
    </w:p>
    <w:p w14:paraId="5B2E6052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1D3220C7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272036DB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PRSResource-QCLInfo-ExtIEs NRPPA-PROTOCOL-EXTENSION ::= {</w:t>
      </w:r>
    </w:p>
    <w:p w14:paraId="19E52AC1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07A5F4A0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04A64EAF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7B2537A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PRSResource-QCLSourcePRSInfo ::= SEQUENCE {</w:t>
      </w:r>
    </w:p>
    <w:p w14:paraId="5DD52F0D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lastRenderedPageBreak/>
        <w:tab/>
        <w:t>qCLSourcePRSResourceSetID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INTEGER(0..7),</w:t>
      </w:r>
    </w:p>
    <w:p w14:paraId="567AEBD9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 xml:space="preserve">qCLSourcePRSResourceID 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INTEGER(0..63) OPTIONAL,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</w:p>
    <w:p w14:paraId="44B6D3C6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PRSResource-QCLSourcePRSInfo-ExtIEs} } OPTIONAL,</w:t>
      </w:r>
    </w:p>
    <w:p w14:paraId="34E73B02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25CF7AAB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23A1BBC7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PRSResource-QCLSourcePRSInfo-ExtIEs NRPPA-PROTOCOL-EXTENSION ::= {</w:t>
      </w:r>
    </w:p>
    <w:p w14:paraId="0EAD89FA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3292F6A4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4B0CBB9B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428614D5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2CD9FBF5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41A3B1E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PRSResourceSet-List ::= SEQUENCE (SIZE (1..maxnoofPRSresourceSet)) OF PRSResourceSet-Item</w:t>
      </w:r>
    </w:p>
    <w:p w14:paraId="3FECEB32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7F07B5CD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PRSResourceSet-Item ::= SEQUENCE {</w:t>
      </w:r>
    </w:p>
    <w:p w14:paraId="65D6751A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pRSResourceSetID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INTEGER(0..7),</w:t>
      </w:r>
    </w:p>
    <w:p w14:paraId="6F575B8E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subcarrierSpacing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ENUMERATED{kHz15, kHz30, kHz60, kHz120, ...},</w:t>
      </w:r>
    </w:p>
    <w:p w14:paraId="0560531F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pRSbandwidth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INTEGER(1..63),</w:t>
      </w:r>
    </w:p>
    <w:p w14:paraId="5B617B8A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startPRB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INTEGER(0..2176),</w:t>
      </w:r>
    </w:p>
    <w:p w14:paraId="45CD4E93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pointA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 (0..3279165),</w:t>
      </w:r>
    </w:p>
    <w:p w14:paraId="704C3763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combSize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ENUMERATED{n2, n4, n6, n12, ...},</w:t>
      </w:r>
    </w:p>
    <w:p w14:paraId="36F5D6F0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cPType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ENUMERATED{normal, extended, ...},</w:t>
      </w:r>
    </w:p>
    <w:p w14:paraId="10438657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resourceSetPeriodicity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ENUMERATED{n4,n5,n8,n10,n16,n20,n32,n40,n64,n80,n160,n320,n640,n1280,n2560,n5120,n10240,n20480,n40960, n81920,...},</w:t>
      </w:r>
    </w:p>
    <w:p w14:paraId="0985603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resourceSetSlotOffset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INTEGER(0..81919,...),</w:t>
      </w:r>
    </w:p>
    <w:p w14:paraId="5CC9090D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resourceRepetitionFactor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ENUMERATED{rf1,rf2,rf4,rf6,rf8,rf16,rf32,...},</w:t>
      </w:r>
    </w:p>
    <w:p w14:paraId="276D273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resourceTimeGap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ENUMERATED{tg1,tg2,tg4,tg8,tg16,tg32,...},</w:t>
      </w:r>
    </w:p>
    <w:p w14:paraId="21864D9D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resourceNumberofSymbols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ENUMERATED{n2,n4,n6,n12,...},</w:t>
      </w:r>
    </w:p>
    <w:p w14:paraId="385C3157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pRSMuting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 xml:space="preserve">PRSMuting 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OPTIONAL,</w:t>
      </w:r>
    </w:p>
    <w:p w14:paraId="43DD9E03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pRSResourceTransmitPower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INTEGER(-60..50),</w:t>
      </w:r>
    </w:p>
    <w:p w14:paraId="2803B6E7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pRSResource-List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PRSResource-List,</w:t>
      </w:r>
      <w:r w:rsidRPr="000F217C">
        <w:rPr>
          <w:snapToGrid w:val="0"/>
        </w:rPr>
        <w:tab/>
      </w:r>
    </w:p>
    <w:p w14:paraId="318C7F48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PRSResourceSet-Item-ExtIEs} } OPTIONAL,</w:t>
      </w:r>
    </w:p>
    <w:p w14:paraId="75FBABF1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530044FF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4C63BBA2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</w:p>
    <w:p w14:paraId="29221D41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PRSResourceSet-Item-ExtIEs NRPPA-PROTOCOL-EXTENSION ::= {</w:t>
      </w:r>
    </w:p>
    <w:p w14:paraId="1CC91391" w14:textId="77777777" w:rsidR="002370C5" w:rsidRPr="000F217C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69006A0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4FF186C2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7FCB9AF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89" w:name="_Hlk50052906"/>
      <w:r>
        <w:t xml:space="preserve">PRS-Resource-ID ::= </w:t>
      </w:r>
      <w:r w:rsidRPr="008A7721">
        <w:t>INTEGER</w:t>
      </w:r>
      <w:r>
        <w:t xml:space="preserve"> </w:t>
      </w:r>
      <w:r w:rsidRPr="008A7721">
        <w:t>(0..63)</w:t>
      </w:r>
    </w:p>
    <w:p w14:paraId="4105C5E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5873C91" w14:textId="77777777" w:rsidR="002370C5" w:rsidRDefault="002370C5" w:rsidP="002370C5">
      <w:pPr>
        <w:pStyle w:val="PL"/>
        <w:spacing w:line="0" w:lineRule="atLeast"/>
      </w:pPr>
      <w:r>
        <w:t xml:space="preserve">PRS-Resource-Set-ID ::= </w:t>
      </w:r>
      <w:r w:rsidRPr="008A7721">
        <w:t>INTEGER(0..7)</w:t>
      </w:r>
    </w:p>
    <w:p w14:paraId="002B38E2" w14:textId="77777777" w:rsidR="002370C5" w:rsidRDefault="002370C5" w:rsidP="002370C5">
      <w:pPr>
        <w:pStyle w:val="PL"/>
        <w:spacing w:line="0" w:lineRule="atLeast"/>
      </w:pPr>
    </w:p>
    <w:p w14:paraId="1531DE0B" w14:textId="77777777" w:rsidR="002370C5" w:rsidRPr="00FF5905" w:rsidRDefault="002370C5" w:rsidP="002370C5">
      <w:pPr>
        <w:pStyle w:val="PL"/>
        <w:spacing w:line="0" w:lineRule="atLeast"/>
        <w:rPr>
          <w:lang w:val="sv-SE"/>
        </w:rPr>
      </w:pPr>
      <w:r w:rsidRPr="00FF5905">
        <w:rPr>
          <w:noProof w:val="0"/>
          <w:snapToGrid w:val="0"/>
          <w:lang w:val="sv-SE"/>
        </w:rPr>
        <w:t xml:space="preserve">PRS-ID ::= </w:t>
      </w:r>
      <w:r w:rsidRPr="00FF5905">
        <w:rPr>
          <w:lang w:val="sv-SE"/>
        </w:rPr>
        <w:t>INTEGER(0..255)</w:t>
      </w:r>
    </w:p>
    <w:bookmarkEnd w:id="88"/>
    <w:bookmarkEnd w:id="89"/>
    <w:p w14:paraId="351FF85B" w14:textId="77777777" w:rsidR="002370C5" w:rsidRPr="00FF5905" w:rsidRDefault="002370C5" w:rsidP="002370C5">
      <w:pPr>
        <w:pStyle w:val="PL"/>
        <w:spacing w:line="0" w:lineRule="atLeast"/>
        <w:rPr>
          <w:lang w:val="sv-SE"/>
        </w:rPr>
      </w:pPr>
    </w:p>
    <w:p w14:paraId="26879149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</w:p>
    <w:p w14:paraId="39DD5B7C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Q</w:t>
      </w:r>
    </w:p>
    <w:p w14:paraId="7C0B863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12850C8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R</w:t>
      </w:r>
    </w:p>
    <w:p w14:paraId="62AFE50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90" w:name="_Hlk42766901"/>
    </w:p>
    <w:p w14:paraId="10F2AF6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91" w:name="_Hlk50052920"/>
      <w:r>
        <w:rPr>
          <w:snapToGrid w:val="0"/>
        </w:rPr>
        <w:t xml:space="preserve">ReferenceSignal ::= CHOICE { </w:t>
      </w:r>
    </w:p>
    <w:p w14:paraId="494035DF" w14:textId="77777777" w:rsidR="002370C5" w:rsidRPr="00FF5905" w:rsidRDefault="002370C5" w:rsidP="002370C5">
      <w:pPr>
        <w:pStyle w:val="PL"/>
      </w:pPr>
      <w:r>
        <w:rPr>
          <w:snapToGrid w:val="0"/>
        </w:rPr>
        <w:tab/>
      </w:r>
      <w:r w:rsidRPr="00FF5905">
        <w:t>nZP-CSI-RS</w:t>
      </w:r>
      <w:r w:rsidRPr="00FF5905">
        <w:tab/>
      </w:r>
      <w:r w:rsidRPr="00FF5905">
        <w:tab/>
      </w:r>
      <w:r w:rsidRPr="00FF5905">
        <w:tab/>
      </w:r>
      <w:r w:rsidRPr="00FF5905">
        <w:tab/>
      </w:r>
      <w:r w:rsidRPr="00FF5905">
        <w:tab/>
      </w:r>
      <w:r w:rsidRPr="00FF5905">
        <w:tab/>
      </w:r>
      <w:r w:rsidRPr="00FF5905">
        <w:tab/>
      </w:r>
      <w:r w:rsidRPr="00FF5905">
        <w:tab/>
        <w:t>NZP-CSI-RS-ResourceID,</w:t>
      </w:r>
    </w:p>
    <w:p w14:paraId="3F5F86FA" w14:textId="77777777" w:rsidR="002370C5" w:rsidRPr="00FF5905" w:rsidRDefault="002370C5" w:rsidP="002370C5">
      <w:pPr>
        <w:pStyle w:val="PL"/>
        <w:rPr>
          <w:snapToGrid w:val="0"/>
        </w:rPr>
      </w:pPr>
      <w:r w:rsidRPr="00FF5905">
        <w:tab/>
      </w:r>
      <w:r w:rsidRPr="00FF5905">
        <w:rPr>
          <w:snapToGrid w:val="0"/>
        </w:rPr>
        <w:t>sSB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SSB,</w:t>
      </w:r>
    </w:p>
    <w:p w14:paraId="4EC9EBED" w14:textId="77777777" w:rsidR="002370C5" w:rsidRPr="00FF5905" w:rsidRDefault="002370C5" w:rsidP="002370C5">
      <w:pPr>
        <w:pStyle w:val="PL"/>
        <w:rPr>
          <w:snapToGrid w:val="0"/>
        </w:rPr>
      </w:pPr>
      <w:r w:rsidRPr="00FF5905">
        <w:rPr>
          <w:snapToGrid w:val="0"/>
        </w:rPr>
        <w:tab/>
        <w:t>sRS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SRSResourceID,</w:t>
      </w:r>
    </w:p>
    <w:p w14:paraId="336CCB66" w14:textId="77777777" w:rsidR="002370C5" w:rsidRPr="00FF5905" w:rsidRDefault="002370C5" w:rsidP="002370C5">
      <w:pPr>
        <w:pStyle w:val="PL"/>
        <w:rPr>
          <w:snapToGrid w:val="0"/>
        </w:rPr>
      </w:pPr>
      <w:r w:rsidRPr="00FF5905">
        <w:rPr>
          <w:snapToGrid w:val="0"/>
        </w:rPr>
        <w:lastRenderedPageBreak/>
        <w:tab/>
        <w:t>positioningSRS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SRSPosResourceID,</w:t>
      </w:r>
    </w:p>
    <w:p w14:paraId="6FC3DBE6" w14:textId="77777777" w:rsidR="002370C5" w:rsidRPr="00805AE0" w:rsidRDefault="002370C5" w:rsidP="002370C5">
      <w:pPr>
        <w:pStyle w:val="PL"/>
        <w:rPr>
          <w:snapToGrid w:val="0"/>
        </w:rPr>
      </w:pPr>
      <w:r w:rsidRPr="00FF5905">
        <w:rPr>
          <w:snapToGrid w:val="0"/>
        </w:rPr>
        <w:tab/>
        <w:t>dL-PRS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DL-PRS</w:t>
      </w:r>
      <w:r w:rsidRPr="00805AE0">
        <w:rPr>
          <w:snapToGrid w:val="0"/>
        </w:rPr>
        <w:t>,</w:t>
      </w:r>
    </w:p>
    <w:p w14:paraId="47D7EA36" w14:textId="77777777" w:rsidR="002370C5" w:rsidRDefault="002370C5" w:rsidP="002370C5">
      <w:pPr>
        <w:pStyle w:val="PL"/>
        <w:rPr>
          <w:snapToGrid w:val="0"/>
        </w:rPr>
      </w:pPr>
      <w:r w:rsidRPr="00805AE0">
        <w:rPr>
          <w:snapToGrid w:val="0"/>
        </w:rPr>
        <w:tab/>
      </w:r>
      <w:r>
        <w:rPr>
          <w:snapToGrid w:val="0"/>
        </w:rPr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ProtocolIE-Single-Container {{</w:t>
      </w:r>
      <w:bookmarkStart w:id="92" w:name="_Hlk42707279"/>
      <w:r>
        <w:rPr>
          <w:snapToGrid w:val="0"/>
        </w:rPr>
        <w:t>ReferenceSignal-ExtensionIE</w:t>
      </w:r>
      <w:bookmarkEnd w:id="92"/>
      <w:r>
        <w:rPr>
          <w:snapToGrid w:val="0"/>
        </w:rPr>
        <w:t xml:space="preserve"> }}</w:t>
      </w:r>
    </w:p>
    <w:p w14:paraId="4140E392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1673C97" w14:textId="77777777" w:rsidR="002370C5" w:rsidRDefault="002370C5" w:rsidP="002370C5">
      <w:pPr>
        <w:pStyle w:val="PL"/>
        <w:rPr>
          <w:highlight w:val="yellow"/>
        </w:rPr>
      </w:pPr>
    </w:p>
    <w:p w14:paraId="208C63EB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 w:rsidRPr="00FC2994">
        <w:rPr>
          <w:noProof w:val="0"/>
          <w:snapToGrid w:val="0"/>
          <w:lang w:eastAsia="zh-CN"/>
        </w:rPr>
        <w:t>ReferenceSignal-ExtensionIE</w:t>
      </w:r>
      <w:r w:rsidRPr="00EA5FA7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NRPPA</w:t>
      </w:r>
      <w:r w:rsidRPr="00EA5FA7">
        <w:rPr>
          <w:noProof w:val="0"/>
          <w:snapToGrid w:val="0"/>
          <w:lang w:eastAsia="zh-CN"/>
        </w:rPr>
        <w:t>-PROTOCOL-IES ::= {</w:t>
      </w:r>
    </w:p>
    <w:p w14:paraId="44E1F9F9" w14:textId="77777777" w:rsidR="002370C5" w:rsidRPr="00EA5FA7" w:rsidRDefault="002370C5" w:rsidP="002370C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C3FA9DD" w14:textId="77777777" w:rsidR="002370C5" w:rsidRDefault="002370C5" w:rsidP="002370C5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164460C" w14:textId="77777777" w:rsidR="002370C5" w:rsidRDefault="002370C5" w:rsidP="002370C5">
      <w:pPr>
        <w:pStyle w:val="PL"/>
        <w:rPr>
          <w:noProof w:val="0"/>
          <w:snapToGrid w:val="0"/>
          <w:lang w:eastAsia="zh-CN"/>
        </w:rPr>
      </w:pPr>
    </w:p>
    <w:p w14:paraId="1EE00E22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14:paraId="148AE4AD" w14:textId="77777777" w:rsidR="002370C5" w:rsidRPr="00AA5843" w:rsidRDefault="002370C5" w:rsidP="002370C5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  <w:t>relativeCoordinateID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14:paraId="2F738EC6" w14:textId="77777777" w:rsidR="002370C5" w:rsidRPr="00AA5843" w:rsidRDefault="002370C5" w:rsidP="002370C5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>NG-RAN</w:t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14:paraId="7F39182B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14:paraId="4C612C72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ProtocolIE-Single-Container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14:paraId="46F2F0F3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71126474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69A4AF99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NRPPA-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6DF16B5A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61B055AD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bookmarkEnd w:id="90"/>
    <w:p w14:paraId="44D3C2F6" w14:textId="77777777" w:rsidR="002370C5" w:rsidRDefault="002370C5" w:rsidP="002370C5">
      <w:pPr>
        <w:pStyle w:val="PL"/>
      </w:pPr>
    </w:p>
    <w:p w14:paraId="0AEB2D8A" w14:textId="77777777" w:rsidR="002370C5" w:rsidRDefault="002370C5" w:rsidP="002370C5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511, ...</w:t>
      </w:r>
      <w:r w:rsidRPr="00E01C28">
        <w:t>)</w:t>
      </w:r>
    </w:p>
    <w:p w14:paraId="7B3EB642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zCs w:val="22"/>
        </w:rPr>
        <w:t xml:space="preserve">RelativeGeodeticLocation </w:t>
      </w:r>
      <w:r w:rsidRPr="00974EFC">
        <w:rPr>
          <w:rFonts w:eastAsia="Calibri" w:cs="Courier New"/>
          <w:snapToGrid w:val="0"/>
          <w:szCs w:val="22"/>
        </w:rPr>
        <w:t xml:space="preserve">::= SEQUENCE { </w:t>
      </w:r>
    </w:p>
    <w:p w14:paraId="2FE30BD9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milli-Arc-SecondUnits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 xml:space="preserve">ENUMERATED </w:t>
      </w:r>
      <w:r>
        <w:rPr>
          <w:rFonts w:cs="Courier New"/>
          <w:snapToGrid w:val="0"/>
          <w:szCs w:val="16"/>
        </w:rPr>
        <w:t>{zerodot03, zerodot3, three, ...},</w:t>
      </w:r>
      <w:r w:rsidRPr="00974EFC">
        <w:rPr>
          <w:rFonts w:eastAsia="Calibri" w:cs="Courier New"/>
          <w:snapToGrid w:val="0"/>
          <w:szCs w:val="22"/>
        </w:rPr>
        <w:tab/>
        <w:t>heightUnits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 xml:space="preserve">ENUMERATED {mm, cm, m, ...}, </w:t>
      </w:r>
    </w:p>
    <w:p w14:paraId="344A3FB3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deltaLatitude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>INTEGER (-1024.. 1023),</w:t>
      </w:r>
    </w:p>
    <w:p w14:paraId="1F7A94E4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deltaLongitude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>INTEGER (-1024.. 1023),</w:t>
      </w:r>
    </w:p>
    <w:p w14:paraId="3CAEA0A8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deltaHeight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>INTEGER (-1024.. 1023),</w:t>
      </w:r>
    </w:p>
    <w:p w14:paraId="12561EDB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locationUncertainty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>LocationUncertainty,</w:t>
      </w:r>
    </w:p>
    <w:p w14:paraId="0CEA7886" w14:textId="77777777" w:rsidR="002370C5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iE-extension</w:t>
      </w:r>
      <w:r>
        <w:rPr>
          <w:rFonts w:eastAsia="Calibri" w:cs="Courier New"/>
          <w:snapToGrid w:val="0"/>
          <w:szCs w:val="22"/>
        </w:rPr>
        <w:t>s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D782C">
        <w:rPr>
          <w:rFonts w:eastAsia="Calibri" w:cs="Courier New"/>
          <w:snapToGrid w:val="0"/>
          <w:szCs w:val="22"/>
        </w:rPr>
        <w:t>ProtocolExtensionContainer</w:t>
      </w:r>
      <w:r w:rsidRPr="00974EFC">
        <w:rPr>
          <w:rFonts w:eastAsia="Calibri" w:cs="Courier New"/>
          <w:snapToGrid w:val="0"/>
          <w:szCs w:val="22"/>
        </w:rPr>
        <w:t xml:space="preserve"> {{</w:t>
      </w:r>
      <w:r w:rsidRPr="00974EFC">
        <w:rPr>
          <w:rFonts w:eastAsia="Calibri" w:cs="Courier New"/>
          <w:szCs w:val="22"/>
        </w:rPr>
        <w:t>RelativeGeodeticLocation</w:t>
      </w:r>
      <w:r w:rsidRPr="00974EFC">
        <w:rPr>
          <w:rFonts w:eastAsia="Calibri" w:cs="Courier New"/>
          <w:snapToGrid w:val="0"/>
          <w:szCs w:val="22"/>
        </w:rPr>
        <w:t>-ExtIEs }}</w:t>
      </w:r>
      <w:r>
        <w:rPr>
          <w:rFonts w:eastAsia="Calibri" w:cs="Courier New"/>
          <w:snapToGrid w:val="0"/>
          <w:szCs w:val="22"/>
        </w:rPr>
        <w:tab/>
        <w:t>OPTIONAL,</w:t>
      </w:r>
    </w:p>
    <w:p w14:paraId="1A1E72AA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>
        <w:rPr>
          <w:rFonts w:eastAsia="Calibri" w:cs="Courier New"/>
          <w:snapToGrid w:val="0"/>
          <w:szCs w:val="22"/>
        </w:rPr>
        <w:tab/>
        <w:t>...</w:t>
      </w:r>
    </w:p>
    <w:p w14:paraId="1D21B043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>}</w:t>
      </w:r>
    </w:p>
    <w:p w14:paraId="3073BF46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eastAsia="zh-CN"/>
        </w:rPr>
      </w:pPr>
    </w:p>
    <w:p w14:paraId="637DBE76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eastAsia="zh-CN"/>
        </w:rPr>
      </w:pPr>
      <w:r w:rsidRPr="00974EFC">
        <w:rPr>
          <w:rFonts w:eastAsia="Calibri" w:cs="Courier New"/>
          <w:szCs w:val="22"/>
        </w:rPr>
        <w:t>RelativeGeodeticLocation</w:t>
      </w:r>
      <w:r w:rsidRPr="00974EFC">
        <w:rPr>
          <w:rFonts w:eastAsia="Calibri" w:cs="Courier New"/>
          <w:snapToGrid w:val="0"/>
          <w:szCs w:val="22"/>
        </w:rPr>
        <w:t>-ExtIEs</w:t>
      </w:r>
      <w:r w:rsidRPr="00974EFC">
        <w:rPr>
          <w:rFonts w:eastAsia="Calibri" w:cs="Courier New"/>
          <w:snapToGrid w:val="0"/>
          <w:szCs w:val="22"/>
          <w:lang w:eastAsia="zh-CN"/>
        </w:rPr>
        <w:t xml:space="preserve"> </w:t>
      </w:r>
      <w:r>
        <w:rPr>
          <w:rFonts w:eastAsia="Calibri" w:cs="Courier New"/>
          <w:snapToGrid w:val="0"/>
          <w:szCs w:val="22"/>
          <w:lang w:eastAsia="zh-CN"/>
        </w:rPr>
        <w:t>NRPPA-</w:t>
      </w:r>
      <w:r w:rsidRPr="00974EFC">
        <w:rPr>
          <w:rFonts w:eastAsia="Calibri" w:cs="Courier New"/>
          <w:snapToGrid w:val="0"/>
          <w:szCs w:val="22"/>
          <w:lang w:eastAsia="zh-CN"/>
        </w:rPr>
        <w:t>PROTOCOL-</w:t>
      </w:r>
      <w:r>
        <w:rPr>
          <w:rFonts w:eastAsia="Calibri" w:cs="Courier New"/>
          <w:snapToGrid w:val="0"/>
          <w:szCs w:val="22"/>
          <w:lang w:eastAsia="zh-CN"/>
        </w:rPr>
        <w:t>EXTENSION</w:t>
      </w:r>
      <w:r w:rsidRPr="00974EFC">
        <w:rPr>
          <w:rFonts w:eastAsia="Calibri" w:cs="Courier New"/>
          <w:snapToGrid w:val="0"/>
          <w:szCs w:val="22"/>
          <w:lang w:eastAsia="zh-CN"/>
        </w:rPr>
        <w:t xml:space="preserve"> ::= {</w:t>
      </w:r>
    </w:p>
    <w:p w14:paraId="6A00B37E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eastAsia="zh-CN"/>
        </w:rPr>
      </w:pPr>
      <w:r w:rsidRPr="00974EFC">
        <w:rPr>
          <w:rFonts w:eastAsia="Calibri" w:cs="Courier New"/>
          <w:snapToGrid w:val="0"/>
          <w:szCs w:val="22"/>
          <w:lang w:eastAsia="zh-CN"/>
        </w:rPr>
        <w:tab/>
        <w:t>...</w:t>
      </w:r>
    </w:p>
    <w:p w14:paraId="37F2E7ED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eastAsia="zh-CN"/>
        </w:rPr>
      </w:pPr>
      <w:r w:rsidRPr="00974EFC">
        <w:rPr>
          <w:rFonts w:eastAsia="Calibri" w:cs="Courier New"/>
          <w:snapToGrid w:val="0"/>
          <w:szCs w:val="22"/>
          <w:lang w:eastAsia="zh-CN"/>
        </w:rPr>
        <w:t>}</w:t>
      </w:r>
    </w:p>
    <w:p w14:paraId="7CB8524D" w14:textId="77777777" w:rsidR="002370C5" w:rsidRPr="00974EFC" w:rsidRDefault="002370C5" w:rsidP="002370C5">
      <w:pPr>
        <w:pStyle w:val="PL"/>
        <w:rPr>
          <w:rFonts w:eastAsia="Calibri" w:cs="Courier New"/>
          <w:szCs w:val="22"/>
        </w:rPr>
      </w:pPr>
    </w:p>
    <w:p w14:paraId="463A40B2" w14:textId="77777777" w:rsidR="002370C5" w:rsidRPr="00974EFC" w:rsidRDefault="002370C5" w:rsidP="002370C5">
      <w:pPr>
        <w:pStyle w:val="PL"/>
        <w:rPr>
          <w:rFonts w:eastAsia="Calibri" w:cs="Courier New"/>
          <w:szCs w:val="22"/>
        </w:rPr>
      </w:pPr>
    </w:p>
    <w:p w14:paraId="43D0B5B8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zCs w:val="22"/>
        </w:rPr>
        <w:t>RelativeCartesianLocation</w:t>
      </w:r>
      <w:r w:rsidRPr="00974EFC">
        <w:rPr>
          <w:rFonts w:eastAsia="Calibri" w:cs="Courier New"/>
          <w:snapToGrid w:val="0"/>
          <w:szCs w:val="22"/>
        </w:rPr>
        <w:t xml:space="preserve"> ::= SEQUENCE {</w:t>
      </w:r>
    </w:p>
    <w:p w14:paraId="38D83181" w14:textId="77777777" w:rsidR="002370C5" w:rsidRPr="00974EFC" w:rsidRDefault="002370C5" w:rsidP="002370C5">
      <w:pPr>
        <w:pStyle w:val="PL"/>
        <w:rPr>
          <w:rFonts w:eastAsia="Calibri" w:cs="Courier New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zCs w:val="22"/>
        </w:rPr>
        <w:t>xYZunit</w:t>
      </w:r>
      <w:r w:rsidRPr="00974EFC">
        <w:rPr>
          <w:rFonts w:eastAsia="Calibri" w:cs="Courier New"/>
          <w:szCs w:val="22"/>
        </w:rPr>
        <w:tab/>
      </w:r>
      <w:r w:rsidRPr="00974EFC">
        <w:rPr>
          <w:rFonts w:eastAsia="Calibri" w:cs="Courier New"/>
          <w:szCs w:val="22"/>
        </w:rPr>
        <w:tab/>
      </w:r>
      <w:r w:rsidRPr="00974EFC">
        <w:rPr>
          <w:rFonts w:eastAsia="Calibri" w:cs="Courier New"/>
          <w:szCs w:val="22"/>
        </w:rPr>
        <w:tab/>
      </w:r>
      <w:r w:rsidRPr="00974EFC">
        <w:rPr>
          <w:rFonts w:eastAsia="Calibri" w:cs="Courier New"/>
          <w:szCs w:val="22"/>
        </w:rPr>
        <w:tab/>
      </w:r>
      <w:r w:rsidRPr="00974EFC">
        <w:rPr>
          <w:rFonts w:eastAsia="Calibri" w:cs="Courier New"/>
          <w:szCs w:val="22"/>
        </w:rPr>
        <w:tab/>
      </w:r>
      <w:r w:rsidRPr="00974EFC">
        <w:rPr>
          <w:rFonts w:eastAsia="Calibri" w:cs="Courier New"/>
          <w:szCs w:val="22"/>
        </w:rPr>
        <w:tab/>
        <w:t>ENUMERATED {mm, cm, dm, ...},</w:t>
      </w:r>
    </w:p>
    <w:p w14:paraId="58EFFDA6" w14:textId="77777777" w:rsidR="002370C5" w:rsidRPr="00974EFC" w:rsidRDefault="002370C5" w:rsidP="002370C5">
      <w:pPr>
        <w:pStyle w:val="PL"/>
        <w:rPr>
          <w:rFonts w:eastAsia="Calibri" w:cs="Courier New"/>
          <w:szCs w:val="16"/>
          <w:lang w:val="en-US" w:eastAsia="ja-JP"/>
        </w:rPr>
      </w:pPr>
      <w:r w:rsidRPr="00974EFC">
        <w:rPr>
          <w:rFonts w:eastAsia="Calibri" w:cs="Courier New"/>
          <w:snapToGrid w:val="0"/>
          <w:szCs w:val="22"/>
          <w:lang w:val="en-US" w:eastAsia="ja-JP"/>
        </w:rPr>
        <w:tab/>
        <w:t>xvalue</w:t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  <w:t xml:space="preserve">INTEGER </w:t>
      </w:r>
      <w:r w:rsidRPr="00974EFC">
        <w:rPr>
          <w:rFonts w:eastAsia="Calibri" w:cs="Courier New"/>
          <w:snapToGrid w:val="0"/>
          <w:szCs w:val="22"/>
          <w:lang w:val="en-US"/>
        </w:rPr>
        <w:t>(-65536..65535),</w:t>
      </w:r>
    </w:p>
    <w:p w14:paraId="09E2B6B4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974EFC">
        <w:rPr>
          <w:rFonts w:eastAsia="Calibri" w:cs="Courier New"/>
          <w:snapToGrid w:val="0"/>
          <w:szCs w:val="22"/>
          <w:lang w:val="en-US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>yvalue</w:t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  <w:t xml:space="preserve">INTEGER </w:t>
      </w:r>
      <w:r w:rsidRPr="00974EFC">
        <w:rPr>
          <w:rFonts w:eastAsia="Calibri" w:cs="Courier New"/>
          <w:snapToGrid w:val="0"/>
          <w:szCs w:val="22"/>
          <w:lang w:val="en-US"/>
        </w:rPr>
        <w:t>(-65536..65535),</w:t>
      </w:r>
    </w:p>
    <w:p w14:paraId="5987D25C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974EFC">
        <w:rPr>
          <w:rFonts w:eastAsia="Calibri" w:cs="Courier New"/>
          <w:snapToGrid w:val="0"/>
          <w:szCs w:val="22"/>
          <w:lang w:val="en-US" w:eastAsia="ja-JP"/>
        </w:rPr>
        <w:tab/>
        <w:t>zvalue</w:t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  <w:t xml:space="preserve">INTEGER </w:t>
      </w:r>
      <w:r w:rsidRPr="00974EFC">
        <w:rPr>
          <w:rFonts w:eastAsia="Calibri" w:cs="Courier New"/>
          <w:snapToGrid w:val="0"/>
          <w:szCs w:val="22"/>
          <w:lang w:val="en-US"/>
        </w:rPr>
        <w:t>(-</w:t>
      </w:r>
      <w:r>
        <w:rPr>
          <w:rFonts w:eastAsia="Calibri" w:cs="Courier New"/>
          <w:snapToGrid w:val="0"/>
          <w:szCs w:val="22"/>
          <w:lang w:val="en-US"/>
        </w:rPr>
        <w:t>32768</w:t>
      </w:r>
      <w:r w:rsidRPr="00974EFC">
        <w:rPr>
          <w:rFonts w:eastAsia="Calibri" w:cs="Courier New"/>
          <w:snapToGrid w:val="0"/>
          <w:szCs w:val="22"/>
          <w:lang w:val="en-US"/>
        </w:rPr>
        <w:t>..</w:t>
      </w:r>
      <w:r>
        <w:rPr>
          <w:rFonts w:eastAsia="Calibri" w:cs="Courier New"/>
          <w:snapToGrid w:val="0"/>
          <w:szCs w:val="22"/>
          <w:lang w:val="en-US"/>
        </w:rPr>
        <w:t>32767</w:t>
      </w:r>
      <w:r w:rsidRPr="00974EFC">
        <w:rPr>
          <w:rFonts w:eastAsia="Calibri" w:cs="Courier New"/>
          <w:snapToGrid w:val="0"/>
          <w:szCs w:val="22"/>
          <w:lang w:val="en-US"/>
        </w:rPr>
        <w:t>),</w:t>
      </w:r>
    </w:p>
    <w:p w14:paraId="4A9DEB63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974EFC">
        <w:rPr>
          <w:rFonts w:eastAsia="Calibri" w:cs="Courier New"/>
          <w:snapToGrid w:val="0"/>
          <w:szCs w:val="22"/>
          <w:lang w:val="en-US"/>
        </w:rPr>
        <w:tab/>
      </w:r>
      <w:r w:rsidRPr="00974EFC">
        <w:rPr>
          <w:rFonts w:eastAsia="Calibri" w:cs="Courier New"/>
          <w:snapToGrid w:val="0"/>
          <w:szCs w:val="22"/>
        </w:rPr>
        <w:t>locationUncertainty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>LocationUncertainty,</w:t>
      </w:r>
    </w:p>
    <w:p w14:paraId="275C183F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974EFC">
        <w:rPr>
          <w:rFonts w:eastAsia="Calibri" w:cs="Courier New"/>
          <w:snapToGrid w:val="0"/>
          <w:szCs w:val="22"/>
          <w:lang w:val="en-US"/>
        </w:rPr>
        <w:tab/>
      </w:r>
      <w:r w:rsidRPr="00974EFC">
        <w:rPr>
          <w:rFonts w:eastAsia="Calibri" w:cs="Courier New"/>
          <w:snapToGrid w:val="0"/>
          <w:szCs w:val="22"/>
          <w:lang w:val="fr-FR"/>
        </w:rPr>
        <w:t>iE-Extensions</w:t>
      </w:r>
      <w:r w:rsidRPr="00974EFC">
        <w:rPr>
          <w:rFonts w:eastAsia="Calibri" w:cs="Courier New"/>
          <w:snapToGrid w:val="0"/>
          <w:szCs w:val="22"/>
          <w:lang w:val="fr-FR"/>
        </w:rPr>
        <w:tab/>
      </w:r>
      <w:r w:rsidRPr="00974EFC">
        <w:rPr>
          <w:rFonts w:eastAsia="Calibri" w:cs="Courier New"/>
          <w:snapToGrid w:val="0"/>
          <w:szCs w:val="22"/>
          <w:lang w:val="fr-FR"/>
        </w:rPr>
        <w:tab/>
      </w:r>
      <w:r w:rsidRPr="00974EFC">
        <w:rPr>
          <w:rFonts w:eastAsia="Calibri" w:cs="Courier New"/>
          <w:snapToGrid w:val="0"/>
          <w:szCs w:val="22"/>
          <w:lang w:val="fr-FR"/>
        </w:rPr>
        <w:tab/>
      </w:r>
      <w:r w:rsidRPr="00974EFC">
        <w:rPr>
          <w:rFonts w:eastAsia="Calibri" w:cs="Courier New"/>
          <w:snapToGrid w:val="0"/>
          <w:szCs w:val="22"/>
          <w:lang w:val="fr-FR"/>
        </w:rPr>
        <w:tab/>
        <w:t xml:space="preserve">ProtocolExtensionContainer { { </w:t>
      </w:r>
      <w:r w:rsidRPr="00974EFC">
        <w:rPr>
          <w:rFonts w:eastAsia="Calibri" w:cs="Courier New"/>
          <w:szCs w:val="22"/>
        </w:rPr>
        <w:t>RelativeCartesianLocation</w:t>
      </w:r>
      <w:r w:rsidRPr="00974EFC">
        <w:rPr>
          <w:rFonts w:eastAsia="Calibri" w:cs="Courier New"/>
          <w:snapToGrid w:val="0"/>
          <w:szCs w:val="22"/>
          <w:lang w:val="fr-FR"/>
        </w:rPr>
        <w:t>-ExtIEs} } OPTIONAL,</w:t>
      </w:r>
    </w:p>
    <w:p w14:paraId="131AF637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974EFC">
        <w:rPr>
          <w:rFonts w:eastAsia="Calibri" w:cs="Courier New"/>
          <w:snapToGrid w:val="0"/>
          <w:szCs w:val="22"/>
          <w:lang w:val="fr-FR"/>
        </w:rPr>
        <w:tab/>
        <w:t>...</w:t>
      </w:r>
    </w:p>
    <w:p w14:paraId="0C6460D8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974EFC">
        <w:rPr>
          <w:rFonts w:eastAsia="Calibri" w:cs="Courier New"/>
          <w:snapToGrid w:val="0"/>
          <w:szCs w:val="22"/>
          <w:lang w:val="fr-FR"/>
        </w:rPr>
        <w:t>}</w:t>
      </w:r>
    </w:p>
    <w:p w14:paraId="01E3EF2D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205B4760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974EFC">
        <w:rPr>
          <w:rFonts w:eastAsia="Calibri" w:cs="Courier New"/>
          <w:szCs w:val="22"/>
        </w:rPr>
        <w:t>RelativeCartesianLocation</w:t>
      </w:r>
      <w:r w:rsidRPr="00974EFC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NRPPA-</w:t>
      </w:r>
      <w:r w:rsidRPr="00974EFC">
        <w:rPr>
          <w:rFonts w:eastAsia="Calibri" w:cs="Courier New"/>
          <w:snapToGrid w:val="0"/>
          <w:szCs w:val="22"/>
          <w:lang w:val="fr-FR"/>
        </w:rPr>
        <w:t>PROTOCOL-EXTENSION ::= {</w:t>
      </w:r>
    </w:p>
    <w:p w14:paraId="68CDDFED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974EFC">
        <w:rPr>
          <w:rFonts w:eastAsia="Calibri" w:cs="Courier New"/>
          <w:snapToGrid w:val="0"/>
          <w:szCs w:val="22"/>
          <w:lang w:val="fr-FR"/>
        </w:rPr>
        <w:tab/>
      </w:r>
      <w:r w:rsidRPr="00974EFC">
        <w:rPr>
          <w:rFonts w:eastAsia="Calibri" w:cs="Courier New"/>
          <w:snapToGrid w:val="0"/>
          <w:szCs w:val="22"/>
          <w:lang w:val="en-US"/>
        </w:rPr>
        <w:t>...</w:t>
      </w:r>
    </w:p>
    <w:p w14:paraId="3D1484D4" w14:textId="77777777" w:rsidR="002370C5" w:rsidRPr="00974EFC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974EFC">
        <w:rPr>
          <w:rFonts w:eastAsia="Calibri" w:cs="Courier New"/>
          <w:snapToGrid w:val="0"/>
          <w:szCs w:val="22"/>
          <w:lang w:val="en-US"/>
        </w:rPr>
        <w:t>}</w:t>
      </w:r>
    </w:p>
    <w:p w14:paraId="57388AE9" w14:textId="77777777" w:rsidR="002370C5" w:rsidRDefault="002370C5" w:rsidP="002370C5">
      <w:pPr>
        <w:pStyle w:val="PL"/>
      </w:pPr>
    </w:p>
    <w:p w14:paraId="2F35FAF1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</w:rPr>
      </w:pPr>
      <w:r w:rsidRPr="00EF63DF">
        <w:rPr>
          <w:rFonts w:eastAsia="Calibri" w:cs="Courier New"/>
          <w:szCs w:val="22"/>
        </w:rPr>
        <w:t>RelativePathDelay</w:t>
      </w:r>
      <w:r>
        <w:rPr>
          <w:rFonts w:eastAsia="Calibri" w:cs="Courier New"/>
          <w:szCs w:val="22"/>
        </w:rPr>
        <w:t xml:space="preserve"> </w:t>
      </w:r>
      <w:r w:rsidRPr="00AA5843">
        <w:rPr>
          <w:rFonts w:eastAsia="Calibri" w:cs="Courier New"/>
          <w:snapToGrid w:val="0"/>
          <w:szCs w:val="22"/>
        </w:rPr>
        <w:t>::= CHOICE {</w:t>
      </w:r>
    </w:p>
    <w:p w14:paraId="44E8B16A" w14:textId="77777777" w:rsidR="002370C5" w:rsidRPr="00AA5843" w:rsidRDefault="002370C5" w:rsidP="002370C5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k0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EF63DF">
        <w:rPr>
          <w:rFonts w:eastAsia="Calibri" w:cs="Courier New"/>
          <w:szCs w:val="22"/>
        </w:rPr>
        <w:t>INTEGER(0..16351,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 w:rsidRPr="00AA5843">
        <w:rPr>
          <w:rFonts w:eastAsia="Calibri" w:cs="Courier New"/>
          <w:szCs w:val="22"/>
        </w:rPr>
        <w:t>,</w:t>
      </w:r>
    </w:p>
    <w:p w14:paraId="2DEAFC63" w14:textId="77777777" w:rsidR="002370C5" w:rsidRDefault="002370C5" w:rsidP="002370C5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>k1</w:t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EF63DF">
        <w:rPr>
          <w:rFonts w:eastAsia="Calibri" w:cs="Courier New"/>
          <w:szCs w:val="22"/>
        </w:rPr>
        <w:t>INTEGER(0..8176,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>
        <w:rPr>
          <w:rFonts w:eastAsia="Calibri" w:cs="Courier New"/>
          <w:szCs w:val="22"/>
        </w:rPr>
        <w:t>,</w:t>
      </w:r>
    </w:p>
    <w:p w14:paraId="2AE12361" w14:textId="77777777" w:rsidR="002370C5" w:rsidRDefault="002370C5" w:rsidP="002370C5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lastRenderedPageBreak/>
        <w:tab/>
        <w:t>k2</w:t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EF63DF">
        <w:rPr>
          <w:rFonts w:eastAsia="Calibri" w:cs="Courier New"/>
          <w:szCs w:val="22"/>
        </w:rPr>
        <w:t>INTEGER(0..4088,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>
        <w:rPr>
          <w:rFonts w:eastAsia="Calibri" w:cs="Courier New"/>
          <w:szCs w:val="22"/>
        </w:rPr>
        <w:t>,</w:t>
      </w:r>
    </w:p>
    <w:p w14:paraId="1A1709AC" w14:textId="77777777" w:rsidR="002370C5" w:rsidRDefault="002370C5" w:rsidP="002370C5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k3</w:t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EF63DF">
        <w:rPr>
          <w:rFonts w:eastAsia="Calibri" w:cs="Courier New"/>
          <w:szCs w:val="22"/>
        </w:rPr>
        <w:t>INTEGER(0..2044,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>
        <w:rPr>
          <w:rFonts w:eastAsia="Calibri" w:cs="Courier New"/>
          <w:szCs w:val="22"/>
        </w:rPr>
        <w:t>,</w:t>
      </w:r>
    </w:p>
    <w:p w14:paraId="00DABF44" w14:textId="77777777" w:rsidR="002370C5" w:rsidRDefault="002370C5" w:rsidP="002370C5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k4</w:t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EF63DF">
        <w:rPr>
          <w:rFonts w:eastAsia="Calibri" w:cs="Courier New"/>
          <w:szCs w:val="22"/>
        </w:rPr>
        <w:t>INTEGER(0..1022,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>
        <w:rPr>
          <w:rFonts w:eastAsia="Calibri" w:cs="Courier New"/>
          <w:szCs w:val="22"/>
        </w:rPr>
        <w:t>,</w:t>
      </w:r>
    </w:p>
    <w:p w14:paraId="62E83485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>
        <w:rPr>
          <w:rFonts w:eastAsia="Calibri" w:cs="Courier New"/>
          <w:szCs w:val="22"/>
        </w:rPr>
        <w:tab/>
        <w:t>k5</w:t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EF63DF">
        <w:rPr>
          <w:rFonts w:eastAsia="Calibri" w:cs="Courier New"/>
          <w:szCs w:val="22"/>
        </w:rPr>
        <w:t>INTEGER(0..511,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>
        <w:rPr>
          <w:rFonts w:eastAsia="Calibri" w:cs="Courier New"/>
          <w:szCs w:val="22"/>
        </w:rPr>
        <w:t>,</w:t>
      </w:r>
    </w:p>
    <w:p w14:paraId="0133C197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  <w:t>...</w:t>
      </w:r>
    </w:p>
    <w:p w14:paraId="399672AE" w14:textId="77777777" w:rsidR="002370C5" w:rsidRPr="00AF2D8F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  <w:bookmarkEnd w:id="91"/>
    </w:p>
    <w:p w14:paraId="5BBA593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6FDC71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ReportCharacteristics ::= ENUMERATED {</w:t>
      </w:r>
    </w:p>
    <w:p w14:paraId="20CC4A2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onDemand,</w:t>
      </w:r>
    </w:p>
    <w:p w14:paraId="5844760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periodic,</w:t>
      </w:r>
    </w:p>
    <w:p w14:paraId="556FF00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25863C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3F8D9A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CC3C2E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bookmarkStart w:id="93" w:name="_Hlk515361576"/>
      <w:r w:rsidRPr="00707B3F">
        <w:rPr>
          <w:snapToGrid w:val="0"/>
        </w:rPr>
        <w:t>RequestedSRSTransmissionCharacteristics</w:t>
      </w:r>
      <w:bookmarkEnd w:id="93"/>
      <w:r w:rsidRPr="00707B3F">
        <w:rPr>
          <w:snapToGrid w:val="0"/>
        </w:rPr>
        <w:t xml:space="preserve"> ::= SEQUENCE {</w:t>
      </w:r>
    </w:p>
    <w:p w14:paraId="4D17DCF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numberOfTransmissions</w:t>
      </w:r>
      <w:r w:rsidRPr="00707B3F">
        <w:rPr>
          <w:snapToGrid w:val="0"/>
        </w:rPr>
        <w:tab/>
        <w:t>INTEGER (0..500,...)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707B3F">
        <w:rPr>
          <w:snapToGrid w:val="0"/>
        </w:rPr>
        <w:t>,</w:t>
      </w:r>
    </w:p>
    <w:p w14:paraId="27850EE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resourceType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{periodic, semi-persistent, aperiodic, ...},</w:t>
      </w:r>
    </w:p>
    <w:p w14:paraId="3698A01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bandwidth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BandwidthSRS</w:t>
      </w:r>
      <w:r w:rsidRPr="00707B3F">
        <w:rPr>
          <w:snapToGrid w:val="0"/>
        </w:rPr>
        <w:t>,</w:t>
      </w:r>
    </w:p>
    <w:p w14:paraId="1842375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listOfSRSResourceSet</w:t>
      </w:r>
      <w:r>
        <w:rPr>
          <w:snapToGrid w:val="0"/>
        </w:rPr>
        <w:tab/>
      </w:r>
      <w:r w:rsidRPr="00707B3F">
        <w:rPr>
          <w:snapToGrid w:val="0"/>
        </w:rPr>
        <w:t>SEQUENCE (SIZE (1..</w:t>
      </w:r>
      <w:r w:rsidRPr="00C2184F">
        <w:t xml:space="preserve"> </w:t>
      </w:r>
      <w:r>
        <w:t>maxnoSRS-ResourceSets</w:t>
      </w:r>
      <w:r w:rsidRPr="00707B3F">
        <w:rPr>
          <w:snapToGrid w:val="0"/>
        </w:rPr>
        <w:t xml:space="preserve">)) OF </w:t>
      </w:r>
      <w:r>
        <w:rPr>
          <w:snapToGrid w:val="0"/>
        </w:rPr>
        <w:t>SRSResourceSet</w:t>
      </w:r>
      <w:r w:rsidRPr="00707B3F">
        <w:rPr>
          <w:snapToGrid w:val="0"/>
        </w:rPr>
        <w:t>-Item</w:t>
      </w:r>
      <w:r>
        <w:rPr>
          <w:snapToGrid w:val="0"/>
        </w:rPr>
        <w:tab/>
        <w:t>OPTIONAL,</w:t>
      </w:r>
    </w:p>
    <w:p w14:paraId="3F530703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sSBInformation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SSBInfo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6F40CD3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RequestedSRSTransmissionCharacteristics-ExtIEs} } OPTIONAL,</w:t>
      </w:r>
    </w:p>
    <w:p w14:paraId="240D89A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665A67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4AF761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A53762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RequestedSRSTransmissionCharacteristics-ExtIEs NRPPA-PROTOCOL-EXTENSION ::= {</w:t>
      </w:r>
    </w:p>
    <w:p w14:paraId="3EE794F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54BDFA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ACF6AB9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623E145F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2A06033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SRSResourceSet</w:t>
      </w:r>
      <w:r w:rsidRPr="00707B3F">
        <w:rPr>
          <w:snapToGrid w:val="0"/>
        </w:rPr>
        <w:t>-Item</w:t>
      </w:r>
      <w:r>
        <w:rPr>
          <w:snapToGrid w:val="0"/>
        </w:rPr>
        <w:t xml:space="preserve"> </w:t>
      </w:r>
      <w:r w:rsidRPr="00707B3F">
        <w:rPr>
          <w:snapToGrid w:val="0"/>
        </w:rPr>
        <w:t>::= SEQUENCE {</w:t>
      </w:r>
      <w:r>
        <w:rPr>
          <w:snapToGrid w:val="0"/>
        </w:rPr>
        <w:t xml:space="preserve"> </w:t>
      </w:r>
    </w:p>
    <w:p w14:paraId="5D97364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numberOfSRSResourcePerSet</w:t>
      </w:r>
      <w:r w:rsidRPr="00BA3049"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INTEGER (1..</w:t>
      </w:r>
      <w:r>
        <w:rPr>
          <w:snapToGrid w:val="0"/>
        </w:rPr>
        <w:t>16</w:t>
      </w:r>
      <w:r w:rsidRPr="00BA3049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D0A3304" w14:textId="77777777" w:rsidR="002370C5" w:rsidRDefault="002370C5" w:rsidP="002370C5">
      <w:pPr>
        <w:pStyle w:val="PL"/>
        <w:spacing w:line="0" w:lineRule="atLeast"/>
        <w:ind w:left="1920" w:hanging="1920"/>
        <w:rPr>
          <w:snapToGrid w:val="0"/>
        </w:rPr>
      </w:pPr>
      <w:r>
        <w:rPr>
          <w:snapToGrid w:val="0"/>
        </w:rPr>
        <w:tab/>
        <w:t>periodicityList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PeriodicityList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B53D62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spatialRelationInformation</w:t>
      </w:r>
      <w:r>
        <w:rPr>
          <w:snapToGrid w:val="0"/>
        </w:rPr>
        <w:tab/>
      </w:r>
      <w:r>
        <w:rPr>
          <w:snapToGrid w:val="0"/>
        </w:rPr>
        <w:tab/>
        <w:t>SpatialRelationInfo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A4C5F4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pathlossReferenceInformation</w:t>
      </w:r>
      <w:r>
        <w:rPr>
          <w:snapToGrid w:val="0"/>
        </w:rPr>
        <w:tab/>
        <w:t>PathlossReferenceInformation</w:t>
      </w:r>
      <w:r>
        <w:rPr>
          <w:snapToGrid w:val="0"/>
        </w:rPr>
        <w:tab/>
        <w:t>OPTIONAL,</w:t>
      </w:r>
    </w:p>
    <w:p w14:paraId="1EEF117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547DB555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5A25312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6F59C788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62489F1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14:paraId="170D45B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14:paraId="7337AAE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14:paraId="39A4800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14:paraId="76D0DFE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{{ ResourceSetType-ExtIEs }}</w:t>
      </w:r>
    </w:p>
    <w:p w14:paraId="462AFD82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A4C347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5885F466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ResourceSetType-ExtIEs NRPPA-PROTOCOL-IES ::= {</w:t>
      </w:r>
    </w:p>
    <w:p w14:paraId="25FDE35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8085FB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44CF62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678B131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14:paraId="5D6982D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14:paraId="33CE937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OPTIONAL,</w:t>
      </w:r>
    </w:p>
    <w:p w14:paraId="16FBBF4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2E6D7F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CF82D9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57FAEF26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ResourceSetTypePeriodic-ExtIEs NRPPA-PROTOCOL-EXTENSION ::= {</w:t>
      </w:r>
    </w:p>
    <w:p w14:paraId="50B55C3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8A0B5C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86970ED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701DF65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14:paraId="48800A9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14:paraId="732362D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OPTIONAL,</w:t>
      </w:r>
    </w:p>
    <w:p w14:paraId="2F93314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CD6A87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208D89C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786A9F2D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ResourceSetTypeSemi-persistent-ExtIEs NRPPA-PROTOCOL-EXTENSION ::= {</w:t>
      </w:r>
    </w:p>
    <w:p w14:paraId="2D697EA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32BB4F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EC93BD7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0909B37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14:paraId="5435FE7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sRSResourceTrigger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 xml:space="preserve"> </w:t>
      </w:r>
      <w:r w:rsidRPr="00112909">
        <w:rPr>
          <w:snapToGrid w:val="0"/>
        </w:rPr>
        <w:tab/>
        <w:t>INTEGER(1..3),</w:t>
      </w:r>
    </w:p>
    <w:p w14:paraId="36711F0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INTEGER(1..32),</w:t>
      </w:r>
    </w:p>
    <w:p w14:paraId="2CC162E2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ResourceSetTypeAperiodic-ExtIEs} }</w:t>
      </w:r>
      <w:r w:rsidRPr="00112909">
        <w:rPr>
          <w:snapToGrid w:val="0"/>
        </w:rPr>
        <w:tab/>
        <w:t>OPTIONAL,</w:t>
      </w:r>
    </w:p>
    <w:p w14:paraId="11FB492D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0330B5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1476AE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5BDC759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ResourceSetTypeAperiodic-ExtIEs NRPPA-PROTOCOL-EXTENSION ::= {</w:t>
      </w:r>
    </w:p>
    <w:p w14:paraId="3397BD5B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F4818E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BF1709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28798D6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5A31760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 ::= CHOICE {</w:t>
      </w:r>
    </w:p>
    <w:p w14:paraId="36893EA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ResourceTypePeriodic,</w:t>
      </w:r>
    </w:p>
    <w:p w14:paraId="4A34BC1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ResourceTypeSemi-persistent,</w:t>
      </w:r>
    </w:p>
    <w:p w14:paraId="6421C0FC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ResourceTypeAperiodic,</w:t>
      </w:r>
    </w:p>
    <w:p w14:paraId="7DF5679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{{ ResourceType-ExtIEs }}</w:t>
      </w:r>
    </w:p>
    <w:p w14:paraId="4A935F0C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2B237E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5A16C1D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ResourceType-ExtIEs NRPPA-PROTOCOL-IES ::= {</w:t>
      </w:r>
    </w:p>
    <w:p w14:paraId="36179F7D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34E4957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D605AA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</w:t>
      </w:r>
    </w:p>
    <w:p w14:paraId="6482C6E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14:paraId="08149C8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 xml:space="preserve">  ENUMERATED{slot1, slot2, slot4, slot5, slot8, slot10, slot16, slot20, slot32, slot40, slot64, slot80, slot160, slot320, slot640, slot1280, slot2560, ...},</w:t>
      </w:r>
    </w:p>
    <w:p w14:paraId="19C4B08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INTEGER(0..2559, ...),</w:t>
      </w:r>
    </w:p>
    <w:p w14:paraId="29B4A5E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OPTIONAL,</w:t>
      </w:r>
    </w:p>
    <w:p w14:paraId="124C47C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369BEF6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ACFA2E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6AA9795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ResourceTypePeriodic-ExtIEs NRPPA-PROTOCOL-EXTENSION ::= {</w:t>
      </w:r>
    </w:p>
    <w:p w14:paraId="02A00CD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11A5E77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BA6CF7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497165E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 ::= SEQUENCE {</w:t>
      </w:r>
    </w:p>
    <w:p w14:paraId="1E5F94A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ENUMERATED{slot1, slot2, slot4, slot5, slot8, slot10, slot16, slot20, slot32, slot40, slot64, slot80, slot160, slot320, slot640, slot1280, slot2560, ...},</w:t>
      </w:r>
    </w:p>
    <w:p w14:paraId="53D6B1EB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6E7469B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OPTIONAL,</w:t>
      </w:r>
    </w:p>
    <w:p w14:paraId="0309BB6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766167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27781E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0DBE989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ResourceTypeSemi-persistent-ExtIEs NRPPA-PROTOCOL-EXTENSION ::= {</w:t>
      </w:r>
    </w:p>
    <w:p w14:paraId="63F18CE2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4B6AFBD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F80C63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7A421787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14:paraId="548DA28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14:paraId="58A12B6C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OPTIONAL,</w:t>
      </w:r>
    </w:p>
    <w:p w14:paraId="3A0BBD47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F692DF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11599D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24BC055B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ResourceTypeAperiodic-ExtIEs NRPPA-PROTOCOL-EXTENSION ::= {</w:t>
      </w:r>
    </w:p>
    <w:p w14:paraId="5C2640A2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28A791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5554DD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4496FD34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6F7C892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14:paraId="17A6B87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14:paraId="7200A87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14:paraId="1E4ADBC2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14:paraId="38DD59C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{{ ResourceTypePos-ExtIEs }}</w:t>
      </w:r>
    </w:p>
    <w:p w14:paraId="1EC8DE0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AFADD7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250E915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ResourceTypePos-ExtIEs NRPPA-PROTOCOL-IES ::= {</w:t>
      </w:r>
    </w:p>
    <w:p w14:paraId="3AEAAD84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80F84E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66A9DF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233AAC8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 ::= SEQUENCE {</w:t>
      </w:r>
    </w:p>
    <w:p w14:paraId="1CF884F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slot20480, slot40960, slot81920, ...},</w:t>
      </w:r>
    </w:p>
    <w:p w14:paraId="0510CE3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70C4FF4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OPTIONAL,</w:t>
      </w:r>
    </w:p>
    <w:p w14:paraId="50834AEC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7DE15AD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DF274CC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5977A5F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ResourceTypePeriodicPos-ExtIEs NRPPA-PROTOCOL-EXTENSION ::= {</w:t>
      </w:r>
    </w:p>
    <w:p w14:paraId="5E27490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428756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F2C68D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25BF3FC6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 ::= SEQUENCE {</w:t>
      </w:r>
    </w:p>
    <w:p w14:paraId="34FE5AD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slot20480, slot40960, slot81920, ...},</w:t>
      </w:r>
    </w:p>
    <w:p w14:paraId="1CEF774C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29C050E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ResourceTypeSemi-persistentPos-ExtIEs} }</w:t>
      </w:r>
      <w:r w:rsidRPr="00112909">
        <w:rPr>
          <w:snapToGrid w:val="0"/>
        </w:rPr>
        <w:tab/>
        <w:t>OPTIONAL,</w:t>
      </w:r>
    </w:p>
    <w:p w14:paraId="51EBE9BC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2729FE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6D02C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0B10B6C2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ResourceTypeSemi-persistentPos-ExtIEs NRPPA-PROTOCOL-EXTENSION ::= {</w:t>
      </w:r>
    </w:p>
    <w:p w14:paraId="1B3FECD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E6EE9EB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0010E472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2318977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14:paraId="0178B1D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slotOffset          INTEGER (1..32),</w:t>
      </w:r>
    </w:p>
    <w:p w14:paraId="0E4A5567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OPTIONAL,</w:t>
      </w:r>
    </w:p>
    <w:p w14:paraId="54BB05EB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5DEE1E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28C13E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02E49AB4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ResourceTypeAperiodicPos-ExtIEs NRPPA-PROTOCOL-EXTENSION ::= {</w:t>
      </w:r>
    </w:p>
    <w:p w14:paraId="170FA2C4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DE3F599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D51C87F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58588C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 ::= SEQUENCE (SIZE (1.. maxCellReport</w:t>
      </w:r>
      <w:r>
        <w:rPr>
          <w:snapToGrid w:val="0"/>
        </w:rPr>
        <w:t>NR</w:t>
      </w:r>
      <w:r w:rsidRPr="00707B3F">
        <w:rPr>
          <w:snapToGrid w:val="0"/>
        </w:rPr>
        <w:t>)) OF Result</w:t>
      </w:r>
      <w:r>
        <w:rPr>
          <w:snapToGrid w:val="0"/>
        </w:rPr>
        <w:t>CSI-</w:t>
      </w:r>
      <w:r w:rsidRPr="00707B3F">
        <w:rPr>
          <w:snapToGrid w:val="0"/>
        </w:rPr>
        <w:t>RSRP-Item</w:t>
      </w:r>
    </w:p>
    <w:p w14:paraId="6EDD0F8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1AAD5E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RSRP-Item ::= SEQUENCE {</w:t>
      </w:r>
    </w:p>
    <w:p w14:paraId="01DD3A5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nR-P</w:t>
      </w:r>
      <w:r w:rsidRPr="00707B3F">
        <w:rPr>
          <w:snapToGrid w:val="0"/>
        </w:rPr>
        <w:t>CI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NR-PCI</w:t>
      </w:r>
      <w:r w:rsidRPr="00707B3F">
        <w:rPr>
          <w:snapToGrid w:val="0"/>
        </w:rPr>
        <w:t>,</w:t>
      </w:r>
    </w:p>
    <w:p w14:paraId="1F12F3C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NR-</w:t>
      </w:r>
      <w:r w:rsidRPr="00707B3F">
        <w:rPr>
          <w:snapToGrid w:val="0"/>
        </w:rPr>
        <w:t>ARFCN,</w:t>
      </w:r>
    </w:p>
    <w:p w14:paraId="351E84D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nG-RAN-C</w:t>
      </w:r>
      <w:r w:rsidRPr="00707B3F">
        <w:rPr>
          <w:snapToGrid w:val="0"/>
        </w:rPr>
        <w:t>GI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NG-RAN-</w:t>
      </w:r>
      <w:r w:rsidRPr="00707B3F">
        <w:rPr>
          <w:snapToGrid w:val="0"/>
        </w:rPr>
        <w:t>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6EDB066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>
        <w:rPr>
          <w:snapToGrid w:val="0"/>
        </w:rPr>
        <w:t>CSI-</w:t>
      </w:r>
      <w:r w:rsidRPr="00707B3F">
        <w:rPr>
          <w:snapToGrid w:val="0"/>
        </w:rPr>
        <w:t>RSRP-</w:t>
      </w:r>
      <w:r>
        <w:rPr>
          <w:snapToGrid w:val="0"/>
        </w:rPr>
        <w:t>Cell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ValueRSRP-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639125C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cSI-RSRP-PerCSI-RS</w:t>
      </w:r>
      <w:r>
        <w:rPr>
          <w:snapToGrid w:val="0"/>
        </w:rPr>
        <w:tab/>
      </w:r>
      <w:r>
        <w:rPr>
          <w:snapToGrid w:val="0"/>
        </w:rPr>
        <w:tab/>
        <w:t>ResultCSI-RSRP-PerCSI-RS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2645D3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CSI-</w:t>
      </w:r>
      <w:r w:rsidRPr="00707B3F">
        <w:rPr>
          <w:snapToGrid w:val="0"/>
        </w:rPr>
        <w:t>RSRP-Item-ExtIEs}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6F594A8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F8D937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55FBF9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5449DA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RSRP-Item-ExtIEs NRPPA-PROTOCOL-EXTENSION ::= {</w:t>
      </w:r>
    </w:p>
    <w:p w14:paraId="7461CFA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769649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1458E3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46D89C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</w:t>
      </w:r>
      <w:r>
        <w:rPr>
          <w:snapToGrid w:val="0"/>
        </w:rPr>
        <w:t>-PerCSI-RS</w:t>
      </w:r>
      <w:r w:rsidRPr="00707B3F">
        <w:rPr>
          <w:snapToGrid w:val="0"/>
        </w:rPr>
        <w:t xml:space="preserve"> ::= SEQUENCE (SIZE (1.. max</w:t>
      </w:r>
      <w:r>
        <w:rPr>
          <w:snapToGrid w:val="0"/>
        </w:rPr>
        <w:t>Indexes</w:t>
      </w:r>
      <w:r w:rsidRPr="00707B3F">
        <w:rPr>
          <w:snapToGrid w:val="0"/>
        </w:rPr>
        <w:t>Report)) OF Result</w:t>
      </w:r>
      <w:r>
        <w:rPr>
          <w:snapToGrid w:val="0"/>
        </w:rPr>
        <w:t>CSI-</w:t>
      </w:r>
      <w:r w:rsidRPr="00707B3F">
        <w:rPr>
          <w:snapToGrid w:val="0"/>
        </w:rPr>
        <w:t>RSRP</w:t>
      </w:r>
      <w:r>
        <w:rPr>
          <w:snapToGrid w:val="0"/>
        </w:rPr>
        <w:t>-PerCSI-RS</w:t>
      </w:r>
      <w:r w:rsidRPr="00707B3F">
        <w:rPr>
          <w:snapToGrid w:val="0"/>
        </w:rPr>
        <w:t>-Item</w:t>
      </w:r>
    </w:p>
    <w:p w14:paraId="294B812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0A71B6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</w:t>
      </w:r>
      <w:r>
        <w:rPr>
          <w:snapToGrid w:val="0"/>
        </w:rPr>
        <w:t>-PerCSI-RS</w:t>
      </w:r>
      <w:r w:rsidRPr="00707B3F">
        <w:rPr>
          <w:snapToGrid w:val="0"/>
        </w:rPr>
        <w:t>-Item ::= SEQUENCE {</w:t>
      </w:r>
    </w:p>
    <w:p w14:paraId="35D3DF0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cSI-RS-Index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INTEGER (0..95)</w:t>
      </w:r>
      <w:r w:rsidRPr="00707B3F">
        <w:rPr>
          <w:snapToGrid w:val="0"/>
        </w:rPr>
        <w:t>,</w:t>
      </w:r>
    </w:p>
    <w:p w14:paraId="1C20768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valueCSI-RSRP</w:t>
      </w:r>
      <w:r>
        <w:rPr>
          <w:snapToGrid w:val="0"/>
        </w:rPr>
        <w:tab/>
      </w:r>
      <w:r>
        <w:rPr>
          <w:snapToGrid w:val="0"/>
        </w:rPr>
        <w:tab/>
        <w:t>ValueRSRP-NR,</w:t>
      </w:r>
    </w:p>
    <w:p w14:paraId="2470B2A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CSI-</w:t>
      </w:r>
      <w:r w:rsidRPr="00707B3F">
        <w:rPr>
          <w:snapToGrid w:val="0"/>
        </w:rPr>
        <w:t>RSRP</w:t>
      </w:r>
      <w:r>
        <w:rPr>
          <w:snapToGrid w:val="0"/>
        </w:rPr>
        <w:t>-PerCSI-RS</w:t>
      </w:r>
      <w:r w:rsidRPr="00707B3F">
        <w:rPr>
          <w:snapToGrid w:val="0"/>
        </w:rPr>
        <w:t>-Item-ExtIEs}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12816ED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A85988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23940E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97B607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</w:t>
      </w:r>
      <w:r>
        <w:rPr>
          <w:snapToGrid w:val="0"/>
        </w:rPr>
        <w:t>-PerCSI-RS</w:t>
      </w:r>
      <w:r w:rsidRPr="00707B3F">
        <w:rPr>
          <w:snapToGrid w:val="0"/>
        </w:rPr>
        <w:t>-Item-ExtIEs NRPPA-PROTOCOL-EXTENSION ::= {</w:t>
      </w:r>
    </w:p>
    <w:p w14:paraId="7D3095C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BF02B9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7C4662A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490493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 xml:space="preserve"> ::= SEQUENCE (SIZE (1.. maxCellReport</w:t>
      </w:r>
      <w:r>
        <w:rPr>
          <w:snapToGrid w:val="0"/>
        </w:rPr>
        <w:t>NR</w:t>
      </w:r>
      <w:r w:rsidRPr="00707B3F">
        <w:rPr>
          <w:snapToGrid w:val="0"/>
        </w:rPr>
        <w:t>)) OF 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-Item</w:t>
      </w:r>
    </w:p>
    <w:p w14:paraId="4E55119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091264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-Item ::= SEQUENCE {</w:t>
      </w:r>
    </w:p>
    <w:p w14:paraId="4B752EE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nR-P</w:t>
      </w:r>
      <w:r w:rsidRPr="00707B3F">
        <w:rPr>
          <w:snapToGrid w:val="0"/>
        </w:rPr>
        <w:t>CI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NR-PCI</w:t>
      </w:r>
      <w:r w:rsidRPr="00707B3F">
        <w:rPr>
          <w:snapToGrid w:val="0"/>
        </w:rPr>
        <w:t>,</w:t>
      </w:r>
    </w:p>
    <w:p w14:paraId="699542F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ARFCN,</w:t>
      </w:r>
    </w:p>
    <w:p w14:paraId="1E36B88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nG-RAN-C</w:t>
      </w:r>
      <w:r w:rsidRPr="00707B3F">
        <w:rPr>
          <w:snapToGrid w:val="0"/>
        </w:rPr>
        <w:t>GI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NG-RAN-</w:t>
      </w:r>
      <w:r w:rsidRPr="00707B3F">
        <w:rPr>
          <w:snapToGrid w:val="0"/>
        </w:rPr>
        <w:t>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3452C341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707B3F">
        <w:rPr>
          <w:snapToGrid w:val="0"/>
        </w:rPr>
        <w:tab/>
      </w:r>
      <w:r w:rsidRPr="00FF5905">
        <w:rPr>
          <w:snapToGrid w:val="0"/>
          <w:lang w:val="fr-FR"/>
        </w:rPr>
        <w:t>valueCSI-RSRQ-Cell</w:t>
      </w:r>
      <w:r w:rsidRPr="00FF5905">
        <w:rPr>
          <w:snapToGrid w:val="0"/>
          <w:lang w:val="fr-FR"/>
        </w:rPr>
        <w:tab/>
        <w:t>ValueRSRQ-NR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OPTIONAL,</w:t>
      </w:r>
    </w:p>
    <w:p w14:paraId="661959C5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ab/>
        <w:t>cSI-RSRQ-PerCSI-RS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ResultCSI-RSRQ-PerCSI-RS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OPTIONAL,</w:t>
      </w:r>
    </w:p>
    <w:p w14:paraId="7595CD81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ab/>
        <w:t>iE-Extensions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ProtocolExtensionContainer { { ResultCSI-RSRQ-Item-ExtIEs} }</w:t>
      </w:r>
      <w:r w:rsidRPr="00FF5905">
        <w:rPr>
          <w:snapToGrid w:val="0"/>
          <w:lang w:val="fr-FR"/>
        </w:rPr>
        <w:tab/>
        <w:t>OPTIONAL,</w:t>
      </w:r>
    </w:p>
    <w:p w14:paraId="0EF9C022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ab/>
        <w:t>...</w:t>
      </w:r>
    </w:p>
    <w:p w14:paraId="1E4C8BFB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>}</w:t>
      </w:r>
    </w:p>
    <w:p w14:paraId="79A2D56D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76E2AE1B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lastRenderedPageBreak/>
        <w:t>ResultCSI-RSRQ-Item-ExtIEs NRPPA-PROTOCOL-EXTENSION ::= {</w:t>
      </w:r>
    </w:p>
    <w:p w14:paraId="713E3738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ab/>
        <w:t>...</w:t>
      </w:r>
    </w:p>
    <w:p w14:paraId="7AD95175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>}</w:t>
      </w:r>
    </w:p>
    <w:p w14:paraId="7E16E7EA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4FCC0A4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snapToGrid w:val="0"/>
          <w:lang w:val="fr-FR"/>
        </w:rPr>
        <w:t xml:space="preserve">ResultCSI-RSRQ-PerCSI-RS ::= SEQUENCE (SIZE (1.. </w:t>
      </w:r>
      <w:r w:rsidRPr="00707B3F">
        <w:rPr>
          <w:snapToGrid w:val="0"/>
        </w:rPr>
        <w:t>max</w:t>
      </w:r>
      <w:r>
        <w:rPr>
          <w:snapToGrid w:val="0"/>
        </w:rPr>
        <w:t>Indexes</w:t>
      </w:r>
      <w:r w:rsidRPr="00707B3F">
        <w:rPr>
          <w:snapToGrid w:val="0"/>
        </w:rPr>
        <w:t>Report)) OF 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Q-PerCSI-RS</w:t>
      </w:r>
      <w:r w:rsidRPr="00707B3F">
        <w:rPr>
          <w:snapToGrid w:val="0"/>
        </w:rPr>
        <w:t>-Item</w:t>
      </w:r>
    </w:p>
    <w:p w14:paraId="61B3DD0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C34149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Q-PerCSI-RS</w:t>
      </w:r>
      <w:r w:rsidRPr="00707B3F">
        <w:rPr>
          <w:snapToGrid w:val="0"/>
        </w:rPr>
        <w:t>-Item ::= SEQUENCE {</w:t>
      </w:r>
    </w:p>
    <w:p w14:paraId="0506A8A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cSI-RS-Index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INTEGER (0..95)</w:t>
      </w:r>
      <w:r w:rsidRPr="00707B3F">
        <w:rPr>
          <w:snapToGrid w:val="0"/>
        </w:rPr>
        <w:t>,</w:t>
      </w:r>
    </w:p>
    <w:p w14:paraId="6B816A5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valueCSI-RSRQ</w:t>
      </w:r>
      <w:r>
        <w:rPr>
          <w:snapToGrid w:val="0"/>
        </w:rPr>
        <w:tab/>
      </w:r>
      <w:r>
        <w:rPr>
          <w:snapToGrid w:val="0"/>
        </w:rPr>
        <w:tab/>
        <w:t>ValueRSRQ-NR,</w:t>
      </w:r>
    </w:p>
    <w:p w14:paraId="5EDA14C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Q-PerCSI-RS</w:t>
      </w:r>
      <w:r w:rsidRPr="00707B3F">
        <w:rPr>
          <w:snapToGrid w:val="0"/>
        </w:rPr>
        <w:t>-Item-ExtIEs}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6F5BE98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41B256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076CB5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863AA2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Q-PerCSI-RS</w:t>
      </w:r>
      <w:r w:rsidRPr="00707B3F">
        <w:rPr>
          <w:snapToGrid w:val="0"/>
        </w:rPr>
        <w:t>-Item-ExtIEs NRPPA-PROTOCOL-EXTENSION ::= {</w:t>
      </w:r>
    </w:p>
    <w:p w14:paraId="6283D3C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65FDD1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6B2BCB6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1FE72D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EUTRA</w:t>
      </w:r>
      <w:r w:rsidRPr="00707B3F">
        <w:rPr>
          <w:snapToGrid w:val="0"/>
        </w:rPr>
        <w:t xml:space="preserve"> ::= SEQUENCE (SIZE (1.. max</w:t>
      </w:r>
      <w:r>
        <w:rPr>
          <w:snapToGrid w:val="0"/>
        </w:rPr>
        <w:t>EUTRA</w:t>
      </w:r>
      <w:r w:rsidRPr="00707B3F">
        <w:rPr>
          <w:snapToGrid w:val="0"/>
        </w:rPr>
        <w:t>Meas)) OF Result</w:t>
      </w:r>
      <w:r>
        <w:rPr>
          <w:snapToGrid w:val="0"/>
        </w:rPr>
        <w:t>EUTRA</w:t>
      </w:r>
      <w:r w:rsidRPr="00707B3F">
        <w:rPr>
          <w:snapToGrid w:val="0"/>
        </w:rPr>
        <w:t>-Item</w:t>
      </w:r>
    </w:p>
    <w:p w14:paraId="3988DBC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2643F2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EUTRA</w:t>
      </w:r>
      <w:r w:rsidRPr="00707B3F">
        <w:rPr>
          <w:snapToGrid w:val="0"/>
        </w:rPr>
        <w:t>-Item ::= SEQUENCE {</w:t>
      </w:r>
    </w:p>
    <w:p w14:paraId="6AD8920A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707B3F">
        <w:rPr>
          <w:snapToGrid w:val="0"/>
        </w:rPr>
        <w:tab/>
      </w:r>
      <w:r w:rsidRPr="00FF5905">
        <w:rPr>
          <w:snapToGrid w:val="0"/>
          <w:lang w:val="sv-SE"/>
        </w:rPr>
        <w:t>pCI-EUTRA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PCI-EUTRA,</w:t>
      </w:r>
    </w:p>
    <w:p w14:paraId="11676AAB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eARFCN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EARFCN,</w:t>
      </w:r>
    </w:p>
    <w:p w14:paraId="4773DE4A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valueRSRP-EUTRA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ValueRSRP-EUTRA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OPTIONAL,</w:t>
      </w:r>
    </w:p>
    <w:p w14:paraId="43239141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valueRSRQ-EUTRA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ValueRSRQ-EUTRA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OPTIONAL,</w:t>
      </w:r>
    </w:p>
    <w:p w14:paraId="46883252" w14:textId="77777777" w:rsidR="002370C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</w:r>
      <w:r>
        <w:rPr>
          <w:snapToGrid w:val="0"/>
          <w:lang w:val="sv-SE"/>
        </w:rPr>
        <w:t>cGI-EUTRA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CGI-EUTRA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OPTIONAL,</w:t>
      </w:r>
    </w:p>
    <w:p w14:paraId="71FF471B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>iE-Extensions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ProtocolExtensionContainer { { ResultEUTRA-Item-ExtIEs} }</w:t>
      </w:r>
      <w:r w:rsidRPr="00FF5905">
        <w:rPr>
          <w:snapToGrid w:val="0"/>
          <w:lang w:val="sv-SE"/>
        </w:rPr>
        <w:tab/>
        <w:t>OPTIONAL,</w:t>
      </w:r>
    </w:p>
    <w:p w14:paraId="6957D669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...</w:t>
      </w:r>
    </w:p>
    <w:p w14:paraId="69C960DE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>}</w:t>
      </w:r>
    </w:p>
    <w:p w14:paraId="6D9625F9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</w:p>
    <w:p w14:paraId="343BAEEE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>ResultEUTRA-Item-ExtIEs NRPPA-PROTOCOL-EXTENSION ::= {</w:t>
      </w:r>
    </w:p>
    <w:p w14:paraId="70B2A27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snapToGrid w:val="0"/>
          <w:lang w:val="sv-SE"/>
        </w:rPr>
        <w:tab/>
      </w:r>
      <w:r w:rsidRPr="00707B3F">
        <w:rPr>
          <w:snapToGrid w:val="0"/>
        </w:rPr>
        <w:t>...</w:t>
      </w:r>
    </w:p>
    <w:p w14:paraId="100FD6C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AAF231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BE266A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787DB3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ResultRSRP-EUTRA ::= SEQUENCE (SIZE (1.. maxCellReport)) OF ResultRSRP-EUTRA-Item</w:t>
      </w:r>
    </w:p>
    <w:p w14:paraId="31F1DE0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6E018A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ResultRSRP-EUTRA-Item ::= SEQUENCE {</w:t>
      </w:r>
    </w:p>
    <w:p w14:paraId="7E1E6B2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pCI-EUTRA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PCI-EUTRA,</w:t>
      </w:r>
    </w:p>
    <w:p w14:paraId="7002732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EARFCN,</w:t>
      </w:r>
    </w:p>
    <w:p w14:paraId="2908052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cGI-EUTRA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CGI-EUTRA OPTIONAL,</w:t>
      </w:r>
    </w:p>
    <w:p w14:paraId="33BB1B6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valueRSRP-EUTRA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ValueRSRP-EUTRA,</w:t>
      </w:r>
    </w:p>
    <w:p w14:paraId="2C176E5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ResultRSRP-EUTRA-Item-ExtIEs} } OPTIONAL,</w:t>
      </w:r>
    </w:p>
    <w:p w14:paraId="19F1390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626971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17E3DD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3184D9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ResultRSRP-EUTRA-Item-ExtIEs NRPPA-PROTOCOL-EXTENSION ::= {</w:t>
      </w:r>
    </w:p>
    <w:p w14:paraId="56642D9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C36782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0ACC07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E6093E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ResultRSRQ-EUTRA ::= SEQUENCE (SIZE (1.. maxCellReport)) OF ResultRSRQ-EUTRA-Item</w:t>
      </w:r>
    </w:p>
    <w:p w14:paraId="0A18179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94D8E5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ResultRSRQ-EUTRA-Item ::= SEQUENCE {</w:t>
      </w:r>
    </w:p>
    <w:p w14:paraId="0F5B5A7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pCI-EUTRA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PCI-EUTRA,</w:t>
      </w:r>
    </w:p>
    <w:p w14:paraId="3EA9F7B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eARFCN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EARFCN,</w:t>
      </w:r>
    </w:p>
    <w:p w14:paraId="1991370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cGI-UTRA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CGI-EUTRA OPTIONAL,</w:t>
      </w:r>
    </w:p>
    <w:p w14:paraId="72F97BB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valueRSRQ-EUTRA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ValueRSRQ-EUTRA,</w:t>
      </w:r>
    </w:p>
    <w:p w14:paraId="680CB3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ResultRSRQ-EUTRA-Item-ExtIEs} } OPTIONAL,</w:t>
      </w:r>
    </w:p>
    <w:p w14:paraId="4A5CF3B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AFF53F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0449D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35F987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ResultRSRQ-EUTRA-Item-ExtIEs NRPPA-PROTOCOL-EXTENSION ::= {</w:t>
      </w:r>
    </w:p>
    <w:p w14:paraId="4569779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A1E55B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8CC2B1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B9E263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94" w:name="_Hlk50146741"/>
      <w:bookmarkStart w:id="95" w:name="_Hlk50053019"/>
    </w:p>
    <w:p w14:paraId="0D2DC90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 ::= SEQUENCE (SIZE (1.. maxCellReport</w:t>
      </w:r>
      <w:r>
        <w:rPr>
          <w:snapToGrid w:val="0"/>
        </w:rPr>
        <w:t>NR</w:t>
      </w:r>
      <w:r w:rsidRPr="00707B3F">
        <w:rPr>
          <w:snapToGrid w:val="0"/>
        </w:rPr>
        <w:t>)) OF Result</w:t>
      </w:r>
      <w:r>
        <w:rPr>
          <w:snapToGrid w:val="0"/>
        </w:rPr>
        <w:t>SS-</w:t>
      </w:r>
      <w:r w:rsidRPr="00707B3F">
        <w:rPr>
          <w:snapToGrid w:val="0"/>
        </w:rPr>
        <w:t>RSRP-Item</w:t>
      </w:r>
    </w:p>
    <w:p w14:paraId="3084F2D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7652D3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RSRP-Item ::= SEQUENCE {</w:t>
      </w:r>
    </w:p>
    <w:p w14:paraId="7F85AF7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nR-P</w:t>
      </w:r>
      <w:r w:rsidRPr="00707B3F">
        <w:rPr>
          <w:snapToGrid w:val="0"/>
        </w:rPr>
        <w:t>CI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NR-PCI</w:t>
      </w:r>
      <w:r w:rsidRPr="00707B3F">
        <w:rPr>
          <w:snapToGrid w:val="0"/>
        </w:rPr>
        <w:t>,</w:t>
      </w:r>
    </w:p>
    <w:p w14:paraId="46AA33F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ARFCN,</w:t>
      </w:r>
    </w:p>
    <w:p w14:paraId="0A975CD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nG-RAN-C</w:t>
      </w:r>
      <w:r w:rsidRPr="00707B3F">
        <w:rPr>
          <w:snapToGrid w:val="0"/>
        </w:rPr>
        <w:t>GI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NG-RAN-</w:t>
      </w:r>
      <w:r w:rsidRPr="00707B3F">
        <w:rPr>
          <w:snapToGrid w:val="0"/>
        </w:rPr>
        <w:t>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6BD0CDF0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>
        <w:rPr>
          <w:snapToGrid w:val="0"/>
        </w:rPr>
        <w:t>SS-</w:t>
      </w:r>
      <w:r w:rsidRPr="00707B3F">
        <w:rPr>
          <w:snapToGrid w:val="0"/>
        </w:rPr>
        <w:t>RSRP-</w:t>
      </w:r>
      <w:r>
        <w:rPr>
          <w:snapToGrid w:val="0"/>
        </w:rPr>
        <w:t>Cell</w:t>
      </w:r>
      <w:r w:rsidRPr="00707B3F">
        <w:rPr>
          <w:snapToGrid w:val="0"/>
        </w:rPr>
        <w:tab/>
        <w:t>ValueRSRP-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44794E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sS-RSRP-PerSSB</w:t>
      </w:r>
      <w:r>
        <w:rPr>
          <w:snapToGrid w:val="0"/>
        </w:rPr>
        <w:tab/>
      </w:r>
      <w:r>
        <w:rPr>
          <w:snapToGrid w:val="0"/>
        </w:rPr>
        <w:tab/>
        <w:t>ResultSS-RSRP-PerSSB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7CC078C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SS-</w:t>
      </w:r>
      <w:r w:rsidRPr="00707B3F">
        <w:rPr>
          <w:snapToGrid w:val="0"/>
        </w:rPr>
        <w:t>RSRP-Item-ExtIEs}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7EE6B4E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3B6BB6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43FAB1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99381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RSRP-Item-ExtIEs NRPPA-PROTOCOL-EXTENSION ::= {</w:t>
      </w:r>
    </w:p>
    <w:p w14:paraId="0AD7088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67010C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4401F9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B08F5B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</w:t>
      </w:r>
      <w:r>
        <w:rPr>
          <w:snapToGrid w:val="0"/>
        </w:rPr>
        <w:t>-PerSSB</w:t>
      </w:r>
      <w:r w:rsidRPr="00707B3F">
        <w:rPr>
          <w:snapToGrid w:val="0"/>
        </w:rPr>
        <w:t xml:space="preserve"> ::= SEQUENCE (SIZE (1.. max</w:t>
      </w:r>
      <w:r>
        <w:rPr>
          <w:snapToGrid w:val="0"/>
        </w:rPr>
        <w:t>Indexes</w:t>
      </w:r>
      <w:r w:rsidRPr="00707B3F">
        <w:rPr>
          <w:snapToGrid w:val="0"/>
        </w:rPr>
        <w:t>Report)) OF Result</w:t>
      </w:r>
      <w:r>
        <w:rPr>
          <w:snapToGrid w:val="0"/>
        </w:rPr>
        <w:t>SS-</w:t>
      </w:r>
      <w:r w:rsidRPr="00707B3F">
        <w:rPr>
          <w:snapToGrid w:val="0"/>
        </w:rPr>
        <w:t>RSRP</w:t>
      </w:r>
      <w:r>
        <w:rPr>
          <w:snapToGrid w:val="0"/>
        </w:rPr>
        <w:t>-PerSSB</w:t>
      </w:r>
      <w:r w:rsidRPr="00707B3F">
        <w:rPr>
          <w:snapToGrid w:val="0"/>
        </w:rPr>
        <w:t>-Item</w:t>
      </w:r>
    </w:p>
    <w:p w14:paraId="51C8469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B494E0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RSRP-</w:t>
      </w:r>
      <w:r>
        <w:rPr>
          <w:snapToGrid w:val="0"/>
        </w:rPr>
        <w:t>PerSSB-</w:t>
      </w:r>
      <w:r w:rsidRPr="00707B3F">
        <w:rPr>
          <w:snapToGrid w:val="0"/>
        </w:rPr>
        <w:t>Item ::= SEQUENCE {</w:t>
      </w:r>
    </w:p>
    <w:p w14:paraId="1642177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sSB-Index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INTEGER (0..63)</w:t>
      </w:r>
      <w:r w:rsidRPr="00707B3F">
        <w:rPr>
          <w:snapToGrid w:val="0"/>
        </w:rPr>
        <w:t>,</w:t>
      </w:r>
    </w:p>
    <w:p w14:paraId="008BE6D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valueSS-RSRP</w:t>
      </w:r>
      <w:r>
        <w:rPr>
          <w:snapToGrid w:val="0"/>
        </w:rPr>
        <w:tab/>
      </w:r>
      <w:r>
        <w:rPr>
          <w:snapToGrid w:val="0"/>
        </w:rPr>
        <w:tab/>
        <w:t>ValueRSRP-NR,</w:t>
      </w:r>
    </w:p>
    <w:p w14:paraId="1222693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SS-</w:t>
      </w:r>
      <w:r w:rsidRPr="00707B3F">
        <w:rPr>
          <w:snapToGrid w:val="0"/>
        </w:rPr>
        <w:t>RSRP-</w:t>
      </w:r>
      <w:r>
        <w:rPr>
          <w:snapToGrid w:val="0"/>
        </w:rPr>
        <w:t>PerSSB-</w:t>
      </w:r>
      <w:r w:rsidRPr="00707B3F">
        <w:rPr>
          <w:snapToGrid w:val="0"/>
        </w:rPr>
        <w:t>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4D2B50E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1CB7EC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6CC6E9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BBA805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RSRP-</w:t>
      </w:r>
      <w:r>
        <w:rPr>
          <w:snapToGrid w:val="0"/>
        </w:rPr>
        <w:t>PerSSB-</w:t>
      </w:r>
      <w:r w:rsidRPr="00707B3F">
        <w:rPr>
          <w:snapToGrid w:val="0"/>
        </w:rPr>
        <w:t>Item-ExtIEs NRPPA-PROTOCOL-EXTENSION ::= {</w:t>
      </w:r>
    </w:p>
    <w:p w14:paraId="2CD9CD3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AA2816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74A749B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E68164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 xml:space="preserve"> ::= SEQUENCE (SIZE (1.. maxCellReport</w:t>
      </w:r>
      <w:r>
        <w:rPr>
          <w:snapToGrid w:val="0"/>
        </w:rPr>
        <w:t>NR</w:t>
      </w:r>
      <w:r w:rsidRPr="00707B3F">
        <w:rPr>
          <w:snapToGrid w:val="0"/>
        </w:rPr>
        <w:t>)) OF 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-Item</w:t>
      </w:r>
    </w:p>
    <w:p w14:paraId="0A2B95E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523BA2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-Item ::= SEQUENCE {</w:t>
      </w:r>
    </w:p>
    <w:p w14:paraId="06A868B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nR-P</w:t>
      </w:r>
      <w:r w:rsidRPr="00707B3F">
        <w:rPr>
          <w:snapToGrid w:val="0"/>
        </w:rPr>
        <w:t>CI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NR-PCI</w:t>
      </w:r>
      <w:r w:rsidRPr="00707B3F">
        <w:rPr>
          <w:snapToGrid w:val="0"/>
        </w:rPr>
        <w:t>,</w:t>
      </w:r>
    </w:p>
    <w:p w14:paraId="05C52CF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ARFCN,</w:t>
      </w:r>
    </w:p>
    <w:p w14:paraId="7859B67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nG-RAN-C</w:t>
      </w:r>
      <w:r w:rsidRPr="00707B3F">
        <w:rPr>
          <w:snapToGrid w:val="0"/>
        </w:rPr>
        <w:t>GI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NG-RAN-</w:t>
      </w:r>
      <w:r w:rsidRPr="00707B3F">
        <w:rPr>
          <w:snapToGrid w:val="0"/>
        </w:rPr>
        <w:t>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24BA1E25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Cell</w:t>
      </w:r>
      <w:r w:rsidRPr="00707B3F">
        <w:rPr>
          <w:snapToGrid w:val="0"/>
        </w:rPr>
        <w:tab/>
        <w:t>ValueRSR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1323315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sS-RSRQ-PerSSB</w:t>
      </w:r>
      <w:r>
        <w:rPr>
          <w:snapToGrid w:val="0"/>
        </w:rPr>
        <w:tab/>
      </w:r>
      <w:r>
        <w:rPr>
          <w:snapToGrid w:val="0"/>
        </w:rPr>
        <w:tab/>
        <w:t>ResultSS-RSRQ-PerSSB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48294793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707B3F">
        <w:rPr>
          <w:snapToGrid w:val="0"/>
        </w:rPr>
        <w:tab/>
      </w:r>
      <w:r w:rsidRPr="00FF5905">
        <w:rPr>
          <w:snapToGrid w:val="0"/>
          <w:lang w:val="fr-FR"/>
        </w:rPr>
        <w:t>iE-Extensions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ProtocolExtensionContainer { { ResultSS-RSRQ-Item-ExtIEs} }</w:t>
      </w:r>
      <w:r w:rsidRPr="00FF5905">
        <w:rPr>
          <w:snapToGrid w:val="0"/>
          <w:lang w:val="fr-FR"/>
        </w:rPr>
        <w:tab/>
        <w:t>OPTIONAL,</w:t>
      </w:r>
    </w:p>
    <w:p w14:paraId="72ABB23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FF5905">
        <w:rPr>
          <w:snapToGrid w:val="0"/>
          <w:lang w:val="fr-FR"/>
        </w:rPr>
        <w:tab/>
      </w:r>
      <w:r w:rsidRPr="00707B3F">
        <w:rPr>
          <w:snapToGrid w:val="0"/>
        </w:rPr>
        <w:t>...</w:t>
      </w:r>
    </w:p>
    <w:p w14:paraId="3FE18DD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B0BA6F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910D8C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-Item-ExtIEs NRPPA-PROTOCOL-EXTENSION ::= {</w:t>
      </w:r>
    </w:p>
    <w:p w14:paraId="3659009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F797B5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27CF56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EDF002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Q-PerSSB</w:t>
      </w:r>
      <w:r w:rsidRPr="00707B3F">
        <w:rPr>
          <w:snapToGrid w:val="0"/>
        </w:rPr>
        <w:t xml:space="preserve"> ::= SEQUENCE (SIZE (1.. max</w:t>
      </w:r>
      <w:r>
        <w:rPr>
          <w:snapToGrid w:val="0"/>
        </w:rPr>
        <w:t>Indexes</w:t>
      </w:r>
      <w:r w:rsidRPr="00707B3F">
        <w:rPr>
          <w:snapToGrid w:val="0"/>
        </w:rPr>
        <w:t>Report)) OF 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Q-PerSSB</w:t>
      </w:r>
      <w:r w:rsidRPr="00707B3F">
        <w:rPr>
          <w:snapToGrid w:val="0"/>
        </w:rPr>
        <w:t>-Item</w:t>
      </w:r>
    </w:p>
    <w:p w14:paraId="5C15B78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82F7ED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PerSSB-</w:t>
      </w:r>
      <w:r w:rsidRPr="00707B3F">
        <w:rPr>
          <w:snapToGrid w:val="0"/>
        </w:rPr>
        <w:t>Item ::= SEQUENCE {</w:t>
      </w:r>
    </w:p>
    <w:p w14:paraId="6121665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sSB-Index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INTEGER (0..63)</w:t>
      </w:r>
      <w:r w:rsidRPr="00707B3F">
        <w:rPr>
          <w:snapToGrid w:val="0"/>
        </w:rPr>
        <w:t>,</w:t>
      </w:r>
    </w:p>
    <w:p w14:paraId="596074A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valueSS-RSRQ</w:t>
      </w:r>
      <w:r>
        <w:rPr>
          <w:snapToGrid w:val="0"/>
        </w:rPr>
        <w:tab/>
      </w:r>
      <w:r>
        <w:rPr>
          <w:snapToGrid w:val="0"/>
        </w:rPr>
        <w:tab/>
        <w:t>ValueRSRQ-NR,</w:t>
      </w:r>
    </w:p>
    <w:p w14:paraId="6467B1A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PerSSB-</w:t>
      </w:r>
      <w:r w:rsidRPr="00707B3F">
        <w:rPr>
          <w:snapToGrid w:val="0"/>
        </w:rPr>
        <w:t>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79168FE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19C95D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F2E61F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170B4A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PerSSB-</w:t>
      </w:r>
      <w:r w:rsidRPr="00707B3F">
        <w:rPr>
          <w:snapToGrid w:val="0"/>
        </w:rPr>
        <w:t>Item-ExtIEs NRPPA-PROTOCOL-EXTENSION ::= {</w:t>
      </w:r>
    </w:p>
    <w:p w14:paraId="6BCFD49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F1BA83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bookmarkEnd w:id="94"/>
    <w:p w14:paraId="0310BCC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42677E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bookmarkEnd w:id="95"/>
    <w:p w14:paraId="42D3BF4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ResultGERAN ::= SEQUENCE (SIZE (1.. maxGERANMeas)) OF ResultGERAN-Item</w:t>
      </w:r>
    </w:p>
    <w:p w14:paraId="505ED5A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13711A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ResultGERAN-Item ::= SEQUENCE {</w:t>
      </w:r>
    </w:p>
    <w:p w14:paraId="18AC1C8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bCCH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BCCH,</w:t>
      </w:r>
    </w:p>
    <w:p w14:paraId="1DCFA5D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physCellIDGERAN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PhysCellIDGERAN,</w:t>
      </w:r>
    </w:p>
    <w:p w14:paraId="4218E19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rSSI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RSSI,</w:t>
      </w:r>
    </w:p>
    <w:p w14:paraId="4F92830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ResultGERAN-Item-ExtIEs} } OPTIONAL,</w:t>
      </w:r>
    </w:p>
    <w:p w14:paraId="42BA112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7306B3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78F093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5610E7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ResultGERAN-Item-ExtIEs NRPPA-PROTOCOL-EXTENSION ::= {</w:t>
      </w:r>
    </w:p>
    <w:p w14:paraId="5773FD3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7C6CE2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0DE679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F39982D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F8FBB4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bookmarkStart w:id="96" w:name="_Hlk50053039"/>
      <w:r w:rsidRPr="00707B3F">
        <w:rPr>
          <w:snapToGrid w:val="0"/>
        </w:rPr>
        <w:t>Result</w:t>
      </w:r>
      <w:r>
        <w:rPr>
          <w:snapToGrid w:val="0"/>
        </w:rPr>
        <w:t>NR</w:t>
      </w:r>
      <w:r w:rsidRPr="00707B3F">
        <w:rPr>
          <w:snapToGrid w:val="0"/>
        </w:rPr>
        <w:t xml:space="preserve"> ::= SEQUENCE (SIZE (1.. max</w:t>
      </w:r>
      <w:r>
        <w:rPr>
          <w:snapToGrid w:val="0"/>
        </w:rPr>
        <w:t>NR</w:t>
      </w:r>
      <w:r w:rsidRPr="00707B3F">
        <w:rPr>
          <w:snapToGrid w:val="0"/>
        </w:rPr>
        <w:t>Meas)) OF Result</w:t>
      </w:r>
      <w:r>
        <w:rPr>
          <w:snapToGrid w:val="0"/>
        </w:rPr>
        <w:t>NR</w:t>
      </w:r>
      <w:r w:rsidRPr="00707B3F">
        <w:rPr>
          <w:snapToGrid w:val="0"/>
        </w:rPr>
        <w:t>-Item</w:t>
      </w:r>
    </w:p>
    <w:p w14:paraId="5810973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F850B1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NR</w:t>
      </w:r>
      <w:r w:rsidRPr="00707B3F">
        <w:rPr>
          <w:snapToGrid w:val="0"/>
        </w:rPr>
        <w:t>-Item ::= SEQUENCE {</w:t>
      </w:r>
    </w:p>
    <w:p w14:paraId="7E0663F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nR-P</w:t>
      </w:r>
      <w:r w:rsidRPr="00707B3F">
        <w:rPr>
          <w:snapToGrid w:val="0"/>
        </w:rPr>
        <w:t>CI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NR-PCI</w:t>
      </w:r>
      <w:r w:rsidRPr="00707B3F">
        <w:rPr>
          <w:snapToGrid w:val="0"/>
        </w:rPr>
        <w:t>,</w:t>
      </w:r>
    </w:p>
    <w:p w14:paraId="5635DDE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ARFCN,</w:t>
      </w:r>
    </w:p>
    <w:p w14:paraId="6B90068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>
        <w:rPr>
          <w:snapToGrid w:val="0"/>
        </w:rPr>
        <w:t>SS-</w:t>
      </w:r>
      <w:r w:rsidRPr="00707B3F">
        <w:rPr>
          <w:snapToGrid w:val="0"/>
        </w:rPr>
        <w:t>RSRP-</w:t>
      </w:r>
      <w:r>
        <w:rPr>
          <w:snapToGrid w:val="0"/>
        </w:rPr>
        <w:t>Cell</w:t>
      </w:r>
      <w:r w:rsidRPr="00707B3F">
        <w:rPr>
          <w:snapToGrid w:val="0"/>
        </w:rPr>
        <w:tab/>
        <w:t>ValueRSRP-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0F57F1D8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Cell</w:t>
      </w:r>
      <w:r w:rsidRPr="00707B3F">
        <w:rPr>
          <w:snapToGrid w:val="0"/>
        </w:rPr>
        <w:tab/>
        <w:t>ValueRSR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3BE59BF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sS-RSRP-PerSSB</w:t>
      </w:r>
      <w:r>
        <w:rPr>
          <w:snapToGrid w:val="0"/>
        </w:rPr>
        <w:tab/>
      </w:r>
      <w:r>
        <w:rPr>
          <w:snapToGrid w:val="0"/>
        </w:rPr>
        <w:tab/>
        <w:t>ResultSS-RSRP-PerSSB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729C80C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sS-RSRQ-PerSSB</w:t>
      </w:r>
      <w:r>
        <w:rPr>
          <w:snapToGrid w:val="0"/>
        </w:rPr>
        <w:tab/>
      </w:r>
      <w:r>
        <w:rPr>
          <w:snapToGrid w:val="0"/>
        </w:rPr>
        <w:tab/>
        <w:t>ResultSS-RSRQ-PerSSB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7904774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cGI-NR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D1ACF">
        <w:rPr>
          <w:rFonts w:cs="Courier New"/>
          <w:snapToGrid w:val="0"/>
        </w:rPr>
        <w:t>CGI-NR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B5FDE4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NR</w:t>
      </w:r>
      <w:r w:rsidRPr="00707B3F">
        <w:rPr>
          <w:snapToGrid w:val="0"/>
        </w:rPr>
        <w:t>-Item-ExtIEs}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67DFA97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A74A88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872E1C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A4D07E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NR</w:t>
      </w:r>
      <w:r w:rsidRPr="00707B3F">
        <w:rPr>
          <w:snapToGrid w:val="0"/>
        </w:rPr>
        <w:t>-Item-ExtIEs NRPPA-PROTOCOL-EXTENSION ::= {</w:t>
      </w:r>
    </w:p>
    <w:p w14:paraId="68351CF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8A5B0E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bookmarkEnd w:id="96"/>
    <w:p w14:paraId="677FB6ED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999805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0DE103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ResultUTRAN ::= SEQUENCE (SIZE (1.. maxUTRANMeas)) OF ResultUTRAN-Item</w:t>
      </w:r>
    </w:p>
    <w:p w14:paraId="622173D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866A34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ResultUTRAN-Item ::= SEQUENCE {</w:t>
      </w:r>
    </w:p>
    <w:p w14:paraId="5491BBD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UARFCN,</w:t>
      </w:r>
    </w:p>
    <w:p w14:paraId="75E129E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physCellIDUTRAN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CHOICE {</w:t>
      </w:r>
    </w:p>
    <w:p w14:paraId="5A10B51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physCellIDUTRA-FDD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PhysCellIDUTRA-FDD,</w:t>
      </w:r>
    </w:p>
    <w:p w14:paraId="4DFF31A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physCellIDUTRA-TDD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PhysCellIDUTRA-TDD</w:t>
      </w:r>
    </w:p>
    <w:p w14:paraId="5220C3C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},</w:t>
      </w:r>
    </w:p>
    <w:p w14:paraId="4E02DF7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uTRA-RSCP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UTRA-RSCP OPTIONAL,</w:t>
      </w:r>
    </w:p>
    <w:p w14:paraId="5F449B7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uTRA-EcN0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UTRA-EcN0 OPTIONAL,</w:t>
      </w:r>
    </w:p>
    <w:p w14:paraId="660D3B5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ResultUTRAN-Item-ExtIEs} } OPTIONAL,</w:t>
      </w:r>
    </w:p>
    <w:p w14:paraId="24AB206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407AD9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59A87D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459253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ResultUTRAN-Item-ExtIEs NRPPA-PROTOCOL-EXTENSION ::= {</w:t>
      </w:r>
    </w:p>
    <w:p w14:paraId="7AF62D2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12E765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E7F1E0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DB0E43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RSSI ::= INTEGER (0..63, ...)</w:t>
      </w:r>
    </w:p>
    <w:p w14:paraId="3630DA6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B370D44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S</w:t>
      </w:r>
    </w:p>
    <w:p w14:paraId="5A04A27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97" w:name="_Hlk50053056"/>
    </w:p>
    <w:p w14:paraId="7EDAD632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 ::= SEQUENCE {</w:t>
      </w:r>
    </w:p>
    <w:p w14:paraId="2C584A3B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offsetToCarrier                     INTEGER (0..2199,...),</w:t>
      </w:r>
    </w:p>
    <w:p w14:paraId="52247BE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14:paraId="5CB1DE7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(0..275,...),</w:t>
      </w:r>
    </w:p>
    <w:p w14:paraId="2EAFCEF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SCS-SpecificCarrier-ExtIEs } } OPTIONAL,</w:t>
      </w:r>
    </w:p>
    <w:p w14:paraId="29A30CB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F2B39B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85229F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33221A0B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SCS-SpecificCarrier-ExtIEs NRPPA-PROTOCOL-EXTENSION ::= {</w:t>
      </w:r>
    </w:p>
    <w:p w14:paraId="3E4DDBE2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BF9364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} </w:t>
      </w:r>
    </w:p>
    <w:p w14:paraId="32A539EF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7AC595F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79ED594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14:paraId="21876C8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14:paraId="635B98F6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14:paraId="4C08035D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OPTIONAL,</w:t>
      </w:r>
    </w:p>
    <w:p w14:paraId="6A75D32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531C31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115962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542F3A3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>-ExtIEs NRPPA-PROTOCOL-EXTENSION ::= {</w:t>
      </w:r>
    </w:p>
    <w:p w14:paraId="32D9A2E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24B5DF8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060DC1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1EE76460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E02757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SFNInitialisationTime ::= BIT STRING (SIZE (64))</w:t>
      </w:r>
    </w:p>
    <w:bookmarkEnd w:id="97"/>
    <w:p w14:paraId="2F604B9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C419E8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C6B686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SFNInitialisationTime-EUTRA ::= BIT STRING (SIZE (64))</w:t>
      </w:r>
    </w:p>
    <w:p w14:paraId="5F9001B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29EB75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98" w:name="_Hlk50146796"/>
      <w:bookmarkStart w:id="99" w:name="_Hlk50053081"/>
      <w:r w:rsidRPr="00504F3B">
        <w:rPr>
          <w:snapToGrid w:val="0"/>
        </w:rPr>
        <w:t>SlotNumber ::= INTEGER (0..79)</w:t>
      </w:r>
    </w:p>
    <w:p w14:paraId="0DEBCFEF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A94C311" w14:textId="77777777" w:rsidR="002370C5" w:rsidRPr="008F31DA" w:rsidRDefault="002370C5" w:rsidP="002370C5">
      <w:pPr>
        <w:pStyle w:val="PL"/>
        <w:rPr>
          <w:noProof w:val="0"/>
        </w:rPr>
      </w:pPr>
      <w:r>
        <w:rPr>
          <w:snapToGrid w:val="0"/>
        </w:rPr>
        <w:lastRenderedPageBreak/>
        <w:t>SpatialDirectionInformation</w:t>
      </w:r>
      <w:r>
        <w:rPr>
          <w:lang w:eastAsia="zh-CN"/>
        </w:rPr>
        <w:t xml:space="preserve"> </w:t>
      </w:r>
      <w:r w:rsidRPr="008F31DA">
        <w:rPr>
          <w:noProof w:val="0"/>
        </w:rPr>
        <w:t>::= SEQUENCE {</w:t>
      </w:r>
    </w:p>
    <w:p w14:paraId="280C2258" w14:textId="77777777" w:rsidR="002370C5" w:rsidRPr="004151EA" w:rsidRDefault="002370C5" w:rsidP="002370C5">
      <w:pPr>
        <w:pStyle w:val="PL"/>
        <w:rPr>
          <w:noProof w:val="0"/>
        </w:rPr>
      </w:pPr>
      <w:r w:rsidRPr="008F31DA">
        <w:rPr>
          <w:noProof w:val="0"/>
        </w:rPr>
        <w:tab/>
      </w:r>
      <w:r w:rsidRPr="00BA3049">
        <w:rPr>
          <w:snapToGrid w:val="0"/>
        </w:rPr>
        <w:t>nR-PRS-Beam-Information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NR-PRS-Beam-Information</w:t>
      </w:r>
      <w:r w:rsidRPr="004151EA">
        <w:rPr>
          <w:noProof w:val="0"/>
        </w:rPr>
        <w:t>,</w:t>
      </w:r>
    </w:p>
    <w:p w14:paraId="748E4229" w14:textId="77777777" w:rsidR="002370C5" w:rsidRPr="004151EA" w:rsidRDefault="002370C5" w:rsidP="002370C5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SpatialDirectionInformation</w:t>
      </w:r>
      <w:r w:rsidRPr="004151EA">
        <w:rPr>
          <w:noProof w:val="0"/>
        </w:rPr>
        <w:t>-ExtIEs } } OPTIONAL,</w:t>
      </w:r>
    </w:p>
    <w:p w14:paraId="108D27F1" w14:textId="77777777" w:rsidR="002370C5" w:rsidRPr="00EA5FA7" w:rsidRDefault="002370C5" w:rsidP="002370C5">
      <w:pPr>
        <w:pStyle w:val="PL"/>
        <w:rPr>
          <w:noProof w:val="0"/>
        </w:rPr>
      </w:pPr>
      <w:r w:rsidRPr="004151EA">
        <w:rPr>
          <w:noProof w:val="0"/>
        </w:rPr>
        <w:tab/>
      </w:r>
      <w:r w:rsidRPr="00EA5FA7">
        <w:rPr>
          <w:noProof w:val="0"/>
        </w:rPr>
        <w:t>...</w:t>
      </w:r>
    </w:p>
    <w:p w14:paraId="12420492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B61B7A" w14:textId="77777777" w:rsidR="002370C5" w:rsidRPr="00EA5FA7" w:rsidRDefault="002370C5" w:rsidP="002370C5">
      <w:pPr>
        <w:pStyle w:val="PL"/>
        <w:rPr>
          <w:noProof w:val="0"/>
        </w:rPr>
      </w:pPr>
    </w:p>
    <w:p w14:paraId="2A48C0E8" w14:textId="77777777" w:rsidR="002370C5" w:rsidRPr="00EA5FA7" w:rsidRDefault="002370C5" w:rsidP="002370C5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noProof w:val="0"/>
        </w:rPr>
        <w:t xml:space="preserve">-ExtIEs </w:t>
      </w:r>
      <w:r w:rsidRPr="00A33A79">
        <w:rPr>
          <w:rFonts w:cs="Courier New"/>
          <w:noProof w:val="0"/>
          <w:szCs w:val="16"/>
        </w:rPr>
        <w:t>NRPPA</w:t>
      </w:r>
      <w:r w:rsidRPr="00EA5FA7">
        <w:rPr>
          <w:noProof w:val="0"/>
        </w:rPr>
        <w:t>-PROTOCOL-EXTENSION ::= {</w:t>
      </w:r>
    </w:p>
    <w:p w14:paraId="441D56DA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99C97B" w14:textId="77777777" w:rsidR="002370C5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0AD336D3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63EAE689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59B0437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SpatialRelationInfo ::= SEQUENCE {</w:t>
      </w:r>
    </w:p>
    <w:p w14:paraId="66FD81C7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26689A4B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{SpatialRelationInfo-ExtIEs} }</w:t>
      </w:r>
      <w:r>
        <w:rPr>
          <w:noProof w:val="0"/>
          <w:snapToGrid w:val="0"/>
        </w:rPr>
        <w:tab/>
        <w:t>OPTIONAL,</w:t>
      </w:r>
    </w:p>
    <w:p w14:paraId="15F3F169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A810B88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3A437B2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5DF998F4" w14:textId="77777777" w:rsidR="002370C5" w:rsidRDefault="002370C5" w:rsidP="002370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SpatialRelationInfo-ExtIEs NRPPA-PROTOCOL-EXTENSION ::= {</w:t>
      </w:r>
    </w:p>
    <w:p w14:paraId="4B6DBB0E" w14:textId="77777777" w:rsidR="002370C5" w:rsidRDefault="002370C5" w:rsidP="002370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BADEFF0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ADA9A9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F694282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64296325" w14:textId="77777777" w:rsidR="002370C5" w:rsidRDefault="002370C5" w:rsidP="002370C5">
      <w:pPr>
        <w:pStyle w:val="PL"/>
        <w:rPr>
          <w:snapToGrid w:val="0"/>
        </w:rPr>
      </w:pPr>
      <w:bookmarkStart w:id="100" w:name="_Hlk42766949"/>
      <w:r>
        <w:rPr>
          <w:noProof w:val="0"/>
          <w:snapToGrid w:val="0"/>
        </w:rPr>
        <w:t>SpatialRelationforResourceID</w:t>
      </w:r>
      <w:r>
        <w:rPr>
          <w:snapToGrid w:val="0"/>
        </w:rPr>
        <w:t xml:space="preserve"> ::= </w:t>
      </w:r>
      <w:r w:rsidRPr="00925F46">
        <w:rPr>
          <w:snapToGrid w:val="0"/>
        </w:rPr>
        <w:t>SEQUENCE (SIZE(1..maxnoS</w:t>
      </w:r>
      <w:r>
        <w:rPr>
          <w:snapToGrid w:val="0"/>
        </w:rPr>
        <w:t>patialRelations)</w:t>
      </w:r>
      <w:r w:rsidRPr="00925F46">
        <w:rPr>
          <w:snapToGrid w:val="0"/>
        </w:rPr>
        <w:t xml:space="preserve">) OF </w:t>
      </w:r>
      <w:r>
        <w:rPr>
          <w:noProof w:val="0"/>
          <w:snapToGrid w:val="0"/>
        </w:rPr>
        <w:t>SpatialRelationforResourceID</w:t>
      </w:r>
      <w:r>
        <w:rPr>
          <w:snapToGrid w:val="0"/>
        </w:rPr>
        <w:t>Item</w:t>
      </w:r>
    </w:p>
    <w:p w14:paraId="22CD6E31" w14:textId="77777777" w:rsidR="002370C5" w:rsidRDefault="002370C5" w:rsidP="002370C5">
      <w:pPr>
        <w:pStyle w:val="PL"/>
        <w:rPr>
          <w:snapToGrid w:val="0"/>
        </w:rPr>
      </w:pPr>
    </w:p>
    <w:p w14:paraId="3E0908EB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7BA80545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referenceSignal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ReferenceSignal,</w:t>
      </w:r>
    </w:p>
    <w:p w14:paraId="77DF2977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{SpatialRelationforResourceIDItem-ExtIEs} }</w:t>
      </w:r>
      <w:r>
        <w:rPr>
          <w:noProof w:val="0"/>
          <w:snapToGrid w:val="0"/>
        </w:rPr>
        <w:tab/>
        <w:t>OPTIONAL,</w:t>
      </w:r>
    </w:p>
    <w:p w14:paraId="4746AEBE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DAA9A3E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4EC39F5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4578222D" w14:textId="77777777" w:rsidR="002370C5" w:rsidRDefault="002370C5" w:rsidP="002370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SpatialRelationforResourceIDItem-ExtIEs NRPPA-PROTOCOL-EXTENSION ::= {</w:t>
      </w:r>
    </w:p>
    <w:p w14:paraId="2CC3FEB4" w14:textId="77777777" w:rsidR="002370C5" w:rsidRDefault="002370C5" w:rsidP="002370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60EF782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73A384E" w14:textId="77777777" w:rsidR="002370C5" w:rsidRDefault="002370C5" w:rsidP="002370C5">
      <w:pPr>
        <w:pStyle w:val="PL"/>
        <w:rPr>
          <w:snapToGrid w:val="0"/>
        </w:rPr>
      </w:pPr>
    </w:p>
    <w:p w14:paraId="4F8EC866" w14:textId="77777777" w:rsidR="002370C5" w:rsidRPr="00112909" w:rsidRDefault="002370C5" w:rsidP="002370C5">
      <w:pPr>
        <w:pStyle w:val="PL"/>
        <w:rPr>
          <w:snapToGrid w:val="0"/>
        </w:rPr>
      </w:pPr>
    </w:p>
    <w:p w14:paraId="33AAD682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14:paraId="3BF410D1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SSBPos,</w:t>
      </w:r>
    </w:p>
    <w:p w14:paraId="1D3608BB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14:paraId="3CF9A981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{{ SpatialInformationPos-ExtIEs }}</w:t>
      </w:r>
    </w:p>
    <w:p w14:paraId="50E87CD9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020A7983" w14:textId="77777777" w:rsidR="002370C5" w:rsidRPr="00112909" w:rsidRDefault="002370C5" w:rsidP="002370C5">
      <w:pPr>
        <w:pStyle w:val="PL"/>
        <w:rPr>
          <w:snapToGrid w:val="0"/>
        </w:rPr>
      </w:pPr>
    </w:p>
    <w:p w14:paraId="66E4408C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SpatialInformationPos-ExtIEs NRPPA-PROTOCOL-IES ::= {</w:t>
      </w:r>
    </w:p>
    <w:p w14:paraId="5D8D3046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0C81D01D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6B19A47A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 xml:space="preserve"> </w:t>
      </w:r>
    </w:p>
    <w:p w14:paraId="51C7C226" w14:textId="77777777" w:rsidR="002370C5" w:rsidRPr="00112909" w:rsidRDefault="002370C5" w:rsidP="002370C5">
      <w:pPr>
        <w:pStyle w:val="PL"/>
        <w:rPr>
          <w:snapToGrid w:val="0"/>
        </w:rPr>
      </w:pPr>
    </w:p>
    <w:p w14:paraId="776FFFF2" w14:textId="77777777" w:rsidR="002370C5" w:rsidRPr="00112909" w:rsidRDefault="002370C5" w:rsidP="002370C5">
      <w:pPr>
        <w:pStyle w:val="PL"/>
        <w:rPr>
          <w:snapToGrid w:val="0"/>
        </w:rPr>
      </w:pPr>
    </w:p>
    <w:p w14:paraId="1EBAE672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14:paraId="03275CE3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SRSResource-List OPTIONAL,</w:t>
      </w:r>
    </w:p>
    <w:p w14:paraId="18233028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PosSRSResource-List OPTIONAL,</w:t>
      </w:r>
    </w:p>
    <w:p w14:paraId="18FB3126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SRSResourceSet-List OPTIONAL,</w:t>
      </w:r>
    </w:p>
    <w:p w14:paraId="77993546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PosSRSResourceSet-List OPTIONAL,</w:t>
      </w:r>
    </w:p>
    <w:p w14:paraId="4B9DC0A8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OPTIONAL,</w:t>
      </w:r>
    </w:p>
    <w:p w14:paraId="7DF4BB2E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lastRenderedPageBreak/>
        <w:tab/>
        <w:t>...</w:t>
      </w:r>
    </w:p>
    <w:p w14:paraId="30BDBEDC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7A4FCE2B" w14:textId="77777777" w:rsidR="002370C5" w:rsidRPr="00112909" w:rsidRDefault="002370C5" w:rsidP="002370C5">
      <w:pPr>
        <w:pStyle w:val="PL"/>
        <w:rPr>
          <w:snapToGrid w:val="0"/>
        </w:rPr>
      </w:pPr>
    </w:p>
    <w:p w14:paraId="62A53610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SRSConfig-ExtIEs NRPPA-PROTOCOL-EXTENSION ::= {</w:t>
      </w:r>
    </w:p>
    <w:p w14:paraId="7717FA1F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6DE37032" w14:textId="77777777" w:rsidR="002370C5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49540E99" w14:textId="77777777" w:rsidR="002370C5" w:rsidRDefault="002370C5" w:rsidP="002370C5">
      <w:pPr>
        <w:pStyle w:val="PL"/>
        <w:rPr>
          <w:snapToGrid w:val="0"/>
        </w:rPr>
      </w:pPr>
    </w:p>
    <w:p w14:paraId="38C0D4BB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14:paraId="58ADD8E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2067275B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14:paraId="305D9731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(0..3279165,...),</w:t>
      </w:r>
    </w:p>
    <w:p w14:paraId="117DF112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14:paraId="2795F0D8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14:paraId="3E4555E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(0..1007)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4FC503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OPTIONAL,</w:t>
      </w:r>
    </w:p>
    <w:p w14:paraId="5E9D04CC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8CDEB4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EC74B6C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5EA53F2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SRSCarrier-List-Item-ExtIEs NRPPA-PROTOCOL-EXTENSION ::= {</w:t>
      </w:r>
    </w:p>
    <w:p w14:paraId="0474C1F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E41F1C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2E633D8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45FAE4D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5AE88BB" w14:textId="77777777" w:rsidR="002370C5" w:rsidRPr="00805AE0" w:rsidRDefault="002370C5" w:rsidP="002370C5">
      <w:pPr>
        <w:pStyle w:val="PL"/>
        <w:spacing w:line="0" w:lineRule="atLeast"/>
        <w:rPr>
          <w:snapToGrid w:val="0"/>
        </w:rPr>
      </w:pPr>
      <w:r w:rsidRPr="00805AE0">
        <w:rPr>
          <w:snapToGrid w:val="0"/>
        </w:rPr>
        <w:t>SRSConfiguration ::= SEQUENCE {</w:t>
      </w:r>
    </w:p>
    <w:p w14:paraId="13C02FB9" w14:textId="77777777" w:rsidR="002370C5" w:rsidRPr="004151EA" w:rsidRDefault="002370C5" w:rsidP="002370C5">
      <w:pPr>
        <w:pStyle w:val="PL"/>
        <w:rPr>
          <w:noProof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 w:rsidRPr="00805AE0">
        <w:rPr>
          <w:snapToGrid w:val="0"/>
        </w:rPr>
        <w:t>SRSConfiguration</w:t>
      </w:r>
      <w:r w:rsidRPr="004151EA">
        <w:rPr>
          <w:noProof w:val="0"/>
        </w:rPr>
        <w:t>-ExtIEs } } OPTIONAL,</w:t>
      </w:r>
    </w:p>
    <w:p w14:paraId="4EF3921D" w14:textId="77777777" w:rsidR="002370C5" w:rsidRPr="00EA5FA7" w:rsidRDefault="002370C5" w:rsidP="002370C5">
      <w:pPr>
        <w:pStyle w:val="PL"/>
        <w:rPr>
          <w:noProof w:val="0"/>
        </w:rPr>
      </w:pPr>
      <w:r w:rsidRPr="004151EA">
        <w:rPr>
          <w:noProof w:val="0"/>
        </w:rPr>
        <w:tab/>
      </w:r>
      <w:r w:rsidRPr="00EA5FA7">
        <w:rPr>
          <w:noProof w:val="0"/>
        </w:rPr>
        <w:t>...</w:t>
      </w:r>
    </w:p>
    <w:p w14:paraId="71394E6E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82C161" w14:textId="77777777" w:rsidR="002370C5" w:rsidRPr="00EA5FA7" w:rsidRDefault="002370C5" w:rsidP="002370C5">
      <w:pPr>
        <w:pStyle w:val="PL"/>
        <w:rPr>
          <w:noProof w:val="0"/>
        </w:rPr>
      </w:pPr>
    </w:p>
    <w:p w14:paraId="394183F9" w14:textId="77777777" w:rsidR="002370C5" w:rsidRPr="00EA5FA7" w:rsidRDefault="002370C5" w:rsidP="002370C5">
      <w:pPr>
        <w:pStyle w:val="PL"/>
        <w:rPr>
          <w:noProof w:val="0"/>
        </w:rPr>
      </w:pPr>
      <w:r w:rsidRPr="00805AE0">
        <w:rPr>
          <w:snapToGrid w:val="0"/>
        </w:rPr>
        <w:t>SRSConfiguration</w:t>
      </w:r>
      <w:r>
        <w:rPr>
          <w:noProof w:val="0"/>
        </w:rPr>
        <w:t xml:space="preserve">-ExtIEs </w:t>
      </w:r>
      <w:r w:rsidRPr="00A33A79">
        <w:rPr>
          <w:rFonts w:cs="Courier New"/>
          <w:noProof w:val="0"/>
          <w:szCs w:val="16"/>
        </w:rPr>
        <w:t>NRPPA</w:t>
      </w:r>
      <w:r w:rsidRPr="00EA5FA7">
        <w:rPr>
          <w:noProof w:val="0"/>
        </w:rPr>
        <w:t>-PROTOCOL-EXTENSION ::= {</w:t>
      </w:r>
    </w:p>
    <w:p w14:paraId="2170CA37" w14:textId="77777777" w:rsidR="002370C5" w:rsidRPr="00EA5FA7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F0A62E3" w14:textId="77777777" w:rsidR="002370C5" w:rsidRDefault="002370C5" w:rsidP="002370C5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4C80A689" w14:textId="77777777" w:rsidR="002370C5" w:rsidRDefault="002370C5" w:rsidP="002370C5">
      <w:pPr>
        <w:pStyle w:val="PL"/>
        <w:rPr>
          <w:snapToGrid w:val="0"/>
        </w:rPr>
      </w:pPr>
    </w:p>
    <w:p w14:paraId="7E81AA36" w14:textId="77777777" w:rsidR="002370C5" w:rsidRDefault="002370C5" w:rsidP="002370C5">
      <w:pPr>
        <w:pStyle w:val="PL"/>
        <w:rPr>
          <w:noProof w:val="0"/>
          <w:snapToGrid w:val="0"/>
        </w:rPr>
      </w:pPr>
      <w:r w:rsidRPr="00FF5905">
        <w:rPr>
          <w:snapToGrid w:val="0"/>
        </w:rPr>
        <w:t xml:space="preserve">SRSPosResourceID </w:t>
      </w:r>
      <w:r>
        <w:rPr>
          <w:snapToGrid w:val="0"/>
        </w:rPr>
        <w:t xml:space="preserve">::= </w:t>
      </w:r>
      <w:r w:rsidRPr="001D2E49">
        <w:rPr>
          <w:noProof w:val="0"/>
          <w:snapToGrid w:val="0"/>
        </w:rPr>
        <w:t>INTEGER (0..</w:t>
      </w:r>
      <w:r>
        <w:rPr>
          <w:noProof w:val="0"/>
          <w:snapToGrid w:val="0"/>
        </w:rPr>
        <w:t xml:space="preserve">63, </w:t>
      </w:r>
      <w:r w:rsidRPr="001D2E49">
        <w:rPr>
          <w:noProof w:val="0"/>
          <w:snapToGrid w:val="0"/>
        </w:rPr>
        <w:t>...)</w:t>
      </w:r>
    </w:p>
    <w:p w14:paraId="4F6BCEA8" w14:textId="77777777" w:rsidR="002370C5" w:rsidRDefault="002370C5" w:rsidP="002370C5">
      <w:pPr>
        <w:pStyle w:val="PL"/>
        <w:rPr>
          <w:noProof w:val="0"/>
          <w:snapToGrid w:val="0"/>
        </w:rPr>
      </w:pPr>
    </w:p>
    <w:p w14:paraId="75E3D261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14:paraId="400ABACA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sRSResourceID                   SRSResourceID,</w:t>
      </w:r>
    </w:p>
    <w:p w14:paraId="76ACB26B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14:paraId="5A45A74F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14:paraId="3D306607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14:paraId="04C6FCB4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14:paraId="60D936EB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14:paraId="081CB1B0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 xml:space="preserve">    freqDomainPosition              INTEGER (0..67),</w:t>
      </w:r>
    </w:p>
    <w:p w14:paraId="4FD95805" w14:textId="77777777" w:rsidR="002370C5" w:rsidRPr="00112909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freqDomainShift                 INTEGER (0..268),</w:t>
      </w:r>
    </w:p>
    <w:p w14:paraId="6012A2AA" w14:textId="77777777" w:rsidR="002370C5" w:rsidRPr="00112909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c-SRS                           INTEGER (0..63),</w:t>
      </w:r>
    </w:p>
    <w:p w14:paraId="45F72E59" w14:textId="77777777" w:rsidR="002370C5" w:rsidRPr="00112909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b-SRS                           INTEGER (0..3),</w:t>
      </w:r>
    </w:p>
    <w:p w14:paraId="36B9D6F6" w14:textId="77777777" w:rsidR="002370C5" w:rsidRPr="00112909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b-hop                           INTEGER (0..3),</w:t>
      </w:r>
    </w:p>
    <w:p w14:paraId="127871EA" w14:textId="77777777" w:rsidR="002370C5" w:rsidRPr="00112909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14:paraId="31B6C99E" w14:textId="77777777" w:rsidR="002370C5" w:rsidRPr="00112909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14:paraId="4C61814C" w14:textId="77777777" w:rsidR="002370C5" w:rsidRPr="00112909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(0..2559),</w:t>
      </w:r>
    </w:p>
    <w:p w14:paraId="53AA24B6" w14:textId="77777777" w:rsidR="002370C5" w:rsidRPr="00112909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14:paraId="414F4DBB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OPTIONAL,</w:t>
      </w:r>
    </w:p>
    <w:p w14:paraId="1A65E331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51C983A0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ACB6D23" w14:textId="77777777" w:rsidR="002370C5" w:rsidRPr="00112909" w:rsidRDefault="002370C5" w:rsidP="002370C5">
      <w:pPr>
        <w:pStyle w:val="PL"/>
        <w:rPr>
          <w:snapToGrid w:val="0"/>
        </w:rPr>
      </w:pPr>
    </w:p>
    <w:p w14:paraId="2926B3A7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SRSResource-ExtIEs NRPPA-PROTOCOL-EXTENSION ::= {</w:t>
      </w:r>
    </w:p>
    <w:p w14:paraId="4CC6E2A3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04F1604F" w14:textId="77777777" w:rsidR="002370C5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B08690D" w14:textId="77777777" w:rsidR="002370C5" w:rsidRDefault="002370C5" w:rsidP="002370C5">
      <w:pPr>
        <w:pStyle w:val="PL"/>
        <w:rPr>
          <w:snapToGrid w:val="0"/>
        </w:rPr>
      </w:pPr>
    </w:p>
    <w:p w14:paraId="4CB2F3F5" w14:textId="77777777" w:rsidR="002370C5" w:rsidRDefault="002370C5" w:rsidP="002370C5">
      <w:pPr>
        <w:pStyle w:val="PL"/>
        <w:rPr>
          <w:noProof w:val="0"/>
          <w:snapToGrid w:val="0"/>
        </w:rPr>
      </w:pPr>
      <w:r w:rsidRPr="00FF5905">
        <w:rPr>
          <w:snapToGrid w:val="0"/>
        </w:rPr>
        <w:t xml:space="preserve">SRSResourceID </w:t>
      </w:r>
      <w:r>
        <w:rPr>
          <w:snapToGrid w:val="0"/>
        </w:rPr>
        <w:t xml:space="preserve">::= </w:t>
      </w:r>
      <w:r w:rsidRPr="001D2E49">
        <w:rPr>
          <w:noProof w:val="0"/>
          <w:snapToGrid w:val="0"/>
        </w:rPr>
        <w:t>INTEGER (0..</w:t>
      </w:r>
      <w:r>
        <w:rPr>
          <w:noProof w:val="0"/>
          <w:snapToGrid w:val="0"/>
        </w:rPr>
        <w:t xml:space="preserve">63, </w:t>
      </w:r>
      <w:r w:rsidRPr="001D2E49">
        <w:rPr>
          <w:noProof w:val="0"/>
          <w:snapToGrid w:val="0"/>
        </w:rPr>
        <w:t>...)</w:t>
      </w:r>
    </w:p>
    <w:p w14:paraId="0845EEDA" w14:textId="77777777" w:rsidR="002370C5" w:rsidRDefault="002370C5" w:rsidP="002370C5">
      <w:pPr>
        <w:pStyle w:val="PL"/>
        <w:rPr>
          <w:noProof w:val="0"/>
          <w:snapToGrid w:val="0"/>
        </w:rPr>
      </w:pPr>
    </w:p>
    <w:p w14:paraId="7DE8C36F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14:paraId="659E79E6" w14:textId="77777777" w:rsidR="002370C5" w:rsidRPr="00112909" w:rsidRDefault="002370C5" w:rsidP="002370C5">
      <w:pPr>
        <w:pStyle w:val="PL"/>
        <w:rPr>
          <w:snapToGrid w:val="0"/>
        </w:rPr>
      </w:pPr>
    </w:p>
    <w:p w14:paraId="0BB76112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14:paraId="1513B454" w14:textId="77777777" w:rsidR="002370C5" w:rsidRPr="00112909" w:rsidRDefault="002370C5" w:rsidP="002370C5">
      <w:pPr>
        <w:pStyle w:val="PL"/>
        <w:rPr>
          <w:snapToGrid w:val="0"/>
        </w:rPr>
      </w:pPr>
    </w:p>
    <w:p w14:paraId="2FF9A441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SRSResourceID-List::= SEQUENCE (SIZE (1..maxnoSRS-ResourcePerSet)) OF SRSResourceID</w:t>
      </w:r>
    </w:p>
    <w:p w14:paraId="171F0BC3" w14:textId="77777777" w:rsidR="002370C5" w:rsidRPr="00112909" w:rsidRDefault="002370C5" w:rsidP="002370C5">
      <w:pPr>
        <w:pStyle w:val="PL"/>
        <w:rPr>
          <w:snapToGrid w:val="0"/>
        </w:rPr>
      </w:pPr>
    </w:p>
    <w:p w14:paraId="1D12E985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14:paraId="79955733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>ID                INTEGER(0..15),</w:t>
      </w:r>
    </w:p>
    <w:p w14:paraId="713F2F18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14:paraId="1FFE9765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14:paraId="0502B1EC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OPTIONAL,</w:t>
      </w:r>
    </w:p>
    <w:p w14:paraId="53704F00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1693898C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35106B78" w14:textId="77777777" w:rsidR="002370C5" w:rsidRPr="00112909" w:rsidRDefault="002370C5" w:rsidP="002370C5">
      <w:pPr>
        <w:pStyle w:val="PL"/>
        <w:rPr>
          <w:snapToGrid w:val="0"/>
        </w:rPr>
      </w:pPr>
    </w:p>
    <w:p w14:paraId="51F7A97E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SRSResourceSet-ExtIEs NRPPA-PROTOCOL-EXTENSION ::= {</w:t>
      </w:r>
    </w:p>
    <w:p w14:paraId="252E2AE1" w14:textId="77777777" w:rsidR="002370C5" w:rsidRPr="00112909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772FC6FC" w14:textId="77777777" w:rsidR="002370C5" w:rsidRDefault="002370C5" w:rsidP="002370C5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7EF1BC29" w14:textId="77777777" w:rsidR="002370C5" w:rsidRDefault="002370C5" w:rsidP="002370C5">
      <w:pPr>
        <w:pStyle w:val="PL"/>
        <w:rPr>
          <w:snapToGrid w:val="0"/>
        </w:rPr>
      </w:pPr>
    </w:p>
    <w:p w14:paraId="1ACC7299" w14:textId="77777777" w:rsidR="002370C5" w:rsidRPr="001D2E49" w:rsidRDefault="002370C5" w:rsidP="002370C5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SRSResourceSetID ::= </w:t>
      </w:r>
      <w:r w:rsidRPr="001D2E49">
        <w:rPr>
          <w:noProof w:val="0"/>
          <w:snapToGrid w:val="0"/>
        </w:rPr>
        <w:t>INTEGER (0..</w:t>
      </w:r>
      <w:r>
        <w:rPr>
          <w:noProof w:val="0"/>
          <w:snapToGrid w:val="0"/>
        </w:rPr>
        <w:t xml:space="preserve">15, </w:t>
      </w:r>
      <w:r w:rsidRPr="001D2E49">
        <w:rPr>
          <w:noProof w:val="0"/>
          <w:snapToGrid w:val="0"/>
        </w:rPr>
        <w:t>...)</w:t>
      </w:r>
    </w:p>
    <w:p w14:paraId="30551B3E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C02F430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SRSResourceTrigger ::= </w:t>
      </w:r>
      <w:r w:rsidRPr="001D2E49">
        <w:rPr>
          <w:noProof w:val="0"/>
          <w:snapToGrid w:val="0"/>
        </w:rPr>
        <w:t>SEQUENCE {</w:t>
      </w:r>
    </w:p>
    <w:p w14:paraId="285EA709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aperiodicSRSResourceTriggerList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AperiodicSRSResourceTriggerList</w:t>
      </w:r>
      <w:r w:rsidRPr="001D2E49">
        <w:rPr>
          <w:noProof w:val="0"/>
          <w:snapToGrid w:val="0"/>
        </w:rPr>
        <w:t>,</w:t>
      </w:r>
    </w:p>
    <w:p w14:paraId="523AD6B1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>iE-Extensions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  <w:t>ProtocolExtensionContainer { {SRSResourceTrigger-ExtIEs} }</w:t>
      </w:r>
      <w:r w:rsidRPr="00FF5905">
        <w:rPr>
          <w:noProof w:val="0"/>
          <w:snapToGrid w:val="0"/>
        </w:rPr>
        <w:tab/>
        <w:t>OPTIONAL,</w:t>
      </w:r>
    </w:p>
    <w:p w14:paraId="364B16A6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79B0A9AE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96A6E14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530D9E1A" w14:textId="77777777" w:rsidR="002370C5" w:rsidRPr="001D2E49" w:rsidRDefault="002370C5" w:rsidP="002370C5">
      <w:pPr>
        <w:pStyle w:val="PL"/>
        <w:rPr>
          <w:noProof w:val="0"/>
          <w:snapToGrid w:val="0"/>
        </w:rPr>
      </w:pPr>
      <w:r w:rsidRPr="00925F46">
        <w:rPr>
          <w:noProof w:val="0"/>
          <w:snapToGrid w:val="0"/>
        </w:rPr>
        <w:t>SRSResourceTrigger</w:t>
      </w:r>
      <w:r w:rsidRPr="001D2E49">
        <w:rPr>
          <w:noProof w:val="0"/>
          <w:snapToGrid w:val="0"/>
        </w:rPr>
        <w:t>-ExtIEs N</w:t>
      </w:r>
      <w:r>
        <w:rPr>
          <w:noProof w:val="0"/>
          <w:snapToGrid w:val="0"/>
        </w:rPr>
        <w:t>RPPA</w:t>
      </w:r>
      <w:r w:rsidRPr="001D2E49">
        <w:rPr>
          <w:noProof w:val="0"/>
          <w:snapToGrid w:val="0"/>
        </w:rPr>
        <w:t>-PROTOCOL-EXTENSION ::= {</w:t>
      </w:r>
    </w:p>
    <w:p w14:paraId="4C77250F" w14:textId="77777777" w:rsidR="002370C5" w:rsidRPr="001D2E49" w:rsidRDefault="002370C5" w:rsidP="002370C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1D59395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98B7A85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6E80D6C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433821">
        <w:rPr>
          <w:snapToGrid w:val="0"/>
        </w:rPr>
        <w:t>SRSSpatialRelation</w:t>
      </w:r>
      <w:r>
        <w:rPr>
          <w:snapToGrid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0F579831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spatialRelationforResourceID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SpatialRelationforResourceID</w:t>
      </w:r>
      <w:r w:rsidRPr="001D2E49">
        <w:rPr>
          <w:noProof w:val="0"/>
          <w:snapToGrid w:val="0"/>
        </w:rPr>
        <w:t>,</w:t>
      </w:r>
    </w:p>
    <w:p w14:paraId="2E764CDE" w14:textId="77777777" w:rsidR="002370C5" w:rsidRPr="000A1ADC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r w:rsidRPr="000A1ADC">
        <w:rPr>
          <w:noProof w:val="0"/>
          <w:snapToGrid w:val="0"/>
          <w:lang w:val="fr-FR"/>
        </w:rPr>
        <w:t>iE-Extensions</w:t>
      </w:r>
      <w:r w:rsidRPr="000A1ADC">
        <w:rPr>
          <w:noProof w:val="0"/>
          <w:snapToGrid w:val="0"/>
          <w:lang w:val="fr-FR"/>
        </w:rPr>
        <w:tab/>
      </w:r>
      <w:r w:rsidRPr="000A1ADC">
        <w:rPr>
          <w:noProof w:val="0"/>
          <w:snapToGrid w:val="0"/>
          <w:lang w:val="fr-FR"/>
        </w:rPr>
        <w:tab/>
        <w:t>ProtocolExtensionContainer { {SRSSpatialRelation-ExtIEs} }</w:t>
      </w:r>
      <w:r w:rsidRPr="000A1ADC">
        <w:rPr>
          <w:noProof w:val="0"/>
          <w:snapToGrid w:val="0"/>
          <w:lang w:val="fr-FR"/>
        </w:rPr>
        <w:tab/>
        <w:t>OPTIONAL,</w:t>
      </w:r>
    </w:p>
    <w:p w14:paraId="0B6FBBEA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0A1ADC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>...</w:t>
      </w:r>
    </w:p>
    <w:p w14:paraId="5888BCA0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>}</w:t>
      </w:r>
    </w:p>
    <w:p w14:paraId="10B91DF2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8BE7BE5" w14:textId="77777777" w:rsidR="002370C5" w:rsidRPr="00FF5905" w:rsidRDefault="002370C5" w:rsidP="002370C5">
      <w:pPr>
        <w:pStyle w:val="PL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>SRSSpatialRelation-ExtIEs NRPPA-PROTOCOL-EXTENSION ::= {</w:t>
      </w:r>
    </w:p>
    <w:p w14:paraId="2EA3D5C3" w14:textId="77777777" w:rsidR="002370C5" w:rsidRPr="00FF5905" w:rsidRDefault="002370C5" w:rsidP="002370C5">
      <w:pPr>
        <w:pStyle w:val="PL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ab/>
        <w:t>...</w:t>
      </w:r>
    </w:p>
    <w:p w14:paraId="5E4C5DF3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>}</w:t>
      </w:r>
    </w:p>
    <w:p w14:paraId="32BD1163" w14:textId="77777777" w:rsidR="002370C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1A50E234" w14:textId="77777777" w:rsidR="002370C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2C029333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snapToGrid w:val="0"/>
          <w:lang w:val="fr-FR"/>
        </w:rPr>
        <w:t>SSB</w:t>
      </w:r>
      <w:r>
        <w:rPr>
          <w:snapToGrid w:val="0"/>
          <w:lang w:val="fr-FR"/>
        </w:rPr>
        <w:t>Info</w:t>
      </w:r>
      <w:r w:rsidRPr="00FF5905">
        <w:rPr>
          <w:snapToGrid w:val="0"/>
          <w:lang w:val="fr-FR"/>
        </w:rPr>
        <w:t xml:space="preserve"> ::= </w:t>
      </w:r>
      <w:r w:rsidRPr="00FF5905">
        <w:rPr>
          <w:noProof w:val="0"/>
          <w:snapToGrid w:val="0"/>
          <w:lang w:val="fr-FR"/>
        </w:rPr>
        <w:t>SEQUENCE {</w:t>
      </w:r>
    </w:p>
    <w:p w14:paraId="79D5C8BE" w14:textId="77777777" w:rsidR="002370C5" w:rsidRPr="002A1C8D" w:rsidRDefault="002370C5" w:rsidP="002370C5">
      <w:pPr>
        <w:pStyle w:val="PL"/>
        <w:spacing w:line="0" w:lineRule="atLeast"/>
      </w:pPr>
      <w:r w:rsidRPr="00FF5905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>listOfSSBInfo</w:t>
      </w:r>
      <w:r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707B3F">
        <w:rPr>
          <w:snapToGrid w:val="0"/>
        </w:rPr>
        <w:t>SEQUENCE (SIZE (1..</w:t>
      </w:r>
      <w:r w:rsidRPr="00C2184F">
        <w:t>maxNoSSBs</w:t>
      </w:r>
      <w:r w:rsidRPr="00707B3F">
        <w:rPr>
          <w:snapToGrid w:val="0"/>
        </w:rPr>
        <w:t xml:space="preserve">)) OF </w:t>
      </w:r>
      <w:r>
        <w:rPr>
          <w:snapToGrid w:val="0"/>
        </w:rPr>
        <w:t>SSBInfoList,</w:t>
      </w:r>
    </w:p>
    <w:p w14:paraId="19830A3A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ab/>
        <w:t>iE-Extensions</w:t>
      </w:r>
      <w:r w:rsidRPr="00FF5905">
        <w:rPr>
          <w:noProof w:val="0"/>
          <w:snapToGrid w:val="0"/>
          <w:lang w:val="sv-SE"/>
        </w:rPr>
        <w:tab/>
      </w:r>
      <w:r w:rsidRPr="00FF5905">
        <w:rPr>
          <w:noProof w:val="0"/>
          <w:snapToGrid w:val="0"/>
          <w:lang w:val="sv-SE"/>
        </w:rPr>
        <w:tab/>
        <w:t>ProtocolExtensionContainer { {SSB</w:t>
      </w:r>
      <w:r>
        <w:rPr>
          <w:noProof w:val="0"/>
          <w:snapToGrid w:val="0"/>
          <w:lang w:val="sv-SE"/>
        </w:rPr>
        <w:t>Info</w:t>
      </w:r>
      <w:r w:rsidRPr="00FF5905">
        <w:rPr>
          <w:noProof w:val="0"/>
          <w:snapToGrid w:val="0"/>
          <w:lang w:val="sv-SE"/>
        </w:rPr>
        <w:t>-ExtIEs} }</w:t>
      </w:r>
      <w:r w:rsidRPr="00FF5905">
        <w:rPr>
          <w:noProof w:val="0"/>
          <w:snapToGrid w:val="0"/>
          <w:lang w:val="sv-SE"/>
        </w:rPr>
        <w:tab/>
        <w:t>OPTIONAL,</w:t>
      </w:r>
    </w:p>
    <w:p w14:paraId="532C0772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ab/>
        <w:t>...</w:t>
      </w:r>
    </w:p>
    <w:p w14:paraId="5B2678FA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>}</w:t>
      </w:r>
    </w:p>
    <w:p w14:paraId="6DFC037B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</w:p>
    <w:p w14:paraId="781E7EC4" w14:textId="77777777" w:rsidR="002370C5" w:rsidRPr="00FF5905" w:rsidRDefault="002370C5" w:rsidP="002370C5">
      <w:pPr>
        <w:pStyle w:val="PL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>SSB</w:t>
      </w:r>
      <w:r>
        <w:rPr>
          <w:noProof w:val="0"/>
          <w:snapToGrid w:val="0"/>
          <w:lang w:val="sv-SE"/>
        </w:rPr>
        <w:t>Info</w:t>
      </w:r>
      <w:r w:rsidRPr="00FF5905">
        <w:rPr>
          <w:noProof w:val="0"/>
          <w:snapToGrid w:val="0"/>
          <w:lang w:val="sv-SE"/>
        </w:rPr>
        <w:t>-ExtIEs NRPPA-PROTOCOL-EXTENSION ::= {</w:t>
      </w:r>
    </w:p>
    <w:p w14:paraId="44F2136C" w14:textId="77777777" w:rsidR="002370C5" w:rsidRPr="001D2E49" w:rsidRDefault="002370C5" w:rsidP="002370C5">
      <w:pPr>
        <w:pStyle w:val="PL"/>
        <w:rPr>
          <w:noProof w:val="0"/>
          <w:snapToGrid w:val="0"/>
        </w:rPr>
      </w:pPr>
      <w:r w:rsidRPr="00FF5905">
        <w:rPr>
          <w:noProof w:val="0"/>
          <w:snapToGrid w:val="0"/>
          <w:lang w:val="sv-SE"/>
        </w:rPr>
        <w:tab/>
      </w:r>
      <w:r w:rsidRPr="001D2E49">
        <w:rPr>
          <w:noProof w:val="0"/>
          <w:snapToGrid w:val="0"/>
        </w:rPr>
        <w:t>...</w:t>
      </w:r>
    </w:p>
    <w:p w14:paraId="15DFF792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C294DA4" w14:textId="77777777" w:rsidR="002370C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67946FDB" w14:textId="77777777" w:rsidR="002370C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4494183F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</w:p>
    <w:p w14:paraId="0073141D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snapToGrid w:val="0"/>
          <w:lang w:val="fr-FR"/>
        </w:rPr>
        <w:t>SSB</w:t>
      </w:r>
      <w:r>
        <w:rPr>
          <w:snapToGrid w:val="0"/>
          <w:lang w:val="fr-FR"/>
        </w:rPr>
        <w:t>InfoList</w:t>
      </w:r>
      <w:r w:rsidRPr="00FF5905">
        <w:rPr>
          <w:snapToGrid w:val="0"/>
          <w:lang w:val="fr-FR"/>
        </w:rPr>
        <w:t xml:space="preserve"> ::= </w:t>
      </w:r>
      <w:r w:rsidRPr="00FF5905">
        <w:rPr>
          <w:noProof w:val="0"/>
          <w:snapToGrid w:val="0"/>
          <w:lang w:val="fr-FR"/>
        </w:rPr>
        <w:t>SEQUENCE {</w:t>
      </w:r>
    </w:p>
    <w:p w14:paraId="59D74D3D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sv-SE"/>
        </w:rPr>
        <w:t>pCI-NR</w:t>
      </w:r>
      <w:r w:rsidRPr="00FF5905">
        <w:rPr>
          <w:noProof w:val="0"/>
          <w:snapToGrid w:val="0"/>
          <w:lang w:val="sv-SE"/>
        </w:rPr>
        <w:tab/>
      </w:r>
      <w:r w:rsidRPr="00FF5905">
        <w:rPr>
          <w:noProof w:val="0"/>
          <w:snapToGrid w:val="0"/>
          <w:lang w:val="sv-SE"/>
        </w:rPr>
        <w:tab/>
      </w:r>
      <w:r w:rsidRPr="00FF5905">
        <w:rPr>
          <w:noProof w:val="0"/>
          <w:snapToGrid w:val="0"/>
          <w:lang w:val="sv-SE"/>
        </w:rPr>
        <w:tab/>
      </w:r>
      <w:r w:rsidRPr="00FF5905">
        <w:rPr>
          <w:noProof w:val="0"/>
          <w:snapToGrid w:val="0"/>
          <w:lang w:val="sv-SE"/>
        </w:rPr>
        <w:tab/>
      </w:r>
      <w:r w:rsidRPr="00FF5905">
        <w:rPr>
          <w:snapToGrid w:val="0"/>
          <w:lang w:val="sv-SE"/>
        </w:rPr>
        <w:t>INTEGER  (0..1007)</w:t>
      </w:r>
      <w:r w:rsidRPr="00FF5905">
        <w:rPr>
          <w:noProof w:val="0"/>
          <w:snapToGrid w:val="0"/>
          <w:lang w:val="sv-SE"/>
        </w:rPr>
        <w:t>,</w:t>
      </w:r>
    </w:p>
    <w:p w14:paraId="33BAF98D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ab/>
      </w:r>
      <w:r>
        <w:rPr>
          <w:noProof w:val="0"/>
          <w:snapToGrid w:val="0"/>
          <w:lang w:val="sv-SE"/>
        </w:rPr>
        <w:t>sSB</w:t>
      </w:r>
      <w:r w:rsidRPr="00FF5905">
        <w:rPr>
          <w:noProof w:val="0"/>
          <w:snapToGrid w:val="0"/>
          <w:lang w:val="sv-SE"/>
        </w:rPr>
        <w:t>-Configuration</w:t>
      </w:r>
      <w:r w:rsidRPr="00FF5905">
        <w:rPr>
          <w:noProof w:val="0"/>
          <w:snapToGrid w:val="0"/>
          <w:lang w:val="sv-SE"/>
        </w:rPr>
        <w:tab/>
        <w:t>TF-Configuration,</w:t>
      </w:r>
    </w:p>
    <w:p w14:paraId="270453BE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ab/>
        <w:t>iE-Extensions</w:t>
      </w:r>
      <w:r w:rsidRPr="00FF5905">
        <w:rPr>
          <w:noProof w:val="0"/>
          <w:snapToGrid w:val="0"/>
          <w:lang w:val="sv-SE"/>
        </w:rPr>
        <w:tab/>
      </w:r>
      <w:r w:rsidRPr="00FF5905">
        <w:rPr>
          <w:noProof w:val="0"/>
          <w:snapToGrid w:val="0"/>
          <w:lang w:val="sv-SE"/>
        </w:rPr>
        <w:tab/>
        <w:t>ProtocolExtensionContainer { {</w:t>
      </w:r>
      <w:r w:rsidRPr="00C1542B">
        <w:rPr>
          <w:snapToGrid w:val="0"/>
          <w:lang w:val="fr-FR"/>
        </w:rPr>
        <w:t xml:space="preserve"> </w:t>
      </w:r>
      <w:r w:rsidRPr="00FF5905">
        <w:rPr>
          <w:snapToGrid w:val="0"/>
          <w:lang w:val="fr-FR"/>
        </w:rPr>
        <w:t>SSB</w:t>
      </w:r>
      <w:r>
        <w:rPr>
          <w:snapToGrid w:val="0"/>
          <w:lang w:val="fr-FR"/>
        </w:rPr>
        <w:t>InfoList</w:t>
      </w:r>
      <w:r w:rsidRPr="00FF5905">
        <w:rPr>
          <w:noProof w:val="0"/>
          <w:snapToGrid w:val="0"/>
          <w:lang w:val="sv-SE"/>
        </w:rPr>
        <w:t>-ExtIEs} }</w:t>
      </w:r>
      <w:r w:rsidRPr="00FF5905">
        <w:rPr>
          <w:noProof w:val="0"/>
          <w:snapToGrid w:val="0"/>
          <w:lang w:val="sv-SE"/>
        </w:rPr>
        <w:tab/>
        <w:t>OPTIONAL,</w:t>
      </w:r>
    </w:p>
    <w:p w14:paraId="6C0D585E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ab/>
        <w:t>...</w:t>
      </w:r>
    </w:p>
    <w:p w14:paraId="5703FEC4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>}</w:t>
      </w:r>
    </w:p>
    <w:p w14:paraId="4F517F57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</w:p>
    <w:p w14:paraId="048F1A28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</w:p>
    <w:p w14:paraId="00EB1314" w14:textId="77777777" w:rsidR="002370C5" w:rsidRPr="00FF5905" w:rsidRDefault="002370C5" w:rsidP="002370C5">
      <w:pPr>
        <w:pStyle w:val="PL"/>
        <w:rPr>
          <w:noProof w:val="0"/>
          <w:snapToGrid w:val="0"/>
          <w:lang w:val="sv-SE"/>
        </w:rPr>
      </w:pPr>
      <w:r w:rsidRPr="00FF5905">
        <w:rPr>
          <w:snapToGrid w:val="0"/>
          <w:lang w:val="fr-FR"/>
        </w:rPr>
        <w:t>SSB</w:t>
      </w:r>
      <w:r>
        <w:rPr>
          <w:snapToGrid w:val="0"/>
          <w:lang w:val="fr-FR"/>
        </w:rPr>
        <w:t>InfoList</w:t>
      </w:r>
      <w:r w:rsidRPr="00FF5905">
        <w:rPr>
          <w:noProof w:val="0"/>
          <w:snapToGrid w:val="0"/>
          <w:lang w:val="sv-SE"/>
        </w:rPr>
        <w:t>-ExtIEs NRPPA-PROTOCOL-EXTENSION ::= {</w:t>
      </w:r>
    </w:p>
    <w:p w14:paraId="55478FA0" w14:textId="77777777" w:rsidR="002370C5" w:rsidRPr="001D2E49" w:rsidRDefault="002370C5" w:rsidP="002370C5">
      <w:pPr>
        <w:pStyle w:val="PL"/>
        <w:rPr>
          <w:noProof w:val="0"/>
          <w:snapToGrid w:val="0"/>
        </w:rPr>
      </w:pPr>
      <w:r w:rsidRPr="00FF5905">
        <w:rPr>
          <w:noProof w:val="0"/>
          <w:snapToGrid w:val="0"/>
          <w:lang w:val="sv-SE"/>
        </w:rPr>
        <w:tab/>
      </w:r>
      <w:r w:rsidRPr="001D2E49">
        <w:rPr>
          <w:noProof w:val="0"/>
          <w:snapToGrid w:val="0"/>
        </w:rPr>
        <w:t>...</w:t>
      </w:r>
    </w:p>
    <w:p w14:paraId="355DD128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B2DBD47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bookmarkEnd w:id="100"/>
    <w:p w14:paraId="54C32D26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5EA7FB6C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SSB ::= </w:t>
      </w:r>
      <w:r>
        <w:rPr>
          <w:noProof w:val="0"/>
          <w:snapToGrid w:val="0"/>
        </w:rPr>
        <w:t>SEQUENCE {</w:t>
      </w:r>
    </w:p>
    <w:p w14:paraId="6D65384C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pCI-NR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26376">
        <w:rPr>
          <w:snapToGrid w:val="0"/>
          <w:lang w:val="en-US"/>
        </w:rPr>
        <w:t>INTEGER  (0..1007)</w:t>
      </w:r>
      <w:r>
        <w:rPr>
          <w:noProof w:val="0"/>
          <w:snapToGrid w:val="0"/>
        </w:rPr>
        <w:t>,</w:t>
      </w:r>
    </w:p>
    <w:p w14:paraId="5F2DA22F" w14:textId="77777777" w:rsidR="002370C5" w:rsidRPr="00126376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126376">
        <w:rPr>
          <w:snapToGrid w:val="0"/>
          <w:lang w:val="fr-FR"/>
        </w:rPr>
        <w:t>ssb-index</w:t>
      </w:r>
      <w:r w:rsidRPr="00126376">
        <w:rPr>
          <w:snapToGrid w:val="0"/>
          <w:lang w:val="fr-FR"/>
        </w:rPr>
        <w:tab/>
      </w:r>
      <w:r w:rsidRPr="00126376">
        <w:rPr>
          <w:snapToGrid w:val="0"/>
          <w:lang w:val="fr-FR"/>
        </w:rPr>
        <w:tab/>
      </w:r>
      <w:r w:rsidRPr="00126376">
        <w:rPr>
          <w:snapToGrid w:val="0"/>
          <w:lang w:val="fr-FR"/>
        </w:rPr>
        <w:tab/>
      </w:r>
      <w:r>
        <w:rPr>
          <w:snapToGrid w:val="0"/>
          <w:lang w:val="fr-FR"/>
        </w:rPr>
        <w:t>INTEGER  (0..63)</w:t>
      </w:r>
      <w:r>
        <w:rPr>
          <w:snapToGrid w:val="0"/>
          <w:lang w:val="fr-FR"/>
        </w:rPr>
        <w:tab/>
        <w:t>OPTIONAL</w:t>
      </w:r>
      <w:r w:rsidRPr="00126376">
        <w:rPr>
          <w:snapToGrid w:val="0"/>
          <w:lang w:val="fr-FR"/>
        </w:rPr>
        <w:t>,</w:t>
      </w:r>
    </w:p>
    <w:p w14:paraId="74B3D889" w14:textId="77777777" w:rsidR="002370C5" w:rsidRPr="00126376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126376">
        <w:rPr>
          <w:snapToGrid w:val="0"/>
          <w:lang w:val="fr-FR"/>
        </w:rPr>
        <w:tab/>
        <w:t>iE-Extensions</w:t>
      </w:r>
      <w:r w:rsidRPr="00126376">
        <w:rPr>
          <w:snapToGrid w:val="0"/>
          <w:lang w:val="fr-FR"/>
        </w:rPr>
        <w:tab/>
      </w:r>
      <w:r w:rsidRPr="00126376">
        <w:rPr>
          <w:snapToGrid w:val="0"/>
          <w:lang w:val="fr-FR"/>
        </w:rPr>
        <w:tab/>
        <w:t>ProtocolExtensionContainer { {SSB-ExtIEs} }</w:t>
      </w:r>
      <w:r w:rsidRPr="00126376">
        <w:rPr>
          <w:snapToGrid w:val="0"/>
          <w:lang w:val="fr-FR"/>
        </w:rPr>
        <w:tab/>
        <w:t>OPTIONAL,</w:t>
      </w:r>
    </w:p>
    <w:p w14:paraId="3286FC74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26376">
        <w:rPr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7F8FAB34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5A7EB84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56030A15" w14:textId="77777777" w:rsidR="002370C5" w:rsidRDefault="002370C5" w:rsidP="002370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SSB-ExtIEs NRPPA-PROTOCOL-EXTENSION ::= {</w:t>
      </w:r>
    </w:p>
    <w:p w14:paraId="4DA6AD62" w14:textId="77777777" w:rsidR="002370C5" w:rsidRDefault="002370C5" w:rsidP="002370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E5655B5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122B0B6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AE1F32F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593B2D56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SSBPos ::= SEQUENCE {</w:t>
      </w:r>
    </w:p>
    <w:p w14:paraId="4E471F3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pCI-NR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 (0..1007)</w:t>
      </w:r>
      <w:r>
        <w:rPr>
          <w:snapToGrid w:val="0"/>
        </w:rPr>
        <w:tab/>
        <w:t>OPTIONAL</w:t>
      </w:r>
      <w:r w:rsidRPr="00112909">
        <w:rPr>
          <w:snapToGrid w:val="0"/>
        </w:rPr>
        <w:t>,</w:t>
      </w:r>
    </w:p>
    <w:p w14:paraId="1985A587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ssb-index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 (0..63),</w:t>
      </w:r>
    </w:p>
    <w:p w14:paraId="372BDB06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{SSBPos-ExtIEs} }</w:t>
      </w:r>
      <w:r w:rsidRPr="00112909">
        <w:rPr>
          <w:snapToGrid w:val="0"/>
        </w:rPr>
        <w:tab/>
        <w:t>OPTIONAL,</w:t>
      </w:r>
    </w:p>
    <w:p w14:paraId="287E4AC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0066BDD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164B50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6F81D32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SSBPos-ExtIEs NRPPA-PROTOCOL-EXTENSION ::= {</w:t>
      </w:r>
    </w:p>
    <w:p w14:paraId="628DE0B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7F3E31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5CC6AB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1C3E8722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5D2E43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SSBBurstPosition ::= CHOICE {</w:t>
      </w:r>
    </w:p>
    <w:p w14:paraId="268ADD8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shortBitmap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(SIZE(4)),</w:t>
      </w:r>
    </w:p>
    <w:p w14:paraId="3861C7C2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mediumBitmap</w:t>
      </w:r>
      <w:r>
        <w:rPr>
          <w:snapToGrid w:val="0"/>
        </w:rPr>
        <w:tab/>
      </w:r>
      <w:r>
        <w:rPr>
          <w:snapToGrid w:val="0"/>
        </w:rPr>
        <w:tab/>
        <w:t>BIT STRING (SIZE(8)),</w:t>
      </w:r>
    </w:p>
    <w:p w14:paraId="1A39220A" w14:textId="77777777" w:rsidR="002370C5" w:rsidRPr="002A1C8D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longBitmap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(SIZE(64)),</w:t>
      </w:r>
    </w:p>
    <w:p w14:paraId="1CDB94D4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  <w:t>...</w:t>
      </w:r>
    </w:p>
    <w:p w14:paraId="2EE94F86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479C9E99" w14:textId="77777777" w:rsidR="002370C5" w:rsidRDefault="002370C5" w:rsidP="002370C5">
      <w:pPr>
        <w:pStyle w:val="PL"/>
        <w:rPr>
          <w:snapToGrid w:val="0"/>
        </w:rPr>
      </w:pPr>
    </w:p>
    <w:p w14:paraId="5E7D2208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18F6D91" w14:textId="77777777" w:rsidR="002370C5" w:rsidRDefault="002370C5" w:rsidP="002370C5">
      <w:pPr>
        <w:pStyle w:val="PL"/>
        <w:spacing w:line="0" w:lineRule="atLeast"/>
      </w:pPr>
      <w:r>
        <w:t xml:space="preserve">SSB-Index ::= </w:t>
      </w:r>
      <w:r w:rsidRPr="008A7721">
        <w:t>INTEGER(0..63)</w:t>
      </w:r>
      <w:bookmarkEnd w:id="98"/>
    </w:p>
    <w:p w14:paraId="766B1349" w14:textId="77777777" w:rsidR="002370C5" w:rsidRDefault="002370C5" w:rsidP="002370C5">
      <w:pPr>
        <w:pStyle w:val="PL"/>
        <w:spacing w:line="0" w:lineRule="atLeast"/>
      </w:pPr>
    </w:p>
    <w:p w14:paraId="04CFDFE5" w14:textId="77777777" w:rsidR="002370C5" w:rsidRDefault="002370C5" w:rsidP="002370C5">
      <w:pPr>
        <w:pStyle w:val="PL"/>
        <w:spacing w:line="0" w:lineRule="atLeast"/>
      </w:pPr>
    </w:p>
    <w:bookmarkEnd w:id="99"/>
    <w:p w14:paraId="35CD035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SSID ::= OCTET STRING (SIZE(1..32))</w:t>
      </w:r>
    </w:p>
    <w:p w14:paraId="1505444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619D37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101" w:name="_Hlk50053121"/>
      <w:bookmarkStart w:id="102" w:name="_Hlk50146812"/>
      <w:r w:rsidRPr="00504F3B">
        <w:rPr>
          <w:snapToGrid w:val="0"/>
        </w:rPr>
        <w:t>SystemFrameNumber ::= INTEGER (0..1023)</w:t>
      </w:r>
    </w:p>
    <w:p w14:paraId="27D2CE2E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5D3C92E6" w14:textId="77777777" w:rsidR="002370C5" w:rsidRDefault="002370C5" w:rsidP="002370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SystemInformation ::= SEQUENCE (SIZE (1..</w:t>
      </w:r>
      <w:r w:rsidRPr="00C84B39">
        <w:rPr>
          <w:noProof w:val="0"/>
          <w:snapToGrid w:val="0"/>
        </w:rPr>
        <w:t xml:space="preserve"> </w:t>
      </w:r>
      <w:r w:rsidRPr="00647E95">
        <w:rPr>
          <w:noProof w:val="0"/>
          <w:snapToGrid w:val="0"/>
        </w:rPr>
        <w:t>maxNrOfPosSImessage</w:t>
      </w:r>
      <w:r>
        <w:rPr>
          <w:noProof w:val="0"/>
          <w:snapToGrid w:val="0"/>
        </w:rPr>
        <w:t>)) OF SEQUENCE {</w:t>
      </w:r>
    </w:p>
    <w:p w14:paraId="77DC79BD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broadcastPeriodicity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BroadcastPeriodicity,</w:t>
      </w:r>
    </w:p>
    <w:p w14:paraId="60372EFC" w14:textId="77777777" w:rsidR="002370C5" w:rsidRPr="0026405E" w:rsidRDefault="002370C5" w:rsidP="002370C5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26405E">
        <w:rPr>
          <w:snapToGrid w:val="0"/>
          <w:lang w:val="fr-FR"/>
        </w:rPr>
        <w:t>posSIBs</w:t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  <w:t>PosSIBs,</w:t>
      </w:r>
    </w:p>
    <w:p w14:paraId="401265F8" w14:textId="77777777" w:rsidR="002370C5" w:rsidRPr="0026405E" w:rsidRDefault="002370C5" w:rsidP="002370C5">
      <w:pPr>
        <w:pStyle w:val="PL"/>
        <w:rPr>
          <w:snapToGrid w:val="0"/>
          <w:lang w:val="fr-FR"/>
        </w:rPr>
      </w:pPr>
      <w:r w:rsidRPr="0026405E">
        <w:rPr>
          <w:snapToGrid w:val="0"/>
          <w:lang w:val="fr-FR"/>
        </w:rPr>
        <w:tab/>
        <w:t>iE-Extensions</w:t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  <w:t>ProtocolExtensionContainer { {</w:t>
      </w:r>
      <w:r w:rsidRPr="0026405E">
        <w:rPr>
          <w:noProof w:val="0"/>
          <w:snapToGrid w:val="0"/>
          <w:lang w:val="fr-FR"/>
        </w:rPr>
        <w:t xml:space="preserve"> SystemInformation</w:t>
      </w:r>
      <w:r w:rsidRPr="0026405E">
        <w:rPr>
          <w:snapToGrid w:val="0"/>
          <w:lang w:val="fr-FR"/>
        </w:rPr>
        <w:t>-ExtIEs} }</w:t>
      </w:r>
      <w:r w:rsidRPr="0026405E">
        <w:rPr>
          <w:snapToGrid w:val="0"/>
          <w:lang w:val="fr-FR"/>
        </w:rPr>
        <w:tab/>
        <w:t>OPTIONAL,</w:t>
      </w:r>
    </w:p>
    <w:p w14:paraId="1CDEAE91" w14:textId="77777777" w:rsidR="002370C5" w:rsidRPr="0026405E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ab/>
        <w:t>...</w:t>
      </w:r>
    </w:p>
    <w:p w14:paraId="25DBB17E" w14:textId="77777777" w:rsidR="002370C5" w:rsidRPr="0026405E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>}</w:t>
      </w:r>
    </w:p>
    <w:p w14:paraId="7834E6D1" w14:textId="77777777" w:rsidR="002370C5" w:rsidRPr="0026405E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087DB09" w14:textId="77777777" w:rsidR="002370C5" w:rsidRPr="0026405E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>SystemInformation</w:t>
      </w:r>
      <w:r w:rsidRPr="0026405E">
        <w:rPr>
          <w:snapToGrid w:val="0"/>
          <w:lang w:val="fr-FR"/>
        </w:rPr>
        <w:t>-ExtIEs NRPPA-PROTOCOL-EXTENSION ::= {</w:t>
      </w:r>
    </w:p>
    <w:p w14:paraId="16EAAC88" w14:textId="77777777" w:rsidR="002370C5" w:rsidRPr="0026405E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ab/>
        <w:t>...</w:t>
      </w:r>
    </w:p>
    <w:p w14:paraId="43E9A317" w14:textId="77777777" w:rsidR="002370C5" w:rsidRPr="0026405E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>}</w:t>
      </w:r>
      <w:bookmarkEnd w:id="101"/>
    </w:p>
    <w:bookmarkEnd w:id="102"/>
    <w:p w14:paraId="75228058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47A2ABC0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46A3C149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T</w:t>
      </w:r>
    </w:p>
    <w:p w14:paraId="133AF3E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7AA907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TAC ::= OCTET STRING (SIZE(3))</w:t>
      </w:r>
    </w:p>
    <w:p w14:paraId="457633D9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62AFF242" w14:textId="77777777" w:rsidR="002370C5" w:rsidRDefault="002370C5" w:rsidP="002370C5">
      <w:pPr>
        <w:pStyle w:val="PL"/>
        <w:spacing w:line="0" w:lineRule="atLeast"/>
        <w:rPr>
          <w:rFonts w:cs="Courier New"/>
          <w:noProof w:val="0"/>
          <w:snapToGrid w:val="0"/>
        </w:rPr>
      </w:pPr>
      <w:r>
        <w:rPr>
          <w:rFonts w:cs="Courier New"/>
          <w:noProof w:val="0"/>
          <w:snapToGrid w:val="0"/>
        </w:rPr>
        <w:t>TDD-Config-EUTRA-Item ::= SEQUENCE {</w:t>
      </w:r>
    </w:p>
    <w:p w14:paraId="12EDB36F" w14:textId="77777777" w:rsidR="002370C5" w:rsidRDefault="002370C5" w:rsidP="002370C5">
      <w:pPr>
        <w:pStyle w:val="PL"/>
        <w:spacing w:line="0" w:lineRule="atLeast"/>
      </w:pPr>
      <w:r>
        <w:rPr>
          <w:rFonts w:cs="Courier New"/>
          <w:noProof w:val="0"/>
          <w:snapToGrid w:val="0"/>
        </w:rPr>
        <w:tab/>
      </w:r>
      <w:r w:rsidRPr="00CC7909">
        <w:t>subframeAssignment</w:t>
      </w:r>
      <w:r>
        <w:tab/>
      </w:r>
      <w:r>
        <w:tab/>
      </w:r>
      <w:r>
        <w:tab/>
      </w:r>
      <w:r w:rsidRPr="00CC7909">
        <w:t>ENUMERATED {</w:t>
      </w:r>
      <w:r>
        <w:t xml:space="preserve"> </w:t>
      </w:r>
      <w:r w:rsidRPr="00CC7909">
        <w:t>sa0, sa1, sa2, sa3, sa4, sa5, sa6</w:t>
      </w:r>
      <w:r>
        <w:t xml:space="preserve">, ... </w:t>
      </w:r>
      <w:r w:rsidRPr="00CC7909">
        <w:t>},</w:t>
      </w:r>
    </w:p>
    <w:p w14:paraId="44095A8D" w14:textId="77777777" w:rsidR="002370C5" w:rsidRPr="00EA0FFD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ProtocolExtensionContainer { { </w:t>
      </w:r>
      <w:r>
        <w:rPr>
          <w:rFonts w:cs="Courier New"/>
          <w:noProof w:val="0"/>
          <w:snapToGrid w:val="0"/>
        </w:rPr>
        <w:t>TDD-Config-EUTRA-Item</w:t>
      </w:r>
      <w:r w:rsidRPr="00707B3F">
        <w:rPr>
          <w:snapToGrid w:val="0"/>
        </w:rPr>
        <w:t>-Item-ExtIEs</w:t>
      </w:r>
      <w:r>
        <w:rPr>
          <w:snapToGrid w:val="0"/>
        </w:rPr>
        <w:t xml:space="preserve"> </w:t>
      </w:r>
      <w:r w:rsidRPr="00707B3F">
        <w:rPr>
          <w:snapToGrid w:val="0"/>
        </w:rPr>
        <w:t>} } OPTIONAL,</w:t>
      </w:r>
    </w:p>
    <w:p w14:paraId="35E3BA06" w14:textId="77777777" w:rsidR="002370C5" w:rsidRDefault="002370C5" w:rsidP="002370C5">
      <w:pPr>
        <w:pStyle w:val="PL"/>
        <w:spacing w:line="0" w:lineRule="atLeast"/>
        <w:rPr>
          <w:rFonts w:cs="Courier New"/>
          <w:noProof w:val="0"/>
          <w:szCs w:val="16"/>
        </w:rPr>
      </w:pPr>
      <w:r>
        <w:tab/>
        <w:t>...</w:t>
      </w:r>
    </w:p>
    <w:p w14:paraId="7C645A1C" w14:textId="77777777" w:rsidR="002370C5" w:rsidRDefault="002370C5" w:rsidP="002370C5">
      <w:pPr>
        <w:pStyle w:val="PL"/>
        <w:spacing w:line="0" w:lineRule="atLeast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}</w:t>
      </w:r>
    </w:p>
    <w:p w14:paraId="30E1CD86" w14:textId="77777777" w:rsidR="002370C5" w:rsidRDefault="002370C5" w:rsidP="002370C5">
      <w:pPr>
        <w:pStyle w:val="PL"/>
        <w:spacing w:line="0" w:lineRule="atLeast"/>
        <w:rPr>
          <w:rFonts w:cs="Courier New"/>
          <w:noProof w:val="0"/>
          <w:szCs w:val="16"/>
        </w:rPr>
      </w:pPr>
    </w:p>
    <w:p w14:paraId="6196502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rFonts w:cs="Courier New"/>
          <w:noProof w:val="0"/>
          <w:snapToGrid w:val="0"/>
        </w:rPr>
        <w:t>TDD-Config-EUTRA-Item</w:t>
      </w:r>
      <w:r w:rsidRPr="00707B3F">
        <w:rPr>
          <w:snapToGrid w:val="0"/>
        </w:rPr>
        <w:t>-Item-ExtIEs</w:t>
      </w:r>
      <w:r w:rsidRPr="00756247">
        <w:rPr>
          <w:snapToGrid w:val="0"/>
        </w:rPr>
        <w:t xml:space="preserve"> </w:t>
      </w:r>
      <w:r w:rsidRPr="00707B3F">
        <w:rPr>
          <w:snapToGrid w:val="0"/>
        </w:rPr>
        <w:t>NRPPA-PROTOCOL-EXTENSION ::= {</w:t>
      </w:r>
    </w:p>
    <w:p w14:paraId="5E8D535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EC2F76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89A69E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6DEDA27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E63EC54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 xml:space="preserve">TF-Configuration </w:t>
      </w:r>
      <w:r w:rsidRPr="00FF5905">
        <w:rPr>
          <w:snapToGrid w:val="0"/>
        </w:rPr>
        <w:t xml:space="preserve">::= </w:t>
      </w:r>
      <w:r w:rsidRPr="00FF5905">
        <w:rPr>
          <w:noProof w:val="0"/>
          <w:snapToGrid w:val="0"/>
        </w:rPr>
        <w:t>SEQUENCE {</w:t>
      </w:r>
    </w:p>
    <w:p w14:paraId="2A6E040B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sSB-frequency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3F28AC">
        <w:t>INTEGER (0..3279165)</w:t>
      </w:r>
      <w:r w:rsidRPr="00FF5905">
        <w:rPr>
          <w:noProof w:val="0"/>
          <w:snapToGrid w:val="0"/>
        </w:rPr>
        <w:t>,</w:t>
      </w:r>
    </w:p>
    <w:p w14:paraId="599DF64E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sSB-subcarrier-spacing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D49AA">
        <w:rPr>
          <w:lang w:eastAsia="zh-CN"/>
        </w:rPr>
        <w:t>ENUMERATED {kHz15, kHz30, kHz120, kHz240, ...},</w:t>
      </w:r>
    </w:p>
    <w:p w14:paraId="1BFF0626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sSB-Transmit-power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>
        <w:rPr>
          <w:rFonts w:hint="eastAsia"/>
          <w:lang w:eastAsia="zh-CN"/>
        </w:rPr>
        <w:t>I</w:t>
      </w:r>
      <w:r>
        <w:rPr>
          <w:lang w:eastAsia="zh-CN"/>
        </w:rPr>
        <w:t>NTEGER (-60..50)</w:t>
      </w:r>
      <w:r w:rsidRPr="00FF5905">
        <w:rPr>
          <w:noProof w:val="0"/>
          <w:snapToGrid w:val="0"/>
        </w:rPr>
        <w:t>,</w:t>
      </w:r>
    </w:p>
    <w:p w14:paraId="219BA44B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sSB-periodicity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>
        <w:rPr>
          <w:lang w:eastAsia="zh-CN"/>
        </w:rPr>
        <w:t>ENUMERATED {ms5, ms10, ms20, ms40, ms80, ms160, ...}</w:t>
      </w:r>
      <w:r w:rsidRPr="00FF5905">
        <w:rPr>
          <w:noProof w:val="0"/>
          <w:snapToGrid w:val="0"/>
        </w:rPr>
        <w:t>,</w:t>
      </w:r>
    </w:p>
    <w:p w14:paraId="6AFA8578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sSB-half-frame-offset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>
        <w:rPr>
          <w:lang w:eastAsia="zh-CN"/>
        </w:rPr>
        <w:t>INTEGER(0..1)</w:t>
      </w:r>
      <w:r w:rsidRPr="00FF5905">
        <w:rPr>
          <w:noProof w:val="0"/>
          <w:snapToGrid w:val="0"/>
        </w:rPr>
        <w:t>,</w:t>
      </w:r>
    </w:p>
    <w:p w14:paraId="27DF3D96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sSB-SFN-offset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>
        <w:rPr>
          <w:rFonts w:hint="eastAsia"/>
          <w:lang w:eastAsia="zh-CN"/>
        </w:rPr>
        <w:t>I</w:t>
      </w:r>
      <w:r>
        <w:rPr>
          <w:lang w:eastAsia="zh-CN"/>
        </w:rPr>
        <w:t>NTEGER(0..15)</w:t>
      </w:r>
      <w:r w:rsidRPr="00FF5905">
        <w:rPr>
          <w:noProof w:val="0"/>
          <w:snapToGrid w:val="0"/>
        </w:rPr>
        <w:t>,</w:t>
      </w:r>
    </w:p>
    <w:p w14:paraId="3A4A7A09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sSB-BurstPosition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SSBBurstPosition</w:t>
      </w:r>
      <w:r>
        <w:rPr>
          <w:noProof w:val="0"/>
          <w:snapToGrid w:val="0"/>
        </w:rPr>
        <w:tab/>
        <w:t>OPTIONAL,</w:t>
      </w:r>
    </w:p>
    <w:p w14:paraId="56387D3D" w14:textId="77777777" w:rsidR="002370C5" w:rsidRPr="00FF5905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sFN-initiali</w:t>
      </w:r>
      <w:r>
        <w:rPr>
          <w:noProof w:val="0"/>
          <w:snapToGrid w:val="0"/>
        </w:rPr>
        <w:t>s</w:t>
      </w:r>
      <w:r w:rsidRPr="00FF5905">
        <w:rPr>
          <w:noProof w:val="0"/>
          <w:snapToGrid w:val="0"/>
        </w:rPr>
        <w:t>ation-time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152201">
        <w:rPr>
          <w:snapToGrid w:val="0"/>
          <w:lang w:bidi="he-IL"/>
        </w:rPr>
        <w:t>SFNInitialisationTime</w:t>
      </w:r>
      <w:r>
        <w:rPr>
          <w:snapToGrid w:val="0"/>
          <w:lang w:bidi="he-IL"/>
        </w:rPr>
        <w:tab/>
      </w:r>
      <w:r w:rsidRPr="00FF5905">
        <w:rPr>
          <w:noProof w:val="0"/>
          <w:snapToGrid w:val="0"/>
        </w:rPr>
        <w:t xml:space="preserve"> OPTIONAL,</w:t>
      </w:r>
    </w:p>
    <w:p w14:paraId="5029826C" w14:textId="77777777" w:rsidR="002370C5" w:rsidRPr="000A1ADC" w:rsidRDefault="002370C5" w:rsidP="002370C5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</w:rPr>
        <w:tab/>
      </w:r>
      <w:r w:rsidRPr="000A1ADC">
        <w:rPr>
          <w:noProof w:val="0"/>
          <w:snapToGrid w:val="0"/>
          <w:lang w:val="fr-FR"/>
        </w:rPr>
        <w:t>iE-Extensions</w:t>
      </w:r>
      <w:r w:rsidRPr="000A1ADC">
        <w:rPr>
          <w:noProof w:val="0"/>
          <w:snapToGrid w:val="0"/>
          <w:lang w:val="fr-FR"/>
        </w:rPr>
        <w:tab/>
      </w:r>
      <w:r w:rsidRPr="000A1ADC">
        <w:rPr>
          <w:noProof w:val="0"/>
          <w:snapToGrid w:val="0"/>
          <w:lang w:val="fr-FR"/>
        </w:rPr>
        <w:tab/>
        <w:t>ProtocolExtensionContainer { {</w:t>
      </w:r>
      <w:r w:rsidRPr="00836E81">
        <w:rPr>
          <w:noProof w:val="0"/>
          <w:snapToGrid w:val="0"/>
          <w:lang w:val="fr-FR"/>
        </w:rPr>
        <w:t xml:space="preserve"> </w:t>
      </w:r>
      <w:r>
        <w:rPr>
          <w:noProof w:val="0"/>
          <w:snapToGrid w:val="0"/>
          <w:lang w:val="fr-FR"/>
        </w:rPr>
        <w:t>TF-Configuration</w:t>
      </w:r>
      <w:r w:rsidRPr="000A1ADC">
        <w:rPr>
          <w:noProof w:val="0"/>
          <w:snapToGrid w:val="0"/>
          <w:lang w:val="fr-FR"/>
        </w:rPr>
        <w:t>-ExtIEs} }</w:t>
      </w:r>
      <w:r w:rsidRPr="000A1ADC">
        <w:rPr>
          <w:noProof w:val="0"/>
          <w:snapToGrid w:val="0"/>
          <w:lang w:val="fr-FR"/>
        </w:rPr>
        <w:tab/>
        <w:t>OPTIONAL,</w:t>
      </w:r>
    </w:p>
    <w:p w14:paraId="637D4D56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A1ADC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</w:rPr>
        <w:t>...</w:t>
      </w:r>
    </w:p>
    <w:p w14:paraId="590CCFDB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5B8EE8D0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14864EC1" w14:textId="77777777" w:rsidR="002370C5" w:rsidRPr="001D2E49" w:rsidRDefault="002370C5" w:rsidP="002370C5">
      <w:pPr>
        <w:pStyle w:val="PL"/>
        <w:rPr>
          <w:noProof w:val="0"/>
          <w:snapToGrid w:val="0"/>
        </w:rPr>
      </w:pPr>
      <w:r w:rsidRPr="00FF5905">
        <w:rPr>
          <w:noProof w:val="0"/>
          <w:snapToGrid w:val="0"/>
        </w:rPr>
        <w:t>TF-Configuration</w:t>
      </w:r>
      <w:r w:rsidRPr="001D2E49">
        <w:rPr>
          <w:noProof w:val="0"/>
          <w:snapToGrid w:val="0"/>
        </w:rPr>
        <w:t>-ExtIEs N</w:t>
      </w:r>
      <w:r>
        <w:rPr>
          <w:noProof w:val="0"/>
          <w:snapToGrid w:val="0"/>
        </w:rPr>
        <w:t>RPPA</w:t>
      </w:r>
      <w:r w:rsidRPr="001D2E49">
        <w:rPr>
          <w:noProof w:val="0"/>
          <w:snapToGrid w:val="0"/>
        </w:rPr>
        <w:t>-PROTOCOL-EXTENSION ::= {</w:t>
      </w:r>
    </w:p>
    <w:p w14:paraId="7F87F7C2" w14:textId="77777777" w:rsidR="002370C5" w:rsidRPr="001D2E49" w:rsidRDefault="002370C5" w:rsidP="002370C5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E38CFC7" w14:textId="77777777" w:rsidR="002370C5" w:rsidRPr="001D2E4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487DA57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6ACFF54C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7025F9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 ::= SEQUENCE {</w:t>
      </w:r>
    </w:p>
    <w:p w14:paraId="41191A5D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14:paraId="7B152FB5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lastRenderedPageBreak/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14:paraId="76D42F5B" w14:textId="77777777" w:rsidR="002370C5" w:rsidRPr="00707B3F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SFNInitialisationTime</w:t>
      </w:r>
      <w:r>
        <w:rPr>
          <w:snapToGrid w:val="0"/>
        </w:rPr>
        <w:tab/>
        <w:t>OPTIONAL,</w:t>
      </w:r>
    </w:p>
    <w:p w14:paraId="4529B8F5" w14:textId="77777777" w:rsidR="002370C5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>
        <w:rPr>
          <w:rFonts w:eastAsia="Calibri" w:cs="Courier New"/>
          <w:snapToGrid w:val="0"/>
          <w:szCs w:val="22"/>
          <w:lang w:val="fr-FR"/>
        </w:rPr>
        <w:t>iE</w:t>
      </w:r>
      <w:r w:rsidRPr="00AA5843">
        <w:rPr>
          <w:rFonts w:eastAsia="Calibri" w:cs="Courier New"/>
          <w:snapToGrid w:val="0"/>
          <w:szCs w:val="22"/>
          <w:lang w:val="fr-FR"/>
        </w:rPr>
        <w:t>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C1542B">
        <w:rPr>
          <w:rFonts w:eastAsia="Calibri" w:cs="Courier New"/>
          <w:snapToGrid w:val="0"/>
          <w:szCs w:val="22"/>
          <w:lang w:val="fr-FR"/>
        </w:rPr>
        <w:t>Protocol</w:t>
      </w:r>
      <w:r w:rsidRPr="00204B75">
        <w:rPr>
          <w:rFonts w:eastAsia="Calibri" w:cs="Courier New"/>
          <w:snapToGrid w:val="0"/>
          <w:szCs w:val="22"/>
          <w:lang w:val="fr-FR"/>
        </w:rPr>
        <w:t>Extension</w:t>
      </w:r>
      <w:r w:rsidRPr="00C1542B">
        <w:rPr>
          <w:rFonts w:eastAsia="Calibri" w:cs="Courier New"/>
          <w:snapToGrid w:val="0"/>
          <w:szCs w:val="22"/>
          <w:lang w:val="fr-FR"/>
        </w:rPr>
        <w:t>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204B75">
        <w:rPr>
          <w:rFonts w:eastAsia="Calibri" w:cs="Courier New"/>
          <w:szCs w:val="22"/>
        </w:rPr>
        <w:t>TimeStamp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  <w:r>
        <w:rPr>
          <w:rFonts w:eastAsia="Calibri" w:cs="Courier New"/>
          <w:snapToGrid w:val="0"/>
          <w:szCs w:val="22"/>
          <w:lang w:val="fr-FR"/>
        </w:rPr>
        <w:tab/>
        <w:t>OPTIONAL,</w:t>
      </w:r>
    </w:p>
    <w:p w14:paraId="6CA9756E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>
        <w:rPr>
          <w:rFonts w:eastAsia="Calibri" w:cs="Courier New"/>
          <w:snapToGrid w:val="0"/>
          <w:szCs w:val="22"/>
          <w:lang w:val="fr-FR"/>
        </w:rPr>
        <w:tab/>
        <w:t>...</w:t>
      </w:r>
    </w:p>
    <w:p w14:paraId="3C0AE26A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089CD441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038769A1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204B75">
        <w:rPr>
          <w:rFonts w:eastAsia="Calibri" w:cs="Courier New"/>
          <w:szCs w:val="22"/>
        </w:rPr>
        <w:t>TimeStamp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NRPPA-PROTOCOL-</w:t>
      </w:r>
      <w:r>
        <w:rPr>
          <w:rFonts w:eastAsia="Calibri" w:cs="Courier New"/>
          <w:snapToGrid w:val="0"/>
          <w:szCs w:val="22"/>
          <w:lang w:val="fr-FR"/>
        </w:rPr>
        <w:t>EXTENSION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7CEBF8D0" w14:textId="77777777" w:rsidR="002370C5" w:rsidRPr="00AA5843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03B52DAA" w14:textId="77777777" w:rsidR="002370C5" w:rsidRDefault="002370C5" w:rsidP="002370C5">
      <w:pPr>
        <w:pStyle w:val="PL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58A58E06" w14:textId="77777777" w:rsidR="002370C5" w:rsidRDefault="002370C5" w:rsidP="002370C5">
      <w:pPr>
        <w:pStyle w:val="PL"/>
        <w:rPr>
          <w:snapToGrid w:val="0"/>
        </w:rPr>
      </w:pPr>
    </w:p>
    <w:p w14:paraId="62467004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>TimeStampSlotIndex ::= CHOICE {</w:t>
      </w:r>
    </w:p>
    <w:p w14:paraId="4344429D" w14:textId="77777777" w:rsidR="002370C5" w:rsidRPr="005016B1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CS-15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INTEGER(0..9)</w:t>
      </w:r>
      <w:r>
        <w:rPr>
          <w:snapToGrid w:val="0"/>
        </w:rPr>
        <w:t>,</w:t>
      </w:r>
    </w:p>
    <w:p w14:paraId="2CBC4FDC" w14:textId="77777777" w:rsidR="002370C5" w:rsidRPr="005016B1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CS-30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INTEGER(0..19)</w:t>
      </w:r>
      <w:r>
        <w:rPr>
          <w:snapToGrid w:val="0"/>
        </w:rPr>
        <w:t>,</w:t>
      </w:r>
    </w:p>
    <w:p w14:paraId="4F50880F" w14:textId="77777777" w:rsidR="002370C5" w:rsidRPr="005016B1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CS-60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INTEGER(0..39)</w:t>
      </w:r>
      <w:r>
        <w:rPr>
          <w:snapToGrid w:val="0"/>
        </w:rPr>
        <w:t>,</w:t>
      </w:r>
    </w:p>
    <w:p w14:paraId="5F8078D2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14:paraId="5EA7F42B" w14:textId="77777777" w:rsidR="002370C5" w:rsidRPr="001903BD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1903BD">
        <w:rPr>
          <w:rFonts w:eastAsia="Calibri" w:cs="Courier New"/>
          <w:snapToGrid w:val="0"/>
          <w:szCs w:val="22"/>
          <w:lang w:val="en-US"/>
        </w:rPr>
        <w:t>choice-extension</w:t>
      </w:r>
      <w:r w:rsidRPr="001903BD">
        <w:rPr>
          <w:rFonts w:eastAsia="Calibri" w:cs="Courier New"/>
          <w:snapToGrid w:val="0"/>
          <w:szCs w:val="22"/>
          <w:lang w:val="en-US"/>
        </w:rPr>
        <w:tab/>
      </w:r>
      <w:r w:rsidRPr="001903BD">
        <w:rPr>
          <w:rFonts w:eastAsia="Calibri" w:cs="Courier New"/>
          <w:snapToGrid w:val="0"/>
          <w:szCs w:val="22"/>
          <w:lang w:val="en-US"/>
        </w:rPr>
        <w:tab/>
        <w:t>ProtocolIE-Single</w:t>
      </w:r>
      <w:r>
        <w:rPr>
          <w:rFonts w:eastAsia="Calibri" w:cs="Courier New"/>
          <w:snapToGrid w:val="0"/>
          <w:szCs w:val="22"/>
          <w:lang w:val="en-US"/>
        </w:rPr>
        <w:t>-</w:t>
      </w:r>
      <w:r w:rsidRPr="001903BD">
        <w:rPr>
          <w:rFonts w:eastAsia="Calibri" w:cs="Courier New"/>
          <w:snapToGrid w:val="0"/>
          <w:szCs w:val="22"/>
          <w:lang w:val="en-US"/>
        </w:rPr>
        <w:t>Container { {</w:t>
      </w:r>
      <w:r w:rsidRPr="001903BD">
        <w:t xml:space="preserve"> </w:t>
      </w:r>
      <w:r w:rsidRPr="001903BD">
        <w:rPr>
          <w:rFonts w:eastAsia="Calibri" w:cs="Courier New"/>
          <w:snapToGrid w:val="0"/>
          <w:szCs w:val="22"/>
          <w:lang w:val="en-US"/>
        </w:rPr>
        <w:t>TimeStampSlotIndex-ExtIEs} }</w:t>
      </w:r>
    </w:p>
    <w:p w14:paraId="6C4EF454" w14:textId="77777777" w:rsidR="002370C5" w:rsidRPr="001903BD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2C002B22" w14:textId="77777777" w:rsidR="002370C5" w:rsidRPr="001903BD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</w:p>
    <w:p w14:paraId="1D83917E" w14:textId="77777777" w:rsidR="002370C5" w:rsidRPr="001903BD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 xml:space="preserve">TimeStampSlotIndex-ExtIEs </w:t>
      </w:r>
      <w:r>
        <w:rPr>
          <w:rFonts w:eastAsia="Calibri" w:cs="Courier New"/>
          <w:snapToGrid w:val="0"/>
          <w:szCs w:val="22"/>
          <w:lang w:val="en-US"/>
        </w:rPr>
        <w:t>NRPPA</w:t>
      </w:r>
      <w:r w:rsidRPr="001903BD">
        <w:rPr>
          <w:rFonts w:eastAsia="Calibri" w:cs="Courier New"/>
          <w:snapToGrid w:val="0"/>
          <w:szCs w:val="22"/>
          <w:lang w:val="en-US"/>
        </w:rPr>
        <w:t>-PROTOCOL-IES ::= {</w:t>
      </w:r>
    </w:p>
    <w:p w14:paraId="5B7155F4" w14:textId="77777777" w:rsidR="002370C5" w:rsidRPr="001903BD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ab/>
        <w:t>...</w:t>
      </w:r>
    </w:p>
    <w:p w14:paraId="25FB60E9" w14:textId="77777777" w:rsidR="002370C5" w:rsidRDefault="002370C5" w:rsidP="002370C5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37C19A5E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194BEC2E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10B066F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TP-ID-EUTRA ::= INTEGER (0..4095, ...)</w:t>
      </w:r>
    </w:p>
    <w:p w14:paraId="5A6C06A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D47E91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TP-Type-EUTRA ::= ENUMERATED { prs-only-tp, ... }</w:t>
      </w:r>
    </w:p>
    <w:p w14:paraId="4AC7036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FDB839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bookmarkStart w:id="103" w:name="_Hlk50053176"/>
    </w:p>
    <w:p w14:paraId="33539ED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14:paraId="2A01119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060CC14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325E5D3D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692BAE5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4BCC673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7BA0B5D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5F6D0BE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756DFD5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79E13A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 { TransmissionComb-ExtIEs} }</w:t>
      </w:r>
    </w:p>
    <w:p w14:paraId="2664EE79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91D54A7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TransmissionComb-ExtIEs NRPPA-PROTOCOL-IES ::= {</w:t>
      </w:r>
    </w:p>
    <w:p w14:paraId="45454317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D2B9A9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CD5F5B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174007B5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14:paraId="0E74744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249CE916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32A6B40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4056465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48D6505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60D55C1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743BD96A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3710B4A4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6EEB83E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14:paraId="5F1EF2F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 xml:space="preserve">            combOffset-n8              INTEGER (0..7),</w:t>
      </w:r>
    </w:p>
    <w:p w14:paraId="415CFD9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14:paraId="277AA690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2754A813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</w:p>
    <w:p w14:paraId="75C0987F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 { TransmissionCombPos-ExtIEs} }</w:t>
      </w:r>
    </w:p>
    <w:p w14:paraId="78A737CB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2146A1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TransmissionCombPos-ExtIEs NRPPA-PROTOCOL-IES ::= {</w:t>
      </w:r>
    </w:p>
    <w:p w14:paraId="24370498" w14:textId="77777777" w:rsidR="002370C5" w:rsidRPr="00112909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DB807F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815A8C1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1F7C5DD" w14:textId="77777777" w:rsidR="002370C5" w:rsidRDefault="002370C5" w:rsidP="002370C5">
      <w:pPr>
        <w:pStyle w:val="PL"/>
        <w:spacing w:line="0" w:lineRule="atLeast"/>
        <w:rPr>
          <w:lang w:val="sv-SE"/>
        </w:rPr>
      </w:pPr>
      <w:r w:rsidRPr="002A1C8D">
        <w:rPr>
          <w:noProof w:val="0"/>
          <w:snapToGrid w:val="0"/>
        </w:rPr>
        <w:t xml:space="preserve">TRPMeasurementQuantities ::= </w:t>
      </w:r>
      <w:r w:rsidRPr="002A1C8D">
        <w:rPr>
          <w:lang w:val="sv-SE"/>
        </w:rPr>
        <w:t xml:space="preserve">SEQUENCE (SIZE (1..maxnoPosMeas)) OF </w:t>
      </w:r>
      <w:r w:rsidRPr="00E22101">
        <w:rPr>
          <w:lang w:val="sv-SE"/>
        </w:rPr>
        <w:t>TRPMeasurementQuantitiesList-Item</w:t>
      </w:r>
    </w:p>
    <w:p w14:paraId="196E6948" w14:textId="77777777" w:rsidR="002370C5" w:rsidRDefault="002370C5" w:rsidP="002370C5">
      <w:pPr>
        <w:pStyle w:val="PL"/>
        <w:spacing w:line="0" w:lineRule="atLeast"/>
        <w:rPr>
          <w:lang w:val="sv-SE"/>
        </w:rPr>
      </w:pPr>
    </w:p>
    <w:p w14:paraId="3BC9B943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TRPMeasurementQuantitiesList-Item ::= SEQUENCE {</w:t>
      </w:r>
    </w:p>
    <w:p w14:paraId="44D52278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tRPMeasurementQuantities-Item</w:t>
      </w:r>
      <w:r w:rsidRPr="00E22101">
        <w:rPr>
          <w:lang w:val="sv-SE"/>
        </w:rPr>
        <w:tab/>
      </w:r>
      <w:r w:rsidRPr="00E22101">
        <w:rPr>
          <w:lang w:val="sv-SE"/>
        </w:rPr>
        <w:tab/>
        <w:t>TRPMeasurementQuantities-Item,</w:t>
      </w:r>
    </w:p>
    <w:p w14:paraId="3F983B59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timingReportingGranularityFactor</w:t>
      </w:r>
      <w:r w:rsidRPr="00E22101">
        <w:rPr>
          <w:lang w:val="sv-SE"/>
        </w:rPr>
        <w:tab/>
        <w:t>INTEGER (0..5) OPTIONAL,</w:t>
      </w:r>
    </w:p>
    <w:p w14:paraId="4E29926F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iE-Extensions</w:t>
      </w:r>
      <w:r w:rsidRPr="00E22101">
        <w:rPr>
          <w:lang w:val="sv-SE"/>
        </w:rPr>
        <w:tab/>
      </w:r>
      <w:r w:rsidRPr="00E22101">
        <w:rPr>
          <w:lang w:val="sv-SE"/>
        </w:rPr>
        <w:tab/>
      </w:r>
      <w:r w:rsidRPr="00E22101">
        <w:rPr>
          <w:lang w:val="sv-SE"/>
        </w:rPr>
        <w:tab/>
        <w:t>ProtocolExtensionContainer {{ TRPMeasurementQuantitiesList-Item-ExtIEs}}</w:t>
      </w:r>
      <w:r w:rsidRPr="00E22101">
        <w:rPr>
          <w:lang w:val="sv-SE"/>
        </w:rPr>
        <w:tab/>
      </w:r>
      <w:r w:rsidRPr="00E22101">
        <w:rPr>
          <w:lang w:val="sv-SE"/>
        </w:rPr>
        <w:tab/>
        <w:t>OPTIONAL,</w:t>
      </w:r>
    </w:p>
    <w:p w14:paraId="2BE382A5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...</w:t>
      </w:r>
    </w:p>
    <w:p w14:paraId="5217B102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}</w:t>
      </w:r>
    </w:p>
    <w:p w14:paraId="71EE74FD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</w:p>
    <w:p w14:paraId="640AF0E3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TRPMeasurementQuantitiesList-Item-ExtIEs NRPPA-PROTOCOL-EXTENSION ::= {</w:t>
      </w:r>
    </w:p>
    <w:p w14:paraId="12C832B9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...</w:t>
      </w:r>
    </w:p>
    <w:p w14:paraId="254E9928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}</w:t>
      </w:r>
    </w:p>
    <w:p w14:paraId="535664FA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</w:p>
    <w:p w14:paraId="346CB5AB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TRPMeasurementQuantities-Item ::= ENUMERATED {</w:t>
      </w:r>
    </w:p>
    <w:p w14:paraId="49823BB6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gNB-RxTxTimeDiff, </w:t>
      </w:r>
    </w:p>
    <w:p w14:paraId="24397FBF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uL-SRS-RSRP, </w:t>
      </w:r>
    </w:p>
    <w:p w14:paraId="4CE698EE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uL-AoA, </w:t>
      </w:r>
    </w:p>
    <w:p w14:paraId="4585B46F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uL-RTOA, </w:t>
      </w:r>
    </w:p>
    <w:p w14:paraId="3567D53A" w14:textId="77777777" w:rsidR="002370C5" w:rsidRPr="00E22101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...</w:t>
      </w:r>
    </w:p>
    <w:p w14:paraId="6B6BCFCF" w14:textId="77777777" w:rsidR="002370C5" w:rsidRPr="00E71954" w:rsidRDefault="002370C5" w:rsidP="002370C5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}</w:t>
      </w:r>
    </w:p>
    <w:p w14:paraId="22102BD1" w14:textId="77777777" w:rsidR="002370C5" w:rsidRPr="000F19F9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616DAEE4" w14:textId="77777777" w:rsidR="002370C5" w:rsidRPr="000F19F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>TrpMeasurementResult ::= SEQUENCE (SIZE (1.. maxno</w:t>
      </w:r>
      <w:r>
        <w:rPr>
          <w:noProof w:val="0"/>
          <w:snapToGrid w:val="0"/>
        </w:rPr>
        <w:t>Pos</w:t>
      </w:r>
      <w:r w:rsidRPr="000F19F9">
        <w:rPr>
          <w:noProof w:val="0"/>
          <w:snapToGrid w:val="0"/>
        </w:rPr>
        <w:t>Meas)) OF TrpMeasurementResultItem</w:t>
      </w:r>
    </w:p>
    <w:p w14:paraId="47DB42FC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TrpMeasurementResultItem ::= SEQUENCE {</w:t>
      </w:r>
    </w:p>
    <w:p w14:paraId="41A59570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measuredResultsValue</w:t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  <w:t>TrpMeasuredResultsValue,</w:t>
      </w:r>
    </w:p>
    <w:p w14:paraId="0862C601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timeStamp</w:t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  <w:t>TimeStamp,</w:t>
      </w:r>
    </w:p>
    <w:p w14:paraId="5052BF72" w14:textId="77777777" w:rsidR="002370C5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measurementQuality</w:t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bookmarkStart w:id="104" w:name="_Hlk50054026"/>
      <w:r w:rsidRPr="000F19F9">
        <w:rPr>
          <w:noProof w:val="0"/>
          <w:snapToGrid w:val="0"/>
        </w:rPr>
        <w:t>TrpMeasurementQuality</w:t>
      </w:r>
      <w:bookmarkEnd w:id="104"/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  <w:t>OPTIONAL,</w:t>
      </w:r>
    </w:p>
    <w:p w14:paraId="11876344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measurementBeamInfo</w:t>
      </w:r>
      <w:r>
        <w:tab/>
      </w:r>
      <w:r>
        <w:tab/>
      </w:r>
      <w:r>
        <w:tab/>
      </w:r>
      <w:r>
        <w:tab/>
      </w:r>
      <w:r>
        <w:tab/>
        <w:t>MeasurementBeamInfo</w:t>
      </w:r>
      <w:r>
        <w:tab/>
      </w:r>
      <w:r>
        <w:tab/>
      </w:r>
      <w:r>
        <w:tab/>
      </w:r>
      <w:r>
        <w:tab/>
      </w:r>
      <w:r w:rsidRPr="000F19F9">
        <w:rPr>
          <w:noProof w:val="0"/>
          <w:snapToGrid w:val="0"/>
        </w:rPr>
        <w:t>OPTIONAL,</w:t>
      </w:r>
    </w:p>
    <w:p w14:paraId="11F7DBEE" w14:textId="77777777" w:rsidR="002370C5" w:rsidRPr="00FF5905" w:rsidRDefault="002370C5" w:rsidP="002370C5">
      <w:pPr>
        <w:pStyle w:val="PL"/>
        <w:rPr>
          <w:noProof w:val="0"/>
          <w:snapToGrid w:val="0"/>
          <w:lang w:val="fr-FR"/>
        </w:rPr>
      </w:pPr>
      <w:r w:rsidRPr="000F19F9">
        <w:rPr>
          <w:noProof w:val="0"/>
          <w:snapToGrid w:val="0"/>
        </w:rPr>
        <w:tab/>
      </w:r>
      <w:r w:rsidRPr="00FF5905">
        <w:rPr>
          <w:noProof w:val="0"/>
          <w:snapToGrid w:val="0"/>
          <w:lang w:val="fr-FR"/>
        </w:rPr>
        <w:t>iE-Extensions</w:t>
      </w:r>
      <w:r w:rsidRPr="00FF5905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ab/>
        <w:t>ProtocolExtensionContainer {{TrpMeasurementResultItem-ExtIEs}}</w:t>
      </w:r>
      <w:r w:rsidRPr="00FF5905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ab/>
        <w:t>OPTIONAL,</w:t>
      </w:r>
    </w:p>
    <w:p w14:paraId="6CBD0416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FF5905">
        <w:rPr>
          <w:noProof w:val="0"/>
          <w:snapToGrid w:val="0"/>
          <w:lang w:val="fr-FR"/>
        </w:rPr>
        <w:tab/>
      </w:r>
      <w:r w:rsidRPr="000F19F9">
        <w:rPr>
          <w:noProof w:val="0"/>
          <w:snapToGrid w:val="0"/>
        </w:rPr>
        <w:t>...</w:t>
      </w:r>
    </w:p>
    <w:p w14:paraId="2A52BCE6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}</w:t>
      </w:r>
    </w:p>
    <w:p w14:paraId="4325959A" w14:textId="77777777" w:rsidR="002370C5" w:rsidRPr="000F19F9" w:rsidRDefault="002370C5" w:rsidP="002370C5">
      <w:pPr>
        <w:pStyle w:val="PL"/>
        <w:rPr>
          <w:noProof w:val="0"/>
          <w:snapToGrid w:val="0"/>
        </w:rPr>
      </w:pPr>
    </w:p>
    <w:p w14:paraId="13E90AD1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TrpMeasurementResultItem-ExtIEs NRPPA-PROTOCOL-EXTENSION ::= {</w:t>
      </w:r>
    </w:p>
    <w:p w14:paraId="6E50AD8B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...</w:t>
      </w:r>
    </w:p>
    <w:p w14:paraId="281EA17D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}</w:t>
      </w:r>
    </w:p>
    <w:p w14:paraId="3A25F2C8" w14:textId="77777777" w:rsidR="002370C5" w:rsidRPr="000F19F9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5CDFA93D" w14:textId="77777777" w:rsidR="002370C5" w:rsidRPr="000F19F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>TrpMeasuredResultsValue ::= CHOICE {</w:t>
      </w:r>
    </w:p>
    <w:p w14:paraId="0B6C670D" w14:textId="77777777" w:rsidR="002370C5" w:rsidRPr="000F19F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uL-AngleOfArrival</w:t>
      </w:r>
      <w:r w:rsidRPr="000F19F9">
        <w:rPr>
          <w:noProof w:val="0"/>
          <w:snapToGrid w:val="0"/>
        </w:rPr>
        <w:tab/>
        <w:t>UL-AoA,</w:t>
      </w:r>
    </w:p>
    <w:p w14:paraId="58BA01B0" w14:textId="77777777" w:rsidR="002370C5" w:rsidRPr="000F19F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uL-SRS-RSRP</w:t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  <w:t>UL-SRS-RSRP,</w:t>
      </w:r>
    </w:p>
    <w:p w14:paraId="72DF9DF8" w14:textId="77777777" w:rsidR="002370C5" w:rsidRPr="000F19F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uL-RTOA</w:t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  <w:t>UL-RTOAMeasurement,</w:t>
      </w:r>
    </w:p>
    <w:p w14:paraId="07BC158E" w14:textId="77777777" w:rsidR="002370C5" w:rsidRPr="000F19F9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gNB-RxTxTimeDiff</w:t>
      </w:r>
      <w:r w:rsidRPr="000F19F9">
        <w:rPr>
          <w:noProof w:val="0"/>
          <w:snapToGrid w:val="0"/>
        </w:rPr>
        <w:tab/>
        <w:t>GNB-RxTxTimeDiff,</w:t>
      </w:r>
    </w:p>
    <w:p w14:paraId="55938FC6" w14:textId="77777777" w:rsidR="002370C5" w:rsidRPr="00FF5905" w:rsidRDefault="002370C5" w:rsidP="002370C5">
      <w:pPr>
        <w:pStyle w:val="PL"/>
        <w:rPr>
          <w:lang w:val="fr-FR"/>
        </w:rPr>
      </w:pPr>
      <w:r w:rsidRPr="00FF5905">
        <w:rPr>
          <w:lang w:val="fr-FR"/>
        </w:rPr>
        <w:tab/>
        <w:t>choice-extension</w:t>
      </w:r>
      <w:r w:rsidRPr="00FF5905">
        <w:rPr>
          <w:lang w:val="fr-FR"/>
        </w:rPr>
        <w:tab/>
      </w:r>
      <w:r w:rsidRPr="00FF5905">
        <w:rPr>
          <w:lang w:val="fr-FR"/>
        </w:rPr>
        <w:tab/>
      </w:r>
      <w:r w:rsidRPr="00FF5905">
        <w:rPr>
          <w:lang w:val="fr-FR"/>
        </w:rPr>
        <w:tab/>
      </w:r>
      <w:r w:rsidRPr="00FF5905">
        <w:rPr>
          <w:lang w:val="fr-FR"/>
        </w:rPr>
        <w:tab/>
      </w:r>
      <w:r w:rsidRPr="00FF5905">
        <w:rPr>
          <w:lang w:val="fr-FR"/>
        </w:rPr>
        <w:tab/>
      </w:r>
      <w:r w:rsidRPr="00FF5905">
        <w:rPr>
          <w:lang w:val="fr-FR"/>
        </w:rPr>
        <w:tab/>
      </w:r>
      <w:r w:rsidRPr="00FF5905">
        <w:rPr>
          <w:lang w:val="fr-FR"/>
        </w:rPr>
        <w:tab/>
        <w:t>ProtocolIE-Single-Container</w:t>
      </w:r>
      <w:r w:rsidRPr="00FF5905" w:rsidDel="00481964">
        <w:rPr>
          <w:lang w:val="fr-FR"/>
        </w:rPr>
        <w:t xml:space="preserve"> </w:t>
      </w:r>
      <w:r w:rsidRPr="00FF5905">
        <w:rPr>
          <w:lang w:val="fr-FR"/>
        </w:rPr>
        <w:t xml:space="preserve">{ { </w:t>
      </w:r>
      <w:r w:rsidRPr="000F19F9">
        <w:rPr>
          <w:noProof w:val="0"/>
          <w:snapToGrid w:val="0"/>
        </w:rPr>
        <w:t>TrpMeasuredResultsValue</w:t>
      </w:r>
      <w:r w:rsidRPr="00FF5905">
        <w:rPr>
          <w:lang w:val="fr-FR"/>
        </w:rPr>
        <w:t>-ExtIEs } }</w:t>
      </w:r>
    </w:p>
    <w:p w14:paraId="18FF78B2" w14:textId="77777777" w:rsidR="002370C5" w:rsidRPr="00EA5FA7" w:rsidRDefault="002370C5" w:rsidP="002370C5">
      <w:pPr>
        <w:pStyle w:val="PL"/>
      </w:pPr>
      <w:r w:rsidRPr="00EA5FA7">
        <w:t>}</w:t>
      </w:r>
    </w:p>
    <w:p w14:paraId="1BC60F5F" w14:textId="77777777" w:rsidR="002370C5" w:rsidRPr="00EA5FA7" w:rsidRDefault="002370C5" w:rsidP="002370C5">
      <w:pPr>
        <w:pStyle w:val="PL"/>
      </w:pPr>
    </w:p>
    <w:p w14:paraId="184866A9" w14:textId="77777777" w:rsidR="002370C5" w:rsidRPr="00EA5FA7" w:rsidRDefault="002370C5" w:rsidP="002370C5">
      <w:pPr>
        <w:pStyle w:val="PL"/>
      </w:pPr>
      <w:r w:rsidRPr="000F19F9">
        <w:rPr>
          <w:noProof w:val="0"/>
          <w:snapToGrid w:val="0"/>
        </w:rPr>
        <w:lastRenderedPageBreak/>
        <w:t>TrpMeasuredResultsValue</w:t>
      </w:r>
      <w:r w:rsidRPr="00EA5FA7">
        <w:t xml:space="preserve">-ExtIEs </w:t>
      </w:r>
      <w:r w:rsidRPr="00FF5905">
        <w:rPr>
          <w:rFonts w:cs="Courier New"/>
          <w:noProof w:val="0"/>
          <w:szCs w:val="16"/>
        </w:rPr>
        <w:t>NRPPA</w:t>
      </w:r>
      <w:r w:rsidRPr="00EA5FA7">
        <w:rPr>
          <w:snapToGrid w:val="0"/>
        </w:rPr>
        <w:t xml:space="preserve">-PROTOCOL-IES </w:t>
      </w:r>
      <w:r w:rsidRPr="00EA5FA7">
        <w:t>::= {</w:t>
      </w:r>
    </w:p>
    <w:p w14:paraId="2C972F3F" w14:textId="77777777" w:rsidR="002370C5" w:rsidRPr="00EA5FA7" w:rsidRDefault="002370C5" w:rsidP="002370C5">
      <w:pPr>
        <w:pStyle w:val="PL"/>
      </w:pPr>
      <w:r w:rsidRPr="00EA5FA7">
        <w:tab/>
        <w:t>...</w:t>
      </w:r>
    </w:p>
    <w:p w14:paraId="3EFC5329" w14:textId="77777777" w:rsidR="002370C5" w:rsidRPr="007B26D3" w:rsidRDefault="002370C5" w:rsidP="002370C5">
      <w:pPr>
        <w:pStyle w:val="PL"/>
      </w:pPr>
      <w:r w:rsidRPr="00EA5FA7">
        <w:t>}</w:t>
      </w:r>
    </w:p>
    <w:p w14:paraId="710F2C79" w14:textId="77777777" w:rsidR="002370C5" w:rsidRPr="000F19F9" w:rsidRDefault="002370C5" w:rsidP="002370C5">
      <w:pPr>
        <w:pStyle w:val="PL"/>
        <w:spacing w:line="0" w:lineRule="atLeast"/>
        <w:rPr>
          <w:noProof w:val="0"/>
          <w:snapToGrid w:val="0"/>
        </w:rPr>
      </w:pPr>
    </w:p>
    <w:p w14:paraId="6E2A235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0F19F9">
        <w:rPr>
          <w:snapToGrid w:val="0"/>
        </w:rPr>
        <w:t xml:space="preserve">TrpMeasurementQuality ::= </w:t>
      </w:r>
      <w:r>
        <w:rPr>
          <w:snapToGrid w:val="0"/>
        </w:rPr>
        <w:t>CHOICE</w:t>
      </w:r>
      <w:r w:rsidRPr="000F19F9">
        <w:rPr>
          <w:snapToGrid w:val="0"/>
        </w:rPr>
        <w:t xml:space="preserve"> {</w:t>
      </w:r>
    </w:p>
    <w:p w14:paraId="619A33A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timingMeasQuality</w:t>
      </w:r>
      <w:r>
        <w:rPr>
          <w:snapToGrid w:val="0"/>
        </w:rPr>
        <w:tab/>
      </w:r>
      <w:r>
        <w:rPr>
          <w:snapToGrid w:val="0"/>
        </w:rPr>
        <w:tab/>
        <w:t>TrpMeasurementTimingQuality,</w:t>
      </w:r>
    </w:p>
    <w:p w14:paraId="73BC0A98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angleMeasQuality</w:t>
      </w:r>
      <w:r>
        <w:rPr>
          <w:snapToGrid w:val="0"/>
        </w:rPr>
        <w:tab/>
      </w:r>
      <w:r>
        <w:rPr>
          <w:snapToGrid w:val="0"/>
        </w:rPr>
        <w:tab/>
        <w:t>TrpMeasurementAngleQuality,</w:t>
      </w:r>
    </w:p>
    <w:p w14:paraId="0FEF5844" w14:textId="77777777" w:rsidR="002370C5" w:rsidRPr="00FF5905" w:rsidRDefault="002370C5" w:rsidP="002370C5">
      <w:pPr>
        <w:pStyle w:val="PL"/>
        <w:rPr>
          <w:noProof w:val="0"/>
          <w:snapToGrid w:val="0"/>
          <w:lang w:val="fr-FR"/>
        </w:rPr>
      </w:pPr>
      <w:r>
        <w:rPr>
          <w:snapToGrid w:val="0"/>
        </w:rPr>
        <w:tab/>
      </w:r>
      <w:r>
        <w:rPr>
          <w:noProof w:val="0"/>
          <w:snapToGrid w:val="0"/>
          <w:lang w:val="fr-FR"/>
        </w:rPr>
        <w:t>choice</w:t>
      </w:r>
      <w:r w:rsidRPr="00FF5905">
        <w:rPr>
          <w:noProof w:val="0"/>
          <w:snapToGrid w:val="0"/>
          <w:lang w:val="fr-FR"/>
        </w:rPr>
        <w:t>-Extension</w:t>
      </w:r>
      <w:r w:rsidRPr="00FF5905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>Protocol</w:t>
      </w:r>
      <w:r>
        <w:rPr>
          <w:noProof w:val="0"/>
          <w:snapToGrid w:val="0"/>
          <w:lang w:val="fr-FR"/>
        </w:rPr>
        <w:t>IE-Single-</w:t>
      </w:r>
      <w:r w:rsidRPr="00FF5905">
        <w:rPr>
          <w:noProof w:val="0"/>
          <w:snapToGrid w:val="0"/>
          <w:lang w:val="fr-FR"/>
        </w:rPr>
        <w:t>Container {{</w:t>
      </w:r>
      <w:r w:rsidRPr="00706BA5">
        <w:rPr>
          <w:snapToGrid w:val="0"/>
        </w:rPr>
        <w:t xml:space="preserve"> </w:t>
      </w:r>
      <w:r w:rsidRPr="000F19F9">
        <w:rPr>
          <w:snapToGrid w:val="0"/>
        </w:rPr>
        <w:t>TrpMeasurementQuality</w:t>
      </w:r>
      <w:r w:rsidRPr="00FF5905">
        <w:rPr>
          <w:noProof w:val="0"/>
          <w:snapToGrid w:val="0"/>
          <w:lang w:val="fr-FR"/>
        </w:rPr>
        <w:t>-ExtIEs}}</w:t>
      </w:r>
    </w:p>
    <w:p w14:paraId="6C19E3AB" w14:textId="77777777" w:rsidR="002370C5" w:rsidRPr="000F19F9" w:rsidRDefault="002370C5" w:rsidP="002370C5">
      <w:pPr>
        <w:pStyle w:val="PL"/>
        <w:rPr>
          <w:noProof w:val="0"/>
          <w:snapToGrid w:val="0"/>
        </w:rPr>
      </w:pPr>
    </w:p>
    <w:p w14:paraId="38401573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}</w:t>
      </w:r>
    </w:p>
    <w:p w14:paraId="0D83C036" w14:textId="77777777" w:rsidR="002370C5" w:rsidRPr="000F19F9" w:rsidRDefault="002370C5" w:rsidP="002370C5">
      <w:pPr>
        <w:pStyle w:val="PL"/>
        <w:rPr>
          <w:noProof w:val="0"/>
          <w:snapToGrid w:val="0"/>
        </w:rPr>
      </w:pPr>
    </w:p>
    <w:p w14:paraId="12718C85" w14:textId="77777777" w:rsidR="002370C5" w:rsidRPr="00707B3F" w:rsidRDefault="002370C5" w:rsidP="002370C5">
      <w:pPr>
        <w:pStyle w:val="PL"/>
        <w:rPr>
          <w:noProof w:val="0"/>
          <w:snapToGrid w:val="0"/>
        </w:rPr>
      </w:pPr>
      <w:r w:rsidRPr="000F19F9">
        <w:rPr>
          <w:snapToGrid w:val="0"/>
        </w:rPr>
        <w:t>TrpMeasurementQuality</w:t>
      </w:r>
      <w:r w:rsidRPr="000F19F9">
        <w:rPr>
          <w:noProof w:val="0"/>
          <w:snapToGrid w:val="0"/>
        </w:rPr>
        <w:t>-ExtIEs NRPPA-PROTOCOL-</w:t>
      </w:r>
      <w:r>
        <w:rPr>
          <w:noProof w:val="0"/>
          <w:snapToGrid w:val="0"/>
        </w:rPr>
        <w:t>IES</w:t>
      </w:r>
      <w:r w:rsidRPr="000F19F9">
        <w:rPr>
          <w:noProof w:val="0"/>
          <w:snapToGrid w:val="0"/>
        </w:rPr>
        <w:t xml:space="preserve"> ::= {</w:t>
      </w:r>
    </w:p>
    <w:p w14:paraId="292886E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12CD56A5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A81A6EB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AED814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TrpMeasurementTimingQuality ::= SEQUENCE {</w:t>
      </w:r>
    </w:p>
    <w:p w14:paraId="5486517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measurementQuality</w:t>
      </w:r>
      <w:r>
        <w:rPr>
          <w:snapToGrid w:val="0"/>
        </w:rPr>
        <w:tab/>
      </w:r>
      <w:r>
        <w:rPr>
          <w:snapToGrid w:val="0"/>
        </w:rPr>
        <w:tab/>
        <w:t>INTEGER (0..31),</w:t>
      </w:r>
    </w:p>
    <w:p w14:paraId="3FEF608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resolution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{m0dot1, m1, m10, m30, ...},</w:t>
      </w:r>
    </w:p>
    <w:p w14:paraId="5D56D3E9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670C8CA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77DAC6D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5B4CBACC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9A6FED9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TrpMeasurementAngleQuality ::= SEQUENCE {</w:t>
      </w:r>
    </w:p>
    <w:p w14:paraId="068BA36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azimuthQuality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36084E5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zenithQuality</w:t>
      </w:r>
      <w:r>
        <w:rPr>
          <w:snapToGrid w:val="0"/>
        </w:rPr>
        <w:tab/>
      </w:r>
      <w:r>
        <w:rPr>
          <w:snapToGrid w:val="0"/>
        </w:rPr>
        <w:tab/>
        <w:t>INTEGER (0..255)</w:t>
      </w:r>
      <w:r>
        <w:rPr>
          <w:snapToGrid w:val="0"/>
        </w:rPr>
        <w:tab/>
        <w:t>OPTIONAL,</w:t>
      </w:r>
    </w:p>
    <w:p w14:paraId="77B2CBC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resolution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{deg0dot1, ...},</w:t>
      </w:r>
    </w:p>
    <w:p w14:paraId="21407F84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...</w:t>
      </w:r>
    </w:p>
    <w:p w14:paraId="4268A5EC" w14:textId="77777777" w:rsidR="002370C5" w:rsidRPr="000F19F9" w:rsidRDefault="002370C5" w:rsidP="002370C5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}</w:t>
      </w:r>
    </w:p>
    <w:p w14:paraId="43B226B3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483844F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6477980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14:paraId="5B100967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11458B7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14:paraId="3404F06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TRP-ID,</w:t>
      </w:r>
      <w:r w:rsidRPr="00FD22F9">
        <w:rPr>
          <w:snapToGrid w:val="0"/>
        </w:rPr>
        <w:t xml:space="preserve"> </w:t>
      </w:r>
    </w:p>
    <w:p w14:paraId="3C88AABD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14:paraId="620AFB63" w14:textId="77777777" w:rsidR="002370C5" w:rsidRDefault="002370C5" w:rsidP="002370C5">
      <w:pPr>
        <w:pStyle w:val="PL"/>
        <w:rPr>
          <w:rFonts w:eastAsia="Calibri"/>
        </w:rPr>
      </w:pPr>
      <w:r>
        <w:rPr>
          <w:snapToGrid w:val="0"/>
        </w:rPr>
        <w:tab/>
      </w:r>
      <w:r w:rsidRPr="006F73BD">
        <w:rPr>
          <w:rFonts w:eastAsia="Calibri"/>
        </w:rPr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 xml:space="preserve">{ { </w:t>
      </w: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>-ExtIEs }</w:t>
      </w:r>
      <w:r>
        <w:rPr>
          <w:rFonts w:eastAsia="Calibri"/>
        </w:rPr>
        <w:t xml:space="preserve"> } OPTIONAL,</w:t>
      </w:r>
    </w:p>
    <w:p w14:paraId="5A5ADFED" w14:textId="77777777" w:rsidR="002370C5" w:rsidRDefault="002370C5" w:rsidP="002370C5">
      <w:pPr>
        <w:pStyle w:val="PL"/>
        <w:rPr>
          <w:snapToGrid w:val="0"/>
        </w:rPr>
      </w:pPr>
      <w:r>
        <w:rPr>
          <w:rFonts w:eastAsia="Calibri"/>
        </w:rPr>
        <w:tab/>
        <w:t>...</w:t>
      </w:r>
    </w:p>
    <w:p w14:paraId="6B4D7491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>}</w:t>
      </w:r>
    </w:p>
    <w:p w14:paraId="157DC6FB" w14:textId="77777777" w:rsidR="002370C5" w:rsidRDefault="002370C5" w:rsidP="002370C5">
      <w:pPr>
        <w:pStyle w:val="PL"/>
        <w:rPr>
          <w:noProof w:val="0"/>
        </w:rPr>
      </w:pPr>
    </w:p>
    <w:p w14:paraId="154738AB" w14:textId="77777777" w:rsidR="002370C5" w:rsidRPr="006F73BD" w:rsidRDefault="002370C5" w:rsidP="002370C5">
      <w:pPr>
        <w:pStyle w:val="PL"/>
        <w:rPr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NRPPA-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6855B569" w14:textId="77777777" w:rsidR="002370C5" w:rsidRPr="006F73BD" w:rsidRDefault="002370C5" w:rsidP="002370C5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3B1D6D50" w14:textId="77777777" w:rsidR="002370C5" w:rsidRPr="006F73BD" w:rsidRDefault="002370C5" w:rsidP="002370C5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72F76CAD" w14:textId="77777777" w:rsidR="002370C5" w:rsidRDefault="002370C5" w:rsidP="002370C5">
      <w:pPr>
        <w:pStyle w:val="PL"/>
        <w:rPr>
          <w:snapToGrid w:val="0"/>
        </w:rPr>
      </w:pPr>
    </w:p>
    <w:p w14:paraId="19112827" w14:textId="77777777" w:rsidR="002370C5" w:rsidRDefault="002370C5" w:rsidP="002370C5">
      <w:pPr>
        <w:pStyle w:val="PL"/>
        <w:rPr>
          <w:snapToGrid w:val="0"/>
        </w:rPr>
      </w:pPr>
      <w:r w:rsidRPr="00760108">
        <w:rPr>
          <w:snapToGrid w:val="0"/>
        </w:rPr>
        <w:t>TRP-MeasurementResponseList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TRP-MeasurementResponse</w:t>
      </w:r>
      <w:r>
        <w:rPr>
          <w:snapToGrid w:val="0"/>
        </w:rPr>
        <w:t>Item</w:t>
      </w:r>
    </w:p>
    <w:p w14:paraId="423E2B06" w14:textId="77777777" w:rsidR="002370C5" w:rsidRDefault="002370C5" w:rsidP="002370C5">
      <w:pPr>
        <w:pStyle w:val="PL"/>
        <w:rPr>
          <w:snapToGrid w:val="0"/>
        </w:rPr>
      </w:pPr>
    </w:p>
    <w:p w14:paraId="66054A43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TRP-MeasurementResponse</w:t>
      </w:r>
      <w:r>
        <w:rPr>
          <w:snapToGrid w:val="0"/>
        </w:rPr>
        <w:t>Item ::= SEQUENCE {</w:t>
      </w:r>
    </w:p>
    <w:p w14:paraId="73FED84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TRP-ID, </w:t>
      </w:r>
    </w:p>
    <w:p w14:paraId="12BD451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TrpMeasurementResult</w:t>
      </w:r>
      <w:r w:rsidRPr="00170554">
        <w:rPr>
          <w:snapToGrid w:val="0"/>
        </w:rPr>
        <w:t>,</w:t>
      </w:r>
    </w:p>
    <w:p w14:paraId="02103689" w14:textId="77777777" w:rsidR="002370C5" w:rsidRDefault="002370C5" w:rsidP="002370C5">
      <w:pPr>
        <w:pStyle w:val="PL"/>
        <w:spacing w:line="0" w:lineRule="atLeast"/>
        <w:rPr>
          <w:rFonts w:eastAsia="Calibri" w:cs="Courier New"/>
          <w:szCs w:val="22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760108">
        <w:rPr>
          <w:snapToGrid w:val="0"/>
        </w:rPr>
        <w:t>TRP-MeasurementResponse</w:t>
      </w:r>
      <w:r>
        <w:rPr>
          <w:snapToGrid w:val="0"/>
        </w:rPr>
        <w:t>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OPTIONAL,</w:t>
      </w:r>
    </w:p>
    <w:p w14:paraId="4308DB9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rFonts w:eastAsia="Calibri" w:cs="Courier New"/>
          <w:szCs w:val="22"/>
        </w:rPr>
        <w:tab/>
        <w:t>...</w:t>
      </w:r>
    </w:p>
    <w:p w14:paraId="45DC338D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BB28BF4" w14:textId="77777777" w:rsidR="002370C5" w:rsidRDefault="002370C5" w:rsidP="002370C5">
      <w:pPr>
        <w:pStyle w:val="PL"/>
        <w:rPr>
          <w:noProof w:val="0"/>
        </w:rPr>
      </w:pPr>
    </w:p>
    <w:p w14:paraId="7BAFE069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774D81">
        <w:rPr>
          <w:rFonts w:eastAsia="Calibri" w:cs="Courier New"/>
          <w:szCs w:val="22"/>
        </w:rPr>
        <w:t>TRP-MeasurementResponseItem</w:t>
      </w:r>
      <w:r w:rsidRPr="006F73BD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>PROTOCOL-</w:t>
      </w:r>
      <w:r w:rsidRPr="00C1542B">
        <w:rPr>
          <w:rFonts w:eastAsia="Calibri" w:cs="Courier New"/>
          <w:snapToGrid w:val="0"/>
          <w:szCs w:val="22"/>
        </w:rPr>
        <w:t>EXTENSION</w:t>
      </w:r>
      <w:r w:rsidRPr="006F73BD">
        <w:rPr>
          <w:rFonts w:eastAsia="Calibri" w:cs="Courier New"/>
          <w:snapToGrid w:val="0"/>
          <w:szCs w:val="22"/>
        </w:rPr>
        <w:t xml:space="preserve"> </w:t>
      </w:r>
      <w:r w:rsidRPr="006F73BD">
        <w:rPr>
          <w:rFonts w:eastAsia="Calibri" w:cs="Courier New"/>
          <w:szCs w:val="22"/>
        </w:rPr>
        <w:t>::= {</w:t>
      </w:r>
    </w:p>
    <w:p w14:paraId="25411501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lastRenderedPageBreak/>
        <w:tab/>
        <w:t>...</w:t>
      </w:r>
    </w:p>
    <w:p w14:paraId="4CCFA0C1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5456DA56" w14:textId="77777777" w:rsidR="002370C5" w:rsidRDefault="002370C5" w:rsidP="002370C5">
      <w:pPr>
        <w:pStyle w:val="PL"/>
        <w:rPr>
          <w:snapToGrid w:val="0"/>
        </w:rPr>
      </w:pPr>
    </w:p>
    <w:p w14:paraId="2303075C" w14:textId="77777777" w:rsidR="002370C5" w:rsidRPr="00E15EEC" w:rsidRDefault="002370C5" w:rsidP="002370C5">
      <w:pPr>
        <w:pStyle w:val="PL"/>
        <w:rPr>
          <w:snapToGrid w:val="0"/>
        </w:rPr>
      </w:pPr>
      <w:r w:rsidRPr="00AB0ED2">
        <w:rPr>
          <w:snapToGrid w:val="0"/>
        </w:rPr>
        <w:t>TRPInformationList ::= SEQUENCE (</w:t>
      </w:r>
      <w:r w:rsidRPr="00E15EEC">
        <w:rPr>
          <w:snapToGrid w:val="0"/>
        </w:rPr>
        <w:t>SIZE (1.. maxnoTRPs)) OF SEQUENCE {</w:t>
      </w:r>
    </w:p>
    <w:p w14:paraId="463E2066" w14:textId="77777777" w:rsidR="002370C5" w:rsidRPr="0041327F" w:rsidRDefault="002370C5" w:rsidP="002370C5">
      <w:pPr>
        <w:pStyle w:val="PL"/>
        <w:spacing w:line="0" w:lineRule="atLeast"/>
        <w:rPr>
          <w:snapToGrid w:val="0"/>
        </w:rPr>
      </w:pPr>
      <w:r w:rsidRPr="00E15EEC">
        <w:rPr>
          <w:snapToGrid w:val="0"/>
        </w:rPr>
        <w:tab/>
        <w:t>tRP-ID</w:t>
      </w:r>
      <w:r w:rsidRPr="00E15EEC">
        <w:rPr>
          <w:snapToGrid w:val="0"/>
        </w:rPr>
        <w:tab/>
      </w:r>
      <w:r w:rsidRPr="00E15EEC">
        <w:rPr>
          <w:snapToGrid w:val="0"/>
        </w:rPr>
        <w:tab/>
      </w:r>
      <w:r w:rsidRPr="00E15EEC">
        <w:rPr>
          <w:snapToGrid w:val="0"/>
        </w:rPr>
        <w:tab/>
      </w:r>
      <w:r w:rsidRPr="00E15EEC">
        <w:rPr>
          <w:snapToGrid w:val="0"/>
        </w:rPr>
        <w:tab/>
      </w:r>
      <w:r w:rsidRPr="00E15EEC">
        <w:rPr>
          <w:snapToGrid w:val="0"/>
        </w:rPr>
        <w:tab/>
      </w:r>
      <w:r w:rsidRPr="00E15EEC">
        <w:rPr>
          <w:snapToGrid w:val="0"/>
        </w:rPr>
        <w:tab/>
      </w:r>
      <w:r w:rsidRPr="00E15EEC">
        <w:rPr>
          <w:snapToGrid w:val="0"/>
        </w:rPr>
        <w:tab/>
        <w:t>TRP-ID,</w:t>
      </w:r>
    </w:p>
    <w:p w14:paraId="586DC9F0" w14:textId="77777777" w:rsidR="002370C5" w:rsidRPr="00AB0ED2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41327F">
        <w:rPr>
          <w:snapToGrid w:val="0"/>
        </w:rPr>
        <w:tab/>
      </w:r>
      <w:r w:rsidRPr="00AB0ED2">
        <w:rPr>
          <w:snapToGrid w:val="0"/>
          <w:lang w:val="fr-FR"/>
        </w:rPr>
        <w:t>tRPInformation</w:t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  <w:t>TRPInformation,</w:t>
      </w:r>
    </w:p>
    <w:p w14:paraId="06E8D0B6" w14:textId="77777777" w:rsidR="002370C5" w:rsidRPr="00AB0ED2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ab/>
        <w:t>iE-Extensions</w:t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  <w:t>ProtocolExtensionContainer { {TRPInformation-ExtIEs} } OPTIONAL,</w:t>
      </w:r>
    </w:p>
    <w:p w14:paraId="2C9B8566" w14:textId="77777777" w:rsidR="002370C5" w:rsidRPr="00AB0ED2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ab/>
        <w:t>...</w:t>
      </w:r>
    </w:p>
    <w:p w14:paraId="65596522" w14:textId="77777777" w:rsidR="002370C5" w:rsidRPr="00E17BAC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>}</w:t>
      </w:r>
    </w:p>
    <w:p w14:paraId="3189A357" w14:textId="77777777" w:rsidR="002370C5" w:rsidRPr="00E17BAC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084C2038" w14:textId="77777777" w:rsidR="002370C5" w:rsidRPr="00AB0ED2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>TRPInformation-ExtIEs NRPPA-PROTOCOL-EXTENSION ::= {</w:t>
      </w:r>
    </w:p>
    <w:p w14:paraId="6B7CAF20" w14:textId="77777777" w:rsidR="002370C5" w:rsidRPr="00AB0ED2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ab/>
        <w:t>...</w:t>
      </w:r>
    </w:p>
    <w:p w14:paraId="295753F7" w14:textId="77777777" w:rsidR="002370C5" w:rsidRPr="00E17BAC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>}</w:t>
      </w:r>
    </w:p>
    <w:p w14:paraId="163CEF98" w14:textId="77777777" w:rsidR="002370C5" w:rsidRPr="00E17BAC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3AC04AEC" w14:textId="77777777" w:rsidR="002370C5" w:rsidRPr="00E17BAC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>TRPInformation ::= SEQUENCE (SIZE (1..maxnoTRPInfoTypes)) OF TRPInformationItem</w:t>
      </w:r>
    </w:p>
    <w:p w14:paraId="7E071C1E" w14:textId="77777777" w:rsidR="002370C5" w:rsidRPr="00E17BAC" w:rsidRDefault="002370C5" w:rsidP="002370C5">
      <w:pPr>
        <w:pStyle w:val="PL"/>
        <w:spacing w:line="0" w:lineRule="atLeast"/>
        <w:rPr>
          <w:snapToGrid w:val="0"/>
          <w:lang w:val="fr-FR"/>
        </w:rPr>
      </w:pPr>
    </w:p>
    <w:p w14:paraId="71CEA9AD" w14:textId="77777777" w:rsidR="002370C5" w:rsidRPr="00AB0ED2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>TRPInformationItem ::= CHOICE {</w:t>
      </w:r>
    </w:p>
    <w:p w14:paraId="20503894" w14:textId="77777777" w:rsidR="002370C5" w:rsidRPr="00805AE0" w:rsidRDefault="002370C5" w:rsidP="002370C5">
      <w:pPr>
        <w:pStyle w:val="PL"/>
        <w:spacing w:line="0" w:lineRule="atLeast"/>
        <w:rPr>
          <w:snapToGrid w:val="0"/>
          <w:lang w:val="fr-FR"/>
        </w:rPr>
      </w:pPr>
      <w:r w:rsidRPr="00805AE0">
        <w:rPr>
          <w:snapToGrid w:val="0"/>
          <w:lang w:val="fr-FR"/>
        </w:rPr>
        <w:tab/>
        <w:t>pCI-NR</w:t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  <w:t>INTEGER  (0..1007),</w:t>
      </w:r>
    </w:p>
    <w:p w14:paraId="40973A71" w14:textId="77777777" w:rsidR="002370C5" w:rsidRPr="00807E70" w:rsidRDefault="002370C5" w:rsidP="002370C5">
      <w:pPr>
        <w:pStyle w:val="PL"/>
        <w:spacing w:line="0" w:lineRule="atLeast"/>
        <w:rPr>
          <w:snapToGrid w:val="0"/>
        </w:rPr>
      </w:pPr>
      <w:r w:rsidRPr="00805AE0">
        <w:rPr>
          <w:snapToGrid w:val="0"/>
          <w:lang w:val="fr-FR"/>
        </w:rPr>
        <w:tab/>
      </w:r>
      <w:r w:rsidRPr="00807E70">
        <w:rPr>
          <w:snapToGrid w:val="0"/>
        </w:rPr>
        <w:t>nG-RAN-CGI</w:t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  <w:t>NG-RAN-CGI,</w:t>
      </w:r>
    </w:p>
    <w:p w14:paraId="04A9CF21" w14:textId="77777777" w:rsidR="002370C5" w:rsidRDefault="002370C5" w:rsidP="002370C5">
      <w:pPr>
        <w:pStyle w:val="PL"/>
        <w:spacing w:line="0" w:lineRule="atLeast"/>
        <w:rPr>
          <w:snapToGrid w:val="0"/>
          <w:lang w:bidi="he-IL"/>
        </w:rPr>
      </w:pPr>
      <w:r w:rsidRPr="00807E70">
        <w:rPr>
          <w:snapToGrid w:val="0"/>
        </w:rPr>
        <w:tab/>
        <w:t>aRFCN</w:t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  <w:t>INTEGER (0..3279165),</w:t>
      </w:r>
      <w:r w:rsidRPr="00B8791A">
        <w:rPr>
          <w:snapToGrid w:val="0"/>
          <w:lang w:bidi="he-IL"/>
        </w:rPr>
        <w:t xml:space="preserve"> </w:t>
      </w:r>
    </w:p>
    <w:p w14:paraId="017BE2CF" w14:textId="77777777" w:rsidR="002370C5" w:rsidRDefault="002370C5" w:rsidP="002370C5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pRSConfiguration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PRSConfiguration,</w:t>
      </w:r>
    </w:p>
    <w:p w14:paraId="08B8CD0F" w14:textId="77777777" w:rsidR="002370C5" w:rsidRDefault="002370C5" w:rsidP="002370C5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sSBinformation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SSBInfo,</w:t>
      </w:r>
    </w:p>
    <w:p w14:paraId="349F7239" w14:textId="77777777" w:rsidR="002370C5" w:rsidRDefault="002370C5" w:rsidP="002370C5">
      <w:pPr>
        <w:pStyle w:val="PL"/>
        <w:rPr>
          <w:snapToGrid w:val="0"/>
          <w:lang w:bidi="he-IL"/>
        </w:rPr>
      </w:pPr>
      <w:r>
        <w:rPr>
          <w:snapToGrid w:val="0"/>
          <w:lang w:bidi="he-IL"/>
        </w:rPr>
        <w:tab/>
        <w:t>sFNInitialisationTime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 w:rsidRPr="00152201">
        <w:rPr>
          <w:snapToGrid w:val="0"/>
          <w:lang w:bidi="he-IL"/>
        </w:rPr>
        <w:t>SFNInitialisationTime</w:t>
      </w:r>
      <w:r>
        <w:rPr>
          <w:snapToGrid w:val="0"/>
          <w:lang w:bidi="he-IL"/>
        </w:rPr>
        <w:t>,</w:t>
      </w:r>
    </w:p>
    <w:p w14:paraId="63EDB568" w14:textId="77777777" w:rsidR="002370C5" w:rsidRDefault="002370C5" w:rsidP="002370C5">
      <w:pPr>
        <w:pStyle w:val="PL"/>
        <w:rPr>
          <w:snapToGrid w:val="0"/>
          <w:lang w:bidi="he-IL"/>
        </w:rPr>
      </w:pPr>
      <w:r>
        <w:rPr>
          <w:snapToGrid w:val="0"/>
          <w:lang w:bidi="he-IL"/>
        </w:rPr>
        <w:tab/>
      </w:r>
      <w:r w:rsidRPr="002A1C8D">
        <w:rPr>
          <w:snapToGrid w:val="0"/>
          <w:lang w:bidi="he-IL"/>
        </w:rPr>
        <w:t>spatialDirectionInformation</w:t>
      </w:r>
      <w:r w:rsidRPr="002A1C8D">
        <w:rPr>
          <w:snapToGrid w:val="0"/>
          <w:lang w:bidi="he-IL"/>
        </w:rPr>
        <w:tab/>
      </w:r>
      <w:r w:rsidRPr="002A1C8D">
        <w:rPr>
          <w:snapToGrid w:val="0"/>
          <w:lang w:bidi="he-IL"/>
        </w:rPr>
        <w:tab/>
      </w:r>
      <w:r w:rsidRPr="002A1C8D">
        <w:rPr>
          <w:snapToGrid w:val="0"/>
          <w:lang w:bidi="he-IL"/>
        </w:rPr>
        <w:tab/>
      </w:r>
      <w:r w:rsidRPr="002A1C8D">
        <w:rPr>
          <w:snapToGrid w:val="0"/>
          <w:lang w:bidi="he-IL"/>
        </w:rPr>
        <w:tab/>
      </w:r>
      <w:r w:rsidRPr="002A1C8D">
        <w:rPr>
          <w:snapToGrid w:val="0"/>
          <w:lang w:bidi="he-IL"/>
        </w:rPr>
        <w:tab/>
        <w:t>SpatialDirectionInformation,</w:t>
      </w:r>
    </w:p>
    <w:p w14:paraId="31553DEC" w14:textId="77777777" w:rsidR="002370C5" w:rsidRDefault="002370C5" w:rsidP="002370C5">
      <w:pPr>
        <w:pStyle w:val="PL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14:paraId="2E354E84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>
        <w:rPr>
          <w:snapToGrid w:val="0"/>
          <w:lang w:bidi="he-IL"/>
        </w:rPr>
        <w:tab/>
      </w:r>
      <w:r w:rsidRPr="006F73BD">
        <w:rPr>
          <w:rFonts w:eastAsia="Calibri" w:cs="Courier New"/>
          <w:szCs w:val="22"/>
        </w:rPr>
        <w:t>choice-extension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ProtocolIE-Single</w:t>
      </w:r>
      <w:r>
        <w:rPr>
          <w:rFonts w:eastAsia="Calibri" w:cs="Courier New"/>
          <w:szCs w:val="22"/>
        </w:rPr>
        <w:t>-</w:t>
      </w:r>
      <w:r w:rsidRPr="006F73BD">
        <w:rPr>
          <w:rFonts w:eastAsia="Calibri" w:cs="Courier New"/>
          <w:szCs w:val="22"/>
        </w:rPr>
        <w:t xml:space="preserve">Container { { </w:t>
      </w:r>
      <w:r w:rsidRPr="00487E34">
        <w:rPr>
          <w:rFonts w:eastAsia="Calibri" w:cs="Courier New"/>
          <w:szCs w:val="22"/>
        </w:rPr>
        <w:t>TRPInformationItem</w:t>
      </w:r>
      <w:r w:rsidRPr="006F73BD">
        <w:rPr>
          <w:rFonts w:eastAsia="Calibri" w:cs="Courier New"/>
          <w:szCs w:val="22"/>
        </w:rPr>
        <w:t>-ExtIEs } }</w:t>
      </w:r>
    </w:p>
    <w:p w14:paraId="4E11F83E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226D37A5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52FC759B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487E34">
        <w:rPr>
          <w:rFonts w:eastAsia="Calibri" w:cs="Courier New"/>
          <w:szCs w:val="22"/>
        </w:rPr>
        <w:t>TRPInformationItem</w:t>
      </w:r>
      <w:r w:rsidRPr="006F73BD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 xml:space="preserve">PROTOCOL-IES </w:t>
      </w:r>
      <w:r w:rsidRPr="006F73BD">
        <w:rPr>
          <w:rFonts w:eastAsia="Calibri" w:cs="Courier New"/>
          <w:szCs w:val="22"/>
        </w:rPr>
        <w:t>::= {</w:t>
      </w:r>
    </w:p>
    <w:p w14:paraId="3A388BC8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265754A5" w14:textId="77777777" w:rsidR="002370C5" w:rsidRPr="00807E70" w:rsidRDefault="002370C5" w:rsidP="002370C5">
      <w:pPr>
        <w:pStyle w:val="PL"/>
        <w:rPr>
          <w:snapToGrid w:val="0"/>
        </w:rPr>
      </w:pPr>
    </w:p>
    <w:p w14:paraId="7F570160" w14:textId="77777777" w:rsidR="002370C5" w:rsidRPr="00707B3F" w:rsidRDefault="002370C5" w:rsidP="002370C5">
      <w:pPr>
        <w:pStyle w:val="PL"/>
        <w:rPr>
          <w:snapToGrid w:val="0"/>
        </w:rPr>
      </w:pPr>
      <w:r w:rsidRPr="00AB0ED2">
        <w:rPr>
          <w:snapToGrid w:val="0"/>
        </w:rPr>
        <w:t>}</w:t>
      </w:r>
    </w:p>
    <w:p w14:paraId="47DCABFF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77BF33AB" w14:textId="77777777" w:rsidR="002370C5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7D2E25BF" w14:textId="77777777" w:rsidR="002370C5" w:rsidRPr="00AB0ED2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TRP</w:t>
      </w:r>
      <w:r w:rsidRPr="00AB0ED2">
        <w:rPr>
          <w:snapToGrid w:val="0"/>
        </w:rPr>
        <w:t>InformationType</w:t>
      </w:r>
      <w:r>
        <w:rPr>
          <w:snapToGrid w:val="0"/>
        </w:rPr>
        <w:t>List</w:t>
      </w:r>
      <w:r w:rsidRPr="00AB0ED2">
        <w:rPr>
          <w:snapToGrid w:val="0"/>
        </w:rPr>
        <w:t xml:space="preserve"> ::= SEQUENCE (SIZE(1..</w:t>
      </w:r>
      <w:r w:rsidRPr="00CA6855">
        <w:t xml:space="preserve"> </w:t>
      </w:r>
      <w:r w:rsidRPr="00CA6855">
        <w:rPr>
          <w:snapToGrid w:val="0"/>
        </w:rPr>
        <w:t>maxnoTRPInfoTypes</w:t>
      </w:r>
      <w:r w:rsidRPr="00AB0ED2">
        <w:rPr>
          <w:snapToGrid w:val="0"/>
        </w:rPr>
        <w:t xml:space="preserve">)) OF </w:t>
      </w:r>
      <w:r>
        <w:rPr>
          <w:snapToGrid w:val="0"/>
        </w:rPr>
        <w:t>TRP</w:t>
      </w:r>
      <w:r w:rsidRPr="0054305F">
        <w:rPr>
          <w:snapToGrid w:val="0"/>
        </w:rPr>
        <w:t>InformationTypeItem</w:t>
      </w:r>
    </w:p>
    <w:p w14:paraId="6E6B0FB0" w14:textId="77777777" w:rsidR="002370C5" w:rsidRPr="00AB0ED2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1C45C428" w14:textId="77777777" w:rsidR="002370C5" w:rsidRPr="00AB0ED2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</w:t>
      </w:r>
      <w:r w:rsidRPr="00AB0ED2">
        <w:rPr>
          <w:snapToGrid w:val="0"/>
        </w:rPr>
        <w:t>Information</w:t>
      </w:r>
      <w:r>
        <w:rPr>
          <w:snapToGrid w:val="0"/>
        </w:rPr>
        <w:t>Type</w:t>
      </w:r>
      <w:r w:rsidRPr="00AB0ED2">
        <w:rPr>
          <w:snapToGrid w:val="0"/>
        </w:rPr>
        <w:t>Item ::= ENUMERATED {</w:t>
      </w:r>
    </w:p>
    <w:p w14:paraId="3B82F7B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2A650DE1" w14:textId="77777777" w:rsidR="002370C5" w:rsidRPr="00AB0ED2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01D23CA5" w14:textId="77777777" w:rsidR="002370C5" w:rsidRPr="00E15EEC" w:rsidRDefault="002370C5" w:rsidP="002370C5">
      <w:pPr>
        <w:pStyle w:val="PL"/>
        <w:spacing w:line="0" w:lineRule="atLeast"/>
        <w:rPr>
          <w:lang w:val="it-IT"/>
        </w:rPr>
      </w:pPr>
      <w:r>
        <w:tab/>
      </w:r>
      <w:r>
        <w:tab/>
      </w:r>
      <w:r w:rsidRPr="00E15EEC">
        <w:rPr>
          <w:lang w:val="it-IT"/>
        </w:rPr>
        <w:t xml:space="preserve">arfcn, </w:t>
      </w:r>
    </w:p>
    <w:p w14:paraId="796D397D" w14:textId="77777777" w:rsidR="002370C5" w:rsidRPr="00E15EEC" w:rsidRDefault="002370C5" w:rsidP="002370C5">
      <w:pPr>
        <w:pStyle w:val="PL"/>
        <w:spacing w:line="0" w:lineRule="atLeast"/>
        <w:rPr>
          <w:lang w:val="it-IT"/>
        </w:rPr>
      </w:pPr>
      <w:r w:rsidRPr="00E15EEC">
        <w:rPr>
          <w:lang w:val="it-IT"/>
        </w:rPr>
        <w:tab/>
      </w:r>
      <w:r w:rsidRPr="00E15EEC">
        <w:rPr>
          <w:lang w:val="it-IT"/>
        </w:rPr>
        <w:tab/>
        <w:t>pRSConfig,</w:t>
      </w:r>
    </w:p>
    <w:p w14:paraId="6E436F6A" w14:textId="77777777" w:rsidR="002370C5" w:rsidRPr="00E15EEC" w:rsidRDefault="002370C5" w:rsidP="002370C5">
      <w:pPr>
        <w:pStyle w:val="PL"/>
        <w:spacing w:line="0" w:lineRule="atLeast"/>
        <w:rPr>
          <w:lang w:val="it-IT"/>
        </w:rPr>
      </w:pPr>
      <w:r w:rsidRPr="00E15EEC">
        <w:rPr>
          <w:lang w:val="it-IT"/>
        </w:rPr>
        <w:tab/>
      </w:r>
      <w:r w:rsidRPr="00E15EEC">
        <w:rPr>
          <w:lang w:val="it-IT"/>
        </w:rPr>
        <w:tab/>
        <w:t>sSB</w:t>
      </w:r>
      <w:r>
        <w:rPr>
          <w:lang w:val="it-IT"/>
        </w:rPr>
        <w:t>Info</w:t>
      </w:r>
      <w:r w:rsidRPr="00E15EEC">
        <w:rPr>
          <w:lang w:val="it-IT"/>
        </w:rPr>
        <w:t>,</w:t>
      </w:r>
    </w:p>
    <w:p w14:paraId="2C1621C8" w14:textId="77777777" w:rsidR="002370C5" w:rsidRPr="00E15EEC" w:rsidRDefault="002370C5" w:rsidP="002370C5">
      <w:pPr>
        <w:pStyle w:val="PL"/>
        <w:spacing w:line="0" w:lineRule="atLeast"/>
        <w:rPr>
          <w:lang w:val="it-IT"/>
        </w:rPr>
      </w:pPr>
      <w:r w:rsidRPr="00E15EEC">
        <w:rPr>
          <w:lang w:val="it-IT"/>
        </w:rPr>
        <w:tab/>
      </w:r>
      <w:r w:rsidRPr="00E15EEC">
        <w:rPr>
          <w:lang w:val="it-IT"/>
        </w:rPr>
        <w:tab/>
        <w:t>sFNInitTime,</w:t>
      </w:r>
    </w:p>
    <w:p w14:paraId="681ABB43" w14:textId="77777777" w:rsidR="002370C5" w:rsidRDefault="002370C5" w:rsidP="002370C5">
      <w:pPr>
        <w:pStyle w:val="PL"/>
        <w:spacing w:line="0" w:lineRule="atLeast"/>
      </w:pPr>
      <w:r w:rsidRPr="00E15EEC">
        <w:rPr>
          <w:lang w:val="it-IT"/>
        </w:rPr>
        <w:tab/>
      </w:r>
      <w:r w:rsidRPr="00E15EEC">
        <w:rPr>
          <w:lang w:val="it-IT"/>
        </w:rPr>
        <w:tab/>
      </w:r>
      <w:r>
        <w:t>spatialDirectInfo,</w:t>
      </w:r>
    </w:p>
    <w:p w14:paraId="648EEFBA" w14:textId="77777777" w:rsidR="002370C5" w:rsidRDefault="002370C5" w:rsidP="002370C5">
      <w:pPr>
        <w:pStyle w:val="PL"/>
        <w:spacing w:line="0" w:lineRule="atLeast"/>
      </w:pPr>
      <w:r>
        <w:tab/>
      </w:r>
      <w:r>
        <w:tab/>
        <w:t>geoCoord,</w:t>
      </w:r>
    </w:p>
    <w:p w14:paraId="5A8F8C1C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FFEEA55" w14:textId="77777777" w:rsidR="002370C5" w:rsidRPr="00E15EEC" w:rsidRDefault="002370C5" w:rsidP="002370C5">
      <w:pPr>
        <w:pStyle w:val="PL"/>
        <w:spacing w:line="0" w:lineRule="atLeast"/>
        <w:rPr>
          <w:noProof w:val="0"/>
          <w:snapToGrid w:val="0"/>
          <w:lang w:val="en-US"/>
        </w:rPr>
      </w:pPr>
      <w:r w:rsidRPr="00AB0ED2">
        <w:rPr>
          <w:snapToGrid w:val="0"/>
        </w:rPr>
        <w:tab/>
      </w:r>
      <w:r w:rsidRPr="00AB0ED2">
        <w:rPr>
          <w:snapToGrid w:val="0"/>
        </w:rPr>
        <w:tab/>
      </w:r>
      <w:r w:rsidRPr="00E15EEC">
        <w:rPr>
          <w:snapToGrid w:val="0"/>
          <w:lang w:val="en-US"/>
        </w:rPr>
        <w:t>...</w:t>
      </w:r>
    </w:p>
    <w:p w14:paraId="0170A8C2" w14:textId="77777777" w:rsidR="002370C5" w:rsidRPr="00E15EEC" w:rsidRDefault="002370C5" w:rsidP="002370C5">
      <w:pPr>
        <w:pStyle w:val="PL"/>
        <w:spacing w:line="0" w:lineRule="atLeast"/>
        <w:rPr>
          <w:snapToGrid w:val="0"/>
          <w:lang w:val="en-US"/>
        </w:rPr>
      </w:pPr>
      <w:r w:rsidRPr="00E15EEC">
        <w:rPr>
          <w:snapToGrid w:val="0"/>
          <w:lang w:val="en-US"/>
        </w:rPr>
        <w:t>}</w:t>
      </w:r>
    </w:p>
    <w:p w14:paraId="5A06C0D7" w14:textId="77777777" w:rsidR="002370C5" w:rsidRPr="00E15EEC" w:rsidRDefault="002370C5" w:rsidP="002370C5">
      <w:pPr>
        <w:pStyle w:val="PL"/>
        <w:tabs>
          <w:tab w:val="left" w:pos="11100"/>
        </w:tabs>
        <w:rPr>
          <w:snapToGrid w:val="0"/>
          <w:lang w:val="en-US"/>
        </w:rPr>
      </w:pPr>
    </w:p>
    <w:p w14:paraId="5020D1F2" w14:textId="77777777" w:rsidR="002370C5" w:rsidRPr="00AB0ED2" w:rsidRDefault="002370C5" w:rsidP="002370C5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TRPList</w:t>
      </w:r>
      <w:r w:rsidRPr="00AB0ED2">
        <w:rPr>
          <w:snapToGrid w:val="0"/>
        </w:rPr>
        <w:t xml:space="preserve"> ::= SEQUENCE (SIZE(1..</w:t>
      </w:r>
      <w:r w:rsidRPr="00CA6855">
        <w:t xml:space="preserve"> </w:t>
      </w:r>
      <w:r w:rsidRPr="00CA6855">
        <w:rPr>
          <w:snapToGrid w:val="0"/>
        </w:rPr>
        <w:t>maxnoTRP</w:t>
      </w:r>
      <w:r>
        <w:rPr>
          <w:snapToGrid w:val="0"/>
        </w:rPr>
        <w:t>s</w:t>
      </w:r>
      <w:r w:rsidRPr="00AB0ED2">
        <w:rPr>
          <w:snapToGrid w:val="0"/>
        </w:rPr>
        <w:t xml:space="preserve">)) OF </w:t>
      </w:r>
      <w:r>
        <w:rPr>
          <w:snapToGrid w:val="0"/>
        </w:rPr>
        <w:t>TRP</w:t>
      </w:r>
      <w:r w:rsidRPr="0054305F">
        <w:rPr>
          <w:snapToGrid w:val="0"/>
        </w:rPr>
        <w:t>Item</w:t>
      </w:r>
    </w:p>
    <w:p w14:paraId="16230E0E" w14:textId="77777777" w:rsidR="002370C5" w:rsidRPr="00AB0ED2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9DEDA18" w14:textId="77777777" w:rsidR="002370C5" w:rsidRPr="00AB0ED2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</w:t>
      </w:r>
      <w:r w:rsidRPr="00AB0ED2">
        <w:rPr>
          <w:snapToGrid w:val="0"/>
        </w:rPr>
        <w:t xml:space="preserve">Item ::= </w:t>
      </w:r>
      <w:r>
        <w:rPr>
          <w:snapToGrid w:val="0"/>
        </w:rPr>
        <w:t>SEQUENCE</w:t>
      </w:r>
      <w:r w:rsidRPr="00AB0ED2">
        <w:rPr>
          <w:snapToGrid w:val="0"/>
        </w:rPr>
        <w:t xml:space="preserve"> {</w:t>
      </w:r>
    </w:p>
    <w:p w14:paraId="5561AE99" w14:textId="77777777" w:rsidR="002370C5" w:rsidRDefault="002370C5" w:rsidP="002370C5">
      <w:pPr>
        <w:pStyle w:val="PL"/>
        <w:spacing w:line="0" w:lineRule="atLeast"/>
      </w:pPr>
      <w:r>
        <w:tab/>
      </w:r>
      <w:r>
        <w:tab/>
        <w:t>tRP-ID</w:t>
      </w:r>
      <w:r>
        <w:tab/>
      </w:r>
      <w:r>
        <w:tab/>
        <w:t>TRP-ID,</w:t>
      </w:r>
    </w:p>
    <w:p w14:paraId="1F74024B" w14:textId="77777777" w:rsidR="002370C5" w:rsidRPr="004151EA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AB0ED2">
        <w:rPr>
          <w:snapToGrid w:val="0"/>
        </w:rPr>
        <w:lastRenderedPageBreak/>
        <w:tab/>
      </w:r>
      <w:r w:rsidRPr="00AB0ED2">
        <w:rPr>
          <w:snapToGrid w:val="0"/>
        </w:rPr>
        <w:tab/>
      </w:r>
      <w:r w:rsidRPr="004151EA">
        <w:rPr>
          <w:snapToGrid w:val="0"/>
        </w:rPr>
        <w:t>...</w:t>
      </w:r>
    </w:p>
    <w:p w14:paraId="4088C180" w14:textId="77777777" w:rsidR="002370C5" w:rsidRPr="004151EA" w:rsidRDefault="002370C5" w:rsidP="002370C5">
      <w:pPr>
        <w:pStyle w:val="PL"/>
        <w:spacing w:line="0" w:lineRule="atLeast"/>
        <w:rPr>
          <w:snapToGrid w:val="0"/>
        </w:rPr>
      </w:pPr>
      <w:r w:rsidRPr="004151EA">
        <w:rPr>
          <w:snapToGrid w:val="0"/>
        </w:rPr>
        <w:t>}</w:t>
      </w:r>
    </w:p>
    <w:p w14:paraId="59742590" w14:textId="77777777" w:rsidR="002370C5" w:rsidRPr="004151EA" w:rsidRDefault="002370C5" w:rsidP="002370C5">
      <w:pPr>
        <w:pStyle w:val="PL"/>
        <w:tabs>
          <w:tab w:val="left" w:pos="11100"/>
        </w:tabs>
        <w:rPr>
          <w:snapToGrid w:val="0"/>
        </w:rPr>
      </w:pPr>
    </w:p>
    <w:p w14:paraId="57D1EBE3" w14:textId="77777777" w:rsidR="002370C5" w:rsidRPr="004151EA" w:rsidRDefault="002370C5" w:rsidP="002370C5">
      <w:pPr>
        <w:pStyle w:val="PL"/>
        <w:rPr>
          <w:snapToGrid w:val="0"/>
        </w:rPr>
      </w:pPr>
    </w:p>
    <w:p w14:paraId="2B5356DB" w14:textId="77777777" w:rsidR="002370C5" w:rsidRDefault="002370C5" w:rsidP="002370C5">
      <w:pPr>
        <w:pStyle w:val="PL"/>
        <w:rPr>
          <w:snapToGrid w:val="0"/>
        </w:rPr>
      </w:pPr>
      <w:r w:rsidRPr="004151EA">
        <w:rPr>
          <w:snapToGrid w:val="0"/>
        </w:rPr>
        <w:t>TRP-ID ::= INTEGER (1.. maxnoTRPs, ...)</w:t>
      </w:r>
    </w:p>
    <w:p w14:paraId="3737DEE9" w14:textId="77777777" w:rsidR="002370C5" w:rsidRDefault="002370C5" w:rsidP="002370C5">
      <w:pPr>
        <w:pStyle w:val="PL"/>
        <w:rPr>
          <w:snapToGrid w:val="0"/>
        </w:rPr>
      </w:pPr>
    </w:p>
    <w:p w14:paraId="756F51D4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4AA33344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TRPPositionDefinitionType ::= CHOICE {</w:t>
      </w:r>
    </w:p>
    <w:p w14:paraId="71F29E47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direct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TRPPositionDirect,</w:t>
      </w:r>
    </w:p>
    <w:p w14:paraId="03AEFD30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referenced</w:t>
      </w:r>
      <w:r w:rsidRPr="006F73BD">
        <w:rPr>
          <w:rFonts w:eastAsia="Calibri" w:cs="Courier New"/>
          <w:szCs w:val="22"/>
        </w:rPr>
        <w:tab/>
        <w:t>TRPPositionReferenced,</w:t>
      </w:r>
    </w:p>
    <w:p w14:paraId="6B33C36C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choice-extension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ProtocolIE-Single</w:t>
      </w:r>
      <w:r>
        <w:rPr>
          <w:rFonts w:eastAsia="Calibri" w:cs="Courier New"/>
          <w:szCs w:val="22"/>
        </w:rPr>
        <w:t>-</w:t>
      </w:r>
      <w:r w:rsidRPr="006F73BD">
        <w:rPr>
          <w:rFonts w:eastAsia="Calibri" w:cs="Courier New"/>
          <w:szCs w:val="22"/>
        </w:rPr>
        <w:t>Container { { TRPPositionDefinitionType-ExtIEs } }</w:t>
      </w:r>
    </w:p>
    <w:p w14:paraId="3BDCEDC9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259B130F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4936F486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 xml:space="preserve">TRPPositionDefinitionType-ExtIEs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 xml:space="preserve">PROTOCOL-IES </w:t>
      </w:r>
      <w:r w:rsidRPr="006F73BD">
        <w:rPr>
          <w:rFonts w:eastAsia="Calibri" w:cs="Courier New"/>
          <w:szCs w:val="22"/>
        </w:rPr>
        <w:t>::= {</w:t>
      </w:r>
    </w:p>
    <w:p w14:paraId="5C4F9CDB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75417823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6BAADD35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14F53C42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1F156926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TRPPositionDirect ::= SEQUENCE {</w:t>
      </w:r>
    </w:p>
    <w:p w14:paraId="136FA0FD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accuracy</w:t>
      </w:r>
      <w:r w:rsidRPr="006F73BD">
        <w:rPr>
          <w:rFonts w:eastAsia="Calibri" w:cs="Courier New"/>
          <w:szCs w:val="22"/>
        </w:rPr>
        <w:tab/>
        <w:t>TRPPositionDirectAccuracy,</w:t>
      </w:r>
    </w:p>
    <w:p w14:paraId="3C7FB6A5" w14:textId="77777777" w:rsidR="002370C5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>{ { TRPPositionDirect-ExtIEs } }</w:t>
      </w:r>
      <w:r>
        <w:rPr>
          <w:rFonts w:eastAsia="Calibri" w:cs="Courier New"/>
          <w:szCs w:val="22"/>
        </w:rPr>
        <w:tab/>
        <w:t>OPTIONAL,</w:t>
      </w:r>
    </w:p>
    <w:p w14:paraId="0A8E9C48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...</w:t>
      </w:r>
    </w:p>
    <w:p w14:paraId="1C0E1C72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64661448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3B250A50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 xml:space="preserve">TRPPositionDirect-ExtIEs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>PROTOCOL-</w:t>
      </w:r>
      <w:r w:rsidRPr="00C1542B">
        <w:rPr>
          <w:rFonts w:eastAsia="Calibri" w:cs="Courier New"/>
          <w:snapToGrid w:val="0"/>
          <w:szCs w:val="22"/>
        </w:rPr>
        <w:t>EXTENSION</w:t>
      </w:r>
      <w:r w:rsidRPr="006F73BD">
        <w:rPr>
          <w:rFonts w:eastAsia="Calibri" w:cs="Courier New"/>
          <w:snapToGrid w:val="0"/>
          <w:szCs w:val="22"/>
        </w:rPr>
        <w:t xml:space="preserve"> </w:t>
      </w:r>
      <w:r w:rsidRPr="006F73BD">
        <w:rPr>
          <w:rFonts w:eastAsia="Calibri" w:cs="Courier New"/>
          <w:szCs w:val="22"/>
        </w:rPr>
        <w:t>::= {</w:t>
      </w:r>
    </w:p>
    <w:p w14:paraId="17097815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61506903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64D97872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05EE9DE3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TRPPositionDirectAccuracy ::= CHOICE {</w:t>
      </w:r>
    </w:p>
    <w:p w14:paraId="2E2BB33B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tRPPosition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>NG-RAN</w:t>
      </w:r>
      <w:r w:rsidRPr="006F73BD">
        <w:rPr>
          <w:rFonts w:eastAsia="Calibri" w:cs="Courier New"/>
          <w:szCs w:val="22"/>
          <w:lang w:val="fr-FR" w:eastAsia="zh-CN"/>
        </w:rPr>
        <w:t>AccessPointPosition</w:t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</w:rPr>
        <w:t>,</w:t>
      </w:r>
    </w:p>
    <w:p w14:paraId="5D87A6E3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tRPHAposition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  <w:lang w:eastAsia="zh-CN"/>
        </w:rPr>
        <w:t>NGRANHighAccuracyAccessPointPosition</w:t>
      </w:r>
      <w:r w:rsidRPr="006F73BD">
        <w:rPr>
          <w:rFonts w:eastAsia="Calibri" w:cs="Courier New"/>
          <w:szCs w:val="22"/>
          <w:lang w:eastAsia="zh-CN"/>
        </w:rPr>
        <w:tab/>
      </w:r>
      <w:r w:rsidRPr="006F73BD">
        <w:rPr>
          <w:rFonts w:eastAsia="Calibri" w:cs="Courier New"/>
          <w:szCs w:val="22"/>
        </w:rPr>
        <w:t>,</w:t>
      </w:r>
    </w:p>
    <w:p w14:paraId="381A451B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choice-extension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ProtocolIE-Single</w:t>
      </w:r>
      <w:r>
        <w:rPr>
          <w:rFonts w:eastAsia="Calibri" w:cs="Courier New"/>
          <w:szCs w:val="22"/>
        </w:rPr>
        <w:t>-</w:t>
      </w:r>
      <w:r w:rsidRPr="006F73BD">
        <w:rPr>
          <w:rFonts w:eastAsia="Calibri" w:cs="Courier New"/>
          <w:szCs w:val="22"/>
        </w:rPr>
        <w:t>Container { { TRPPositionDirectAccuracy-ExtIEs } }</w:t>
      </w:r>
    </w:p>
    <w:p w14:paraId="62D9F333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5E53D5ED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5142BC3D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 xml:space="preserve">TRPPositionDirectAccuracy-ExtIEs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 xml:space="preserve">PROTOCOL-IES </w:t>
      </w:r>
      <w:r w:rsidRPr="006F73BD">
        <w:rPr>
          <w:rFonts w:eastAsia="Calibri" w:cs="Courier New"/>
          <w:szCs w:val="22"/>
        </w:rPr>
        <w:t>::= {</w:t>
      </w:r>
    </w:p>
    <w:p w14:paraId="083C5385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0D5CC340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3ABB2EFD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3A06775A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251D9090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TRPPositionReferenced ::= SEQUENCE {</w:t>
      </w:r>
    </w:p>
    <w:p w14:paraId="7A3FA81F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referencePoint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ReferencePoint,</w:t>
      </w:r>
    </w:p>
    <w:p w14:paraId="772195DC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referencePointType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TRPReferencePointType,</w:t>
      </w:r>
    </w:p>
    <w:p w14:paraId="5E7F08A3" w14:textId="77777777" w:rsidR="002370C5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>{ { TRPPositionReferenced-ExtIEs } }</w:t>
      </w:r>
      <w:r>
        <w:rPr>
          <w:rFonts w:eastAsia="Calibri" w:cs="Courier New"/>
          <w:szCs w:val="22"/>
        </w:rPr>
        <w:tab/>
        <w:t>OPTIONAL,</w:t>
      </w:r>
    </w:p>
    <w:p w14:paraId="4A7B4ED3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...</w:t>
      </w:r>
    </w:p>
    <w:p w14:paraId="778BC6EC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485B3682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6E46ECEB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 xml:space="preserve">TRPPositionReferenced-ExtIEs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>PROTOCOL-</w:t>
      </w:r>
      <w:r w:rsidRPr="00C1542B">
        <w:rPr>
          <w:rFonts w:eastAsia="Calibri" w:cs="Courier New"/>
          <w:snapToGrid w:val="0"/>
          <w:szCs w:val="22"/>
        </w:rPr>
        <w:t>EXTENSION</w:t>
      </w:r>
      <w:r w:rsidRPr="006F73BD">
        <w:rPr>
          <w:rFonts w:eastAsia="Calibri" w:cs="Courier New"/>
          <w:snapToGrid w:val="0"/>
          <w:szCs w:val="22"/>
        </w:rPr>
        <w:t xml:space="preserve"> </w:t>
      </w:r>
      <w:r w:rsidRPr="006F73BD">
        <w:rPr>
          <w:rFonts w:eastAsia="Calibri" w:cs="Courier New"/>
          <w:szCs w:val="22"/>
        </w:rPr>
        <w:t>::= {</w:t>
      </w:r>
    </w:p>
    <w:p w14:paraId="31FBEF74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291E0730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0006924F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17279A52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TRPReferencePointType ::= CHOICE {</w:t>
      </w:r>
    </w:p>
    <w:p w14:paraId="6558096A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tRPPositionRelativeGeodetic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RelativeGeodeticLocation,</w:t>
      </w:r>
    </w:p>
    <w:p w14:paraId="7D6E15E4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tRPPositionRelativeCartesian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RelativeCartesianLocation,</w:t>
      </w:r>
    </w:p>
    <w:p w14:paraId="034AD986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lastRenderedPageBreak/>
        <w:tab/>
        <w:t>choice-extension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ProtocolIE-Single</w:t>
      </w:r>
      <w:r>
        <w:rPr>
          <w:rFonts w:eastAsia="Calibri" w:cs="Courier New"/>
          <w:szCs w:val="22"/>
        </w:rPr>
        <w:t>-</w:t>
      </w:r>
      <w:r w:rsidRPr="006F73BD">
        <w:rPr>
          <w:rFonts w:eastAsia="Calibri" w:cs="Courier New"/>
          <w:szCs w:val="22"/>
        </w:rPr>
        <w:t>Container { { TRPReferencePointType-ExtIEs } }</w:t>
      </w:r>
    </w:p>
    <w:p w14:paraId="6987895F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0FADFB5A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</w:p>
    <w:p w14:paraId="20905D26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 xml:space="preserve">TRPReferencePointType-ExtIEs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 xml:space="preserve">PROTOCOL-IES </w:t>
      </w:r>
      <w:r w:rsidRPr="006F73BD">
        <w:rPr>
          <w:rFonts w:eastAsia="Calibri" w:cs="Courier New"/>
          <w:szCs w:val="22"/>
        </w:rPr>
        <w:t>::= {</w:t>
      </w:r>
    </w:p>
    <w:p w14:paraId="5D525026" w14:textId="77777777" w:rsidR="002370C5" w:rsidRPr="006F73BD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39D99760" w14:textId="77777777" w:rsidR="002370C5" w:rsidRPr="00AF2D8F" w:rsidRDefault="002370C5" w:rsidP="002370C5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  <w:bookmarkEnd w:id="103"/>
    </w:p>
    <w:p w14:paraId="6B9101FC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3505FEA8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4207524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TypeOfError ::= ENUMERATED {</w:t>
      </w:r>
    </w:p>
    <w:p w14:paraId="2DEBCF6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not-understood,</w:t>
      </w:r>
    </w:p>
    <w:p w14:paraId="4A7F531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missing,</w:t>
      </w:r>
    </w:p>
    <w:p w14:paraId="11A3828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8D45C5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5E6B4B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EAFC525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U</w:t>
      </w:r>
    </w:p>
    <w:p w14:paraId="482AEF2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225E61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UARFCN ::= INTEGER (0..16383, ...)</w:t>
      </w:r>
    </w:p>
    <w:p w14:paraId="72F9C7C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37287B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bookmarkStart w:id="105" w:name="_Hlk50053198"/>
      <w:bookmarkStart w:id="106" w:name="_Hlk50147335"/>
      <w:r>
        <w:rPr>
          <w:snapToGrid w:val="0"/>
        </w:rPr>
        <w:t>UE-</w:t>
      </w:r>
      <w:r w:rsidRPr="00707B3F">
        <w:rPr>
          <w:snapToGrid w:val="0"/>
        </w:rPr>
        <w:t>Measurement-ID ::= INTEGER (1..15, ...</w:t>
      </w:r>
      <w:r>
        <w:rPr>
          <w:snapToGrid w:val="0"/>
        </w:rPr>
        <w:t>, 256</w:t>
      </w:r>
      <w:r w:rsidRPr="00707B3F">
        <w:rPr>
          <w:snapToGrid w:val="0"/>
        </w:rPr>
        <w:t>)</w:t>
      </w:r>
      <w:bookmarkEnd w:id="105"/>
    </w:p>
    <w:bookmarkEnd w:id="106"/>
    <w:p w14:paraId="0BCE6B81" w14:textId="77777777" w:rsidR="002370C5" w:rsidRPr="004151EA" w:rsidRDefault="002370C5" w:rsidP="002370C5">
      <w:pPr>
        <w:pStyle w:val="PL"/>
        <w:spacing w:line="0" w:lineRule="atLeast"/>
        <w:rPr>
          <w:snapToGrid w:val="0"/>
        </w:rPr>
      </w:pPr>
    </w:p>
    <w:p w14:paraId="08FEE18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UTRA-EcN0 ::= INTEGER (0..49, ...)</w:t>
      </w:r>
    </w:p>
    <w:p w14:paraId="351D905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A3827B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UTRA-RSCP ::= INTEGER (-5..91, ...)</w:t>
      </w:r>
    </w:p>
    <w:p w14:paraId="6758487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0E18EF2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2835A1D9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UL-AoA ::= SEQUENCE {</w:t>
      </w:r>
    </w:p>
    <w:p w14:paraId="2C8EC3B2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azimuthAoA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(0..3599),</w:t>
      </w:r>
    </w:p>
    <w:p w14:paraId="7BF6508A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zenithAoA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(0..1799)</w:t>
      </w:r>
      <w:r>
        <w:rPr>
          <w:snapToGrid w:val="0"/>
        </w:rPr>
        <w:tab/>
        <w:t>OPTIONAL,</w:t>
      </w:r>
    </w:p>
    <w:p w14:paraId="337CA5E9" w14:textId="77777777" w:rsidR="002370C5" w:rsidRPr="00707B3F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angleCoordinateSystem</w:t>
      </w:r>
      <w:r>
        <w:rPr>
          <w:snapToGrid w:val="0"/>
        </w:rPr>
        <w:tab/>
      </w:r>
      <w:r w:rsidRPr="00BE0F8A">
        <w:rPr>
          <w:snapToGrid w:val="0"/>
        </w:rPr>
        <w:t>ENUMERATED {</w:t>
      </w:r>
      <w:r>
        <w:rPr>
          <w:snapToGrid w:val="0"/>
        </w:rPr>
        <w:t>l</w:t>
      </w:r>
      <w:r w:rsidRPr="00BE0F8A">
        <w:rPr>
          <w:snapToGrid w:val="0"/>
        </w:rPr>
        <w:t xml:space="preserve">CS, </w:t>
      </w:r>
      <w:r>
        <w:rPr>
          <w:snapToGrid w:val="0"/>
        </w:rPr>
        <w:t>g</w:t>
      </w:r>
      <w:r w:rsidRPr="00BE0F8A">
        <w:rPr>
          <w:snapToGrid w:val="0"/>
        </w:rPr>
        <w:t>CS}</w:t>
      </w:r>
      <w:r w:rsidRPr="00BE0F8A">
        <w:rPr>
          <w:snapToGrid w:val="0"/>
        </w:rPr>
        <w:tab/>
        <w:t>OPTIONAL,</w:t>
      </w:r>
    </w:p>
    <w:p w14:paraId="4FF5A526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BE0F8A">
        <w:rPr>
          <w:snapToGrid w:val="0"/>
        </w:rPr>
        <w:t>iE-extension</w:t>
      </w:r>
      <w:r>
        <w:rPr>
          <w:snapToGrid w:val="0"/>
        </w:rPr>
        <w:t>s</w:t>
      </w:r>
      <w:r w:rsidRPr="00BE0F8A">
        <w:rPr>
          <w:snapToGrid w:val="0"/>
        </w:rPr>
        <w:tab/>
      </w:r>
      <w:r w:rsidRPr="00BE0F8A">
        <w:rPr>
          <w:snapToGrid w:val="0"/>
        </w:rPr>
        <w:tab/>
      </w:r>
      <w:r w:rsidRPr="00BE0F8A">
        <w:rPr>
          <w:snapToGrid w:val="0"/>
        </w:rPr>
        <w:tab/>
        <w:t xml:space="preserve">ProtocolExtensionContainer { { </w:t>
      </w:r>
      <w:r>
        <w:rPr>
          <w:snapToGrid w:val="0"/>
        </w:rPr>
        <w:t>UL-AoA</w:t>
      </w:r>
      <w:r w:rsidRPr="00BE0F8A">
        <w:rPr>
          <w:snapToGrid w:val="0"/>
        </w:rPr>
        <w:t>-ExtIEs } }</w:t>
      </w:r>
      <w:r>
        <w:rPr>
          <w:snapToGrid w:val="0"/>
        </w:rPr>
        <w:tab/>
        <w:t>OPTIONAL,</w:t>
      </w:r>
    </w:p>
    <w:p w14:paraId="1DCD83EA" w14:textId="77777777" w:rsidR="002370C5" w:rsidRPr="00BE0F8A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04A6B11" w14:textId="77777777" w:rsidR="002370C5" w:rsidRPr="00BE0F8A" w:rsidRDefault="002370C5" w:rsidP="002370C5">
      <w:pPr>
        <w:pStyle w:val="PL"/>
        <w:rPr>
          <w:snapToGrid w:val="0"/>
        </w:rPr>
      </w:pPr>
      <w:r w:rsidRPr="00BE0F8A">
        <w:rPr>
          <w:snapToGrid w:val="0"/>
        </w:rPr>
        <w:t>}</w:t>
      </w:r>
    </w:p>
    <w:p w14:paraId="71FA5AD1" w14:textId="77777777" w:rsidR="002370C5" w:rsidRPr="00BE0F8A" w:rsidRDefault="002370C5" w:rsidP="002370C5">
      <w:pPr>
        <w:pStyle w:val="PL"/>
        <w:rPr>
          <w:snapToGrid w:val="0"/>
        </w:rPr>
      </w:pPr>
    </w:p>
    <w:p w14:paraId="2C7AF6A4" w14:textId="77777777" w:rsidR="002370C5" w:rsidRPr="00BE0F8A" w:rsidRDefault="002370C5" w:rsidP="002370C5">
      <w:pPr>
        <w:pStyle w:val="PL"/>
        <w:rPr>
          <w:snapToGrid w:val="0"/>
        </w:rPr>
      </w:pPr>
      <w:r>
        <w:rPr>
          <w:snapToGrid w:val="0"/>
        </w:rPr>
        <w:t>UL-AoA</w:t>
      </w:r>
      <w:r w:rsidRPr="00BE0F8A">
        <w:rPr>
          <w:snapToGrid w:val="0"/>
        </w:rPr>
        <w:t>-ExtIEs NRPPA-PROTOCOL-EXTENSION ::= {</w:t>
      </w:r>
    </w:p>
    <w:p w14:paraId="0454CF05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4496935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F9F1D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640D66B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306ECFC4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UL-RTOAMeasurement ::= SEQUENCE {</w:t>
      </w:r>
    </w:p>
    <w:p w14:paraId="262566A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uLRTOAmeas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ULRTOAMeas,</w:t>
      </w:r>
    </w:p>
    <w:p w14:paraId="03DFBCF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additionalPathList</w:t>
      </w:r>
      <w:r>
        <w:rPr>
          <w:snapToGrid w:val="0"/>
        </w:rPr>
        <w:tab/>
        <w:t>AdditionalPathList</w:t>
      </w:r>
      <w:r>
        <w:rPr>
          <w:snapToGrid w:val="0"/>
        </w:rPr>
        <w:tab/>
        <w:t>OPTIONAL,</w:t>
      </w:r>
    </w:p>
    <w:p w14:paraId="3961B86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74EB613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4FD5E1D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7103E01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ULRTOAMeas::= CHOICE {</w:t>
      </w:r>
    </w:p>
    <w:p w14:paraId="15275A13" w14:textId="77777777" w:rsidR="002370C5" w:rsidRPr="009745A4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k0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1970049)</w:t>
      </w:r>
      <w:r>
        <w:rPr>
          <w:snapToGrid w:val="0"/>
        </w:rPr>
        <w:t>,</w:t>
      </w:r>
    </w:p>
    <w:p w14:paraId="21B736BD" w14:textId="77777777" w:rsidR="002370C5" w:rsidRPr="009745A4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k1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985025)</w:t>
      </w:r>
      <w:r>
        <w:rPr>
          <w:snapToGrid w:val="0"/>
        </w:rPr>
        <w:t>,</w:t>
      </w:r>
    </w:p>
    <w:p w14:paraId="0CBBAE1B" w14:textId="77777777" w:rsidR="002370C5" w:rsidRPr="009745A4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k2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492513)</w:t>
      </w:r>
      <w:r>
        <w:rPr>
          <w:snapToGrid w:val="0"/>
        </w:rPr>
        <w:t>,</w:t>
      </w:r>
    </w:p>
    <w:p w14:paraId="1712F330" w14:textId="77777777" w:rsidR="002370C5" w:rsidRPr="009745A4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k3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246257)</w:t>
      </w:r>
      <w:r>
        <w:rPr>
          <w:snapToGrid w:val="0"/>
        </w:rPr>
        <w:t>,</w:t>
      </w:r>
    </w:p>
    <w:p w14:paraId="4D0846D0" w14:textId="77777777" w:rsidR="002370C5" w:rsidRPr="009745A4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k4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123129)</w:t>
      </w:r>
      <w:r>
        <w:rPr>
          <w:snapToGrid w:val="0"/>
        </w:rPr>
        <w:t>,</w:t>
      </w:r>
    </w:p>
    <w:p w14:paraId="51917340" w14:textId="77777777" w:rsidR="002370C5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k5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61565)</w:t>
      </w:r>
      <w:r>
        <w:rPr>
          <w:snapToGrid w:val="0"/>
        </w:rPr>
        <w:t>,</w:t>
      </w:r>
      <w:r>
        <w:rPr>
          <w:snapToGrid w:val="0"/>
        </w:rPr>
        <w:tab/>
      </w:r>
    </w:p>
    <w:p w14:paraId="53FF4859" w14:textId="77777777" w:rsidR="002370C5" w:rsidRPr="00932472" w:rsidRDefault="002370C5" w:rsidP="002370C5">
      <w:pPr>
        <w:pStyle w:val="PL"/>
        <w:rPr>
          <w:snapToGrid w:val="0"/>
        </w:rPr>
      </w:pPr>
      <w:r>
        <w:rPr>
          <w:snapToGrid w:val="0"/>
        </w:rPr>
        <w:tab/>
      </w:r>
      <w:r w:rsidRPr="00932472">
        <w:rPr>
          <w:snapToGrid w:val="0"/>
        </w:rPr>
        <w:t>...</w:t>
      </w:r>
    </w:p>
    <w:p w14:paraId="03875FF8" w14:textId="77777777" w:rsidR="002370C5" w:rsidRDefault="002370C5" w:rsidP="002370C5">
      <w:pPr>
        <w:pStyle w:val="PL"/>
        <w:rPr>
          <w:snapToGrid w:val="0"/>
        </w:rPr>
      </w:pPr>
      <w:r w:rsidRPr="00932472">
        <w:rPr>
          <w:snapToGrid w:val="0"/>
        </w:rPr>
        <w:t>}</w:t>
      </w:r>
    </w:p>
    <w:p w14:paraId="7B795434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78A0480C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37F8E99F" w14:textId="77777777" w:rsidR="002370C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0F19F9">
        <w:rPr>
          <w:noProof w:val="0"/>
          <w:snapToGrid w:val="0"/>
        </w:rPr>
        <w:t>UL-SRS-RSRP</w:t>
      </w:r>
      <w:r>
        <w:rPr>
          <w:noProof w:val="0"/>
          <w:snapToGrid w:val="0"/>
        </w:rPr>
        <w:t xml:space="preserve"> </w:t>
      </w:r>
      <w:r>
        <w:rPr>
          <w:snapToGrid w:val="0"/>
        </w:rPr>
        <w:t xml:space="preserve">::= </w:t>
      </w:r>
      <w:r w:rsidRPr="003D7EB6">
        <w:t>INTEGER (0..127)</w:t>
      </w:r>
    </w:p>
    <w:p w14:paraId="63275CF0" w14:textId="77777777" w:rsidR="002370C5" w:rsidRPr="00112909" w:rsidRDefault="002370C5" w:rsidP="002370C5">
      <w:pPr>
        <w:pStyle w:val="PL"/>
        <w:spacing w:line="0" w:lineRule="atLeast"/>
        <w:rPr>
          <w:snapToGrid w:val="0"/>
          <w:lang w:val="sv-SE"/>
        </w:rPr>
      </w:pPr>
    </w:p>
    <w:p w14:paraId="78255DC4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112909">
        <w:rPr>
          <w:snapToGrid w:val="0"/>
          <w:lang w:val="sv-SE"/>
        </w:rPr>
        <w:t>UplinkChannelBW-PerSCS-List ::= SEQUENCE (SIZE (1..maxnoSCSs)) OF SCS-SpecificCarrier</w:t>
      </w:r>
    </w:p>
    <w:p w14:paraId="4C8B2EB3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128B64AB" w14:textId="77777777" w:rsidR="002370C5" w:rsidRDefault="002370C5" w:rsidP="002370C5">
      <w:pPr>
        <w:pStyle w:val="PL"/>
        <w:spacing w:line="0" w:lineRule="atLeast"/>
        <w:rPr>
          <w:snapToGrid w:val="0"/>
        </w:rPr>
      </w:pPr>
    </w:p>
    <w:p w14:paraId="08A1AD38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V</w:t>
      </w:r>
    </w:p>
    <w:p w14:paraId="3D7F008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C451EC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ValueRSRP-EUTRA ::= INTEGER (0..97, ...)</w:t>
      </w:r>
    </w:p>
    <w:p w14:paraId="12BB88C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F7BCA48" w14:textId="77777777" w:rsidR="002370C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707B3F">
        <w:rPr>
          <w:snapToGrid w:val="0"/>
        </w:rPr>
        <w:t>ValueRSRQ-EUTRA ::= INTEGER (0..34, ...)</w:t>
      </w:r>
    </w:p>
    <w:p w14:paraId="0B0C13A3" w14:textId="77777777" w:rsidR="002370C5" w:rsidRDefault="002370C5" w:rsidP="002370C5">
      <w:pPr>
        <w:pStyle w:val="PL"/>
        <w:spacing w:line="0" w:lineRule="atLeast"/>
        <w:rPr>
          <w:snapToGrid w:val="0"/>
          <w:lang w:val="sv-SE"/>
        </w:rPr>
      </w:pPr>
    </w:p>
    <w:p w14:paraId="695A01C5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bookmarkStart w:id="107" w:name="_Hlk50053240"/>
      <w:r w:rsidRPr="00FF5905">
        <w:rPr>
          <w:snapToGrid w:val="0"/>
          <w:lang w:val="sv-SE"/>
        </w:rPr>
        <w:t>ValueRSRP-NR ::= INTEGER (0..127)</w:t>
      </w:r>
    </w:p>
    <w:p w14:paraId="3D02CD31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</w:p>
    <w:p w14:paraId="2F86967C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>ValueRSRQ-NR ::= INTEGER (0..127)</w:t>
      </w:r>
    </w:p>
    <w:bookmarkEnd w:id="107"/>
    <w:p w14:paraId="5947EA0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6EA570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71A6A42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W</w:t>
      </w:r>
    </w:p>
    <w:p w14:paraId="2B6B4C5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E5C110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WLANMeasurementQuantities ::= SEQUENCE (SIZE (0.. maxNoMeas)) OF ProtocolIE-Single-Container { {WLANMeasurementQuantities-ItemIEs} }</w:t>
      </w:r>
    </w:p>
    <w:p w14:paraId="3D0508B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52C148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WLANMeasurementQuantities-ItemIEs NRPPA-PROTOCOL-IES ::= {</w:t>
      </w:r>
    </w:p>
    <w:p w14:paraId="071CFDF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{ ID id-WLANMeasurementQuantities-Item</w:t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WLANMeasurementQuantities-Item PRESENCE mandatory}}</w:t>
      </w:r>
    </w:p>
    <w:p w14:paraId="7E472AD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B446D7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WLANMeasurementQuantities-Item ::= SEQUENCE {</w:t>
      </w:r>
    </w:p>
    <w:p w14:paraId="5B27B6B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wLANMeasurementQuantitiesValue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WLANMeasurementQuantitiesValue,</w:t>
      </w:r>
    </w:p>
    <w:p w14:paraId="1D99271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WLANMeasurementQuantitiesValue-ExtIEs} } OPTIONAL,</w:t>
      </w:r>
    </w:p>
    <w:p w14:paraId="177DF91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6CAEA9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1964B8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DDCDF2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WLANMeasurementQuantitiesValue-ExtIEs NRPPA-PROTOCOL-EXTENSION ::= {</w:t>
      </w:r>
    </w:p>
    <w:p w14:paraId="5D6A865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AB1361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B73D7F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630AB2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WLANMeasurementQuantitiesValue ::= ENUMERATED {</w:t>
      </w:r>
    </w:p>
    <w:p w14:paraId="1423704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wlan,</w:t>
      </w:r>
    </w:p>
    <w:p w14:paraId="2E98387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0BA84F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E8CEFB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FD551D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WLANMeasurementResult ::= SEQUENCE (SIZE (1..maxNoMeas)) OF WLANMeasurementResult-Item</w:t>
      </w:r>
    </w:p>
    <w:p w14:paraId="65B08EF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168D9D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WLANMeasurementResult-Item ::= SEQUENCE {</w:t>
      </w:r>
    </w:p>
    <w:p w14:paraId="6E79031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wLAN-RSSI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WLAN-RSSI,</w:t>
      </w:r>
    </w:p>
    <w:p w14:paraId="33784CD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2929AD7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BSSID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3EEFF59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hESSID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HESSID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16AD490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operatingClass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WLANOperatingClass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10D804C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countryCode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WLANCountryCode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4A3B778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wLANChannelList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WLANChannelList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6665ED0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wLANBand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WLANBand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6F42339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WLANMeasurementResult-Item-ExtIEs } }</w:t>
      </w:r>
      <w:r w:rsidRPr="00707B3F">
        <w:rPr>
          <w:snapToGrid w:val="0"/>
        </w:rPr>
        <w:tab/>
        <w:t>OPTIONAL,</w:t>
      </w:r>
    </w:p>
    <w:p w14:paraId="59C1840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FF3545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}</w:t>
      </w:r>
    </w:p>
    <w:p w14:paraId="64F860B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7A3C3F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WLANMeasurementResult-Item-ExtIEs</w:t>
      </w:r>
      <w:r w:rsidRPr="00707B3F">
        <w:rPr>
          <w:snapToGrid w:val="0"/>
        </w:rPr>
        <w:tab/>
        <w:t>NRPPA-PROTOCOL-EXTENSION ::= {</w:t>
      </w:r>
    </w:p>
    <w:p w14:paraId="50A1D95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C1C773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B1635D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E1BA60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WLAN-RSSI ::= INTEGER (0..141, ...)</w:t>
      </w:r>
    </w:p>
    <w:p w14:paraId="45BC8A1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D09AB3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WLANBand ::= ENUMERATED {band2dot4, band5, ...}</w:t>
      </w:r>
    </w:p>
    <w:p w14:paraId="26FAD65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FFDB49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WLANChannelList ::= SEQUENCE (SIZE (1..maxWLANchannels)) OF WLANChannel</w:t>
      </w:r>
    </w:p>
    <w:p w14:paraId="430742F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8A15D8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WLANChannel ::= INTEGER (0..255)</w:t>
      </w:r>
    </w:p>
    <w:p w14:paraId="318E667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EFE2D0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WLANCountryCode ::= ENUMERATED {</w:t>
      </w:r>
    </w:p>
    <w:p w14:paraId="3811AC0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unitedStates,</w:t>
      </w:r>
    </w:p>
    <w:p w14:paraId="190042A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europe,</w:t>
      </w:r>
    </w:p>
    <w:p w14:paraId="3A0A0BE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japan,</w:t>
      </w:r>
    </w:p>
    <w:p w14:paraId="2E76C9A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global,</w:t>
      </w:r>
    </w:p>
    <w:p w14:paraId="1E23ACE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9AC85C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A94690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A8CF2B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WLANOperatingClass ::= INTEGER (0..255)</w:t>
      </w:r>
    </w:p>
    <w:p w14:paraId="4C47A4B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3875C64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X</w:t>
      </w:r>
    </w:p>
    <w:p w14:paraId="2AF06CF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4909399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Y</w:t>
      </w:r>
    </w:p>
    <w:p w14:paraId="197B2EF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5C4D601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Z</w:t>
      </w:r>
    </w:p>
    <w:p w14:paraId="0B52A0E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BF3B52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END</w:t>
      </w:r>
    </w:p>
    <w:p w14:paraId="4F788C74" w14:textId="77777777" w:rsidR="002370C5" w:rsidRDefault="002370C5" w:rsidP="002370C5">
      <w:pPr>
        <w:pStyle w:val="PL"/>
        <w:spacing w:line="0" w:lineRule="atLeast"/>
      </w:pPr>
      <w:r w:rsidRPr="0058042D">
        <w:t>-- ASN1STOP</w:t>
      </w:r>
    </w:p>
    <w:p w14:paraId="5EB1137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A45519D" w14:textId="77777777" w:rsidR="002370C5" w:rsidRPr="00707B3F" w:rsidRDefault="002370C5" w:rsidP="002370C5">
      <w:pPr>
        <w:pStyle w:val="Heading3"/>
        <w:spacing w:line="0" w:lineRule="atLeast"/>
        <w:rPr>
          <w:noProof/>
        </w:rPr>
      </w:pPr>
      <w:bookmarkStart w:id="108" w:name="_Toc534903104"/>
      <w:bookmarkStart w:id="109" w:name="_Toc51776083"/>
      <w:r w:rsidRPr="00707B3F">
        <w:rPr>
          <w:noProof/>
        </w:rPr>
        <w:t>9.3.6</w:t>
      </w:r>
      <w:r w:rsidRPr="00707B3F">
        <w:rPr>
          <w:noProof/>
        </w:rPr>
        <w:tab/>
        <w:t>Common definitions</w:t>
      </w:r>
      <w:bookmarkEnd w:id="108"/>
      <w:bookmarkEnd w:id="109"/>
    </w:p>
    <w:p w14:paraId="6058DE82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4C5CFF5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6BC657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48DCDFE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Common definitions</w:t>
      </w:r>
    </w:p>
    <w:p w14:paraId="6F24467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DB1129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D23C56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05925B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NRPPA-CommonDataTypes {</w:t>
      </w:r>
    </w:p>
    <w:p w14:paraId="4708859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itu-t (0) identified-organization (4) etsi (0) mobileDomain (0) </w:t>
      </w:r>
    </w:p>
    <w:p w14:paraId="2CF8EC5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ngran-access (22) modules (3) nrppa (4) version1 (1) nrppa-CommonDataTypes (3)}</w:t>
      </w:r>
    </w:p>
    <w:p w14:paraId="648F5ED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B36D99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324559A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98C5A1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BEGIN</w:t>
      </w:r>
    </w:p>
    <w:p w14:paraId="086A089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6D76A1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10D857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--</w:t>
      </w:r>
    </w:p>
    <w:p w14:paraId="2EC5036A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Extension constants</w:t>
      </w:r>
    </w:p>
    <w:p w14:paraId="5720B8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D4DFD9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4054A1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9F91B5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maxPrivateIEs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65535</w:t>
      </w:r>
    </w:p>
    <w:p w14:paraId="149ACC8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maxProtocolExtensions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65535</w:t>
      </w:r>
    </w:p>
    <w:p w14:paraId="11A4E41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65535</w:t>
      </w:r>
    </w:p>
    <w:p w14:paraId="7DCEC45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04ECE6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A50A02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21DD3FD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Common Data Types</w:t>
      </w:r>
    </w:p>
    <w:p w14:paraId="3D5A598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E28F72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49EFAC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20742B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::= ENUMERATED { reject, ignore, notify }</w:t>
      </w:r>
    </w:p>
    <w:p w14:paraId="5B97369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315AC4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::= INTEGER (0..32767)</w:t>
      </w:r>
    </w:p>
    <w:p w14:paraId="017ED17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936D2D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74371A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::= ENUMERATED { optional, conditional, mandatory }</w:t>
      </w:r>
    </w:p>
    <w:p w14:paraId="016CCAB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5A8E82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PrivateIE-ID</w:t>
      </w:r>
      <w:r w:rsidRPr="00707B3F">
        <w:rPr>
          <w:snapToGrid w:val="0"/>
        </w:rPr>
        <w:tab/>
        <w:t>::= CHOICE {</w:t>
      </w:r>
    </w:p>
    <w:p w14:paraId="7BDE0F2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local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</w:t>
      </w:r>
      <w:r w:rsidRPr="00707B3F">
        <w:t xml:space="preserve"> maxPrivateIEs</w:t>
      </w:r>
      <w:r w:rsidRPr="00707B3F">
        <w:rPr>
          <w:snapToGrid w:val="0"/>
        </w:rPr>
        <w:t>),</w:t>
      </w:r>
    </w:p>
    <w:p w14:paraId="10F9512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global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OBJECT IDENTIFIER</w:t>
      </w:r>
    </w:p>
    <w:p w14:paraId="47ABC96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459FB5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B0AFAD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::= INTEGER (0..255)</w:t>
      </w:r>
    </w:p>
    <w:p w14:paraId="5F44D3B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E7B826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ProtocolIE-ID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::= INTEGER (0..</w:t>
      </w:r>
      <w:r w:rsidRPr="00707B3F">
        <w:t>maxProtocolIEs</w:t>
      </w:r>
      <w:r w:rsidRPr="00707B3F">
        <w:rPr>
          <w:snapToGrid w:val="0"/>
        </w:rPr>
        <w:t>)</w:t>
      </w:r>
    </w:p>
    <w:p w14:paraId="1347731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7178EA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TriggeringMessage</w:t>
      </w:r>
      <w:r w:rsidRPr="00707B3F">
        <w:rPr>
          <w:snapToGrid w:val="0"/>
        </w:rPr>
        <w:tab/>
        <w:t>::= ENUMERATED { initiating-message, successful-outcome, unsuccessful-outcome}</w:t>
      </w:r>
    </w:p>
    <w:p w14:paraId="1DC961B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1B634F2" w14:textId="77777777" w:rsidR="002370C5" w:rsidRPr="00707B3F" w:rsidRDefault="002370C5" w:rsidP="002370C5">
      <w:pPr>
        <w:pStyle w:val="PL"/>
        <w:spacing w:line="0" w:lineRule="atLeast"/>
      </w:pPr>
      <w:r w:rsidRPr="00707B3F">
        <w:rPr>
          <w:snapToGrid w:val="0"/>
        </w:rPr>
        <w:t>END</w:t>
      </w:r>
    </w:p>
    <w:p w14:paraId="5619F9BC" w14:textId="77777777" w:rsidR="002370C5" w:rsidRDefault="002370C5" w:rsidP="002370C5">
      <w:pPr>
        <w:pStyle w:val="PL"/>
        <w:spacing w:line="0" w:lineRule="atLeast"/>
      </w:pPr>
      <w:r w:rsidRPr="0058042D">
        <w:t>-- ASN1STOP</w:t>
      </w:r>
    </w:p>
    <w:p w14:paraId="3D8E88A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01C281C" w14:textId="77777777" w:rsidR="002370C5" w:rsidRPr="00707B3F" w:rsidRDefault="002370C5" w:rsidP="002370C5">
      <w:pPr>
        <w:pStyle w:val="Heading3"/>
        <w:spacing w:line="0" w:lineRule="atLeast"/>
        <w:rPr>
          <w:noProof/>
        </w:rPr>
      </w:pPr>
      <w:bookmarkStart w:id="110" w:name="_Toc534903105"/>
      <w:bookmarkStart w:id="111" w:name="_Toc51776084"/>
      <w:bookmarkStart w:id="112" w:name="_Hlk506316802"/>
      <w:r w:rsidRPr="00707B3F">
        <w:rPr>
          <w:noProof/>
        </w:rPr>
        <w:t>9.3.7</w:t>
      </w:r>
      <w:r w:rsidRPr="00707B3F">
        <w:rPr>
          <w:noProof/>
        </w:rPr>
        <w:tab/>
        <w:t>Constant definitions</w:t>
      </w:r>
      <w:bookmarkEnd w:id="110"/>
      <w:bookmarkEnd w:id="111"/>
    </w:p>
    <w:p w14:paraId="733B86A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4DAA5FC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C2959B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962B390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Constant definitions</w:t>
      </w:r>
    </w:p>
    <w:p w14:paraId="5A8F9A7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225AA8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A0B30E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A606C3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NRPPA-Constants {</w:t>
      </w:r>
    </w:p>
    <w:p w14:paraId="1024EA8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itu-t (0) identified-organization (4) etsi (0) mobileDomain (0) </w:t>
      </w:r>
    </w:p>
    <w:p w14:paraId="73450CE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ngran-access (22) modules (3) nrppa (4) version1 (1) nrppa-Constants (4) }</w:t>
      </w:r>
    </w:p>
    <w:p w14:paraId="3B0C38E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EEEF67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10720E3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2975B4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BEGIN</w:t>
      </w:r>
    </w:p>
    <w:p w14:paraId="03954E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1EC4000" w14:textId="77777777" w:rsidR="002370C5" w:rsidRPr="00707B3F" w:rsidRDefault="002370C5" w:rsidP="002370C5">
      <w:pPr>
        <w:pStyle w:val="PL"/>
        <w:spacing w:line="0" w:lineRule="atLeast"/>
      </w:pPr>
      <w:r w:rsidRPr="00707B3F">
        <w:t>IMPORTS</w:t>
      </w:r>
    </w:p>
    <w:p w14:paraId="2F5FEDEC" w14:textId="77777777" w:rsidR="002370C5" w:rsidRPr="00707B3F" w:rsidRDefault="002370C5" w:rsidP="002370C5">
      <w:pPr>
        <w:pStyle w:val="PL"/>
        <w:spacing w:line="0" w:lineRule="atLeast"/>
      </w:pPr>
    </w:p>
    <w:p w14:paraId="0E374E97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ProcedureCode,</w:t>
      </w:r>
    </w:p>
    <w:p w14:paraId="7ACEBC80" w14:textId="77777777" w:rsidR="002370C5" w:rsidRPr="00707B3F" w:rsidRDefault="002370C5" w:rsidP="002370C5">
      <w:pPr>
        <w:pStyle w:val="PL"/>
        <w:spacing w:line="0" w:lineRule="atLeast"/>
      </w:pPr>
      <w:r w:rsidRPr="00707B3F">
        <w:tab/>
        <w:t>ProtocolIE-ID</w:t>
      </w:r>
    </w:p>
    <w:p w14:paraId="6822613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t>FROM NRPPA-CommonDataTypes;</w:t>
      </w:r>
    </w:p>
    <w:p w14:paraId="09F7593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126403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37B32E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85CEAE4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Elementary Procedures</w:t>
      </w:r>
    </w:p>
    <w:p w14:paraId="6FABE2E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02D7D7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C33BA5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781641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id-errorIndication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0</w:t>
      </w:r>
    </w:p>
    <w:p w14:paraId="49E9AC2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id-privateMessage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1</w:t>
      </w:r>
    </w:p>
    <w:p w14:paraId="247F5B2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id-e-CIDMeasurementInitiation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2</w:t>
      </w:r>
    </w:p>
    <w:p w14:paraId="44D86C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id-e-CIDMeasurementFailureIndication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3</w:t>
      </w:r>
    </w:p>
    <w:p w14:paraId="3DCC8D0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id-e-CIDMeasurementReport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4</w:t>
      </w:r>
    </w:p>
    <w:p w14:paraId="6B4AD08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id-e-CIDMeasurementTermination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5</w:t>
      </w:r>
    </w:p>
    <w:p w14:paraId="302FCC5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id-oTDOAInformationExchange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6</w:t>
      </w:r>
    </w:p>
    <w:p w14:paraId="34BE65FE" w14:textId="77777777" w:rsidR="002370C5" w:rsidRPr="001E4F1C" w:rsidRDefault="002370C5" w:rsidP="002370C5">
      <w:pPr>
        <w:pStyle w:val="PL"/>
        <w:spacing w:line="0" w:lineRule="atLeast"/>
        <w:rPr>
          <w:noProof w:val="0"/>
          <w:snapToGrid w:val="0"/>
        </w:rPr>
      </w:pPr>
      <w:bookmarkStart w:id="113" w:name="_Hlk50053256"/>
      <w:r w:rsidRPr="00AC511F">
        <w:rPr>
          <w:noProof w:val="0"/>
          <w:snapToGrid w:val="0"/>
        </w:rPr>
        <w:t>id-assistanceInformation</w:t>
      </w:r>
      <w:r>
        <w:rPr>
          <w:noProof w:val="0"/>
          <w:snapToGrid w:val="0"/>
        </w:rPr>
        <w:t>Control</w:t>
      </w:r>
      <w:r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  <w:t>ProcedureCode ::=</w:t>
      </w:r>
      <w:r>
        <w:rPr>
          <w:noProof w:val="0"/>
          <w:snapToGrid w:val="0"/>
        </w:rPr>
        <w:t xml:space="preserve"> 7</w:t>
      </w:r>
    </w:p>
    <w:p w14:paraId="075B92F3" w14:textId="77777777" w:rsidR="002370C5" w:rsidRPr="001E4F1C" w:rsidRDefault="002370C5" w:rsidP="002370C5">
      <w:pPr>
        <w:pStyle w:val="PL"/>
        <w:spacing w:line="0" w:lineRule="atLeast"/>
        <w:rPr>
          <w:noProof w:val="0"/>
          <w:snapToGrid w:val="0"/>
        </w:rPr>
      </w:pPr>
      <w:r w:rsidRPr="00AC511F">
        <w:rPr>
          <w:noProof w:val="0"/>
          <w:snapToGrid w:val="0"/>
        </w:rPr>
        <w:t>id-assistanceInformation</w:t>
      </w:r>
      <w:r>
        <w:rPr>
          <w:noProof w:val="0"/>
          <w:snapToGrid w:val="0"/>
        </w:rPr>
        <w:t>Feedback</w:t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  <w:t>ProcedureCode ::=</w:t>
      </w:r>
      <w:r>
        <w:rPr>
          <w:noProof w:val="0"/>
          <w:snapToGrid w:val="0"/>
        </w:rPr>
        <w:t xml:space="preserve"> 8</w:t>
      </w:r>
    </w:p>
    <w:p w14:paraId="5F21274D" w14:textId="77777777" w:rsidR="002370C5" w:rsidRPr="00531AB3" w:rsidRDefault="002370C5" w:rsidP="002370C5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id-positioningInformationExchange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9</w:t>
      </w:r>
    </w:p>
    <w:p w14:paraId="15EDA990" w14:textId="77777777" w:rsidR="002370C5" w:rsidRPr="00531AB3" w:rsidRDefault="002370C5" w:rsidP="002370C5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id-positioningInformationUpdate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10</w:t>
      </w:r>
    </w:p>
    <w:p w14:paraId="598EC510" w14:textId="77777777" w:rsidR="002370C5" w:rsidRPr="00531AB3" w:rsidRDefault="002370C5" w:rsidP="002370C5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id-Measurement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11</w:t>
      </w:r>
    </w:p>
    <w:p w14:paraId="552AE927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id-Measurement</w:t>
      </w:r>
      <w:r>
        <w:rPr>
          <w:snapToGrid w:val="0"/>
        </w:rPr>
        <w:t>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12</w:t>
      </w:r>
    </w:p>
    <w:p w14:paraId="6A3F5E0C" w14:textId="77777777" w:rsidR="002370C5" w:rsidRPr="00531AB3" w:rsidRDefault="002370C5" w:rsidP="002370C5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id-MeasurementUpdate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13</w:t>
      </w:r>
    </w:p>
    <w:p w14:paraId="1C07ED3F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id-MeasurementAbort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14</w:t>
      </w:r>
    </w:p>
    <w:p w14:paraId="7725392A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id-MeasurementFailureIndication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15</w:t>
      </w:r>
    </w:p>
    <w:p w14:paraId="6A0EF1B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id-tRPInformationExchange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16</w:t>
      </w:r>
    </w:p>
    <w:p w14:paraId="5A5B3A2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17</w:t>
      </w:r>
    </w:p>
    <w:p w14:paraId="78D34AC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18</w:t>
      </w:r>
    </w:p>
    <w:bookmarkEnd w:id="113"/>
    <w:p w14:paraId="5CE989B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6560DD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E5D1C4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513050B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Lists</w:t>
      </w:r>
    </w:p>
    <w:p w14:paraId="05B55FC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A26F9A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445532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293582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maxNrOfErrors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256</w:t>
      </w:r>
    </w:p>
    <w:p w14:paraId="79A8D1D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maxCellinRANnode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3840</w:t>
      </w:r>
    </w:p>
    <w:p w14:paraId="5C86F581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bookmarkStart w:id="114" w:name="_Hlk50053312"/>
      <w:r w:rsidRPr="00FF5905">
        <w:rPr>
          <w:snapToGrid w:val="0"/>
          <w:lang w:val="sv-SE"/>
        </w:rPr>
        <w:t>maxIndexesReport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64</w:t>
      </w:r>
    </w:p>
    <w:bookmarkEnd w:id="114"/>
    <w:p w14:paraId="40852BF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maxNoMeas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INTEGER ::= </w:t>
      </w:r>
      <w:r>
        <w:rPr>
          <w:snapToGrid w:val="0"/>
        </w:rPr>
        <w:t>64</w:t>
      </w:r>
    </w:p>
    <w:p w14:paraId="4FF4248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maxCellReport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9</w:t>
      </w:r>
    </w:p>
    <w:p w14:paraId="642A36AB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bookmarkStart w:id="115" w:name="_Hlk50053328"/>
      <w:r w:rsidRPr="00FF5905">
        <w:rPr>
          <w:snapToGrid w:val="0"/>
          <w:lang w:val="sv-SE"/>
        </w:rPr>
        <w:t>maxCellReportNR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9</w:t>
      </w:r>
    </w:p>
    <w:bookmarkEnd w:id="115"/>
    <w:p w14:paraId="42801FF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maxnoOTDOAtypes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63</w:t>
      </w:r>
    </w:p>
    <w:p w14:paraId="48579C3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maxServCell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5</w:t>
      </w:r>
    </w:p>
    <w:p w14:paraId="64103D52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bookmarkStart w:id="116" w:name="_Hlk50147438"/>
      <w:bookmarkStart w:id="117" w:name="_Hlk50053339"/>
      <w:r w:rsidRPr="00FF5905">
        <w:rPr>
          <w:snapToGrid w:val="0"/>
          <w:lang w:val="sv-SE"/>
        </w:rPr>
        <w:t>maxEUTRAMeas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8</w:t>
      </w:r>
      <w:bookmarkEnd w:id="116"/>
    </w:p>
    <w:bookmarkEnd w:id="117"/>
    <w:p w14:paraId="5E0D691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maxGERANMeas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8</w:t>
      </w:r>
    </w:p>
    <w:p w14:paraId="4385DD04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bookmarkStart w:id="118" w:name="_Hlk50053350"/>
      <w:r w:rsidRPr="00FF5905">
        <w:rPr>
          <w:snapToGrid w:val="0"/>
          <w:lang w:val="sv-SE"/>
        </w:rPr>
        <w:t>maxNRMeas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8</w:t>
      </w:r>
    </w:p>
    <w:bookmarkEnd w:id="118"/>
    <w:p w14:paraId="017CC2B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maxUTRANMeas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8</w:t>
      </w:r>
    </w:p>
    <w:p w14:paraId="2A478FC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maxWLANchannels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16</w:t>
      </w:r>
    </w:p>
    <w:p w14:paraId="1664555D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707B3F">
        <w:rPr>
          <w:snapToGrid w:val="0"/>
        </w:rPr>
        <w:lastRenderedPageBreak/>
        <w:t>maxnoFreqHoppingBandsMinusOne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7</w:t>
      </w:r>
    </w:p>
    <w:p w14:paraId="222B7E02" w14:textId="77777777" w:rsidR="002370C5" w:rsidRPr="00805AE0" w:rsidRDefault="002370C5" w:rsidP="002370C5">
      <w:pPr>
        <w:pStyle w:val="PL"/>
        <w:spacing w:line="0" w:lineRule="atLeast"/>
        <w:rPr>
          <w:snapToGrid w:val="0"/>
          <w:lang w:val="sv-SE"/>
        </w:rPr>
      </w:pPr>
      <w:bookmarkStart w:id="119" w:name="_Hlk50053376"/>
      <w:bookmarkStart w:id="120" w:name="_Hlk50147461"/>
      <w:r w:rsidRPr="00805AE0">
        <w:rPr>
          <w:snapToGrid w:val="0"/>
          <w:lang w:val="sv-SE"/>
        </w:rPr>
        <w:t>maxNoPath</w:t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  <w:t>INTEGER ::= 2</w:t>
      </w:r>
    </w:p>
    <w:p w14:paraId="798DCACF" w14:textId="77777777" w:rsidR="002370C5" w:rsidRPr="0029102F" w:rsidRDefault="002370C5" w:rsidP="002370C5">
      <w:pPr>
        <w:pStyle w:val="PL"/>
        <w:tabs>
          <w:tab w:val="left" w:pos="11100"/>
        </w:tabs>
        <w:rPr>
          <w:noProof w:val="0"/>
          <w:snapToGrid w:val="0"/>
          <w:lang w:val="sv-SE"/>
        </w:rPr>
      </w:pPr>
      <w:r w:rsidRPr="0029102F">
        <w:rPr>
          <w:noProof w:val="0"/>
          <w:snapToGrid w:val="0"/>
          <w:lang w:val="sv-SE"/>
        </w:rPr>
        <w:t>maxNrOfPosSImessage</w:t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  <w:t>INTEGER ::= 32</w:t>
      </w:r>
    </w:p>
    <w:p w14:paraId="4FAA529C" w14:textId="77777777" w:rsidR="002370C5" w:rsidRPr="0029102F" w:rsidRDefault="002370C5" w:rsidP="002370C5">
      <w:pPr>
        <w:pStyle w:val="PL"/>
        <w:tabs>
          <w:tab w:val="left" w:pos="11100"/>
        </w:tabs>
        <w:rPr>
          <w:noProof w:val="0"/>
          <w:snapToGrid w:val="0"/>
          <w:lang w:val="sv-SE"/>
        </w:rPr>
      </w:pPr>
      <w:r w:rsidRPr="0029102F">
        <w:rPr>
          <w:noProof w:val="0"/>
          <w:snapToGrid w:val="0"/>
          <w:lang w:val="sv-SE"/>
        </w:rPr>
        <w:t>maxnoAssistInfoFailureListItems</w:t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  <w:t>INTEGER ::= 32</w:t>
      </w:r>
    </w:p>
    <w:p w14:paraId="54300004" w14:textId="77777777" w:rsidR="002370C5" w:rsidRPr="0029102F" w:rsidRDefault="002370C5" w:rsidP="002370C5">
      <w:pPr>
        <w:pStyle w:val="PL"/>
        <w:tabs>
          <w:tab w:val="left" w:pos="11100"/>
        </w:tabs>
        <w:rPr>
          <w:noProof w:val="0"/>
          <w:snapToGrid w:val="0"/>
          <w:lang w:val="sv-SE"/>
        </w:rPr>
      </w:pPr>
      <w:r w:rsidRPr="0029102F">
        <w:rPr>
          <w:noProof w:val="0"/>
          <w:snapToGrid w:val="0"/>
          <w:lang w:val="sv-SE"/>
        </w:rPr>
        <w:t>maxNrOfSegments</w:t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  <w:t>INTEGER ::= 64</w:t>
      </w:r>
    </w:p>
    <w:p w14:paraId="507D6F05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  <w:bookmarkStart w:id="121" w:name="_Hlk515623150"/>
      <w:r w:rsidRPr="0041327F">
        <w:rPr>
          <w:noProof w:val="0"/>
          <w:snapToGrid w:val="0"/>
          <w:lang w:val="sv-SE"/>
        </w:rPr>
        <w:t>maxNrOfPosSIBs</w:t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  <w:t>INTEGER ::= 32</w:t>
      </w:r>
      <w:bookmarkEnd w:id="121"/>
      <w:r w:rsidRPr="0041327F">
        <w:rPr>
          <w:snapToGrid w:val="0"/>
          <w:lang w:val="sv-SE"/>
        </w:rPr>
        <w:t xml:space="preserve"> </w:t>
      </w:r>
    </w:p>
    <w:p w14:paraId="7718FD49" w14:textId="77777777" w:rsidR="002370C5" w:rsidRPr="004151EA" w:rsidRDefault="002370C5" w:rsidP="002370C5">
      <w:pPr>
        <w:pStyle w:val="PL"/>
        <w:spacing w:line="0" w:lineRule="atLeast"/>
        <w:rPr>
          <w:noProof w:val="0"/>
          <w:snapToGrid w:val="0"/>
          <w:lang w:val="sv-SE"/>
        </w:rPr>
      </w:pPr>
      <w:r w:rsidRPr="004151EA">
        <w:rPr>
          <w:snapToGrid w:val="0"/>
          <w:lang w:val="sv-SE"/>
        </w:rPr>
        <w:t>maxNoOfMeasTRPs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>INTEGER ::= 6</w:t>
      </w:r>
      <w:r>
        <w:rPr>
          <w:snapToGrid w:val="0"/>
          <w:lang w:val="sv-SE"/>
        </w:rPr>
        <w:t>4</w:t>
      </w:r>
    </w:p>
    <w:p w14:paraId="14B9DDFF" w14:textId="77777777" w:rsidR="002370C5" w:rsidRPr="004151EA" w:rsidRDefault="002370C5" w:rsidP="002370C5">
      <w:pPr>
        <w:pStyle w:val="PL"/>
        <w:spacing w:line="0" w:lineRule="atLeast"/>
        <w:rPr>
          <w:snapToGrid w:val="0"/>
          <w:lang w:val="sv-SE"/>
        </w:rPr>
      </w:pPr>
      <w:r w:rsidRPr="004151EA">
        <w:rPr>
          <w:snapToGrid w:val="0"/>
          <w:lang w:val="sv-SE"/>
        </w:rPr>
        <w:t>maxnoTRPs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 xml:space="preserve">INTEGER ::= </w:t>
      </w:r>
      <w:r>
        <w:rPr>
          <w:snapToGrid w:val="0"/>
          <w:lang w:val="sv-SE"/>
        </w:rPr>
        <w:t>65535</w:t>
      </w:r>
    </w:p>
    <w:p w14:paraId="39863882" w14:textId="77777777" w:rsidR="002370C5" w:rsidRPr="004151EA" w:rsidRDefault="002370C5" w:rsidP="002370C5">
      <w:pPr>
        <w:pStyle w:val="PL"/>
        <w:rPr>
          <w:snapToGrid w:val="0"/>
          <w:lang w:val="sv-SE"/>
        </w:rPr>
      </w:pPr>
      <w:r w:rsidRPr="004151EA">
        <w:rPr>
          <w:snapToGrid w:val="0"/>
          <w:lang w:val="sv-SE"/>
        </w:rPr>
        <w:t>maxnoTRPInfoTypes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>INTEGER ::= 64</w:t>
      </w:r>
    </w:p>
    <w:p w14:paraId="6D32A7E5" w14:textId="77777777" w:rsidR="002370C5" w:rsidRPr="004151EA" w:rsidRDefault="002370C5" w:rsidP="002370C5">
      <w:pPr>
        <w:pStyle w:val="PL"/>
        <w:rPr>
          <w:snapToGrid w:val="0"/>
          <w:lang w:val="sv-SE"/>
        </w:rPr>
      </w:pPr>
      <w:r w:rsidRPr="004151EA">
        <w:rPr>
          <w:snapToGrid w:val="0"/>
          <w:lang w:val="sv-SE"/>
        </w:rPr>
        <w:t>maxnoofAngleInfo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>INTEGER ::= 65535</w:t>
      </w:r>
    </w:p>
    <w:p w14:paraId="4B5FDFC5" w14:textId="77777777" w:rsidR="002370C5" w:rsidRPr="004151EA" w:rsidRDefault="002370C5" w:rsidP="002370C5">
      <w:pPr>
        <w:pStyle w:val="PL"/>
        <w:rPr>
          <w:snapToGrid w:val="0"/>
          <w:lang w:val="sv-SE"/>
        </w:rPr>
      </w:pPr>
      <w:r w:rsidRPr="004151EA">
        <w:rPr>
          <w:snapToGrid w:val="0"/>
          <w:lang w:val="sv-SE"/>
        </w:rPr>
        <w:t>maxnolcs-gcs-translation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>INTEGER ::= 3</w:t>
      </w:r>
    </w:p>
    <w:p w14:paraId="381871D7" w14:textId="77777777" w:rsidR="002370C5" w:rsidRDefault="002370C5" w:rsidP="002370C5">
      <w:pPr>
        <w:pStyle w:val="PL"/>
        <w:rPr>
          <w:snapToGrid w:val="0"/>
          <w:lang w:val="sv-SE"/>
        </w:rPr>
      </w:pPr>
      <w:r w:rsidRPr="004151EA">
        <w:rPr>
          <w:snapToGrid w:val="0"/>
          <w:lang w:val="sv-SE"/>
        </w:rPr>
        <w:t>maxnoBcastCell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>INTEGER ::= 16384</w:t>
      </w:r>
    </w:p>
    <w:p w14:paraId="1CD426D0" w14:textId="77777777" w:rsidR="002370C5" w:rsidRPr="00FF5905" w:rsidRDefault="002370C5" w:rsidP="002370C5">
      <w:pPr>
        <w:pStyle w:val="PL"/>
        <w:rPr>
          <w:snapToGrid w:val="0"/>
          <w:lang w:val="sv-SE"/>
        </w:rPr>
      </w:pPr>
      <w:bookmarkStart w:id="122" w:name="_Hlk42767092"/>
      <w:r w:rsidRPr="00FF5905">
        <w:rPr>
          <w:snapToGrid w:val="0"/>
          <w:lang w:val="sv-SE"/>
        </w:rPr>
        <w:t>maxnoSRSTriggerStates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3</w:t>
      </w:r>
    </w:p>
    <w:p w14:paraId="11E1CE03" w14:textId="77777777" w:rsidR="002370C5" w:rsidRDefault="002370C5" w:rsidP="002370C5">
      <w:pPr>
        <w:pStyle w:val="PL"/>
        <w:rPr>
          <w:snapToGrid w:val="0"/>
          <w:lang w:val="sv-SE"/>
        </w:rPr>
      </w:pPr>
      <w:r w:rsidRPr="00FF5905">
        <w:rPr>
          <w:snapToGrid w:val="0"/>
          <w:lang w:val="sv-SE"/>
        </w:rPr>
        <w:t>maxnoSpatialRelations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64</w:t>
      </w:r>
    </w:p>
    <w:p w14:paraId="1EA8F167" w14:textId="77777777" w:rsidR="002370C5" w:rsidRDefault="002370C5" w:rsidP="002370C5">
      <w:pPr>
        <w:pStyle w:val="PL"/>
        <w:rPr>
          <w:snapToGrid w:val="0"/>
          <w:lang w:val="sv-SE"/>
        </w:rPr>
      </w:pPr>
      <w:r w:rsidRPr="00707B3F">
        <w:t>maxno</w:t>
      </w:r>
      <w:r>
        <w:t>Pos</w:t>
      </w:r>
      <w:r w:rsidRPr="00707B3F">
        <w:t>Meas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905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16384</w:t>
      </w:r>
    </w:p>
    <w:p w14:paraId="5241CB9E" w14:textId="77777777" w:rsidR="002370C5" w:rsidRPr="00112909" w:rsidRDefault="002370C5" w:rsidP="002370C5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maxnoSRS-Carriers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32</w:t>
      </w:r>
    </w:p>
    <w:p w14:paraId="412D4603" w14:textId="77777777" w:rsidR="002370C5" w:rsidRPr="00112909" w:rsidRDefault="002370C5" w:rsidP="002370C5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maxnoSCSs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5</w:t>
      </w:r>
    </w:p>
    <w:p w14:paraId="00E3C439" w14:textId="77777777" w:rsidR="002370C5" w:rsidRPr="00112909" w:rsidRDefault="002370C5" w:rsidP="002370C5">
      <w:pPr>
        <w:pStyle w:val="PL"/>
        <w:rPr>
          <w:snapToGrid w:val="0"/>
          <w:lang w:val="sv-SE"/>
        </w:rPr>
      </w:pPr>
      <w:bookmarkStart w:id="123" w:name="_Hlk50048717"/>
      <w:r w:rsidRPr="00112909">
        <w:rPr>
          <w:snapToGrid w:val="0"/>
          <w:lang w:val="sv-SE"/>
        </w:rPr>
        <w:t>maxnoSRS-Resources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6</w:t>
      </w:r>
      <w:r>
        <w:rPr>
          <w:snapToGrid w:val="0"/>
          <w:lang w:val="sv-SE"/>
        </w:rPr>
        <w:t>4</w:t>
      </w:r>
    </w:p>
    <w:p w14:paraId="3CEB7E19" w14:textId="77777777" w:rsidR="002370C5" w:rsidRPr="00112909" w:rsidRDefault="002370C5" w:rsidP="002370C5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maxnoSRS-PosResources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6</w:t>
      </w:r>
      <w:r>
        <w:rPr>
          <w:snapToGrid w:val="0"/>
          <w:lang w:val="sv-SE"/>
        </w:rPr>
        <w:t>4</w:t>
      </w:r>
    </w:p>
    <w:p w14:paraId="31515230" w14:textId="77777777" w:rsidR="002370C5" w:rsidRPr="00112909" w:rsidRDefault="002370C5" w:rsidP="002370C5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maxnoSRS-ResourceSets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16</w:t>
      </w:r>
    </w:p>
    <w:p w14:paraId="17CAB6DC" w14:textId="77777777" w:rsidR="002370C5" w:rsidRPr="00112909" w:rsidRDefault="002370C5" w:rsidP="002370C5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maxnoSRS-ResourcePerSet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16</w:t>
      </w:r>
    </w:p>
    <w:p w14:paraId="56D5CAF8" w14:textId="77777777" w:rsidR="002370C5" w:rsidRPr="00112909" w:rsidRDefault="002370C5" w:rsidP="002370C5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maxnoSRS-PosResourceSets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 xml:space="preserve">INTEGER ::= </w:t>
      </w:r>
      <w:r>
        <w:rPr>
          <w:snapToGrid w:val="0"/>
          <w:lang w:val="sv-SE"/>
        </w:rPr>
        <w:t>16</w:t>
      </w:r>
    </w:p>
    <w:p w14:paraId="62D87D02" w14:textId="77777777" w:rsidR="002370C5" w:rsidRDefault="002370C5" w:rsidP="002370C5">
      <w:pPr>
        <w:pStyle w:val="PL"/>
        <w:rPr>
          <w:snapToGrid w:val="0"/>
          <w:lang w:val="sv-SE"/>
        </w:rPr>
      </w:pPr>
      <w:bookmarkStart w:id="124" w:name="_Hlk50064167"/>
      <w:r w:rsidRPr="00112909">
        <w:rPr>
          <w:snapToGrid w:val="0"/>
          <w:lang w:val="sv-SE"/>
        </w:rPr>
        <w:t>maxnoSRS-PosResourcePerSet</w:t>
      </w:r>
      <w:bookmarkEnd w:id="124"/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16</w:t>
      </w:r>
    </w:p>
    <w:bookmarkEnd w:id="123"/>
    <w:p w14:paraId="2640ABAA" w14:textId="77777777" w:rsidR="002370C5" w:rsidRPr="00482618" w:rsidRDefault="002370C5" w:rsidP="002370C5">
      <w:pPr>
        <w:pStyle w:val="PL"/>
        <w:rPr>
          <w:rFonts w:eastAsia="Calibri" w:cs="Arial"/>
          <w:szCs w:val="18"/>
          <w:lang w:eastAsia="ja-JP"/>
        </w:rPr>
      </w:pPr>
      <w:r w:rsidRPr="00482618">
        <w:rPr>
          <w:rFonts w:eastAsia="Calibri" w:cs="Arial"/>
          <w:szCs w:val="18"/>
          <w:lang w:eastAsia="ja-JP"/>
        </w:rPr>
        <w:t>maxPRS-ResourceSets</w:t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  <w:t>INTEGER ::= 2</w:t>
      </w:r>
    </w:p>
    <w:p w14:paraId="1A066EDA" w14:textId="77777777" w:rsidR="002370C5" w:rsidRDefault="002370C5" w:rsidP="002370C5">
      <w:pPr>
        <w:pStyle w:val="PL"/>
        <w:rPr>
          <w:rFonts w:eastAsia="Calibri" w:cs="Arial"/>
          <w:szCs w:val="18"/>
          <w:lang w:eastAsia="ja-JP"/>
        </w:rPr>
      </w:pPr>
      <w:r w:rsidRPr="00482618">
        <w:rPr>
          <w:rFonts w:eastAsia="Calibri" w:cs="Arial"/>
          <w:szCs w:val="18"/>
          <w:lang w:eastAsia="ja-JP"/>
        </w:rPr>
        <w:t>maxPRS-ResourcesPerSet</w:t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  <w:t>INTEGER ::= 64</w:t>
      </w:r>
    </w:p>
    <w:p w14:paraId="03D76FB9" w14:textId="77777777" w:rsidR="002370C5" w:rsidRPr="000F217C" w:rsidRDefault="002370C5" w:rsidP="002370C5">
      <w:pPr>
        <w:pStyle w:val="PL"/>
        <w:rPr>
          <w:rFonts w:eastAsia="Calibri" w:cs="Arial"/>
          <w:szCs w:val="18"/>
          <w:lang w:eastAsia="ja-JP"/>
        </w:rPr>
      </w:pPr>
      <w:r w:rsidRPr="000F217C">
        <w:rPr>
          <w:rFonts w:eastAsia="Calibri" w:cs="Arial"/>
          <w:szCs w:val="18"/>
          <w:lang w:eastAsia="ja-JP"/>
        </w:rPr>
        <w:t>maxNoSSBs</w:t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  <w:t>INTEGER ::= 255</w:t>
      </w:r>
      <w:bookmarkEnd w:id="119"/>
    </w:p>
    <w:p w14:paraId="7AE5CD77" w14:textId="77777777" w:rsidR="002370C5" w:rsidRPr="002A1C8D" w:rsidRDefault="002370C5" w:rsidP="002370C5">
      <w:pPr>
        <w:pStyle w:val="PL"/>
        <w:rPr>
          <w:snapToGrid w:val="0"/>
          <w:lang w:val="sv-SE"/>
        </w:rPr>
      </w:pPr>
      <w:r w:rsidRPr="002A1C8D">
        <w:t>maxnoofPRSresourceSet</w:t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  <w:t>INTEGER ::= 8</w:t>
      </w:r>
    </w:p>
    <w:p w14:paraId="5D085673" w14:textId="77777777" w:rsidR="002370C5" w:rsidRPr="00FF5905" w:rsidRDefault="002370C5" w:rsidP="002370C5">
      <w:pPr>
        <w:pStyle w:val="PL"/>
        <w:rPr>
          <w:snapToGrid w:val="0"/>
          <w:lang w:val="sv-SE"/>
        </w:rPr>
      </w:pPr>
      <w:r w:rsidRPr="002A1C8D">
        <w:rPr>
          <w:snapToGrid w:val="0"/>
          <w:lang w:val="sv-SE"/>
        </w:rPr>
        <w:t>maxnoofPRSresource</w:t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  <w:t>INTEGER ::= 64</w:t>
      </w:r>
    </w:p>
    <w:bookmarkEnd w:id="120"/>
    <w:p w14:paraId="23E95C4F" w14:textId="77777777" w:rsidR="002370C5" w:rsidRPr="00FF5905" w:rsidRDefault="002370C5" w:rsidP="002370C5">
      <w:pPr>
        <w:pStyle w:val="PL"/>
        <w:spacing w:line="0" w:lineRule="atLeast"/>
        <w:rPr>
          <w:snapToGrid w:val="0"/>
          <w:lang w:val="sv-SE"/>
        </w:rPr>
      </w:pPr>
    </w:p>
    <w:bookmarkEnd w:id="122"/>
    <w:p w14:paraId="4A87171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B8CD53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4DDA53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617BB7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780B76D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IEs</w:t>
      </w:r>
    </w:p>
    <w:p w14:paraId="6009A49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6CFC267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05BCB5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C94A00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0</w:t>
      </w:r>
    </w:p>
    <w:p w14:paraId="6CCCC53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</w:t>
      </w:r>
    </w:p>
    <w:p w14:paraId="06B7060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2</w:t>
      </w:r>
    </w:p>
    <w:p w14:paraId="366F312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id-ReportCharacteristics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3</w:t>
      </w:r>
    </w:p>
    <w:p w14:paraId="62BD939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4</w:t>
      </w:r>
    </w:p>
    <w:p w14:paraId="1DD4BDD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5</w:t>
      </w:r>
    </w:p>
    <w:p w14:paraId="05837F6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6</w:t>
      </w:r>
    </w:p>
    <w:p w14:paraId="20BA6E6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7</w:t>
      </w:r>
    </w:p>
    <w:p w14:paraId="2B2A27C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id-OTDOACells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8</w:t>
      </w:r>
    </w:p>
    <w:p w14:paraId="0B45E12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id-OTDOA-Information-Type-Group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9</w:t>
      </w:r>
    </w:p>
    <w:p w14:paraId="12DA79E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id-OTDOA-Information-Type-Item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10</w:t>
      </w:r>
    </w:p>
    <w:p w14:paraId="6283F86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11</w:t>
      </w:r>
    </w:p>
    <w:p w14:paraId="7BDE2F1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id-RequestedSRSTransmissionCharacteristics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12</w:t>
      </w:r>
    </w:p>
    <w:p w14:paraId="15C12F6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14</w:t>
      </w:r>
    </w:p>
    <w:p w14:paraId="2F43E56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id-OtherRATMeasurementQuantities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15</w:t>
      </w:r>
    </w:p>
    <w:p w14:paraId="5AC52EC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id-OtherRATMeasurementQuantities-Item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16</w:t>
      </w:r>
    </w:p>
    <w:p w14:paraId="599FB01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id-OtherRATMeasurementResult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17</w:t>
      </w:r>
    </w:p>
    <w:p w14:paraId="5E33B74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id-WLANMeasurementQuantities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19</w:t>
      </w:r>
    </w:p>
    <w:p w14:paraId="010BE75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id-WLANMeasurementQuantities-Item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20</w:t>
      </w:r>
    </w:p>
    <w:p w14:paraId="40B7547E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id-WLANMeasurementResult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21</w:t>
      </w:r>
    </w:p>
    <w:p w14:paraId="543135B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A6117D">
        <w:rPr>
          <w:rFonts w:cs="Courier New"/>
          <w:noProof w:val="0"/>
          <w:snapToGrid w:val="0"/>
        </w:rPr>
        <w:t>id-TDD-Config-EUTRA-Item</w:t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snapToGrid w:val="0"/>
        </w:rPr>
        <w:t>ProtocolIE-ID ::= 22</w:t>
      </w:r>
    </w:p>
    <w:p w14:paraId="7EE6D83D" w14:textId="77777777" w:rsidR="002370C5" w:rsidRPr="00E15EEC" w:rsidRDefault="002370C5" w:rsidP="002370C5">
      <w:pPr>
        <w:pStyle w:val="PL"/>
        <w:spacing w:line="0" w:lineRule="atLeast"/>
        <w:rPr>
          <w:noProof w:val="0"/>
          <w:snapToGrid w:val="0"/>
          <w:lang w:val="it-IT"/>
        </w:rPr>
      </w:pPr>
      <w:r w:rsidRPr="00E15EEC">
        <w:rPr>
          <w:noProof w:val="0"/>
          <w:snapToGrid w:val="0"/>
          <w:lang w:val="it-IT"/>
        </w:rPr>
        <w:t>id-Assistance-Information</w:t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  <w:t xml:space="preserve">ProtocolIE-ID ::= </w:t>
      </w:r>
      <w:r>
        <w:rPr>
          <w:noProof w:val="0"/>
          <w:snapToGrid w:val="0"/>
          <w:lang w:val="it-IT"/>
        </w:rPr>
        <w:t>23</w:t>
      </w:r>
    </w:p>
    <w:p w14:paraId="79029AC9" w14:textId="77777777" w:rsidR="002370C5" w:rsidRPr="00E15EEC" w:rsidRDefault="002370C5" w:rsidP="002370C5">
      <w:pPr>
        <w:pStyle w:val="PL"/>
        <w:spacing w:line="0" w:lineRule="atLeast"/>
        <w:rPr>
          <w:noProof w:val="0"/>
          <w:snapToGrid w:val="0"/>
          <w:lang w:val="it-IT"/>
        </w:rPr>
      </w:pPr>
      <w:r w:rsidRPr="00E15EEC">
        <w:rPr>
          <w:noProof w:val="0"/>
          <w:snapToGrid w:val="0"/>
          <w:lang w:val="it-IT"/>
        </w:rPr>
        <w:t>id-Broadcast</w:t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  <w:t xml:space="preserve">ProtocolIE-ID ::= </w:t>
      </w:r>
      <w:r>
        <w:rPr>
          <w:noProof w:val="0"/>
          <w:snapToGrid w:val="0"/>
          <w:lang w:val="it-IT"/>
        </w:rPr>
        <w:t>24</w:t>
      </w:r>
    </w:p>
    <w:p w14:paraId="73F91052" w14:textId="77777777" w:rsidR="002370C5" w:rsidRPr="00E15EEC" w:rsidRDefault="002370C5" w:rsidP="002370C5">
      <w:pPr>
        <w:pStyle w:val="PL"/>
        <w:spacing w:line="0" w:lineRule="atLeast"/>
        <w:rPr>
          <w:noProof w:val="0"/>
          <w:snapToGrid w:val="0"/>
          <w:lang w:val="it-IT"/>
        </w:rPr>
      </w:pPr>
      <w:bookmarkStart w:id="125" w:name="_Hlk515611030"/>
      <w:r w:rsidRPr="00E15EEC">
        <w:rPr>
          <w:noProof w:val="0"/>
          <w:snapToGrid w:val="0"/>
          <w:lang w:val="it-IT"/>
        </w:rPr>
        <w:t>id-AssistanceInformationFailureList</w:t>
      </w:r>
      <w:bookmarkEnd w:id="125"/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  <w:t xml:space="preserve">ProtocolIE-ID ::= </w:t>
      </w:r>
      <w:r>
        <w:rPr>
          <w:noProof w:val="0"/>
          <w:snapToGrid w:val="0"/>
          <w:lang w:val="it-IT"/>
        </w:rPr>
        <w:t>25</w:t>
      </w:r>
    </w:p>
    <w:p w14:paraId="34F40B02" w14:textId="77777777" w:rsidR="002370C5" w:rsidRPr="00E15EEC" w:rsidRDefault="002370C5" w:rsidP="002370C5">
      <w:pPr>
        <w:pStyle w:val="PL"/>
        <w:spacing w:line="0" w:lineRule="atLeast"/>
        <w:rPr>
          <w:snapToGrid w:val="0"/>
          <w:lang w:val="it-IT"/>
        </w:rPr>
      </w:pPr>
      <w:r w:rsidRPr="00E15EEC">
        <w:rPr>
          <w:snapToGrid w:val="0"/>
          <w:lang w:val="it-IT"/>
        </w:rPr>
        <w:t>id-SRSConfiguration</w:t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26</w:t>
      </w:r>
    </w:p>
    <w:p w14:paraId="115710E3" w14:textId="77777777" w:rsidR="002370C5" w:rsidRPr="00807E70" w:rsidRDefault="002370C5" w:rsidP="002370C5">
      <w:pPr>
        <w:pStyle w:val="PL"/>
        <w:spacing w:line="0" w:lineRule="atLeast"/>
        <w:rPr>
          <w:noProof w:val="0"/>
          <w:snapToGrid w:val="0"/>
          <w:lang w:val="it-IT"/>
        </w:rPr>
      </w:pPr>
      <w:r w:rsidRPr="00807E70">
        <w:rPr>
          <w:noProof w:val="0"/>
          <w:snapToGrid w:val="0"/>
          <w:lang w:val="it-IT"/>
        </w:rPr>
        <w:t>id-MeasurementResult</w:t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27</w:t>
      </w:r>
    </w:p>
    <w:p w14:paraId="542FA10A" w14:textId="77777777" w:rsidR="002370C5" w:rsidRPr="00807E70" w:rsidRDefault="002370C5" w:rsidP="002370C5">
      <w:pPr>
        <w:pStyle w:val="PL"/>
        <w:spacing w:line="0" w:lineRule="atLeast"/>
        <w:rPr>
          <w:snapToGrid w:val="0"/>
          <w:lang w:val="it-IT"/>
        </w:rPr>
      </w:pPr>
      <w:r w:rsidRPr="00807E70">
        <w:rPr>
          <w:snapToGrid w:val="0"/>
          <w:lang w:val="it-IT"/>
        </w:rPr>
        <w:t>id-TRP-ID</w:t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28</w:t>
      </w:r>
    </w:p>
    <w:p w14:paraId="4241EEE6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  <w:lang w:val="it-IT"/>
        </w:rPr>
      </w:pPr>
      <w:r w:rsidRPr="00FF5905">
        <w:rPr>
          <w:snapToGrid w:val="0"/>
          <w:lang w:val="it-IT"/>
        </w:rPr>
        <w:t>id-TRPInformationType</w:t>
      </w:r>
      <w:r>
        <w:rPr>
          <w:snapToGrid w:val="0"/>
          <w:lang w:val="it-IT"/>
        </w:rPr>
        <w:t>List</w:t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29</w:t>
      </w:r>
    </w:p>
    <w:p w14:paraId="7676C777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  <w:lang w:val="it-IT"/>
        </w:rPr>
      </w:pPr>
      <w:r w:rsidRPr="00FF5905">
        <w:rPr>
          <w:snapToGrid w:val="0"/>
          <w:lang w:val="it-IT"/>
        </w:rPr>
        <w:t>id-TRPInformationList</w:t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3</w:t>
      </w:r>
      <w:r w:rsidRPr="00FF5905">
        <w:rPr>
          <w:snapToGrid w:val="0"/>
          <w:lang w:val="it-IT"/>
        </w:rPr>
        <w:t>0</w:t>
      </w:r>
    </w:p>
    <w:p w14:paraId="45CF1F3C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  <w:lang w:val="it-IT"/>
        </w:rPr>
      </w:pPr>
      <w:r w:rsidRPr="00FF5905">
        <w:rPr>
          <w:snapToGrid w:val="0"/>
          <w:lang w:val="it-IT"/>
        </w:rPr>
        <w:t>id-</w:t>
      </w:r>
      <w:r w:rsidRPr="004151EA">
        <w:rPr>
          <w:lang w:val="it-IT"/>
        </w:rPr>
        <w:t>MeasurementBeamInfoRequest</w:t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FF5905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31</w:t>
      </w:r>
    </w:p>
    <w:p w14:paraId="35EE1624" w14:textId="77777777" w:rsidR="002370C5" w:rsidRPr="004151EA" w:rsidRDefault="002370C5" w:rsidP="002370C5">
      <w:pPr>
        <w:pStyle w:val="PL"/>
        <w:spacing w:line="0" w:lineRule="atLeast"/>
        <w:rPr>
          <w:noProof w:val="0"/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id-ResultSS-RSRP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32</w:t>
      </w:r>
    </w:p>
    <w:p w14:paraId="09D438A6" w14:textId="77777777" w:rsidR="002370C5" w:rsidRPr="004151EA" w:rsidRDefault="002370C5" w:rsidP="002370C5">
      <w:pPr>
        <w:pStyle w:val="PL"/>
        <w:spacing w:line="0" w:lineRule="atLeast"/>
        <w:rPr>
          <w:noProof w:val="0"/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id-ResultSS-RSRQ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33</w:t>
      </w:r>
    </w:p>
    <w:p w14:paraId="2D8DFC6A" w14:textId="77777777" w:rsidR="002370C5" w:rsidRPr="004151EA" w:rsidRDefault="002370C5" w:rsidP="002370C5">
      <w:pPr>
        <w:pStyle w:val="PL"/>
        <w:spacing w:line="0" w:lineRule="atLeast"/>
        <w:rPr>
          <w:noProof w:val="0"/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id-ResultCSI-RSRP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34</w:t>
      </w:r>
    </w:p>
    <w:p w14:paraId="3B194C9E" w14:textId="77777777" w:rsidR="002370C5" w:rsidRPr="004151EA" w:rsidRDefault="002370C5" w:rsidP="002370C5">
      <w:pPr>
        <w:pStyle w:val="PL"/>
        <w:spacing w:line="0" w:lineRule="atLeast"/>
        <w:rPr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id-ResultCSI-RSRQ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35</w:t>
      </w:r>
    </w:p>
    <w:p w14:paraId="549D28A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AngleOfArrivalNR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ProtocolIE-ID ::= 36</w:t>
      </w:r>
    </w:p>
    <w:p w14:paraId="2C2CA386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rFonts w:ascii="Courier" w:hAnsi="Courier" w:cs="Courier"/>
          <w:szCs w:val="16"/>
        </w:rPr>
        <w:t>id-G</w:t>
      </w:r>
      <w:r w:rsidRPr="0003757C">
        <w:rPr>
          <w:rFonts w:ascii="Courier" w:hAnsi="Courier" w:cs="Courier"/>
          <w:szCs w:val="16"/>
        </w:rPr>
        <w:t>eographicalCoordinates</w:t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snapToGrid w:val="0"/>
        </w:rPr>
        <w:t>ProtocolIE-ID ::= 37</w:t>
      </w:r>
    </w:p>
    <w:p w14:paraId="478A08E5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id-</w:t>
      </w:r>
      <w:r>
        <w:t>Positioning</w:t>
      </w:r>
      <w:r w:rsidRPr="00AD47CF">
        <w:rPr>
          <w:noProof w:val="0"/>
          <w:snapToGrid w:val="0"/>
        </w:rPr>
        <w:t>Broadcast</w:t>
      </w:r>
      <w:r>
        <w:rPr>
          <w:noProof w:val="0"/>
          <w:snapToGrid w:val="0"/>
        </w:rPr>
        <w:t>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38</w:t>
      </w:r>
    </w:p>
    <w:p w14:paraId="15842265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ab/>
        <w:t xml:space="preserve">ProtocolIE-ID ::= </w:t>
      </w:r>
      <w:r>
        <w:rPr>
          <w:snapToGrid w:val="0"/>
        </w:rPr>
        <w:t>39</w:t>
      </w:r>
    </w:p>
    <w:p w14:paraId="0928311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id-RAN-Measurement-ID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ProtocolIE-ID ::= </w:t>
      </w:r>
      <w:r>
        <w:rPr>
          <w:snapToGrid w:val="0"/>
        </w:rPr>
        <w:t>40</w:t>
      </w:r>
    </w:p>
    <w:p w14:paraId="65EF31BD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id-TRP-MeasurementRequestList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41</w:t>
      </w:r>
    </w:p>
    <w:p w14:paraId="24541453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id-TRP-MeasurementResponseList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42</w:t>
      </w:r>
    </w:p>
    <w:p w14:paraId="489C86DF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id-TRP-MeasurementReportList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43</w:t>
      </w:r>
    </w:p>
    <w:p w14:paraId="37EF073B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id-SRSType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</w:t>
      </w:r>
      <w:r w:rsidRPr="00FF5905">
        <w:rPr>
          <w:snapToGrid w:val="0"/>
        </w:rPr>
        <w:t>4</w:t>
      </w:r>
    </w:p>
    <w:p w14:paraId="67F543B0" w14:textId="77777777" w:rsidR="002370C5" w:rsidRPr="00FF5905" w:rsidRDefault="002370C5" w:rsidP="002370C5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id-ActivationTime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bookmarkStart w:id="126" w:name="_Hlk42766383"/>
      <w:r w:rsidRPr="00FF5905">
        <w:rPr>
          <w:snapToGrid w:val="0"/>
        </w:rPr>
        <w:t xml:space="preserve">ProtocolIE-ID ::= </w:t>
      </w:r>
      <w:bookmarkEnd w:id="126"/>
      <w:r>
        <w:rPr>
          <w:snapToGrid w:val="0"/>
        </w:rPr>
        <w:t>4</w:t>
      </w:r>
      <w:r w:rsidRPr="00FF5905">
        <w:rPr>
          <w:snapToGrid w:val="0"/>
        </w:rPr>
        <w:t>5</w:t>
      </w:r>
    </w:p>
    <w:p w14:paraId="4732AE4C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 w:rsidRPr="0063342A">
        <w:rPr>
          <w:noProof w:val="0"/>
          <w:snapToGrid w:val="0"/>
          <w:lang w:eastAsia="zh-CN"/>
        </w:rPr>
        <w:t>SRSResourceSetID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5905">
        <w:rPr>
          <w:snapToGrid w:val="0"/>
        </w:rPr>
        <w:t xml:space="preserve">ProtocolIE-ID ::= </w:t>
      </w:r>
      <w:r>
        <w:rPr>
          <w:snapToGrid w:val="0"/>
        </w:rPr>
        <w:t>4</w:t>
      </w:r>
      <w:r w:rsidRPr="00FF5905">
        <w:rPr>
          <w:snapToGrid w:val="0"/>
        </w:rPr>
        <w:t>6</w:t>
      </w:r>
    </w:p>
    <w:p w14:paraId="7E558102" w14:textId="77777777" w:rsidR="002370C5" w:rsidRPr="00FF5905" w:rsidRDefault="002370C5" w:rsidP="002370C5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id-TRP</w:t>
      </w:r>
      <w:r w:rsidRPr="00C624B7">
        <w:rPr>
          <w:snapToGrid w:val="0"/>
        </w:rPr>
        <w:t>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F5905">
        <w:rPr>
          <w:snapToGrid w:val="0"/>
        </w:rPr>
        <w:t xml:space="preserve">ProtocolIE-ID ::= </w:t>
      </w:r>
      <w:r>
        <w:rPr>
          <w:snapToGrid w:val="0"/>
        </w:rPr>
        <w:t>47</w:t>
      </w:r>
    </w:p>
    <w:p w14:paraId="31431D0B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>
        <w:rPr>
          <w:rFonts w:ascii="Courier" w:hAnsi="Courier" w:cs="Courier"/>
          <w:szCs w:val="16"/>
        </w:rPr>
        <w:t>id-</w:t>
      </w:r>
      <w:r>
        <w:rPr>
          <w:noProof w:val="0"/>
        </w:rPr>
        <w:t>SRSSpatialRelation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FF5905">
        <w:rPr>
          <w:snapToGrid w:val="0"/>
        </w:rPr>
        <w:t xml:space="preserve">ProtocolIE-ID ::= </w:t>
      </w:r>
      <w:r>
        <w:rPr>
          <w:snapToGrid w:val="0"/>
        </w:rPr>
        <w:t>48</w:t>
      </w:r>
    </w:p>
    <w:p w14:paraId="76BDF773" w14:textId="77777777" w:rsidR="002370C5" w:rsidRPr="00E22101" w:rsidRDefault="002370C5" w:rsidP="002370C5">
      <w:pPr>
        <w:pStyle w:val="PL"/>
        <w:spacing w:line="0" w:lineRule="atLeast"/>
      </w:pPr>
      <w:r w:rsidRPr="00E22101">
        <w:t>id-SystemFrameNumber</w:t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  <w:t xml:space="preserve">ProtocolIE-ID ::= </w:t>
      </w:r>
      <w:r>
        <w:t>4</w:t>
      </w:r>
      <w:r w:rsidRPr="00E22101">
        <w:t>9</w:t>
      </w:r>
    </w:p>
    <w:p w14:paraId="70CAE96A" w14:textId="77777777" w:rsidR="002370C5" w:rsidRDefault="002370C5" w:rsidP="002370C5">
      <w:pPr>
        <w:pStyle w:val="PL"/>
        <w:spacing w:line="0" w:lineRule="atLeast"/>
      </w:pPr>
      <w:r w:rsidRPr="00E22101">
        <w:t>id-SlotNumber</w:t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  <w:t xml:space="preserve">ProtocolIE-ID ::= </w:t>
      </w:r>
      <w:r>
        <w:t>5</w:t>
      </w:r>
      <w:r w:rsidRPr="00E22101">
        <w:t>0</w:t>
      </w:r>
    </w:p>
    <w:p w14:paraId="3369846A" w14:textId="77777777" w:rsidR="002370C5" w:rsidRDefault="002370C5" w:rsidP="002370C5">
      <w:pPr>
        <w:pStyle w:val="PL"/>
        <w:spacing w:line="0" w:lineRule="atLeast"/>
      </w:pPr>
      <w:r>
        <w:rPr>
          <w:noProof w:val="0"/>
          <w:lang w:val="fr-FR"/>
        </w:rPr>
        <w:t>id-SR</w:t>
      </w:r>
      <w:r w:rsidRPr="00FF5905">
        <w:rPr>
          <w:noProof w:val="0"/>
          <w:lang w:val="fr-FR"/>
        </w:rPr>
        <w:t>SResourceTrigger</w:t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504F3B">
        <w:t xml:space="preserve">ProtocolIE-ID ::= </w:t>
      </w:r>
      <w:r>
        <w:t>5</w:t>
      </w:r>
      <w:r w:rsidRPr="00504F3B">
        <w:t>1</w:t>
      </w:r>
    </w:p>
    <w:p w14:paraId="7209A88D" w14:textId="77777777" w:rsidR="002370C5" w:rsidRDefault="002370C5" w:rsidP="002370C5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id-TRP</w:t>
      </w:r>
      <w:r w:rsidRPr="0054226D">
        <w:rPr>
          <w:noProof w:val="0"/>
          <w:snapToGrid w:val="0"/>
        </w:rPr>
        <w:t>MeasurementQuantities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52</w:t>
      </w:r>
    </w:p>
    <w:p w14:paraId="77942573" w14:textId="77777777" w:rsidR="002370C5" w:rsidRDefault="002370C5" w:rsidP="002370C5">
      <w:pPr>
        <w:pStyle w:val="PL"/>
        <w:spacing w:line="0" w:lineRule="atLeast"/>
      </w:pPr>
      <w:r w:rsidRPr="0032456C">
        <w:t>id-AbortTransmission</w:t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  <w:t xml:space="preserve">ProtocolIE-ID ::= </w:t>
      </w:r>
      <w:r>
        <w:t>53</w:t>
      </w:r>
      <w:r w:rsidRPr="00FD22F9">
        <w:t xml:space="preserve"> </w:t>
      </w:r>
    </w:p>
    <w:p w14:paraId="096DB347" w14:textId="77777777" w:rsidR="002370C5" w:rsidRPr="00436F1A" w:rsidRDefault="002370C5" w:rsidP="002370C5">
      <w:pPr>
        <w:pStyle w:val="PL"/>
        <w:spacing w:line="0" w:lineRule="atLeast"/>
      </w:pPr>
      <w:r>
        <w:t>id-</w:t>
      </w:r>
      <w:r w:rsidRPr="00152201">
        <w:t>SFNInitialisationTime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456C">
        <w:t xml:space="preserve">ProtocolIE-ID ::= </w:t>
      </w:r>
      <w:r>
        <w:t>54</w:t>
      </w:r>
    </w:p>
    <w:p w14:paraId="50836011" w14:textId="77777777" w:rsidR="002370C5" w:rsidRDefault="002370C5" w:rsidP="002370C5">
      <w:pPr>
        <w:pStyle w:val="PL"/>
        <w:spacing w:line="0" w:lineRule="atLeast"/>
      </w:pPr>
      <w:r>
        <w:t>id-ResultNR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55</w:t>
      </w:r>
    </w:p>
    <w:p w14:paraId="5B094BA2" w14:textId="77777777" w:rsidR="002370C5" w:rsidRPr="00436F1A" w:rsidRDefault="002370C5" w:rsidP="002370C5">
      <w:pPr>
        <w:pStyle w:val="PL"/>
        <w:spacing w:line="0" w:lineRule="atLeast"/>
      </w:pPr>
      <w:r>
        <w:t>id-ResultEUTRA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56</w:t>
      </w:r>
    </w:p>
    <w:p w14:paraId="0EA76F6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86A7FD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END</w:t>
      </w:r>
    </w:p>
    <w:p w14:paraId="38B638E3" w14:textId="77777777" w:rsidR="002370C5" w:rsidRDefault="002370C5" w:rsidP="002370C5">
      <w:pPr>
        <w:pStyle w:val="PL"/>
        <w:spacing w:line="0" w:lineRule="atLeast"/>
      </w:pPr>
      <w:r w:rsidRPr="0058042D">
        <w:t>-- ASN1STOP</w:t>
      </w:r>
    </w:p>
    <w:p w14:paraId="41B12C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50A50B1" w14:textId="77777777" w:rsidR="002370C5" w:rsidRPr="00707B3F" w:rsidRDefault="002370C5" w:rsidP="002370C5">
      <w:pPr>
        <w:pStyle w:val="Heading3"/>
        <w:spacing w:line="0" w:lineRule="atLeast"/>
        <w:rPr>
          <w:noProof/>
        </w:rPr>
      </w:pPr>
      <w:bookmarkStart w:id="127" w:name="_Toc534903106"/>
      <w:bookmarkStart w:id="128" w:name="_Toc51776085"/>
      <w:bookmarkEnd w:id="112"/>
      <w:r w:rsidRPr="00707B3F">
        <w:rPr>
          <w:noProof/>
        </w:rPr>
        <w:t>9.3.8</w:t>
      </w:r>
      <w:r w:rsidRPr="00707B3F">
        <w:rPr>
          <w:noProof/>
        </w:rPr>
        <w:tab/>
        <w:t>Container definitions</w:t>
      </w:r>
      <w:bookmarkEnd w:id="127"/>
      <w:bookmarkEnd w:id="128"/>
    </w:p>
    <w:p w14:paraId="37C66A39" w14:textId="77777777" w:rsidR="002370C5" w:rsidRDefault="002370C5" w:rsidP="002370C5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51E5D0F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88E7FC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DC8CC4A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Container definitions</w:t>
      </w:r>
    </w:p>
    <w:p w14:paraId="6B51E20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F58709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EE4597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9486F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NRPPA-Containers {</w:t>
      </w:r>
    </w:p>
    <w:p w14:paraId="4AEF986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itu-t (0) identified-organization (4) etsi (0) mobileDomain (0) </w:t>
      </w:r>
    </w:p>
    <w:p w14:paraId="64B69F9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ngran-access (22) modules (3) nrppa (4) version1 (1) nrppa-Containers (5)}</w:t>
      </w:r>
    </w:p>
    <w:p w14:paraId="4D15BE4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631496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3BDA340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D0A1C0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BEGIN</w:t>
      </w:r>
    </w:p>
    <w:p w14:paraId="47E1F03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1C9463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198B7A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ACB4B0E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IE parameter types from other modules.</w:t>
      </w:r>
    </w:p>
    <w:p w14:paraId="240B1E7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99BC46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7CA2D6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23BE88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IMPORTS</w:t>
      </w:r>
    </w:p>
    <w:p w14:paraId="3F53B03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maxPrivateIEs,</w:t>
      </w:r>
    </w:p>
    <w:p w14:paraId="089D45B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maxProtocolExtensions,</w:t>
      </w:r>
    </w:p>
    <w:p w14:paraId="1489503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maxProtocolIEs,</w:t>
      </w:r>
    </w:p>
    <w:p w14:paraId="72D7C8D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Criticality,</w:t>
      </w:r>
    </w:p>
    <w:p w14:paraId="5B40BF0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Presence,</w:t>
      </w:r>
    </w:p>
    <w:p w14:paraId="5DEDC1D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PrivateIE-ID,</w:t>
      </w:r>
    </w:p>
    <w:p w14:paraId="0533365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ProtocolIE-ID</w:t>
      </w:r>
      <w:r w:rsidRPr="00707B3F">
        <w:rPr>
          <w:snapToGrid w:val="0"/>
        </w:rPr>
        <w:tab/>
      </w:r>
    </w:p>
    <w:p w14:paraId="18B7A50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NRPPA-CommonDataTypes;</w:t>
      </w:r>
    </w:p>
    <w:p w14:paraId="5842009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71C6F0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8DD1E4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5DFCB54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Class Definition for Protocol IEs</w:t>
      </w:r>
    </w:p>
    <w:p w14:paraId="25885C8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B52D9E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47E162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423FE9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NRPPA-PROTOCOL-IES ::= CLASS {</w:t>
      </w:r>
    </w:p>
    <w:p w14:paraId="53EA40A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UNIQUE,</w:t>
      </w:r>
    </w:p>
    <w:p w14:paraId="5CBEBB5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Criticality,</w:t>
      </w:r>
    </w:p>
    <w:p w14:paraId="1C265B7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&amp;Value,</w:t>
      </w:r>
    </w:p>
    <w:p w14:paraId="0690A48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</w:t>
      </w:r>
    </w:p>
    <w:p w14:paraId="76057C6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B826AB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WITH SYNTAX {</w:t>
      </w:r>
    </w:p>
    <w:p w14:paraId="6543B1B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&amp;id</w:t>
      </w:r>
    </w:p>
    <w:p w14:paraId="7106644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&amp;criticality</w:t>
      </w:r>
    </w:p>
    <w:p w14:paraId="1D4279C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TYPE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&amp;Value</w:t>
      </w:r>
    </w:p>
    <w:p w14:paraId="1A46636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&amp;presence</w:t>
      </w:r>
    </w:p>
    <w:p w14:paraId="195FD19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BF854A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0D4CA2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E5D516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D08BE93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Class Definition for Protocol Extensions</w:t>
      </w:r>
    </w:p>
    <w:p w14:paraId="4383E54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6004A8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439216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EC30A8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NRPPA-PROTOCOL-EXTENSION ::= CLASS {</w:t>
      </w:r>
    </w:p>
    <w:p w14:paraId="7B782AB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UNIQUE,</w:t>
      </w:r>
    </w:p>
    <w:p w14:paraId="4C0BC5D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Criticality,</w:t>
      </w:r>
    </w:p>
    <w:p w14:paraId="7AB1794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&amp;Extension,</w:t>
      </w:r>
    </w:p>
    <w:p w14:paraId="0586B77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</w:t>
      </w:r>
    </w:p>
    <w:p w14:paraId="1C3A2BD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EB0095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WITH SYNTAX {</w:t>
      </w:r>
    </w:p>
    <w:p w14:paraId="4262C6E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&amp;id</w:t>
      </w:r>
    </w:p>
    <w:p w14:paraId="6274D78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&amp;criticality</w:t>
      </w:r>
    </w:p>
    <w:p w14:paraId="377DCA9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EXTENSION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&amp;Extension</w:t>
      </w:r>
    </w:p>
    <w:p w14:paraId="6FD297B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&amp;presence</w:t>
      </w:r>
    </w:p>
    <w:p w14:paraId="7D13278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2E0ADE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07B54F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678A6A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D9F5E92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Class Definition for Private IEs</w:t>
      </w:r>
    </w:p>
    <w:p w14:paraId="35FBB62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488732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1B574D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3950D46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NRPPA-PRIVATE-IES ::= CLASS {</w:t>
      </w:r>
    </w:p>
    <w:p w14:paraId="6CF1E50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PrivateIE-ID,</w:t>
      </w:r>
    </w:p>
    <w:p w14:paraId="16ED68A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Criticality,</w:t>
      </w:r>
    </w:p>
    <w:p w14:paraId="2CD3F62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&amp;Value,</w:t>
      </w:r>
    </w:p>
    <w:p w14:paraId="5A9808B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</w:t>
      </w:r>
    </w:p>
    <w:p w14:paraId="1592612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BA6738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WITH SYNTAX {</w:t>
      </w:r>
    </w:p>
    <w:p w14:paraId="2BABEC9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&amp;id</w:t>
      </w:r>
    </w:p>
    <w:p w14:paraId="7DA1680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&amp;criticality</w:t>
      </w:r>
    </w:p>
    <w:p w14:paraId="3420AD5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TYPE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&amp;Value</w:t>
      </w:r>
    </w:p>
    <w:p w14:paraId="64A6792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&amp;presence</w:t>
      </w:r>
    </w:p>
    <w:p w14:paraId="6182E73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5ED3A9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28ECA3B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9528C9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EE7304E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Container for Protocol IEs</w:t>
      </w:r>
    </w:p>
    <w:p w14:paraId="5634D87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460DC3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2ED106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6B9B4B3B" w14:textId="77777777" w:rsidR="002370C5" w:rsidRPr="00707B3F" w:rsidRDefault="002370C5" w:rsidP="002370C5">
      <w:pPr>
        <w:pStyle w:val="PL"/>
        <w:tabs>
          <w:tab w:val="left" w:pos="8647"/>
        </w:tabs>
        <w:spacing w:line="0" w:lineRule="atLeast"/>
        <w:rPr>
          <w:snapToGrid w:val="0"/>
        </w:rPr>
      </w:pPr>
      <w:r w:rsidRPr="00707B3F">
        <w:rPr>
          <w:snapToGrid w:val="0"/>
        </w:rPr>
        <w:t xml:space="preserve">ProtocolIE-Container { NRPPA-PROTOCOL-IES : IEsSetParam} ::= </w:t>
      </w:r>
    </w:p>
    <w:p w14:paraId="3FA2146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SEQUENCE (SIZE (0..maxProtocolIEs)) OF</w:t>
      </w:r>
    </w:p>
    <w:p w14:paraId="47F500D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ProtocolIE-Field {{IEsSetParam}}</w:t>
      </w:r>
    </w:p>
    <w:p w14:paraId="1D2E210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DB5089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ProtocolIE-Single-Container { NRPPA-PROTOCOL-IES : IEsSetParam} ::= </w:t>
      </w:r>
    </w:p>
    <w:p w14:paraId="751771E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ProtocolIE-Field {{IEsSetParam}}</w:t>
      </w:r>
    </w:p>
    <w:p w14:paraId="1F799E1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7B26C8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ProtocolIE-Field { NRPPA-PROTOCOL-IES : IEsSetParam} ::= SEQUENCE {</w:t>
      </w:r>
    </w:p>
    <w:p w14:paraId="32F9B21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NRPPA-PROTOCOL-IES.&amp;id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({IEsSetParam}),</w:t>
      </w:r>
    </w:p>
    <w:p w14:paraId="3032B1D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NRPPA-PROTOCOL-IES.&amp;criticality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({IEsSetParam}{@id}),</w:t>
      </w:r>
    </w:p>
    <w:p w14:paraId="23DC6A02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NRPPA-PROTOCOL-IES.&amp;Value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({IEsSetParam}{@id})</w:t>
      </w:r>
    </w:p>
    <w:p w14:paraId="59DB825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524964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7A6FF7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CA4070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BAE360B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Container Lists for Protocol IE Containers</w:t>
      </w:r>
    </w:p>
    <w:p w14:paraId="055BF4B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3C7536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0D7E1E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503017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ProtocolIE-ContainerList {INTEGER : lowerBound, INTEGER : upperBound, NRPPA-PROTOCOL-IES : IEsSetParam} ::=</w:t>
      </w:r>
    </w:p>
    <w:p w14:paraId="0F5BE6D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SEQUENCE (SIZE (lowerBound..upperBound)) OF</w:t>
      </w:r>
    </w:p>
    <w:p w14:paraId="53B34C0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ProtocolIE-Container {{IEsSetParam}}</w:t>
      </w:r>
    </w:p>
    <w:p w14:paraId="2078696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4671865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C3B883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62E603FE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Container for Protocol Extensions</w:t>
      </w:r>
    </w:p>
    <w:p w14:paraId="2D3408D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04399E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C73706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3AB2E0C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ProtocolExtensionContainer { NRPPA-PROTOCOL-EXTENSION : ExtensionSetParam} ::= </w:t>
      </w:r>
    </w:p>
    <w:p w14:paraId="09128975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SEQUENCE (SIZE (1..maxProtocolExtensions)) OF</w:t>
      </w:r>
    </w:p>
    <w:p w14:paraId="2730142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ProtocolExtensionField {{ExtensionSetParam}}</w:t>
      </w:r>
    </w:p>
    <w:p w14:paraId="7A824DB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3ED84F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ProtocolExtensionField { NRPPA-PROTOCOL-EXTENSION : ExtensionSetParam} ::= SEQUENCE {</w:t>
      </w:r>
    </w:p>
    <w:p w14:paraId="7A128C7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NRPPA-PROTOCOL-EXTENSION.&amp;id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({ExtensionSetParam}),</w:t>
      </w:r>
    </w:p>
    <w:p w14:paraId="34A4570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NRPPA-PROTOCOL-EXTENSION.&amp;criticality</w:t>
      </w:r>
      <w:r w:rsidRPr="00707B3F">
        <w:rPr>
          <w:snapToGrid w:val="0"/>
        </w:rPr>
        <w:tab/>
        <w:t>({ExtensionSetParam}{@id}),</w:t>
      </w:r>
    </w:p>
    <w:p w14:paraId="1FAB634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extensionValue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NRPPA-PROTOCOL-EXTENSION.&amp;Extension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({ExtensionSetParam}{@id})</w:t>
      </w:r>
    </w:p>
    <w:p w14:paraId="0D0BD244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98E34C6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7F8B6100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1152B5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42DA46B" w14:textId="77777777" w:rsidR="002370C5" w:rsidRPr="00707B3F" w:rsidRDefault="002370C5" w:rsidP="002370C5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Container for Private IEs</w:t>
      </w:r>
    </w:p>
    <w:p w14:paraId="26096C9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297E73F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88F488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1BDE71C9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PrivateIE-Container { NRPPA-PRIVATE-IES : IEsSetParam} ::= </w:t>
      </w:r>
    </w:p>
    <w:p w14:paraId="3FBFE07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SEQUENCE (SIZE (1..maxPrivateIEs)) OF</w:t>
      </w:r>
    </w:p>
    <w:p w14:paraId="3F133B21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PrivateIE-Field {{IEsSetParam}}</w:t>
      </w:r>
    </w:p>
    <w:p w14:paraId="5FD02B2A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5014E3B7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PrivateIE-Field { NRPPA-PRIVATE-IES : IEsSetParam} ::= SEQUENCE {</w:t>
      </w:r>
    </w:p>
    <w:p w14:paraId="4C70CE2E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NRPPA-PRIVATE-IES.&amp;id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({IEsSetParam}),</w:t>
      </w:r>
    </w:p>
    <w:p w14:paraId="1EA2875D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NRPPA-PRIVATE-IES.&amp;criticality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({IEsSetParam}{@id}),</w:t>
      </w:r>
    </w:p>
    <w:p w14:paraId="5C2FCDA8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NRPPA-PRIVATE-IES.&amp;Value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({IEsSetParam}{@id})</w:t>
      </w:r>
    </w:p>
    <w:p w14:paraId="30F17BD3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B2826AB" w14:textId="77777777" w:rsidR="002370C5" w:rsidRPr="00707B3F" w:rsidRDefault="002370C5" w:rsidP="002370C5">
      <w:pPr>
        <w:pStyle w:val="PL"/>
        <w:spacing w:line="0" w:lineRule="atLeast"/>
        <w:rPr>
          <w:snapToGrid w:val="0"/>
        </w:rPr>
      </w:pPr>
    </w:p>
    <w:p w14:paraId="0E603FDF" w14:textId="77777777" w:rsidR="002370C5" w:rsidRPr="00707B3F" w:rsidRDefault="002370C5" w:rsidP="002370C5">
      <w:pPr>
        <w:pStyle w:val="PL"/>
        <w:spacing w:line="0" w:lineRule="atLeast"/>
      </w:pPr>
      <w:r w:rsidRPr="00707B3F">
        <w:rPr>
          <w:snapToGrid w:val="0"/>
        </w:rPr>
        <w:t>END</w:t>
      </w:r>
    </w:p>
    <w:p w14:paraId="1D7F0802" w14:textId="77777777" w:rsidR="002370C5" w:rsidRDefault="002370C5" w:rsidP="002370C5">
      <w:pPr>
        <w:pStyle w:val="PL"/>
        <w:spacing w:line="0" w:lineRule="atLeast"/>
      </w:pPr>
      <w:r w:rsidRPr="0058042D">
        <w:t>-- ASN1STOP</w:t>
      </w:r>
    </w:p>
    <w:p w14:paraId="0EAF2BA3" w14:textId="77777777" w:rsidR="00EF6B54" w:rsidRDefault="00EF6B54" w:rsidP="002370C5">
      <w:pPr>
        <w:pStyle w:val="FirstChange"/>
        <w:jc w:val="left"/>
      </w:pPr>
    </w:p>
    <w:sectPr w:rsidR="00EF6B54" w:rsidSect="002370C5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EA1AF" w14:textId="77777777" w:rsidR="000321A4" w:rsidRDefault="000321A4">
      <w:r>
        <w:separator/>
      </w:r>
    </w:p>
  </w:endnote>
  <w:endnote w:type="continuationSeparator" w:id="0">
    <w:p w14:paraId="1396B6A9" w14:textId="77777777" w:rsidR="000321A4" w:rsidRDefault="0003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A6C1" w14:textId="77777777" w:rsidR="000321A4" w:rsidRDefault="000321A4">
      <w:r>
        <w:separator/>
      </w:r>
    </w:p>
  </w:footnote>
  <w:footnote w:type="continuationSeparator" w:id="0">
    <w:p w14:paraId="36A2DD8B" w14:textId="77777777" w:rsidR="000321A4" w:rsidRDefault="0003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20DB7" w:rsidRDefault="00620DB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EC16" w14:textId="77777777" w:rsidR="00620DB7" w:rsidRDefault="00620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C3CF" w14:textId="77777777" w:rsidR="00620DB7" w:rsidRDefault="00620DB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0BD0" w14:textId="77777777" w:rsidR="00620DB7" w:rsidRDefault="00620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047"/>
    <w:multiLevelType w:val="multilevel"/>
    <w:tmpl w:val="85C2CC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7BA6ED0"/>
    <w:multiLevelType w:val="hybridMultilevel"/>
    <w:tmpl w:val="F23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3731"/>
    <w:multiLevelType w:val="hybridMultilevel"/>
    <w:tmpl w:val="720EE38C"/>
    <w:lvl w:ilvl="0" w:tplc="8D06B7AA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20201108">
    <w15:presenceInfo w15:providerId="None" w15:userId="Huawei_20201108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1A4"/>
    <w:rsid w:val="000479CA"/>
    <w:rsid w:val="000A241C"/>
    <w:rsid w:val="000A6394"/>
    <w:rsid w:val="000B7FED"/>
    <w:rsid w:val="000C038A"/>
    <w:rsid w:val="000C50D0"/>
    <w:rsid w:val="000C6598"/>
    <w:rsid w:val="000D101F"/>
    <w:rsid w:val="000D44B3"/>
    <w:rsid w:val="000E7383"/>
    <w:rsid w:val="00142F4C"/>
    <w:rsid w:val="00145D43"/>
    <w:rsid w:val="00182004"/>
    <w:rsid w:val="00192C46"/>
    <w:rsid w:val="001A08B3"/>
    <w:rsid w:val="001A7B60"/>
    <w:rsid w:val="001B52F0"/>
    <w:rsid w:val="001B7A65"/>
    <w:rsid w:val="001E41F3"/>
    <w:rsid w:val="002275FC"/>
    <w:rsid w:val="00230010"/>
    <w:rsid w:val="002370C5"/>
    <w:rsid w:val="0026004D"/>
    <w:rsid w:val="002640DD"/>
    <w:rsid w:val="00274D64"/>
    <w:rsid w:val="00275D12"/>
    <w:rsid w:val="00284FEB"/>
    <w:rsid w:val="002860C4"/>
    <w:rsid w:val="002B5741"/>
    <w:rsid w:val="002C1DDE"/>
    <w:rsid w:val="002D3693"/>
    <w:rsid w:val="002E472E"/>
    <w:rsid w:val="00305409"/>
    <w:rsid w:val="00335B69"/>
    <w:rsid w:val="003609EF"/>
    <w:rsid w:val="0036231A"/>
    <w:rsid w:val="00374DD4"/>
    <w:rsid w:val="003A32DC"/>
    <w:rsid w:val="003E1A36"/>
    <w:rsid w:val="003E3113"/>
    <w:rsid w:val="00404E2A"/>
    <w:rsid w:val="00410371"/>
    <w:rsid w:val="004242F1"/>
    <w:rsid w:val="004A4766"/>
    <w:rsid w:val="004A638B"/>
    <w:rsid w:val="004B75B7"/>
    <w:rsid w:val="004C671B"/>
    <w:rsid w:val="004D256C"/>
    <w:rsid w:val="004E06E6"/>
    <w:rsid w:val="004F0A15"/>
    <w:rsid w:val="00503AA9"/>
    <w:rsid w:val="00513484"/>
    <w:rsid w:val="0051580D"/>
    <w:rsid w:val="00547111"/>
    <w:rsid w:val="00554318"/>
    <w:rsid w:val="00592D74"/>
    <w:rsid w:val="005B4CA9"/>
    <w:rsid w:val="005C6BAB"/>
    <w:rsid w:val="005D1821"/>
    <w:rsid w:val="005E2C44"/>
    <w:rsid w:val="00620DB7"/>
    <w:rsid w:val="00621188"/>
    <w:rsid w:val="006257ED"/>
    <w:rsid w:val="00640873"/>
    <w:rsid w:val="00644DF7"/>
    <w:rsid w:val="00665C47"/>
    <w:rsid w:val="00695808"/>
    <w:rsid w:val="006A1872"/>
    <w:rsid w:val="006B46FB"/>
    <w:rsid w:val="006D521D"/>
    <w:rsid w:val="006E21FB"/>
    <w:rsid w:val="00752E06"/>
    <w:rsid w:val="00762ACC"/>
    <w:rsid w:val="00764354"/>
    <w:rsid w:val="00792342"/>
    <w:rsid w:val="007977A8"/>
    <w:rsid w:val="007B4F23"/>
    <w:rsid w:val="007B512A"/>
    <w:rsid w:val="007B59C0"/>
    <w:rsid w:val="007C2097"/>
    <w:rsid w:val="007D6A07"/>
    <w:rsid w:val="007F7259"/>
    <w:rsid w:val="008040A8"/>
    <w:rsid w:val="008270DE"/>
    <w:rsid w:val="008279FA"/>
    <w:rsid w:val="00833BA4"/>
    <w:rsid w:val="008626E7"/>
    <w:rsid w:val="00862DCD"/>
    <w:rsid w:val="00870EE7"/>
    <w:rsid w:val="00883D89"/>
    <w:rsid w:val="008863B9"/>
    <w:rsid w:val="008A45A6"/>
    <w:rsid w:val="008A6071"/>
    <w:rsid w:val="008C6BC5"/>
    <w:rsid w:val="008E4821"/>
    <w:rsid w:val="008E5D47"/>
    <w:rsid w:val="008F220C"/>
    <w:rsid w:val="008F3789"/>
    <w:rsid w:val="008F37B3"/>
    <w:rsid w:val="008F686C"/>
    <w:rsid w:val="00907B09"/>
    <w:rsid w:val="009148DE"/>
    <w:rsid w:val="00917C17"/>
    <w:rsid w:val="00941E30"/>
    <w:rsid w:val="009777D9"/>
    <w:rsid w:val="00991B88"/>
    <w:rsid w:val="009A5753"/>
    <w:rsid w:val="009A579D"/>
    <w:rsid w:val="009D2E15"/>
    <w:rsid w:val="009E3297"/>
    <w:rsid w:val="009E6EA6"/>
    <w:rsid w:val="009F734F"/>
    <w:rsid w:val="00A06B04"/>
    <w:rsid w:val="00A246B6"/>
    <w:rsid w:val="00A255DB"/>
    <w:rsid w:val="00A31C88"/>
    <w:rsid w:val="00A41EF1"/>
    <w:rsid w:val="00A47E70"/>
    <w:rsid w:val="00A50CF0"/>
    <w:rsid w:val="00A56B57"/>
    <w:rsid w:val="00A7671C"/>
    <w:rsid w:val="00A87DAD"/>
    <w:rsid w:val="00A92CA9"/>
    <w:rsid w:val="00AA2CBC"/>
    <w:rsid w:val="00AC5820"/>
    <w:rsid w:val="00AD1CD8"/>
    <w:rsid w:val="00AE5BCC"/>
    <w:rsid w:val="00B258BB"/>
    <w:rsid w:val="00B67B97"/>
    <w:rsid w:val="00B968C8"/>
    <w:rsid w:val="00B977DE"/>
    <w:rsid w:val="00BA3EC5"/>
    <w:rsid w:val="00BA51D9"/>
    <w:rsid w:val="00BA5E23"/>
    <w:rsid w:val="00BB2BAE"/>
    <w:rsid w:val="00BB5DFC"/>
    <w:rsid w:val="00BC338B"/>
    <w:rsid w:val="00BD279D"/>
    <w:rsid w:val="00BD6BB8"/>
    <w:rsid w:val="00C01B88"/>
    <w:rsid w:val="00C058BA"/>
    <w:rsid w:val="00C24C49"/>
    <w:rsid w:val="00C66BA2"/>
    <w:rsid w:val="00C80180"/>
    <w:rsid w:val="00C95985"/>
    <w:rsid w:val="00CC0A7D"/>
    <w:rsid w:val="00CC5026"/>
    <w:rsid w:val="00CC68D0"/>
    <w:rsid w:val="00D00E2B"/>
    <w:rsid w:val="00D025EE"/>
    <w:rsid w:val="00D03F9A"/>
    <w:rsid w:val="00D06D51"/>
    <w:rsid w:val="00D24991"/>
    <w:rsid w:val="00D50255"/>
    <w:rsid w:val="00D5077D"/>
    <w:rsid w:val="00D66520"/>
    <w:rsid w:val="00DB2694"/>
    <w:rsid w:val="00DE34CF"/>
    <w:rsid w:val="00E13F3D"/>
    <w:rsid w:val="00E34898"/>
    <w:rsid w:val="00E4319F"/>
    <w:rsid w:val="00E81A48"/>
    <w:rsid w:val="00EB09B7"/>
    <w:rsid w:val="00EE7D7C"/>
    <w:rsid w:val="00EF6B54"/>
    <w:rsid w:val="00F0078D"/>
    <w:rsid w:val="00F25D98"/>
    <w:rsid w:val="00F300FB"/>
    <w:rsid w:val="00F3458A"/>
    <w:rsid w:val="00F554E4"/>
    <w:rsid w:val="00F721B7"/>
    <w:rsid w:val="00F87869"/>
    <w:rsid w:val="00F9585C"/>
    <w:rsid w:val="00FB0F42"/>
    <w:rsid w:val="00FB6386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ead2A,2,h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,no break,H3,Underrubrik2,h3,Memo Heading 3,hello,h31,3,l3,list 3,Head 3,h32,h33,h34,h35,h36,h37,h38,h311,h321,h331,h341,h351,h361,h371,h39,h312,h322,h332,h342,h352,h362,h372,h310,h313,h323,h333,h343,h353,h363,h373,h314,h324,h33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2cm">
    <w:name w:val="TAL + Left: 0.2 cm"/>
    <w:basedOn w:val="TAL"/>
    <w:qFormat/>
    <w:rsid w:val="000479CA"/>
    <w:pPr>
      <w:ind w:left="113"/>
    </w:pPr>
    <w:rPr>
      <w:rFonts w:eastAsia="SimSun"/>
      <w:bCs/>
      <w:noProof/>
    </w:rPr>
  </w:style>
  <w:style w:type="character" w:customStyle="1" w:styleId="CommentTextChar">
    <w:name w:val="Comment Text Char"/>
    <w:link w:val="CommentText"/>
    <w:rsid w:val="000479CA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"/>
    <w:link w:val="Heading1"/>
    <w:rsid w:val="002370C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ead2A Char,2 Char,h2 Char"/>
    <w:link w:val="Heading2"/>
    <w:rsid w:val="002370C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eading 3 3GPP Char,no break Char,H3 Char,Underrubrik2 Char,h3 Char,Memo Heading 3 Char,hello Char,h31 Char,3 Char,l3 Char,list 3 Char,Head 3 Char,h32 Char,h33 Char,h34 Char,h35 Char,h36 Char,h37 Char,h38 Char,h311 Char,h321 Char,h39 Char"/>
    <w:link w:val="Heading3"/>
    <w:rsid w:val="002370C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2370C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2370C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2370C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2370C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2370C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2370C5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rsid w:val="002370C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2370C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2370C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2370C5"/>
    <w:rPr>
      <w:rFonts w:ascii="Times New Roman" w:hAnsi="Times New Roman"/>
      <w:color w:val="FF0000"/>
      <w:lang w:val="en-GB" w:eastAsia="en-US"/>
    </w:rPr>
  </w:style>
  <w:style w:type="character" w:customStyle="1" w:styleId="TFZchn">
    <w:name w:val="TF Zchn"/>
    <w:rsid w:val="002370C5"/>
    <w:rPr>
      <w:rFonts w:ascii="Arial" w:hAnsi="Arial"/>
      <w:b/>
    </w:rPr>
  </w:style>
  <w:style w:type="paragraph" w:customStyle="1" w:styleId="TAJ">
    <w:name w:val="TAJ"/>
    <w:basedOn w:val="TH"/>
    <w:rsid w:val="002370C5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2370C5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alloonTextChar">
    <w:name w:val="Balloon Text Char"/>
    <w:link w:val="BalloonText"/>
    <w:rsid w:val="002370C5"/>
    <w:rPr>
      <w:rFonts w:ascii="Tahoma" w:hAnsi="Tahoma" w:cs="Tahoma"/>
      <w:sz w:val="16"/>
      <w:szCs w:val="16"/>
      <w:lang w:val="en-GB" w:eastAsia="en-US"/>
    </w:rPr>
  </w:style>
  <w:style w:type="character" w:customStyle="1" w:styleId="EditorsNoteCharChar">
    <w:name w:val="Editor's Note Char Char"/>
    <w:rsid w:val="002370C5"/>
    <w:rPr>
      <w:rFonts w:eastAsia="Batang"/>
      <w:color w:val="FF0000"/>
      <w:lang w:val="en-GB" w:eastAsia="en-US"/>
    </w:rPr>
  </w:style>
  <w:style w:type="paragraph" w:customStyle="1" w:styleId="TALLeft050cm">
    <w:name w:val="TAL + Left:  050 cm"/>
    <w:basedOn w:val="TAL"/>
    <w:rsid w:val="002370C5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paragraph" w:customStyle="1" w:styleId="TALLeft00">
    <w:name w:val="TAL + Left: 0"/>
    <w:aliases w:val="75 cm"/>
    <w:basedOn w:val="TALLeft050cm"/>
    <w:rsid w:val="002370C5"/>
    <w:pPr>
      <w:ind w:left="425"/>
    </w:pPr>
  </w:style>
  <w:style w:type="character" w:customStyle="1" w:styleId="FootnoteTextChar">
    <w:name w:val="Footnote Text Char"/>
    <w:link w:val="FootnoteText"/>
    <w:rsid w:val="002370C5"/>
    <w:rPr>
      <w:rFonts w:ascii="Times New Roman" w:hAnsi="Times New Roman"/>
      <w:sz w:val="16"/>
      <w:lang w:val="en-GB" w:eastAsia="en-US"/>
    </w:rPr>
  </w:style>
  <w:style w:type="character" w:customStyle="1" w:styleId="CRCoverPageZchn">
    <w:name w:val="CR Cover Page Zchn"/>
    <w:link w:val="CRCoverPage"/>
    <w:locked/>
    <w:rsid w:val="002370C5"/>
    <w:rPr>
      <w:rFonts w:ascii="Arial" w:hAnsi="Arial"/>
      <w:lang w:val="en-GB" w:eastAsia="en-US"/>
    </w:rPr>
  </w:style>
  <w:style w:type="character" w:customStyle="1" w:styleId="CommentSubjectChar">
    <w:name w:val="Comment Subject Char"/>
    <w:link w:val="CommentSubject"/>
    <w:rsid w:val="002370C5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2370C5"/>
    <w:rPr>
      <w:rFonts w:ascii="Tahoma" w:hAnsi="Tahoma" w:cs="Tahoma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2370C5"/>
    <w:pPr>
      <w:ind w:left="720"/>
      <w:contextualSpacing/>
    </w:pPr>
  </w:style>
  <w:style w:type="character" w:customStyle="1" w:styleId="TAHCar">
    <w:name w:val="TAH Car"/>
    <w:qFormat/>
    <w:locked/>
    <w:rsid w:val="002370C5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qFormat/>
    <w:locked/>
    <w:rsid w:val="002370C5"/>
    <w:rPr>
      <w:rFonts w:ascii="Arial" w:hAnsi="Arial" w:cs="Arial"/>
      <w:sz w:val="18"/>
      <w:lang w:val="x-none"/>
    </w:rPr>
  </w:style>
  <w:style w:type="paragraph" w:customStyle="1" w:styleId="3GPPHeader">
    <w:name w:val="3GPP_Header"/>
    <w:basedOn w:val="Normal"/>
    <w:link w:val="3GPPHeaderChar"/>
    <w:rsid w:val="002370C5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2370C5"/>
    <w:rPr>
      <w:rFonts w:ascii="Times New Roman" w:hAnsi="Times New Roman"/>
      <w:b/>
      <w:sz w:val="24"/>
      <w:lang w:val="en-GB" w:eastAsia="zh-CN"/>
    </w:rPr>
  </w:style>
  <w:style w:type="character" w:customStyle="1" w:styleId="B1Char1">
    <w:name w:val="B1 Char1"/>
    <w:rsid w:val="002370C5"/>
    <w:rPr>
      <w:rFonts w:ascii="Times New Roman" w:hAnsi="Times New Roman"/>
      <w:lang w:val="x-none" w:eastAsia="en-US"/>
    </w:rPr>
  </w:style>
  <w:style w:type="paragraph" w:customStyle="1" w:styleId="3GPPHeaderArial">
    <w:name w:val="3GPP_Header + Arial"/>
    <w:basedOn w:val="Normal"/>
    <w:rsid w:val="002370C5"/>
    <w:pPr>
      <w:spacing w:after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2370C5"/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2D7E-32B1-4438-B5F0-8E029C2D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80</Pages>
  <Words>16968</Words>
  <Characters>96722</Characters>
  <Application>Microsoft Office Word</Application>
  <DocSecurity>0</DocSecurity>
  <Lines>806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113464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Huawei_20201110</cp:lastModifiedBy>
  <cp:revision>7</cp:revision>
  <cp:lastPrinted>1899-12-31T23:00:00Z</cp:lastPrinted>
  <dcterms:created xsi:type="dcterms:W3CDTF">2020-11-08T16:36:00Z</dcterms:created>
  <dcterms:modified xsi:type="dcterms:W3CDTF">2020-11-10T13:08:00Z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(3)KHrAUmuhR/rMyb3xWJeWeSqk5BJVtFxYm4tZf9tQZT/eKL4xp0whNpGjbqe8YQ/Ob8rr7F+w
VUixSszKThSKclnpyXTETusKNaQo2FBMdQZ7H/M2HYR+WnYQbO57XL1dp8i+etxnyX6jNuaH
/pJR/+mfdWrakOf/RjYT0DYOd6harty4KRQplSjjkV3ZnuyVck7MUiHV1oEsDMnGqOmv0HQs
qqiy45CknUcWe0uitv</vt:lpwstr>
  </property>
  <property fmtid="{D5CDD505-2E9C-101B-9397-08002B2CF9AE}" pid="22" name="_2015_ms_pID_7253431">
    <vt:lpwstr>jDFfXKczXXg6nPvKxSqoaJ/TVU5mkR58Z9umEZQAgDcAUBnYW7InVY
4r7IjKyMUaN6QNRl/vzUJ6pWK3c1FIfaxK/tig88p+ZXHp+24AH5UzKNFyQoxMqYd7pSLK91
+oo9L//xAhWlbb2h9PzBGe4ALg8tqMs0pH7Rt0yamfkxQj9deAdA4lkmovESJEBQ7RJ37M24
MdSEOalkgVPxL9BvwYmm2U7XQPn+71expwKj</vt:lpwstr>
  </property>
  <property fmtid="{D5CDD505-2E9C-101B-9397-08002B2CF9AE}" pid="23" name="_2015_ms_pID_7253432">
    <vt:lpwstr>0Q==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1600678307</vt:lpwstr>
  </property>
</Properties>
</file>