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7D827" w14:textId="4E7915F0" w:rsidR="001E41F3" w:rsidRDefault="001E41F3">
      <w:pPr>
        <w:pStyle w:val="CRCoverPage"/>
        <w:tabs>
          <w:tab w:val="right" w:pos="9639"/>
        </w:tabs>
        <w:spacing w:after="0"/>
        <w:rPr>
          <w:b/>
          <w:i/>
          <w:noProof/>
          <w:sz w:val="28"/>
        </w:rPr>
      </w:pPr>
      <w:r>
        <w:rPr>
          <w:b/>
          <w:noProof/>
          <w:sz w:val="24"/>
        </w:rPr>
        <w:t>3GPP TSG-</w:t>
      </w:r>
      <w:r w:rsidR="00950279">
        <w:fldChar w:fldCharType="begin"/>
      </w:r>
      <w:r w:rsidR="00950279">
        <w:instrText xml:space="preserve"> DOCPROPERTY  TSG/WGRef  \* MERGEFORMAT </w:instrText>
      </w:r>
      <w:r w:rsidR="00950279">
        <w:fldChar w:fldCharType="separate"/>
      </w:r>
      <w:r w:rsidR="00912D06">
        <w:rPr>
          <w:b/>
          <w:noProof/>
          <w:sz w:val="24"/>
        </w:rPr>
        <w:t>RAN</w:t>
      </w:r>
      <w:r w:rsidR="00950279">
        <w:rPr>
          <w:b/>
          <w:noProof/>
          <w:sz w:val="24"/>
        </w:rPr>
        <w:fldChar w:fldCharType="end"/>
      </w:r>
      <w:r w:rsidR="00912D06">
        <w:rPr>
          <w:b/>
          <w:noProof/>
          <w:sz w:val="24"/>
        </w:rPr>
        <w:t xml:space="preserve"> WG3</w:t>
      </w:r>
      <w:r w:rsidR="00C66BA2">
        <w:rPr>
          <w:b/>
          <w:noProof/>
          <w:sz w:val="24"/>
        </w:rPr>
        <w:t xml:space="preserve"> </w:t>
      </w:r>
      <w:r>
        <w:rPr>
          <w:b/>
          <w:noProof/>
          <w:sz w:val="24"/>
        </w:rPr>
        <w:t>Meeting #</w:t>
      </w:r>
      <w:r w:rsidR="00950279">
        <w:fldChar w:fldCharType="begin"/>
      </w:r>
      <w:r w:rsidR="00950279">
        <w:instrText xml:space="preserve"> DOCPROPERTY  MtgSeq  \* MERGEFORMAT </w:instrText>
      </w:r>
      <w:r w:rsidR="00950279">
        <w:fldChar w:fldCharType="separate"/>
      </w:r>
      <w:r w:rsidR="00912D06">
        <w:rPr>
          <w:b/>
          <w:noProof/>
          <w:sz w:val="24"/>
        </w:rPr>
        <w:t>1</w:t>
      </w:r>
      <w:r w:rsidR="00CF35EA">
        <w:rPr>
          <w:b/>
          <w:noProof/>
          <w:sz w:val="24"/>
        </w:rPr>
        <w:t>1</w:t>
      </w:r>
      <w:r w:rsidR="00912D06">
        <w:rPr>
          <w:b/>
          <w:noProof/>
          <w:sz w:val="24"/>
        </w:rPr>
        <w:t>0</w:t>
      </w:r>
      <w:r w:rsidR="00950279">
        <w:rPr>
          <w:b/>
          <w:noProof/>
          <w:sz w:val="24"/>
        </w:rPr>
        <w:fldChar w:fldCharType="end"/>
      </w:r>
      <w:r w:rsidR="00666389">
        <w:rPr>
          <w:b/>
          <w:noProof/>
          <w:sz w:val="24"/>
        </w:rPr>
        <w:t>-e</w:t>
      </w:r>
      <w:r>
        <w:rPr>
          <w:b/>
          <w:i/>
          <w:noProof/>
          <w:sz w:val="28"/>
        </w:rPr>
        <w:tab/>
      </w:r>
      <w:r w:rsidR="00950279">
        <w:fldChar w:fldCharType="begin"/>
      </w:r>
      <w:r w:rsidR="00950279">
        <w:instrText xml:space="preserve"> DOCPROPERTY  Tdoc#  \* MERGEFORMAT </w:instrText>
      </w:r>
      <w:r w:rsidR="00950279">
        <w:fldChar w:fldCharType="separate"/>
      </w:r>
      <w:r w:rsidR="00912D06">
        <w:rPr>
          <w:b/>
          <w:i/>
          <w:noProof/>
          <w:sz w:val="28"/>
        </w:rPr>
        <w:t>R3-</w:t>
      </w:r>
      <w:r w:rsidR="002F0BB3">
        <w:rPr>
          <w:b/>
          <w:i/>
          <w:noProof/>
          <w:sz w:val="28"/>
        </w:rPr>
        <w:t>20</w:t>
      </w:r>
      <w:r w:rsidR="002C06C1">
        <w:rPr>
          <w:b/>
          <w:i/>
          <w:noProof/>
          <w:sz w:val="28"/>
        </w:rPr>
        <w:t>xxxx</w:t>
      </w:r>
      <w:r w:rsidR="00950279">
        <w:rPr>
          <w:b/>
          <w:i/>
          <w:noProof/>
          <w:sz w:val="28"/>
        </w:rPr>
        <w:fldChar w:fldCharType="end"/>
      </w:r>
    </w:p>
    <w:p w14:paraId="7B4C116D" w14:textId="5CF6C90E" w:rsidR="00666389" w:rsidRDefault="00950279" w:rsidP="00666389">
      <w:pPr>
        <w:pStyle w:val="CRCoverPage"/>
        <w:outlineLvl w:val="0"/>
        <w:rPr>
          <w:b/>
          <w:noProof/>
          <w:sz w:val="24"/>
        </w:rPr>
      </w:pPr>
      <w:r>
        <w:fldChar w:fldCharType="begin"/>
      </w:r>
      <w:r>
        <w:instrText xml:space="preserve"> DOCPROPERTY  Location  \* MERGEFORMAT </w:instrText>
      </w:r>
      <w:r>
        <w:fldChar w:fldCharType="separate"/>
      </w:r>
      <w:r w:rsidR="005E5EB9">
        <w:rPr>
          <w:b/>
          <w:noProof/>
          <w:sz w:val="24"/>
        </w:rPr>
        <w:t>Online</w:t>
      </w:r>
      <w:r>
        <w:rPr>
          <w:b/>
          <w:noProof/>
          <w:sz w:val="24"/>
        </w:rPr>
        <w:fldChar w:fldCharType="end"/>
      </w:r>
      <w:r w:rsidR="005E5EB9">
        <w:rPr>
          <w:b/>
          <w:noProof/>
          <w:sz w:val="24"/>
        </w:rPr>
        <w:t xml:space="preserve">, </w:t>
      </w:r>
      <w:r>
        <w:fldChar w:fldCharType="begin"/>
      </w:r>
      <w:r>
        <w:instrText xml:space="preserve"> DOCPROPERTY  StartDate  \* MERGEFORMAT </w:instrText>
      </w:r>
      <w:r>
        <w:fldChar w:fldCharType="separate"/>
      </w:r>
      <w:r w:rsidR="00CF35EA">
        <w:rPr>
          <w:b/>
          <w:noProof/>
          <w:sz w:val="24"/>
        </w:rPr>
        <w:t>02</w:t>
      </w:r>
      <w:r w:rsidR="00563920">
        <w:rPr>
          <w:b/>
          <w:noProof/>
          <w:sz w:val="24"/>
        </w:rPr>
        <w:t xml:space="preserve"> - </w:t>
      </w:r>
      <w:r w:rsidR="00CF35EA">
        <w:rPr>
          <w:b/>
          <w:noProof/>
          <w:sz w:val="24"/>
        </w:rPr>
        <w:t>12</w:t>
      </w:r>
      <w:r w:rsidR="00563920">
        <w:rPr>
          <w:b/>
          <w:noProof/>
          <w:sz w:val="24"/>
        </w:rPr>
        <w:t xml:space="preserve"> </w:t>
      </w:r>
      <w:r w:rsidR="00CF35EA">
        <w:rPr>
          <w:b/>
          <w:noProof/>
          <w:sz w:val="24"/>
        </w:rPr>
        <w:t>November</w:t>
      </w:r>
      <w:r w:rsidR="00563920">
        <w:rPr>
          <w:b/>
          <w:noProof/>
          <w:sz w:val="24"/>
        </w:rPr>
        <w:t xml:space="preserve">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6EB5674" w14:textId="77777777" w:rsidTr="00547111">
        <w:tc>
          <w:tcPr>
            <w:tcW w:w="9641" w:type="dxa"/>
            <w:gridSpan w:val="9"/>
            <w:tcBorders>
              <w:top w:val="single" w:sz="4" w:space="0" w:color="auto"/>
              <w:left w:val="single" w:sz="4" w:space="0" w:color="auto"/>
              <w:right w:val="single" w:sz="4" w:space="0" w:color="auto"/>
            </w:tcBorders>
          </w:tcPr>
          <w:p w14:paraId="30458AD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E224B3B" w14:textId="77777777" w:rsidTr="00547111">
        <w:tc>
          <w:tcPr>
            <w:tcW w:w="9641" w:type="dxa"/>
            <w:gridSpan w:val="9"/>
            <w:tcBorders>
              <w:left w:val="single" w:sz="4" w:space="0" w:color="auto"/>
              <w:right w:val="single" w:sz="4" w:space="0" w:color="auto"/>
            </w:tcBorders>
          </w:tcPr>
          <w:p w14:paraId="3D609AE0" w14:textId="77777777" w:rsidR="001E41F3" w:rsidRDefault="001E41F3">
            <w:pPr>
              <w:pStyle w:val="CRCoverPage"/>
              <w:spacing w:after="0"/>
              <w:jc w:val="center"/>
              <w:rPr>
                <w:noProof/>
              </w:rPr>
            </w:pPr>
            <w:r>
              <w:rPr>
                <w:b/>
                <w:noProof/>
                <w:sz w:val="32"/>
              </w:rPr>
              <w:t>CHANGE REQUEST</w:t>
            </w:r>
          </w:p>
        </w:tc>
      </w:tr>
      <w:tr w:rsidR="001E41F3" w14:paraId="3AA7124D" w14:textId="77777777" w:rsidTr="00547111">
        <w:tc>
          <w:tcPr>
            <w:tcW w:w="9641" w:type="dxa"/>
            <w:gridSpan w:val="9"/>
            <w:tcBorders>
              <w:left w:val="single" w:sz="4" w:space="0" w:color="auto"/>
              <w:right w:val="single" w:sz="4" w:space="0" w:color="auto"/>
            </w:tcBorders>
          </w:tcPr>
          <w:p w14:paraId="44ACF7B1" w14:textId="77777777" w:rsidR="001E41F3" w:rsidRDefault="001E41F3">
            <w:pPr>
              <w:pStyle w:val="CRCoverPage"/>
              <w:spacing w:after="0"/>
              <w:rPr>
                <w:noProof/>
                <w:sz w:val="8"/>
                <w:szCs w:val="8"/>
              </w:rPr>
            </w:pPr>
          </w:p>
        </w:tc>
      </w:tr>
      <w:tr w:rsidR="001E41F3" w14:paraId="51A871BF" w14:textId="77777777" w:rsidTr="00547111">
        <w:tc>
          <w:tcPr>
            <w:tcW w:w="142" w:type="dxa"/>
            <w:tcBorders>
              <w:left w:val="single" w:sz="4" w:space="0" w:color="auto"/>
            </w:tcBorders>
          </w:tcPr>
          <w:p w14:paraId="3675D503" w14:textId="77777777" w:rsidR="001E41F3" w:rsidRDefault="001E41F3">
            <w:pPr>
              <w:pStyle w:val="CRCoverPage"/>
              <w:spacing w:after="0"/>
              <w:jc w:val="right"/>
              <w:rPr>
                <w:noProof/>
              </w:rPr>
            </w:pPr>
          </w:p>
        </w:tc>
        <w:tc>
          <w:tcPr>
            <w:tcW w:w="1559" w:type="dxa"/>
            <w:shd w:val="pct30" w:color="FFFF00" w:fill="auto"/>
          </w:tcPr>
          <w:p w14:paraId="6179A10A" w14:textId="1EB257FA" w:rsidR="001E41F3" w:rsidRPr="00410371" w:rsidRDefault="00950279" w:rsidP="00E13F3D">
            <w:pPr>
              <w:pStyle w:val="CRCoverPage"/>
              <w:spacing w:after="0"/>
              <w:jc w:val="right"/>
              <w:rPr>
                <w:b/>
                <w:noProof/>
                <w:sz w:val="28"/>
              </w:rPr>
            </w:pPr>
            <w:r>
              <w:fldChar w:fldCharType="begin"/>
            </w:r>
            <w:r>
              <w:instrText xml:space="preserve"> DOCPROPERTY  Spec#  \* MERGEFORMAT </w:instrText>
            </w:r>
            <w:r>
              <w:fldChar w:fldCharType="separate"/>
            </w:r>
            <w:r w:rsidR="00912D06">
              <w:rPr>
                <w:b/>
                <w:noProof/>
                <w:sz w:val="28"/>
              </w:rPr>
              <w:t>38.4</w:t>
            </w:r>
            <w:r w:rsidR="00CF35EA">
              <w:rPr>
                <w:b/>
                <w:noProof/>
                <w:sz w:val="28"/>
              </w:rPr>
              <w:t>55</w:t>
            </w:r>
            <w:r>
              <w:rPr>
                <w:b/>
                <w:noProof/>
                <w:sz w:val="28"/>
              </w:rPr>
              <w:fldChar w:fldCharType="end"/>
            </w:r>
          </w:p>
        </w:tc>
        <w:tc>
          <w:tcPr>
            <w:tcW w:w="709" w:type="dxa"/>
          </w:tcPr>
          <w:p w14:paraId="1223EB61"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709AD8D" w14:textId="6EA81904" w:rsidR="001E41F3" w:rsidRPr="00410371" w:rsidRDefault="00950279" w:rsidP="00547111">
            <w:pPr>
              <w:pStyle w:val="CRCoverPage"/>
              <w:spacing w:after="0"/>
              <w:rPr>
                <w:noProof/>
              </w:rPr>
            </w:pPr>
            <w:r>
              <w:fldChar w:fldCharType="begin"/>
            </w:r>
            <w:r>
              <w:instrText xml:space="preserve"> DOCPROPERTY  Cr#  \* MERGEFORMAT </w:instrText>
            </w:r>
            <w:r>
              <w:fldChar w:fldCharType="separate"/>
            </w:r>
            <w:r w:rsidR="00575175">
              <w:rPr>
                <w:b/>
                <w:noProof/>
                <w:sz w:val="28"/>
              </w:rPr>
              <w:t>0</w:t>
            </w:r>
            <w:r w:rsidR="00C31543">
              <w:rPr>
                <w:b/>
                <w:noProof/>
                <w:sz w:val="28"/>
              </w:rPr>
              <w:t>015</w:t>
            </w:r>
            <w:r>
              <w:rPr>
                <w:b/>
                <w:noProof/>
                <w:sz w:val="28"/>
              </w:rPr>
              <w:fldChar w:fldCharType="end"/>
            </w:r>
          </w:p>
        </w:tc>
        <w:tc>
          <w:tcPr>
            <w:tcW w:w="709" w:type="dxa"/>
          </w:tcPr>
          <w:p w14:paraId="1953AE60"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A555C89" w14:textId="3A1B8206" w:rsidR="001E41F3" w:rsidRPr="00410371" w:rsidRDefault="002C06C1" w:rsidP="00E13F3D">
            <w:pPr>
              <w:pStyle w:val="CRCoverPage"/>
              <w:spacing w:after="0"/>
              <w:jc w:val="center"/>
              <w:rPr>
                <w:b/>
                <w:noProof/>
              </w:rPr>
            </w:pPr>
            <w:r>
              <w:rPr>
                <w:b/>
                <w:noProof/>
                <w:sz w:val="28"/>
              </w:rPr>
              <w:t>1</w:t>
            </w:r>
          </w:p>
        </w:tc>
        <w:tc>
          <w:tcPr>
            <w:tcW w:w="2410" w:type="dxa"/>
          </w:tcPr>
          <w:p w14:paraId="77CBCE6E"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0BB49EB" w14:textId="73013B50" w:rsidR="001E41F3" w:rsidRPr="00410371" w:rsidRDefault="00950279">
            <w:pPr>
              <w:pStyle w:val="CRCoverPage"/>
              <w:spacing w:after="0"/>
              <w:jc w:val="center"/>
              <w:rPr>
                <w:noProof/>
                <w:sz w:val="28"/>
              </w:rPr>
            </w:pPr>
            <w:r>
              <w:fldChar w:fldCharType="begin"/>
            </w:r>
            <w:r>
              <w:instrText xml:space="preserve"> DOCPROPERTY  Version  \* MERGEFORMAT </w:instrText>
            </w:r>
            <w:r>
              <w:fldChar w:fldCharType="separate"/>
            </w:r>
            <w:r w:rsidR="00912D06">
              <w:rPr>
                <w:b/>
                <w:noProof/>
                <w:sz w:val="28"/>
              </w:rPr>
              <w:t>1</w:t>
            </w:r>
            <w:r w:rsidR="00CF35EA">
              <w:rPr>
                <w:b/>
                <w:noProof/>
                <w:sz w:val="28"/>
              </w:rPr>
              <w:t>6</w:t>
            </w:r>
            <w:r w:rsidR="00912D06">
              <w:rPr>
                <w:b/>
                <w:noProof/>
                <w:sz w:val="28"/>
              </w:rPr>
              <w:t>.</w:t>
            </w:r>
            <w:r w:rsidR="009C664B">
              <w:rPr>
                <w:b/>
                <w:noProof/>
                <w:sz w:val="28"/>
              </w:rPr>
              <w:t>1</w:t>
            </w:r>
            <w:r w:rsidR="00912D06">
              <w:rPr>
                <w:b/>
                <w:noProof/>
                <w:sz w:val="28"/>
              </w:rPr>
              <w:t>.0</w:t>
            </w:r>
            <w:r>
              <w:rPr>
                <w:b/>
                <w:noProof/>
                <w:sz w:val="28"/>
              </w:rPr>
              <w:fldChar w:fldCharType="end"/>
            </w:r>
          </w:p>
        </w:tc>
        <w:tc>
          <w:tcPr>
            <w:tcW w:w="143" w:type="dxa"/>
            <w:tcBorders>
              <w:right w:val="single" w:sz="4" w:space="0" w:color="auto"/>
            </w:tcBorders>
          </w:tcPr>
          <w:p w14:paraId="0C0FB53C" w14:textId="77777777" w:rsidR="001E41F3" w:rsidRDefault="001E41F3">
            <w:pPr>
              <w:pStyle w:val="CRCoverPage"/>
              <w:spacing w:after="0"/>
              <w:rPr>
                <w:noProof/>
              </w:rPr>
            </w:pPr>
          </w:p>
        </w:tc>
      </w:tr>
      <w:tr w:rsidR="001E41F3" w14:paraId="6BC10E99" w14:textId="77777777" w:rsidTr="00547111">
        <w:tc>
          <w:tcPr>
            <w:tcW w:w="9641" w:type="dxa"/>
            <w:gridSpan w:val="9"/>
            <w:tcBorders>
              <w:left w:val="single" w:sz="4" w:space="0" w:color="auto"/>
              <w:right w:val="single" w:sz="4" w:space="0" w:color="auto"/>
            </w:tcBorders>
          </w:tcPr>
          <w:p w14:paraId="46209A02" w14:textId="77777777" w:rsidR="001E41F3" w:rsidRDefault="001E41F3">
            <w:pPr>
              <w:pStyle w:val="CRCoverPage"/>
              <w:spacing w:after="0"/>
              <w:rPr>
                <w:noProof/>
              </w:rPr>
            </w:pPr>
          </w:p>
        </w:tc>
      </w:tr>
      <w:tr w:rsidR="001E41F3" w14:paraId="5E2DE056" w14:textId="77777777" w:rsidTr="00547111">
        <w:tc>
          <w:tcPr>
            <w:tcW w:w="9641" w:type="dxa"/>
            <w:gridSpan w:val="9"/>
            <w:tcBorders>
              <w:top w:val="single" w:sz="4" w:space="0" w:color="auto"/>
            </w:tcBorders>
          </w:tcPr>
          <w:p w14:paraId="6859F58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393239E4" w14:textId="77777777" w:rsidTr="00547111">
        <w:tc>
          <w:tcPr>
            <w:tcW w:w="9641" w:type="dxa"/>
            <w:gridSpan w:val="9"/>
          </w:tcPr>
          <w:p w14:paraId="21043356" w14:textId="77777777" w:rsidR="001E41F3" w:rsidRDefault="001E41F3">
            <w:pPr>
              <w:pStyle w:val="CRCoverPage"/>
              <w:spacing w:after="0"/>
              <w:rPr>
                <w:noProof/>
                <w:sz w:val="8"/>
                <w:szCs w:val="8"/>
              </w:rPr>
            </w:pPr>
          </w:p>
        </w:tc>
      </w:tr>
    </w:tbl>
    <w:p w14:paraId="56E3BCE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96FB63D" w14:textId="77777777" w:rsidTr="00A7671C">
        <w:tc>
          <w:tcPr>
            <w:tcW w:w="2835" w:type="dxa"/>
          </w:tcPr>
          <w:p w14:paraId="79D2413B"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21D5C7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B6FECA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FD6DD2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EFA94A" w14:textId="77777777" w:rsidR="00F25D98" w:rsidRDefault="00F25D98" w:rsidP="001E41F3">
            <w:pPr>
              <w:pStyle w:val="CRCoverPage"/>
              <w:spacing w:after="0"/>
              <w:jc w:val="center"/>
              <w:rPr>
                <w:b/>
                <w:caps/>
                <w:noProof/>
              </w:rPr>
            </w:pPr>
          </w:p>
        </w:tc>
        <w:tc>
          <w:tcPr>
            <w:tcW w:w="2126" w:type="dxa"/>
          </w:tcPr>
          <w:p w14:paraId="153E6097"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50C3921" w14:textId="77777777" w:rsidR="00F25D98" w:rsidRDefault="00912D06" w:rsidP="001E41F3">
            <w:pPr>
              <w:pStyle w:val="CRCoverPage"/>
              <w:spacing w:after="0"/>
              <w:jc w:val="center"/>
              <w:rPr>
                <w:b/>
                <w:caps/>
                <w:noProof/>
              </w:rPr>
            </w:pPr>
            <w:r>
              <w:rPr>
                <w:b/>
                <w:caps/>
                <w:noProof/>
              </w:rPr>
              <w:t>X</w:t>
            </w:r>
          </w:p>
        </w:tc>
        <w:tc>
          <w:tcPr>
            <w:tcW w:w="1418" w:type="dxa"/>
            <w:tcBorders>
              <w:left w:val="nil"/>
            </w:tcBorders>
          </w:tcPr>
          <w:p w14:paraId="10F86A4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511DD9E" w14:textId="70F36DFC" w:rsidR="00F25D98" w:rsidRDefault="00CF35EA" w:rsidP="001E41F3">
            <w:pPr>
              <w:pStyle w:val="CRCoverPage"/>
              <w:spacing w:after="0"/>
              <w:jc w:val="center"/>
              <w:rPr>
                <w:b/>
                <w:bCs/>
                <w:caps/>
                <w:noProof/>
              </w:rPr>
            </w:pPr>
            <w:r>
              <w:rPr>
                <w:b/>
                <w:bCs/>
                <w:caps/>
                <w:noProof/>
              </w:rPr>
              <w:t>X</w:t>
            </w:r>
          </w:p>
        </w:tc>
      </w:tr>
    </w:tbl>
    <w:p w14:paraId="0DAF12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5E23E6E" w14:textId="77777777" w:rsidTr="00547111">
        <w:tc>
          <w:tcPr>
            <w:tcW w:w="9640" w:type="dxa"/>
            <w:gridSpan w:val="11"/>
          </w:tcPr>
          <w:p w14:paraId="106D8DB6" w14:textId="77777777" w:rsidR="001E41F3" w:rsidRDefault="001E41F3">
            <w:pPr>
              <w:pStyle w:val="CRCoverPage"/>
              <w:spacing w:after="0"/>
              <w:rPr>
                <w:noProof/>
                <w:sz w:val="8"/>
                <w:szCs w:val="8"/>
              </w:rPr>
            </w:pPr>
          </w:p>
        </w:tc>
      </w:tr>
      <w:tr w:rsidR="001E41F3" w14:paraId="1780789C" w14:textId="77777777" w:rsidTr="00547111">
        <w:tc>
          <w:tcPr>
            <w:tcW w:w="1843" w:type="dxa"/>
            <w:tcBorders>
              <w:top w:val="single" w:sz="4" w:space="0" w:color="auto"/>
              <w:left w:val="single" w:sz="4" w:space="0" w:color="auto"/>
            </w:tcBorders>
          </w:tcPr>
          <w:p w14:paraId="6381EE7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AA5D8F2" w14:textId="42E95AFB" w:rsidR="001E41F3" w:rsidRDefault="00CF35EA">
            <w:pPr>
              <w:pStyle w:val="CRCoverPage"/>
              <w:spacing w:after="0"/>
              <w:ind w:left="100"/>
              <w:rPr>
                <w:noProof/>
              </w:rPr>
            </w:pPr>
            <w:r>
              <w:t>Correction</w:t>
            </w:r>
            <w:r w:rsidR="000F4B4D">
              <w:t xml:space="preserve">s to tabular and asn.1 for </w:t>
            </w:r>
            <w:r w:rsidR="00C83EF4">
              <w:t xml:space="preserve">NR </w:t>
            </w:r>
            <w:r w:rsidR="000F4B4D">
              <w:t>positioning</w:t>
            </w:r>
            <w:r w:rsidR="00C31543">
              <w:t xml:space="preserve"> (</w:t>
            </w:r>
            <w:proofErr w:type="spellStart"/>
            <w:r w:rsidR="00C31543">
              <w:t>NRPPa</w:t>
            </w:r>
            <w:proofErr w:type="spellEnd"/>
            <w:r w:rsidR="00C31543">
              <w:t>)</w:t>
            </w:r>
          </w:p>
        </w:tc>
      </w:tr>
      <w:tr w:rsidR="001E41F3" w14:paraId="37CC117F" w14:textId="77777777" w:rsidTr="00547111">
        <w:tc>
          <w:tcPr>
            <w:tcW w:w="1843" w:type="dxa"/>
            <w:tcBorders>
              <w:left w:val="single" w:sz="4" w:space="0" w:color="auto"/>
            </w:tcBorders>
          </w:tcPr>
          <w:p w14:paraId="369FB11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59B6F1" w14:textId="77777777" w:rsidR="001E41F3" w:rsidRDefault="001E41F3">
            <w:pPr>
              <w:pStyle w:val="CRCoverPage"/>
              <w:spacing w:after="0"/>
              <w:rPr>
                <w:noProof/>
                <w:sz w:val="8"/>
                <w:szCs w:val="8"/>
              </w:rPr>
            </w:pPr>
          </w:p>
        </w:tc>
      </w:tr>
      <w:tr w:rsidR="001E41F3" w14:paraId="03CB7C03" w14:textId="77777777" w:rsidTr="00547111">
        <w:tc>
          <w:tcPr>
            <w:tcW w:w="1843" w:type="dxa"/>
            <w:tcBorders>
              <w:left w:val="single" w:sz="4" w:space="0" w:color="auto"/>
            </w:tcBorders>
          </w:tcPr>
          <w:p w14:paraId="2AC7F5BA"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2AAA13" w14:textId="39F6755F" w:rsidR="001E41F3" w:rsidRDefault="002B4C50">
            <w:pPr>
              <w:pStyle w:val="CRCoverPage"/>
              <w:spacing w:after="0"/>
              <w:ind w:left="100"/>
              <w:rPr>
                <w:noProof/>
              </w:rPr>
            </w:pPr>
            <w:r>
              <w:rPr>
                <w:noProof/>
              </w:rPr>
              <w:t>Nokia, Nokia Shanghai Bell</w:t>
            </w:r>
          </w:p>
        </w:tc>
      </w:tr>
      <w:tr w:rsidR="001E41F3" w14:paraId="3CDF56FB" w14:textId="77777777" w:rsidTr="00547111">
        <w:tc>
          <w:tcPr>
            <w:tcW w:w="1843" w:type="dxa"/>
            <w:tcBorders>
              <w:left w:val="single" w:sz="4" w:space="0" w:color="auto"/>
            </w:tcBorders>
          </w:tcPr>
          <w:p w14:paraId="30614227"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E339B73" w14:textId="77777777" w:rsidR="001E41F3" w:rsidRDefault="00950279" w:rsidP="00547111">
            <w:pPr>
              <w:pStyle w:val="CRCoverPage"/>
              <w:spacing w:after="0"/>
              <w:ind w:left="100"/>
              <w:rPr>
                <w:noProof/>
              </w:rPr>
            </w:pPr>
            <w:r>
              <w:fldChar w:fldCharType="begin"/>
            </w:r>
            <w:r>
              <w:instrText xml:space="preserve"> DOCPROPERTY  SourceIfTsg  \* MERGEFORMAT </w:instrText>
            </w:r>
            <w:r>
              <w:fldChar w:fldCharType="separate"/>
            </w:r>
            <w:r w:rsidR="00912D06">
              <w:rPr>
                <w:noProof/>
              </w:rPr>
              <w:t>R3</w:t>
            </w:r>
            <w:r>
              <w:rPr>
                <w:noProof/>
              </w:rPr>
              <w:fldChar w:fldCharType="end"/>
            </w:r>
          </w:p>
        </w:tc>
      </w:tr>
      <w:tr w:rsidR="001E41F3" w14:paraId="0B1E9DC9" w14:textId="77777777" w:rsidTr="00547111">
        <w:tc>
          <w:tcPr>
            <w:tcW w:w="1843" w:type="dxa"/>
            <w:tcBorders>
              <w:left w:val="single" w:sz="4" w:space="0" w:color="auto"/>
            </w:tcBorders>
          </w:tcPr>
          <w:p w14:paraId="5F18AA9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55EAD4" w14:textId="77777777" w:rsidR="001E41F3" w:rsidRDefault="001E41F3">
            <w:pPr>
              <w:pStyle w:val="CRCoverPage"/>
              <w:spacing w:after="0"/>
              <w:rPr>
                <w:noProof/>
                <w:sz w:val="8"/>
                <w:szCs w:val="8"/>
              </w:rPr>
            </w:pPr>
          </w:p>
        </w:tc>
      </w:tr>
      <w:tr w:rsidR="001E41F3" w14:paraId="03F6E74E" w14:textId="77777777" w:rsidTr="00547111">
        <w:tc>
          <w:tcPr>
            <w:tcW w:w="1843" w:type="dxa"/>
            <w:tcBorders>
              <w:left w:val="single" w:sz="4" w:space="0" w:color="auto"/>
            </w:tcBorders>
          </w:tcPr>
          <w:p w14:paraId="3097E889"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EC0924E" w14:textId="12379253" w:rsidR="001E41F3" w:rsidRDefault="0083730E">
            <w:pPr>
              <w:pStyle w:val="CRCoverPage"/>
              <w:spacing w:after="0"/>
              <w:ind w:left="100"/>
              <w:rPr>
                <w:noProof/>
              </w:rPr>
            </w:pPr>
            <w:r>
              <w:rPr>
                <w:noProof/>
              </w:rPr>
              <w:t>NR_</w:t>
            </w:r>
            <w:r w:rsidR="00C31543">
              <w:rPr>
                <w:noProof/>
              </w:rPr>
              <w:t>pos</w:t>
            </w:r>
            <w:r>
              <w:rPr>
                <w:noProof/>
              </w:rPr>
              <w:t>-Core</w:t>
            </w:r>
          </w:p>
        </w:tc>
        <w:tc>
          <w:tcPr>
            <w:tcW w:w="567" w:type="dxa"/>
            <w:tcBorders>
              <w:left w:val="nil"/>
            </w:tcBorders>
          </w:tcPr>
          <w:p w14:paraId="4CB99F90" w14:textId="77777777" w:rsidR="001E41F3" w:rsidRDefault="001E41F3">
            <w:pPr>
              <w:pStyle w:val="CRCoverPage"/>
              <w:spacing w:after="0"/>
              <w:ind w:right="100"/>
              <w:rPr>
                <w:noProof/>
              </w:rPr>
            </w:pPr>
          </w:p>
        </w:tc>
        <w:tc>
          <w:tcPr>
            <w:tcW w:w="1417" w:type="dxa"/>
            <w:gridSpan w:val="3"/>
            <w:tcBorders>
              <w:left w:val="nil"/>
            </w:tcBorders>
          </w:tcPr>
          <w:p w14:paraId="082B405E"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50FC95" w14:textId="0B5A0D1A" w:rsidR="001E41F3" w:rsidRDefault="00A54AC2">
            <w:pPr>
              <w:pStyle w:val="CRCoverPage"/>
              <w:spacing w:after="0"/>
              <w:ind w:left="100"/>
              <w:rPr>
                <w:noProof/>
              </w:rPr>
            </w:pPr>
            <w:r>
              <w:t>20</w:t>
            </w:r>
            <w:r w:rsidR="008E2D0E">
              <w:t>20</w:t>
            </w:r>
            <w:r>
              <w:t>-</w:t>
            </w:r>
            <w:r w:rsidR="000F4B4D">
              <w:t>10</w:t>
            </w:r>
            <w:r>
              <w:t>-</w:t>
            </w:r>
            <w:r w:rsidR="000F4B4D">
              <w:t>22</w:t>
            </w:r>
          </w:p>
        </w:tc>
      </w:tr>
      <w:tr w:rsidR="001E41F3" w14:paraId="23E6CEEA" w14:textId="77777777" w:rsidTr="00547111">
        <w:tc>
          <w:tcPr>
            <w:tcW w:w="1843" w:type="dxa"/>
            <w:tcBorders>
              <w:left w:val="single" w:sz="4" w:space="0" w:color="auto"/>
            </w:tcBorders>
          </w:tcPr>
          <w:p w14:paraId="32144286" w14:textId="77777777" w:rsidR="001E41F3" w:rsidRDefault="001E41F3">
            <w:pPr>
              <w:pStyle w:val="CRCoverPage"/>
              <w:spacing w:after="0"/>
              <w:rPr>
                <w:b/>
                <w:i/>
                <w:noProof/>
                <w:sz w:val="8"/>
                <w:szCs w:val="8"/>
              </w:rPr>
            </w:pPr>
          </w:p>
        </w:tc>
        <w:tc>
          <w:tcPr>
            <w:tcW w:w="1986" w:type="dxa"/>
            <w:gridSpan w:val="4"/>
          </w:tcPr>
          <w:p w14:paraId="4E48E871" w14:textId="77777777" w:rsidR="001E41F3" w:rsidRDefault="001E41F3">
            <w:pPr>
              <w:pStyle w:val="CRCoverPage"/>
              <w:spacing w:after="0"/>
              <w:rPr>
                <w:noProof/>
                <w:sz w:val="8"/>
                <w:szCs w:val="8"/>
              </w:rPr>
            </w:pPr>
          </w:p>
        </w:tc>
        <w:tc>
          <w:tcPr>
            <w:tcW w:w="2267" w:type="dxa"/>
            <w:gridSpan w:val="2"/>
          </w:tcPr>
          <w:p w14:paraId="5E0A281E" w14:textId="77777777" w:rsidR="001E41F3" w:rsidRDefault="001E41F3">
            <w:pPr>
              <w:pStyle w:val="CRCoverPage"/>
              <w:spacing w:after="0"/>
              <w:rPr>
                <w:noProof/>
                <w:sz w:val="8"/>
                <w:szCs w:val="8"/>
              </w:rPr>
            </w:pPr>
          </w:p>
        </w:tc>
        <w:tc>
          <w:tcPr>
            <w:tcW w:w="1417" w:type="dxa"/>
            <w:gridSpan w:val="3"/>
          </w:tcPr>
          <w:p w14:paraId="46B1E469" w14:textId="77777777" w:rsidR="001E41F3" w:rsidRDefault="001E41F3">
            <w:pPr>
              <w:pStyle w:val="CRCoverPage"/>
              <w:spacing w:after="0"/>
              <w:rPr>
                <w:noProof/>
                <w:sz w:val="8"/>
                <w:szCs w:val="8"/>
              </w:rPr>
            </w:pPr>
          </w:p>
        </w:tc>
        <w:tc>
          <w:tcPr>
            <w:tcW w:w="2127" w:type="dxa"/>
            <w:tcBorders>
              <w:right w:val="single" w:sz="4" w:space="0" w:color="auto"/>
            </w:tcBorders>
          </w:tcPr>
          <w:p w14:paraId="31945DFF" w14:textId="77777777" w:rsidR="001E41F3" w:rsidRDefault="001E41F3">
            <w:pPr>
              <w:pStyle w:val="CRCoverPage"/>
              <w:spacing w:after="0"/>
              <w:rPr>
                <w:noProof/>
                <w:sz w:val="8"/>
                <w:szCs w:val="8"/>
              </w:rPr>
            </w:pPr>
          </w:p>
        </w:tc>
      </w:tr>
      <w:tr w:rsidR="001E41F3" w14:paraId="28058F62" w14:textId="77777777" w:rsidTr="00547111">
        <w:trPr>
          <w:cantSplit/>
        </w:trPr>
        <w:tc>
          <w:tcPr>
            <w:tcW w:w="1843" w:type="dxa"/>
            <w:tcBorders>
              <w:left w:val="single" w:sz="4" w:space="0" w:color="auto"/>
            </w:tcBorders>
          </w:tcPr>
          <w:p w14:paraId="689CA13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BE20D14" w14:textId="77777777" w:rsidR="001E41F3" w:rsidRDefault="00C5200A" w:rsidP="00D24991">
            <w:pPr>
              <w:pStyle w:val="CRCoverPage"/>
              <w:spacing w:after="0"/>
              <w:ind w:left="100" w:right="-609"/>
              <w:rPr>
                <w:b/>
                <w:noProof/>
              </w:rPr>
            </w:pPr>
            <w:r>
              <w:rPr>
                <w:b/>
                <w:noProof/>
              </w:rPr>
              <w:t>F</w:t>
            </w:r>
          </w:p>
        </w:tc>
        <w:tc>
          <w:tcPr>
            <w:tcW w:w="3402" w:type="dxa"/>
            <w:gridSpan w:val="5"/>
            <w:tcBorders>
              <w:left w:val="nil"/>
            </w:tcBorders>
          </w:tcPr>
          <w:p w14:paraId="0A1C9E66" w14:textId="77777777" w:rsidR="001E41F3" w:rsidRDefault="001E41F3">
            <w:pPr>
              <w:pStyle w:val="CRCoverPage"/>
              <w:spacing w:after="0"/>
              <w:rPr>
                <w:noProof/>
              </w:rPr>
            </w:pPr>
          </w:p>
        </w:tc>
        <w:tc>
          <w:tcPr>
            <w:tcW w:w="1417" w:type="dxa"/>
            <w:gridSpan w:val="3"/>
            <w:tcBorders>
              <w:left w:val="nil"/>
            </w:tcBorders>
          </w:tcPr>
          <w:p w14:paraId="06F55246"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C620925" w14:textId="45600928" w:rsidR="001E41F3" w:rsidRDefault="00A54AC2">
            <w:pPr>
              <w:pStyle w:val="CRCoverPage"/>
              <w:spacing w:after="0"/>
              <w:ind w:left="100"/>
              <w:rPr>
                <w:noProof/>
              </w:rPr>
            </w:pPr>
            <w:r>
              <w:t>Rel-1</w:t>
            </w:r>
            <w:r w:rsidR="00CF35EA">
              <w:t>6</w:t>
            </w:r>
          </w:p>
        </w:tc>
      </w:tr>
      <w:tr w:rsidR="001E41F3" w14:paraId="6DBC7A07" w14:textId="77777777" w:rsidTr="00547111">
        <w:tc>
          <w:tcPr>
            <w:tcW w:w="1843" w:type="dxa"/>
            <w:tcBorders>
              <w:left w:val="single" w:sz="4" w:space="0" w:color="auto"/>
              <w:bottom w:val="single" w:sz="4" w:space="0" w:color="auto"/>
            </w:tcBorders>
          </w:tcPr>
          <w:p w14:paraId="785A6C41" w14:textId="77777777" w:rsidR="001E41F3" w:rsidRDefault="001E41F3">
            <w:pPr>
              <w:pStyle w:val="CRCoverPage"/>
              <w:spacing w:after="0"/>
              <w:rPr>
                <w:b/>
                <w:i/>
                <w:noProof/>
              </w:rPr>
            </w:pPr>
          </w:p>
        </w:tc>
        <w:tc>
          <w:tcPr>
            <w:tcW w:w="4677" w:type="dxa"/>
            <w:gridSpan w:val="8"/>
            <w:tcBorders>
              <w:bottom w:val="single" w:sz="4" w:space="0" w:color="auto"/>
            </w:tcBorders>
          </w:tcPr>
          <w:p w14:paraId="3FF7E8A8"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4A5565D"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5EF05BF"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11F29F0" w14:textId="77777777" w:rsidTr="00547111">
        <w:tc>
          <w:tcPr>
            <w:tcW w:w="1843" w:type="dxa"/>
          </w:tcPr>
          <w:p w14:paraId="72A2524E" w14:textId="77777777" w:rsidR="001E41F3" w:rsidRDefault="001E41F3">
            <w:pPr>
              <w:pStyle w:val="CRCoverPage"/>
              <w:spacing w:after="0"/>
              <w:rPr>
                <w:b/>
                <w:i/>
                <w:noProof/>
                <w:sz w:val="8"/>
                <w:szCs w:val="8"/>
              </w:rPr>
            </w:pPr>
          </w:p>
        </w:tc>
        <w:tc>
          <w:tcPr>
            <w:tcW w:w="7797" w:type="dxa"/>
            <w:gridSpan w:val="10"/>
          </w:tcPr>
          <w:p w14:paraId="583C6C9A" w14:textId="77777777" w:rsidR="001E41F3" w:rsidRDefault="001E41F3">
            <w:pPr>
              <w:pStyle w:val="CRCoverPage"/>
              <w:spacing w:after="0"/>
              <w:rPr>
                <w:noProof/>
                <w:sz w:val="8"/>
                <w:szCs w:val="8"/>
              </w:rPr>
            </w:pPr>
          </w:p>
        </w:tc>
      </w:tr>
      <w:tr w:rsidR="001E41F3" w14:paraId="37B1B4EF" w14:textId="77777777" w:rsidTr="00547111">
        <w:tc>
          <w:tcPr>
            <w:tcW w:w="2694" w:type="dxa"/>
            <w:gridSpan w:val="2"/>
            <w:tcBorders>
              <w:top w:val="single" w:sz="4" w:space="0" w:color="auto"/>
              <w:left w:val="single" w:sz="4" w:space="0" w:color="auto"/>
            </w:tcBorders>
          </w:tcPr>
          <w:p w14:paraId="4398956F"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FA99479" w14:textId="0DE24412" w:rsidR="0083730E" w:rsidRDefault="00C83EF4" w:rsidP="00814542">
            <w:pPr>
              <w:pStyle w:val="CRCoverPage"/>
              <w:spacing w:after="0"/>
              <w:ind w:left="100"/>
              <w:rPr>
                <w:noProof/>
              </w:rPr>
            </w:pPr>
            <w:r>
              <w:rPr>
                <w:noProof/>
              </w:rPr>
              <w:t>Correction of errors in the tabular and ASN.1 that were introduced by CR0008r19 (RP-201849)</w:t>
            </w:r>
            <w:r w:rsidR="00563920">
              <w:rPr>
                <w:noProof/>
              </w:rPr>
              <w:t>.</w:t>
            </w:r>
          </w:p>
        </w:tc>
      </w:tr>
      <w:tr w:rsidR="001E41F3" w14:paraId="1167ED30" w14:textId="77777777" w:rsidTr="00547111">
        <w:tc>
          <w:tcPr>
            <w:tcW w:w="2694" w:type="dxa"/>
            <w:gridSpan w:val="2"/>
            <w:tcBorders>
              <w:left w:val="single" w:sz="4" w:space="0" w:color="auto"/>
            </w:tcBorders>
          </w:tcPr>
          <w:p w14:paraId="3776F98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A4FC5E6" w14:textId="77777777" w:rsidR="001E41F3" w:rsidRDefault="001E41F3">
            <w:pPr>
              <w:pStyle w:val="CRCoverPage"/>
              <w:spacing w:after="0"/>
              <w:rPr>
                <w:noProof/>
                <w:sz w:val="8"/>
                <w:szCs w:val="8"/>
              </w:rPr>
            </w:pPr>
          </w:p>
        </w:tc>
      </w:tr>
      <w:tr w:rsidR="00C5200A" w14:paraId="6EA42F9E" w14:textId="77777777" w:rsidTr="00547111">
        <w:tc>
          <w:tcPr>
            <w:tcW w:w="2694" w:type="dxa"/>
            <w:gridSpan w:val="2"/>
            <w:tcBorders>
              <w:left w:val="single" w:sz="4" w:space="0" w:color="auto"/>
            </w:tcBorders>
          </w:tcPr>
          <w:p w14:paraId="5B02FBBD" w14:textId="77777777" w:rsidR="00C5200A" w:rsidRDefault="00C5200A" w:rsidP="00C5200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A1AF905" w14:textId="25331DA3" w:rsidR="00CE257E" w:rsidRDefault="00CE257E" w:rsidP="00CE257E">
            <w:pPr>
              <w:pStyle w:val="CRCoverPage"/>
              <w:spacing w:after="0"/>
              <w:ind w:left="100"/>
              <w:rPr>
                <w:noProof/>
              </w:rPr>
            </w:pPr>
            <w:r>
              <w:rPr>
                <w:noProof/>
              </w:rPr>
              <w:t>ASN.1 backwards compatible changes:</w:t>
            </w:r>
          </w:p>
          <w:p w14:paraId="40E15CAF" w14:textId="137C24B7" w:rsidR="00440011" w:rsidRDefault="00CE257E" w:rsidP="00440011">
            <w:pPr>
              <w:pStyle w:val="CRCoverPage"/>
              <w:numPr>
                <w:ilvl w:val="0"/>
                <w:numId w:val="46"/>
              </w:numPr>
              <w:spacing w:after="0"/>
              <w:rPr>
                <w:noProof/>
              </w:rPr>
            </w:pPr>
            <w:r>
              <w:rPr>
                <w:noProof/>
              </w:rPr>
              <w:t>Alignment of tabular with ASN.1</w:t>
            </w:r>
          </w:p>
          <w:p w14:paraId="1C9933E2" w14:textId="431BA653" w:rsidR="00726C7B" w:rsidRDefault="00726C7B" w:rsidP="00440011">
            <w:pPr>
              <w:pStyle w:val="CRCoverPage"/>
              <w:numPr>
                <w:ilvl w:val="0"/>
                <w:numId w:val="46"/>
              </w:numPr>
              <w:spacing w:after="0"/>
              <w:rPr>
                <w:noProof/>
              </w:rPr>
            </w:pPr>
            <w:r>
              <w:rPr>
                <w:noProof/>
              </w:rPr>
              <w:t>General cleanup</w:t>
            </w:r>
            <w:r w:rsidR="001E157E">
              <w:rPr>
                <w:noProof/>
              </w:rPr>
              <w:t>, including:</w:t>
            </w:r>
          </w:p>
          <w:p w14:paraId="16C891A0" w14:textId="36557433" w:rsidR="001E157E" w:rsidRDefault="001E157E" w:rsidP="001E157E">
            <w:pPr>
              <w:pStyle w:val="CRCoverPage"/>
              <w:numPr>
                <w:ilvl w:val="1"/>
                <w:numId w:val="46"/>
              </w:numPr>
              <w:spacing w:after="0"/>
              <w:ind w:left="906"/>
              <w:rPr>
                <w:noProof/>
              </w:rPr>
            </w:pPr>
            <w:r w:rsidRPr="001E157E">
              <w:rPr>
                <w:i/>
                <w:iCs/>
                <w:noProof/>
              </w:rPr>
              <w:t>Measurement Result</w:t>
            </w:r>
            <w:r>
              <w:rPr>
                <w:noProof/>
              </w:rPr>
              <w:t xml:space="preserve"> IE renamed to </w:t>
            </w:r>
            <w:r w:rsidRPr="001E157E">
              <w:rPr>
                <w:i/>
                <w:iCs/>
                <w:noProof/>
              </w:rPr>
              <w:t>TRP Measurement Result</w:t>
            </w:r>
            <w:r>
              <w:rPr>
                <w:noProof/>
              </w:rPr>
              <w:t xml:space="preserve"> IE, to distinguish from other measurement results (e.g. E-CID, Other-RAT, WLAN) and align with ASN.1.</w:t>
            </w:r>
          </w:p>
          <w:p w14:paraId="2CC28645" w14:textId="50A9F495" w:rsidR="00440011" w:rsidRDefault="00440011" w:rsidP="00440011">
            <w:pPr>
              <w:pStyle w:val="CRCoverPage"/>
              <w:numPr>
                <w:ilvl w:val="0"/>
                <w:numId w:val="46"/>
              </w:numPr>
              <w:spacing w:after="0"/>
              <w:rPr>
                <w:noProof/>
              </w:rPr>
            </w:pPr>
            <w:r>
              <w:rPr>
                <w:noProof/>
              </w:rPr>
              <w:t>ASN.1 backwards compatible changes</w:t>
            </w:r>
            <w:r w:rsidR="00C83EF4">
              <w:rPr>
                <w:noProof/>
              </w:rPr>
              <w:t xml:space="preserve"> to align with tabular</w:t>
            </w:r>
            <w:r>
              <w:rPr>
                <w:noProof/>
              </w:rPr>
              <w:t xml:space="preserve"> (</w:t>
            </w:r>
            <w:r w:rsidRPr="00440011">
              <w:rPr>
                <w:noProof/>
                <w:highlight w:val="green"/>
              </w:rPr>
              <w:t>highlighted</w:t>
            </w:r>
            <w:r>
              <w:rPr>
                <w:noProof/>
              </w:rPr>
              <w:t>):</w:t>
            </w:r>
          </w:p>
          <w:p w14:paraId="2339FB2D" w14:textId="77777777" w:rsidR="00440011" w:rsidRDefault="00440011" w:rsidP="00440011">
            <w:pPr>
              <w:pStyle w:val="CRCoverPage"/>
              <w:numPr>
                <w:ilvl w:val="1"/>
                <w:numId w:val="46"/>
              </w:numPr>
              <w:spacing w:after="0"/>
              <w:ind w:left="906"/>
              <w:rPr>
                <w:noProof/>
              </w:rPr>
            </w:pPr>
            <w:r>
              <w:rPr>
                <w:noProof/>
              </w:rPr>
              <w:t xml:space="preserve">Presence of </w:t>
            </w:r>
            <w:r w:rsidRPr="001A31C6">
              <w:rPr>
                <w:i/>
                <w:iCs/>
                <w:noProof/>
              </w:rPr>
              <w:t>TRP-MeasurementResponseList</w:t>
            </w:r>
            <w:r>
              <w:rPr>
                <w:noProof/>
              </w:rPr>
              <w:t xml:space="preserve"> IE in </w:t>
            </w:r>
            <w:r w:rsidRPr="001A31C6">
              <w:rPr>
                <w:i/>
                <w:iCs/>
                <w:noProof/>
              </w:rPr>
              <w:t>MeasurementResponse</w:t>
            </w:r>
            <w:r>
              <w:rPr>
                <w:noProof/>
              </w:rPr>
              <w:t xml:space="preserve"> message changed to optional</w:t>
            </w:r>
          </w:p>
          <w:p w14:paraId="0265B73B" w14:textId="7D418AA6" w:rsidR="00440011" w:rsidRDefault="00440011" w:rsidP="00440011">
            <w:pPr>
              <w:pStyle w:val="CRCoverPage"/>
              <w:numPr>
                <w:ilvl w:val="1"/>
                <w:numId w:val="46"/>
              </w:numPr>
              <w:spacing w:after="0"/>
              <w:ind w:left="906"/>
              <w:rPr>
                <w:noProof/>
              </w:rPr>
            </w:pPr>
            <w:r>
              <w:rPr>
                <w:noProof/>
              </w:rPr>
              <w:t xml:space="preserve">Presence of </w:t>
            </w:r>
            <w:r w:rsidRPr="001A31C6">
              <w:rPr>
                <w:i/>
                <w:iCs/>
                <w:noProof/>
              </w:rPr>
              <w:t>TRPList</w:t>
            </w:r>
            <w:r>
              <w:rPr>
                <w:noProof/>
              </w:rPr>
              <w:t xml:space="preserve"> IE in </w:t>
            </w:r>
            <w:r w:rsidRPr="001A31C6">
              <w:rPr>
                <w:i/>
                <w:iCs/>
                <w:noProof/>
              </w:rPr>
              <w:t>TRPInformationRequest</w:t>
            </w:r>
            <w:r>
              <w:rPr>
                <w:noProof/>
              </w:rPr>
              <w:t xml:space="preserve"> message changed to optional</w:t>
            </w:r>
            <w:r w:rsidR="00D87A08">
              <w:rPr>
                <w:noProof/>
              </w:rPr>
              <w:t xml:space="preserve"> and criticality changed to ignore.</w:t>
            </w:r>
          </w:p>
          <w:p w14:paraId="7C9481C9" w14:textId="18C4B6EE" w:rsidR="00CE257E" w:rsidRPr="00DB6BAA" w:rsidRDefault="00440011" w:rsidP="00726C7B">
            <w:pPr>
              <w:pStyle w:val="CRCoverPage"/>
              <w:numPr>
                <w:ilvl w:val="1"/>
                <w:numId w:val="46"/>
              </w:numPr>
              <w:spacing w:after="0"/>
              <w:ind w:left="906"/>
              <w:rPr>
                <w:noProof/>
              </w:rPr>
            </w:pPr>
            <w:r w:rsidRPr="001A31C6">
              <w:rPr>
                <w:i/>
                <w:iCs/>
                <w:noProof/>
              </w:rPr>
              <w:t>ActivationTime</w:t>
            </w:r>
            <w:r>
              <w:rPr>
                <w:noProof/>
              </w:rPr>
              <w:t xml:space="preserve"> replaced with </w:t>
            </w:r>
            <w:r w:rsidRPr="001A31C6">
              <w:rPr>
                <w:i/>
                <w:iCs/>
                <w:noProof/>
              </w:rPr>
              <w:t>SFNInitialisationTime</w:t>
            </w:r>
          </w:p>
          <w:p w14:paraId="68D01460" w14:textId="082EB29C" w:rsidR="00AA312F" w:rsidRDefault="00AA312F" w:rsidP="00AA312F">
            <w:pPr>
              <w:pStyle w:val="CRCoverPage"/>
              <w:numPr>
                <w:ilvl w:val="0"/>
                <w:numId w:val="46"/>
              </w:numPr>
              <w:spacing w:after="0"/>
              <w:rPr>
                <w:noProof/>
                <w:u w:val="single"/>
              </w:rPr>
            </w:pPr>
            <w:ins w:id="2" w:author="rev1" w:date="2020-11-09T17:08:00Z">
              <w:r>
                <w:rPr>
                  <w:noProof/>
                </w:rPr>
                <w:t>F</w:t>
              </w:r>
              <w:r>
                <w:rPr>
                  <w:noProof/>
                </w:rPr>
                <w:t>actorization</w:t>
              </w:r>
              <w:r>
                <w:rPr>
                  <w:noProof/>
                </w:rPr>
                <w:t xml:space="preserve"> of several IEs in the ASN.1</w:t>
              </w:r>
            </w:ins>
            <w:ins w:id="3" w:author="rev1" w:date="2020-11-09T17:35:00Z">
              <w:r w:rsidR="00105C9F">
                <w:rPr>
                  <w:noProof/>
                </w:rPr>
                <w:t xml:space="preserve">, e.g. </w:t>
              </w:r>
              <w:r w:rsidR="00105C9F" w:rsidRPr="00105C9F">
                <w:rPr>
                  <w:i/>
                  <w:iCs/>
                  <w:noProof/>
                  <w:rPrChange w:id="4" w:author="rev1" w:date="2020-11-09T17:36:00Z">
                    <w:rPr>
                      <w:noProof/>
                    </w:rPr>
                  </w:rPrChange>
                </w:rPr>
                <w:t>PRS-Resource-ID</w:t>
              </w:r>
              <w:r w:rsidR="00105C9F">
                <w:rPr>
                  <w:noProof/>
                </w:rPr>
                <w:t xml:space="preserve">, </w:t>
              </w:r>
              <w:r w:rsidR="00105C9F" w:rsidRPr="00105C9F">
                <w:rPr>
                  <w:i/>
                  <w:iCs/>
                  <w:noProof/>
                  <w:rPrChange w:id="5" w:author="rev1" w:date="2020-11-09T17:36:00Z">
                    <w:rPr>
                      <w:noProof/>
                    </w:rPr>
                  </w:rPrChange>
                </w:rPr>
                <w:t>PRS-Resource-Set-ID</w:t>
              </w:r>
            </w:ins>
            <w:ins w:id="6" w:author="rev1" w:date="2020-11-09T17:36:00Z">
              <w:r w:rsidR="00105C9F">
                <w:rPr>
                  <w:noProof/>
                </w:rPr>
                <w:t xml:space="preserve">, and </w:t>
              </w:r>
              <w:r w:rsidR="00105C9F" w:rsidRPr="00105C9F">
                <w:rPr>
                  <w:i/>
                  <w:iCs/>
                  <w:noProof/>
                  <w:rPrChange w:id="7" w:author="rev1" w:date="2020-11-09T17:36:00Z">
                    <w:rPr>
                      <w:noProof/>
                    </w:rPr>
                  </w:rPrChange>
                </w:rPr>
                <w:t>SSB-Index</w:t>
              </w:r>
              <w:r w:rsidR="00105C9F">
                <w:rPr>
                  <w:noProof/>
                </w:rPr>
                <w:t>.</w:t>
              </w:r>
            </w:ins>
          </w:p>
          <w:p w14:paraId="48910A4C" w14:textId="22F4EA78" w:rsidR="00AA312F" w:rsidRDefault="00AA312F" w:rsidP="008F6C49">
            <w:pPr>
              <w:pStyle w:val="CRCoverPage"/>
              <w:spacing w:after="0"/>
              <w:ind w:left="100"/>
              <w:rPr>
                <w:noProof/>
                <w:u w:val="single"/>
              </w:rPr>
            </w:pPr>
          </w:p>
          <w:p w14:paraId="28D3AFA6" w14:textId="77777777" w:rsidR="00AA312F" w:rsidRDefault="00AA312F" w:rsidP="008F6C49">
            <w:pPr>
              <w:pStyle w:val="CRCoverPage"/>
              <w:spacing w:after="0"/>
              <w:ind w:left="100"/>
              <w:rPr>
                <w:noProof/>
                <w:u w:val="single"/>
              </w:rPr>
            </w:pPr>
          </w:p>
          <w:p w14:paraId="680CD5C9" w14:textId="6487A62D" w:rsidR="00004F56" w:rsidRDefault="00004F56" w:rsidP="008F6C49">
            <w:pPr>
              <w:pStyle w:val="CRCoverPage"/>
              <w:spacing w:after="0"/>
              <w:ind w:left="100"/>
              <w:rPr>
                <w:noProof/>
              </w:rPr>
            </w:pPr>
            <w:r>
              <w:rPr>
                <w:noProof/>
              </w:rPr>
              <w:t>ASN.1 n</w:t>
            </w:r>
            <w:r w:rsidRPr="00004F56">
              <w:rPr>
                <w:noProof/>
              </w:rPr>
              <w:t>on</w:t>
            </w:r>
            <w:r>
              <w:rPr>
                <w:noProof/>
              </w:rPr>
              <w:t>-backwards compatible changes</w:t>
            </w:r>
            <w:r w:rsidR="0075572C">
              <w:rPr>
                <w:noProof/>
              </w:rPr>
              <w:t xml:space="preserve"> (</w:t>
            </w:r>
            <w:r w:rsidR="0075572C" w:rsidRPr="0075572C">
              <w:rPr>
                <w:noProof/>
                <w:highlight w:val="cyan"/>
              </w:rPr>
              <w:t>highlighted</w:t>
            </w:r>
            <w:r w:rsidR="0075572C">
              <w:rPr>
                <w:noProof/>
              </w:rPr>
              <w:t>)</w:t>
            </w:r>
            <w:r>
              <w:rPr>
                <w:noProof/>
              </w:rPr>
              <w:t>:</w:t>
            </w:r>
          </w:p>
          <w:p w14:paraId="4E2B36F4" w14:textId="22F9C6A9" w:rsidR="00004F56" w:rsidRDefault="00004F56" w:rsidP="00440011">
            <w:pPr>
              <w:pStyle w:val="CRCoverPage"/>
              <w:numPr>
                <w:ilvl w:val="0"/>
                <w:numId w:val="47"/>
              </w:numPr>
              <w:spacing w:after="0"/>
              <w:rPr>
                <w:noProof/>
              </w:rPr>
            </w:pPr>
            <w:r>
              <w:rPr>
                <w:noProof/>
              </w:rPr>
              <w:t>9.1.4.x</w:t>
            </w:r>
            <w:r w:rsidR="00515CC1">
              <w:rPr>
                <w:noProof/>
              </w:rPr>
              <w:t xml:space="preserve"> &amp; ASN.1</w:t>
            </w:r>
            <w:r>
              <w:rPr>
                <w:noProof/>
              </w:rPr>
              <w:t xml:space="preserve">: In all messages </w:t>
            </w:r>
            <w:r w:rsidR="008130EA">
              <w:rPr>
                <w:noProof/>
              </w:rPr>
              <w:t>related to</w:t>
            </w:r>
            <w:r>
              <w:rPr>
                <w:noProof/>
              </w:rPr>
              <w:t xml:space="preserve"> Measurement Information Transfer,</w:t>
            </w:r>
            <w:r w:rsidR="00BF3C87">
              <w:rPr>
                <w:noProof/>
              </w:rPr>
              <w:t xml:space="preserve"> </w:t>
            </w:r>
            <w:r w:rsidRPr="00004F56">
              <w:rPr>
                <w:i/>
                <w:iCs/>
                <w:noProof/>
              </w:rPr>
              <w:t>LMF Measurement ID</w:t>
            </w:r>
            <w:r>
              <w:rPr>
                <w:noProof/>
              </w:rPr>
              <w:t xml:space="preserve"> and </w:t>
            </w:r>
            <w:r w:rsidRPr="00004F56">
              <w:rPr>
                <w:i/>
                <w:iCs/>
                <w:noProof/>
              </w:rPr>
              <w:t>RAN Measurement ID</w:t>
            </w:r>
            <w:r>
              <w:rPr>
                <w:noProof/>
              </w:rPr>
              <w:t xml:space="preserve"> IEs </w:t>
            </w:r>
            <w:r w:rsidR="00BF3C87">
              <w:rPr>
                <w:noProof/>
              </w:rPr>
              <w:t xml:space="preserve">are made </w:t>
            </w:r>
            <w:r>
              <w:rPr>
                <w:noProof/>
              </w:rPr>
              <w:t>extensible</w:t>
            </w:r>
            <w:r w:rsidR="00773D58">
              <w:rPr>
                <w:noProof/>
              </w:rPr>
              <w:t xml:space="preserve"> (futureproof and alignment with F1AP)</w:t>
            </w:r>
          </w:p>
          <w:p w14:paraId="53C71E7D" w14:textId="60112A24" w:rsidR="00004F56" w:rsidRDefault="00004F56" w:rsidP="00440011">
            <w:pPr>
              <w:pStyle w:val="CRCoverPage"/>
              <w:numPr>
                <w:ilvl w:val="0"/>
                <w:numId w:val="47"/>
              </w:numPr>
              <w:spacing w:after="0"/>
              <w:rPr>
                <w:noProof/>
              </w:rPr>
            </w:pPr>
            <w:r>
              <w:rPr>
                <w:noProof/>
              </w:rPr>
              <w:t>9.2.5</w:t>
            </w:r>
            <w:r w:rsidR="00515CC1">
              <w:rPr>
                <w:noProof/>
              </w:rPr>
              <w:t xml:space="preserve"> &amp; ASN.1</w:t>
            </w:r>
            <w:r>
              <w:rPr>
                <w:noProof/>
              </w:rPr>
              <w:t xml:space="preserve">: In </w:t>
            </w:r>
            <w:r w:rsidRPr="00004F56">
              <w:rPr>
                <w:i/>
                <w:iCs/>
                <w:noProof/>
              </w:rPr>
              <w:t>E-CID Meas</w:t>
            </w:r>
            <w:bookmarkStart w:id="8" w:name="_GoBack"/>
            <w:bookmarkEnd w:id="8"/>
            <w:r w:rsidRPr="00004F56">
              <w:rPr>
                <w:i/>
                <w:iCs/>
                <w:noProof/>
              </w:rPr>
              <w:t>urement Result</w:t>
            </w:r>
            <w:r>
              <w:rPr>
                <w:noProof/>
              </w:rPr>
              <w:t xml:space="preserve"> IE, </w:t>
            </w:r>
            <w:r w:rsidRPr="00004F56">
              <w:rPr>
                <w:i/>
                <w:iCs/>
                <w:noProof/>
              </w:rPr>
              <w:t>NG-RAN CGI</w:t>
            </w:r>
            <w:r>
              <w:rPr>
                <w:noProof/>
              </w:rPr>
              <w:t xml:space="preserve"> IE </w:t>
            </w:r>
            <w:r w:rsidR="00BF3C87">
              <w:rPr>
                <w:noProof/>
              </w:rPr>
              <w:t xml:space="preserve">is changed </w:t>
            </w:r>
            <w:r>
              <w:rPr>
                <w:noProof/>
              </w:rPr>
              <w:t xml:space="preserve">to </w:t>
            </w:r>
            <w:r w:rsidRPr="00004F56">
              <w:rPr>
                <w:i/>
                <w:iCs/>
                <w:noProof/>
              </w:rPr>
              <w:t>NR CGI</w:t>
            </w:r>
            <w:r>
              <w:rPr>
                <w:noProof/>
              </w:rPr>
              <w:t xml:space="preserve"> IE</w:t>
            </w:r>
            <w:r w:rsidR="00E01A7D">
              <w:rPr>
                <w:noProof/>
              </w:rPr>
              <w:t xml:space="preserve"> (NOTE: An IE definition for NR CGI was created in section 9.2.9</w:t>
            </w:r>
            <w:r w:rsidR="00A74C60">
              <w:rPr>
                <w:noProof/>
              </w:rPr>
              <w:t xml:space="preserve"> </w:t>
            </w:r>
            <w:r w:rsidR="00FC3361">
              <w:rPr>
                <w:noProof/>
              </w:rPr>
              <w:t>and used for</w:t>
            </w:r>
            <w:r w:rsidR="00A74C60">
              <w:rPr>
                <w:noProof/>
              </w:rPr>
              <w:t xml:space="preserve"> E-CID, and should therefore </w:t>
            </w:r>
            <w:r w:rsidR="00FC3361">
              <w:rPr>
                <w:noProof/>
              </w:rPr>
              <w:t xml:space="preserve">also </w:t>
            </w:r>
            <w:r w:rsidR="00A74C60">
              <w:rPr>
                <w:noProof/>
              </w:rPr>
              <w:t xml:space="preserve">be used </w:t>
            </w:r>
            <w:r w:rsidR="00FC3361">
              <w:rPr>
                <w:noProof/>
              </w:rPr>
              <w:t>in other places that are</w:t>
            </w:r>
            <w:r w:rsidR="00A74C60">
              <w:rPr>
                <w:noProof/>
              </w:rPr>
              <w:t xml:space="preserve"> NR-specific)</w:t>
            </w:r>
          </w:p>
          <w:p w14:paraId="1EA7CD63" w14:textId="70E9A19E" w:rsidR="00A74C60" w:rsidRDefault="00A74C60" w:rsidP="00440011">
            <w:pPr>
              <w:pStyle w:val="CRCoverPage"/>
              <w:numPr>
                <w:ilvl w:val="0"/>
                <w:numId w:val="47"/>
              </w:numPr>
              <w:spacing w:after="0"/>
              <w:rPr>
                <w:noProof/>
              </w:rPr>
            </w:pPr>
            <w:r>
              <w:rPr>
                <w:noProof/>
              </w:rPr>
              <w:t xml:space="preserve">9.2.25 &amp; ASN.1: In </w:t>
            </w:r>
            <w:r>
              <w:rPr>
                <w:i/>
                <w:iCs/>
                <w:noProof/>
              </w:rPr>
              <w:t>TRP Information</w:t>
            </w:r>
            <w:r>
              <w:rPr>
                <w:noProof/>
              </w:rPr>
              <w:t xml:space="preserve"> IE, </w:t>
            </w:r>
            <w:r w:rsidRPr="00004F56">
              <w:rPr>
                <w:i/>
                <w:iCs/>
                <w:noProof/>
              </w:rPr>
              <w:t>NG-RAN CGI</w:t>
            </w:r>
            <w:r>
              <w:rPr>
                <w:noProof/>
              </w:rPr>
              <w:t xml:space="preserve"> IE is changed to </w:t>
            </w:r>
            <w:r w:rsidRPr="00004F56">
              <w:rPr>
                <w:i/>
                <w:iCs/>
                <w:noProof/>
              </w:rPr>
              <w:t>NR CGI</w:t>
            </w:r>
            <w:r>
              <w:rPr>
                <w:noProof/>
              </w:rPr>
              <w:t xml:space="preserve"> IE</w:t>
            </w:r>
            <w:r w:rsidR="00FC3361">
              <w:rPr>
                <w:noProof/>
              </w:rPr>
              <w:t xml:space="preserve"> for same reason as #2 above.</w:t>
            </w:r>
          </w:p>
          <w:p w14:paraId="0F004203" w14:textId="16282F35" w:rsidR="00BF3C87" w:rsidRDefault="00BF3C87" w:rsidP="00440011">
            <w:pPr>
              <w:pStyle w:val="CRCoverPage"/>
              <w:numPr>
                <w:ilvl w:val="0"/>
                <w:numId w:val="47"/>
              </w:numPr>
              <w:spacing w:after="0"/>
              <w:rPr>
                <w:noProof/>
              </w:rPr>
            </w:pPr>
            <w:r>
              <w:rPr>
                <w:noProof/>
              </w:rPr>
              <w:t>9.2.28</w:t>
            </w:r>
            <w:r w:rsidR="00515CC1">
              <w:rPr>
                <w:noProof/>
              </w:rPr>
              <w:t xml:space="preserve"> &amp; ASN.1</w:t>
            </w:r>
            <w:r>
              <w:rPr>
                <w:noProof/>
              </w:rPr>
              <w:t xml:space="preserve">: In </w:t>
            </w:r>
            <w:r w:rsidRPr="00BF3C87">
              <w:rPr>
                <w:i/>
                <w:iCs/>
                <w:noProof/>
              </w:rPr>
              <w:t>Carrier Bandwidth</w:t>
            </w:r>
            <w:r>
              <w:rPr>
                <w:noProof/>
              </w:rPr>
              <w:t xml:space="preserve"> IE, min value of INTEGER changed from 0 to 1.</w:t>
            </w:r>
          </w:p>
          <w:p w14:paraId="0E1B29C4" w14:textId="5438A507" w:rsidR="00BF3C87" w:rsidRDefault="00BF3C87" w:rsidP="00440011">
            <w:pPr>
              <w:pStyle w:val="CRCoverPage"/>
              <w:numPr>
                <w:ilvl w:val="0"/>
                <w:numId w:val="47"/>
              </w:numPr>
              <w:spacing w:after="0"/>
              <w:rPr>
                <w:noProof/>
              </w:rPr>
            </w:pPr>
            <w:r>
              <w:rPr>
                <w:noProof/>
              </w:rPr>
              <w:lastRenderedPageBreak/>
              <w:t>9.2.29</w:t>
            </w:r>
            <w:r w:rsidR="00515CC1">
              <w:rPr>
                <w:noProof/>
              </w:rPr>
              <w:t xml:space="preserve"> &amp; ASN.1</w:t>
            </w:r>
            <w:r>
              <w:rPr>
                <w:noProof/>
              </w:rPr>
              <w:t xml:space="preserve">: In </w:t>
            </w:r>
            <w:r w:rsidRPr="00BF3C87">
              <w:rPr>
                <w:i/>
                <w:iCs/>
                <w:noProof/>
              </w:rPr>
              <w:t>SRS Resource</w:t>
            </w:r>
            <w:r>
              <w:rPr>
                <w:noProof/>
              </w:rPr>
              <w:t xml:space="preserve"> IE, </w:t>
            </w:r>
            <w:r w:rsidRPr="00BE4563">
              <w:rPr>
                <w:i/>
                <w:iCs/>
                <w:noProof/>
              </w:rPr>
              <w:t>Slot Offset</w:t>
            </w:r>
            <w:r>
              <w:rPr>
                <w:noProof/>
              </w:rPr>
              <w:t xml:space="preserve"> IE is deleted (redundant with </w:t>
            </w:r>
            <w:r w:rsidRPr="00BF3C87">
              <w:rPr>
                <w:i/>
                <w:iCs/>
                <w:noProof/>
              </w:rPr>
              <w:t>Offset</w:t>
            </w:r>
            <w:r>
              <w:rPr>
                <w:noProof/>
              </w:rPr>
              <w:t xml:space="preserve"> IE).</w:t>
            </w:r>
          </w:p>
          <w:p w14:paraId="7283653B" w14:textId="70CAA4E2" w:rsidR="00BD15BC" w:rsidRDefault="00004F56" w:rsidP="00440011">
            <w:pPr>
              <w:pStyle w:val="CRCoverPage"/>
              <w:numPr>
                <w:ilvl w:val="0"/>
                <w:numId w:val="47"/>
              </w:numPr>
              <w:spacing w:after="0"/>
              <w:rPr>
                <w:noProof/>
              </w:rPr>
            </w:pPr>
            <w:r>
              <w:rPr>
                <w:noProof/>
              </w:rPr>
              <w:t>9.2.30</w:t>
            </w:r>
            <w:r w:rsidR="00515CC1">
              <w:rPr>
                <w:noProof/>
              </w:rPr>
              <w:t xml:space="preserve"> &amp; ASN.1</w:t>
            </w:r>
            <w:r>
              <w:rPr>
                <w:noProof/>
              </w:rPr>
              <w:t xml:space="preserve">: In </w:t>
            </w:r>
            <w:r w:rsidRPr="00BF3C87">
              <w:rPr>
                <w:i/>
                <w:iCs/>
                <w:noProof/>
              </w:rPr>
              <w:t>Positioning SRS Resource</w:t>
            </w:r>
            <w:r>
              <w:rPr>
                <w:noProof/>
              </w:rPr>
              <w:t xml:space="preserve"> IE</w:t>
            </w:r>
            <w:r w:rsidR="00BD15BC">
              <w:rPr>
                <w:noProof/>
              </w:rPr>
              <w:t xml:space="preserve">, align with </w:t>
            </w:r>
            <w:r w:rsidR="00FC3361">
              <w:rPr>
                <w:noProof/>
              </w:rPr>
              <w:t>RRC</w:t>
            </w:r>
            <w:r w:rsidR="00BD15BC">
              <w:rPr>
                <w:noProof/>
              </w:rPr>
              <w:t>:</w:t>
            </w:r>
          </w:p>
          <w:p w14:paraId="59234277" w14:textId="11663615" w:rsidR="00004F56" w:rsidRDefault="00004F56" w:rsidP="00440011">
            <w:pPr>
              <w:pStyle w:val="CRCoverPage"/>
              <w:numPr>
                <w:ilvl w:val="1"/>
                <w:numId w:val="47"/>
              </w:numPr>
              <w:spacing w:after="0"/>
              <w:ind w:left="906"/>
              <w:rPr>
                <w:noProof/>
              </w:rPr>
            </w:pPr>
            <w:r>
              <w:rPr>
                <w:noProof/>
              </w:rPr>
              <w:t>“</w:t>
            </w:r>
            <w:r w:rsidRPr="001A31C6">
              <w:rPr>
                <w:i/>
                <w:iCs/>
                <w:noProof/>
              </w:rPr>
              <w:t>slot20480</w:t>
            </w:r>
            <w:r>
              <w:rPr>
                <w:noProof/>
              </w:rPr>
              <w:t xml:space="preserve">” value </w:t>
            </w:r>
            <w:r w:rsidR="00BF3C87">
              <w:rPr>
                <w:noProof/>
              </w:rPr>
              <w:t xml:space="preserve">deleted </w:t>
            </w:r>
            <w:r>
              <w:rPr>
                <w:noProof/>
              </w:rPr>
              <w:t xml:space="preserve">from </w:t>
            </w:r>
            <w:r w:rsidR="00BD15BC" w:rsidRPr="001A31C6">
              <w:rPr>
                <w:i/>
                <w:iCs/>
                <w:noProof/>
              </w:rPr>
              <w:t>Periodicity</w:t>
            </w:r>
            <w:r w:rsidR="00BD15BC">
              <w:rPr>
                <w:noProof/>
              </w:rPr>
              <w:t xml:space="preserve"> IE</w:t>
            </w:r>
            <w:r w:rsidR="00FC3361">
              <w:rPr>
                <w:noProof/>
              </w:rPr>
              <w:t xml:space="preserve"> (in alignment with </w:t>
            </w:r>
            <w:r w:rsidR="00FC3361" w:rsidRPr="00FC3361">
              <w:rPr>
                <w:i/>
                <w:iCs/>
                <w:noProof/>
              </w:rPr>
              <w:t>SRS-PeriodicityAndOffset-r16</w:t>
            </w:r>
            <w:r w:rsidR="00FC3361">
              <w:rPr>
                <w:noProof/>
              </w:rPr>
              <w:t xml:space="preserve"> in RRC)</w:t>
            </w:r>
            <w:r w:rsidR="001A31C6">
              <w:rPr>
                <w:noProof/>
              </w:rPr>
              <w:t>.</w:t>
            </w:r>
          </w:p>
          <w:p w14:paraId="744C1F2E" w14:textId="5085EC23" w:rsidR="00BF3C87" w:rsidRDefault="00BF3C87" w:rsidP="00440011">
            <w:pPr>
              <w:pStyle w:val="CRCoverPage"/>
              <w:numPr>
                <w:ilvl w:val="1"/>
                <w:numId w:val="47"/>
              </w:numPr>
              <w:spacing w:after="0"/>
              <w:ind w:left="906"/>
              <w:rPr>
                <w:noProof/>
              </w:rPr>
            </w:pPr>
            <w:r>
              <w:rPr>
                <w:noProof/>
              </w:rPr>
              <w:t xml:space="preserve">In Spatial Relation using SSB, presence of </w:t>
            </w:r>
            <w:r w:rsidRPr="00BF3C87">
              <w:rPr>
                <w:i/>
                <w:iCs/>
                <w:noProof/>
              </w:rPr>
              <w:t>NR PCI</w:t>
            </w:r>
            <w:r>
              <w:rPr>
                <w:noProof/>
              </w:rPr>
              <w:t xml:space="preserve"> IE changed to </w:t>
            </w:r>
            <w:r w:rsidR="00BE4563">
              <w:rPr>
                <w:noProof/>
              </w:rPr>
              <w:t>M,</w:t>
            </w:r>
            <w:r>
              <w:rPr>
                <w:noProof/>
              </w:rPr>
              <w:t xml:space="preserve"> and </w:t>
            </w:r>
            <w:r w:rsidRPr="00BE4563">
              <w:rPr>
                <w:i/>
                <w:iCs/>
                <w:noProof/>
              </w:rPr>
              <w:t>SSB Index</w:t>
            </w:r>
            <w:r>
              <w:rPr>
                <w:noProof/>
              </w:rPr>
              <w:t xml:space="preserve"> IE changed to </w:t>
            </w:r>
            <w:r w:rsidR="00BE4563">
              <w:rPr>
                <w:noProof/>
              </w:rPr>
              <w:t>O</w:t>
            </w:r>
            <w:r w:rsidR="00FC3361">
              <w:rPr>
                <w:noProof/>
              </w:rPr>
              <w:t xml:space="preserve"> (in alignment with </w:t>
            </w:r>
            <w:r w:rsidR="00FC3361" w:rsidRPr="00FC3361">
              <w:rPr>
                <w:i/>
                <w:iCs/>
                <w:noProof/>
              </w:rPr>
              <w:t>SSB-InfoNcell-r16</w:t>
            </w:r>
            <w:r w:rsidR="00FC3361">
              <w:rPr>
                <w:noProof/>
              </w:rPr>
              <w:t xml:space="preserve"> in RRC)</w:t>
            </w:r>
            <w:ins w:id="9" w:author="rev1" w:date="2020-11-09T14:25:00Z">
              <w:r w:rsidR="00DE5B50">
                <w:rPr>
                  <w:noProof/>
                </w:rPr>
                <w:t xml:space="preserve">, as a consequence removal of </w:t>
              </w:r>
              <w:r w:rsidR="00DE5B50" w:rsidRPr="00DE5B50">
                <w:rPr>
                  <w:i/>
                  <w:iCs/>
                  <w:noProof/>
                  <w:rPrChange w:id="10" w:author="rev1" w:date="2020-11-09T14:25:00Z">
                    <w:rPr>
                      <w:noProof/>
                    </w:rPr>
                  </w:rPrChange>
                </w:rPr>
                <w:t>SSBPos</w:t>
              </w:r>
              <w:r w:rsidR="00DE5B50">
                <w:rPr>
                  <w:noProof/>
                </w:rPr>
                <w:t xml:space="preserve"> from ASN.1 due to duplication with </w:t>
              </w:r>
              <w:r w:rsidR="00DE5B50" w:rsidRPr="00DE5B50">
                <w:rPr>
                  <w:i/>
                  <w:iCs/>
                  <w:noProof/>
                  <w:rPrChange w:id="11" w:author="rev1" w:date="2020-11-09T14:25:00Z">
                    <w:rPr>
                      <w:noProof/>
                    </w:rPr>
                  </w:rPrChange>
                </w:rPr>
                <w:t>SSB</w:t>
              </w:r>
              <w:r w:rsidR="00DE5B50">
                <w:rPr>
                  <w:noProof/>
                </w:rPr>
                <w:t>.</w:t>
              </w:r>
            </w:ins>
          </w:p>
          <w:p w14:paraId="79FD9300" w14:textId="684FED0A" w:rsidR="00BF3C87" w:rsidRDefault="00BF3C87" w:rsidP="00440011">
            <w:pPr>
              <w:pStyle w:val="CRCoverPage"/>
              <w:numPr>
                <w:ilvl w:val="1"/>
                <w:numId w:val="47"/>
              </w:numPr>
              <w:spacing w:after="0"/>
              <w:ind w:left="906"/>
              <w:rPr>
                <w:noProof/>
              </w:rPr>
            </w:pPr>
            <w:r>
              <w:rPr>
                <w:noProof/>
              </w:rPr>
              <w:t xml:space="preserve">In Spatial Relation using DL-PRS, presence of </w:t>
            </w:r>
            <w:r w:rsidRPr="00BE4563">
              <w:rPr>
                <w:i/>
                <w:iCs/>
                <w:noProof/>
              </w:rPr>
              <w:t>PRS ID</w:t>
            </w:r>
            <w:r>
              <w:rPr>
                <w:noProof/>
              </w:rPr>
              <w:t xml:space="preserve"> </w:t>
            </w:r>
            <w:r w:rsidR="00BE4563">
              <w:rPr>
                <w:noProof/>
              </w:rPr>
              <w:t xml:space="preserve">IE </w:t>
            </w:r>
            <w:r>
              <w:rPr>
                <w:noProof/>
              </w:rPr>
              <w:t xml:space="preserve">changed to </w:t>
            </w:r>
            <w:r w:rsidR="00BE4563">
              <w:rPr>
                <w:noProof/>
              </w:rPr>
              <w:t>M,</w:t>
            </w:r>
            <w:r>
              <w:rPr>
                <w:noProof/>
              </w:rPr>
              <w:t xml:space="preserve"> and </w:t>
            </w:r>
            <w:r w:rsidRPr="00BE4563">
              <w:rPr>
                <w:i/>
                <w:iCs/>
                <w:noProof/>
              </w:rPr>
              <w:t>PRS Resource</w:t>
            </w:r>
            <w:r>
              <w:rPr>
                <w:noProof/>
              </w:rPr>
              <w:t xml:space="preserve"> ID changed to </w:t>
            </w:r>
            <w:r w:rsidR="00BE4563">
              <w:rPr>
                <w:noProof/>
              </w:rPr>
              <w:t>O</w:t>
            </w:r>
            <w:r w:rsidR="00FC3361">
              <w:rPr>
                <w:noProof/>
              </w:rPr>
              <w:t xml:space="preserve"> (in alignment with </w:t>
            </w:r>
            <w:r w:rsidR="00FC3361" w:rsidRPr="00FC3361">
              <w:rPr>
                <w:i/>
                <w:iCs/>
                <w:noProof/>
              </w:rPr>
              <w:t>DL-PRS-Info-r16</w:t>
            </w:r>
            <w:r w:rsidR="00FC3361">
              <w:rPr>
                <w:noProof/>
              </w:rPr>
              <w:t xml:space="preserve"> in RRC)</w:t>
            </w:r>
            <w:r>
              <w:rPr>
                <w:noProof/>
              </w:rPr>
              <w:t>.</w:t>
            </w:r>
          </w:p>
          <w:p w14:paraId="5A2D0332" w14:textId="6A50D154" w:rsidR="00BD15BC" w:rsidRDefault="00BE4563" w:rsidP="00440011">
            <w:pPr>
              <w:pStyle w:val="CRCoverPage"/>
              <w:numPr>
                <w:ilvl w:val="0"/>
                <w:numId w:val="47"/>
              </w:numPr>
              <w:spacing w:after="0"/>
              <w:rPr>
                <w:noProof/>
              </w:rPr>
            </w:pPr>
            <w:r>
              <w:rPr>
                <w:noProof/>
              </w:rPr>
              <w:t>9.2.31</w:t>
            </w:r>
            <w:r w:rsidR="00515CC1">
              <w:rPr>
                <w:noProof/>
              </w:rPr>
              <w:t xml:space="preserve"> &amp; ASN.1</w:t>
            </w:r>
            <w:r>
              <w:rPr>
                <w:noProof/>
              </w:rPr>
              <w:t xml:space="preserve">: In </w:t>
            </w:r>
            <w:r w:rsidRPr="0075572C">
              <w:rPr>
                <w:i/>
                <w:iCs/>
                <w:noProof/>
              </w:rPr>
              <w:t>Slot Offset</w:t>
            </w:r>
            <w:r>
              <w:rPr>
                <w:noProof/>
              </w:rPr>
              <w:t xml:space="preserve"> IE, min value of INTEGER changed from 1 to 0</w:t>
            </w:r>
            <w:ins w:id="12" w:author="rev1" w:date="2020-11-06T15:26:00Z">
              <w:r w:rsidR="006577B6">
                <w:rPr>
                  <w:noProof/>
                </w:rPr>
                <w:t xml:space="preserve"> and semantics description added</w:t>
              </w:r>
            </w:ins>
            <w:ins w:id="13" w:author="rev1" w:date="2020-11-06T15:27:00Z">
              <w:r w:rsidR="006577B6">
                <w:rPr>
                  <w:noProof/>
                </w:rPr>
                <w:t xml:space="preserve"> for value ‘0’</w:t>
              </w:r>
            </w:ins>
            <w:r>
              <w:rPr>
                <w:noProof/>
              </w:rPr>
              <w:t>.</w:t>
            </w:r>
          </w:p>
          <w:p w14:paraId="15C06BF2" w14:textId="4930077E" w:rsidR="002B0447" w:rsidRDefault="002B0447" w:rsidP="00440011">
            <w:pPr>
              <w:pStyle w:val="CRCoverPage"/>
              <w:numPr>
                <w:ilvl w:val="0"/>
                <w:numId w:val="47"/>
              </w:numPr>
              <w:spacing w:after="0"/>
              <w:rPr>
                <w:noProof/>
              </w:rPr>
            </w:pPr>
            <w:r>
              <w:rPr>
                <w:noProof/>
              </w:rPr>
              <w:t>9.2.37 &amp; ASN.1: max value of UL SRS RSRP should be 126 (see Table 13.3.1-1 of TS 38.133)</w:t>
            </w:r>
          </w:p>
          <w:p w14:paraId="3DAEE768" w14:textId="5D5A75D1" w:rsidR="004023EE" w:rsidRDefault="004023EE" w:rsidP="00440011">
            <w:pPr>
              <w:pStyle w:val="CRCoverPage"/>
              <w:numPr>
                <w:ilvl w:val="0"/>
                <w:numId w:val="47"/>
              </w:numPr>
              <w:spacing w:after="0"/>
              <w:rPr>
                <w:noProof/>
              </w:rPr>
            </w:pPr>
            <w:r>
              <w:rPr>
                <w:noProof/>
              </w:rPr>
              <w:t>9.2.38 &amp; ASN.1: If Local Coordinate System (LCS) is used for UL Angle of Arrival, there does not seem to be any way to provide the LMF with the LCS to GCS translation so this is added to the encoding.</w:t>
            </w:r>
          </w:p>
          <w:p w14:paraId="529C4F4E" w14:textId="203573F9" w:rsidR="002B0447" w:rsidRDefault="002B0447" w:rsidP="00440011">
            <w:pPr>
              <w:pStyle w:val="CRCoverPage"/>
              <w:numPr>
                <w:ilvl w:val="0"/>
                <w:numId w:val="47"/>
              </w:numPr>
              <w:spacing w:after="0"/>
              <w:rPr>
                <w:noProof/>
              </w:rPr>
            </w:pPr>
            <w:r>
              <w:rPr>
                <w:noProof/>
              </w:rPr>
              <w:t xml:space="preserve">9.2.41 &amp; ASN.1: </w:t>
            </w:r>
            <w:r w:rsidR="00862168">
              <w:rPr>
                <w:noProof/>
              </w:rPr>
              <w:t xml:space="preserve">Relative Path Delay should not be extensible </w:t>
            </w:r>
            <w:r>
              <w:rPr>
                <w:noProof/>
              </w:rPr>
              <w:t xml:space="preserve">(see </w:t>
            </w:r>
            <w:r w:rsidR="00862168">
              <w:rPr>
                <w:noProof/>
              </w:rPr>
              <w:t xml:space="preserve">e.g. </w:t>
            </w:r>
            <w:r>
              <w:rPr>
                <w:noProof/>
              </w:rPr>
              <w:t>Table 10.1.23.3.3-1 of TS 38.133)</w:t>
            </w:r>
          </w:p>
          <w:p w14:paraId="0558C87D" w14:textId="469B7F5C" w:rsidR="0071170E" w:rsidRDefault="0071170E" w:rsidP="00440011">
            <w:pPr>
              <w:pStyle w:val="CRCoverPage"/>
              <w:numPr>
                <w:ilvl w:val="0"/>
                <w:numId w:val="47"/>
              </w:numPr>
              <w:spacing w:after="0"/>
              <w:rPr>
                <w:noProof/>
              </w:rPr>
            </w:pPr>
            <w:r>
              <w:rPr>
                <w:noProof/>
              </w:rPr>
              <w:t xml:space="preserve">9.2.44 &amp; ASN.1: In </w:t>
            </w:r>
            <w:r>
              <w:rPr>
                <w:i/>
                <w:iCs/>
                <w:noProof/>
              </w:rPr>
              <w:t>PRS Configuration</w:t>
            </w:r>
            <w:r>
              <w:rPr>
                <w:noProof/>
              </w:rPr>
              <w:t xml:space="preserve"> IE, align with TS 37.3</w:t>
            </w:r>
            <w:r w:rsidR="00607E31">
              <w:rPr>
                <w:noProof/>
              </w:rPr>
              <w:t>55</w:t>
            </w:r>
            <w:r>
              <w:rPr>
                <w:noProof/>
              </w:rPr>
              <w:t>:</w:t>
            </w:r>
          </w:p>
          <w:p w14:paraId="4D6005C8" w14:textId="5A96CB96" w:rsidR="0071170E" w:rsidRDefault="00607E31" w:rsidP="0071170E">
            <w:pPr>
              <w:pStyle w:val="CRCoverPage"/>
              <w:numPr>
                <w:ilvl w:val="1"/>
                <w:numId w:val="47"/>
              </w:numPr>
              <w:spacing w:after="0"/>
              <w:ind w:left="906"/>
              <w:rPr>
                <w:noProof/>
              </w:rPr>
            </w:pPr>
            <w:r w:rsidRPr="00607E31">
              <w:rPr>
                <w:i/>
                <w:iCs/>
                <w:noProof/>
              </w:rPr>
              <w:t>Sequence ID</w:t>
            </w:r>
            <w:r>
              <w:rPr>
                <w:noProof/>
              </w:rPr>
              <w:t xml:space="preserve">, </w:t>
            </w:r>
            <w:r w:rsidRPr="00607E31">
              <w:rPr>
                <w:i/>
                <w:iCs/>
                <w:noProof/>
              </w:rPr>
              <w:t>Resource Slot Offset</w:t>
            </w:r>
            <w:r>
              <w:rPr>
                <w:noProof/>
              </w:rPr>
              <w:t xml:space="preserve">, and </w:t>
            </w:r>
            <w:r w:rsidRPr="00607E31">
              <w:rPr>
                <w:i/>
                <w:iCs/>
                <w:noProof/>
              </w:rPr>
              <w:t>Resource Symbol Offset</w:t>
            </w:r>
            <w:r>
              <w:rPr>
                <w:noProof/>
              </w:rPr>
              <w:t xml:space="preserve"> should not be extensible.</w:t>
            </w:r>
          </w:p>
          <w:p w14:paraId="3F8D8093" w14:textId="5DDC8B10" w:rsidR="00607E31" w:rsidRDefault="00607E31" w:rsidP="0071170E">
            <w:pPr>
              <w:pStyle w:val="CRCoverPage"/>
              <w:numPr>
                <w:ilvl w:val="1"/>
                <w:numId w:val="47"/>
              </w:numPr>
              <w:spacing w:after="0"/>
              <w:ind w:left="906"/>
              <w:rPr>
                <w:noProof/>
              </w:rPr>
            </w:pPr>
            <w:r>
              <w:rPr>
                <w:noProof/>
              </w:rPr>
              <w:t xml:space="preserve">RE Offset needs to be extensible (see </w:t>
            </w:r>
            <w:r w:rsidRPr="00607E31">
              <w:rPr>
                <w:i/>
                <w:iCs/>
                <w:noProof/>
              </w:rPr>
              <w:t>dl-PRS-CombSizeN-AndReOffset-r16</w:t>
            </w:r>
            <w:r>
              <w:rPr>
                <w:noProof/>
              </w:rPr>
              <w:t xml:space="preserve"> in TS 37.355)</w:t>
            </w:r>
          </w:p>
          <w:p w14:paraId="48CB37BE" w14:textId="25378C43" w:rsidR="00607E31" w:rsidRDefault="00607E31" w:rsidP="0071170E">
            <w:pPr>
              <w:pStyle w:val="CRCoverPage"/>
              <w:numPr>
                <w:ilvl w:val="1"/>
                <w:numId w:val="47"/>
              </w:numPr>
              <w:spacing w:after="0"/>
              <w:ind w:left="906"/>
              <w:rPr>
                <w:noProof/>
              </w:rPr>
            </w:pPr>
            <w:r>
              <w:rPr>
                <w:noProof/>
              </w:rPr>
              <w:t xml:space="preserve">QCL Info should be CHOICE type rather than SEQUENCE type (see </w:t>
            </w:r>
            <w:r w:rsidRPr="00607E31">
              <w:rPr>
                <w:i/>
                <w:iCs/>
                <w:noProof/>
              </w:rPr>
              <w:t>DL-PRS-QCL-Info-r16</w:t>
            </w:r>
            <w:r>
              <w:rPr>
                <w:noProof/>
              </w:rPr>
              <w:t xml:space="preserve"> in TS 37.355) and NR PCI added</w:t>
            </w:r>
            <w:r w:rsidR="006F6B91">
              <w:rPr>
                <w:noProof/>
              </w:rPr>
              <w:t xml:space="preserve"> to SSB information</w:t>
            </w:r>
          </w:p>
          <w:p w14:paraId="60E908F2" w14:textId="32D92ADE" w:rsidR="00D61B8E" w:rsidRDefault="00D61B8E" w:rsidP="00440011">
            <w:pPr>
              <w:pStyle w:val="CRCoverPage"/>
              <w:numPr>
                <w:ilvl w:val="0"/>
                <w:numId w:val="47"/>
              </w:numPr>
              <w:spacing w:after="0"/>
              <w:rPr>
                <w:noProof/>
              </w:rPr>
            </w:pPr>
            <w:r>
              <w:rPr>
                <w:noProof/>
              </w:rPr>
              <w:t>9.2.58 &amp; ASN.1: The LCS to GCS Translation should be optional, since it is not needed if the azimuth and elevation are provided in GCS.</w:t>
            </w:r>
          </w:p>
          <w:p w14:paraId="4904F13E" w14:textId="645CD039" w:rsidR="00BD15BC" w:rsidRDefault="008130EA" w:rsidP="00440011">
            <w:pPr>
              <w:pStyle w:val="CRCoverPage"/>
              <w:numPr>
                <w:ilvl w:val="0"/>
                <w:numId w:val="47"/>
              </w:numPr>
              <w:spacing w:after="0"/>
              <w:rPr>
                <w:noProof/>
              </w:rPr>
            </w:pPr>
            <w:r>
              <w:rPr>
                <w:noProof/>
              </w:rPr>
              <w:t>Other ASN.1 changes</w:t>
            </w:r>
            <w:r w:rsidR="00BE4563">
              <w:rPr>
                <w:noProof/>
              </w:rPr>
              <w:t xml:space="preserve"> </w:t>
            </w:r>
            <w:r w:rsidR="00EE189D">
              <w:rPr>
                <w:noProof/>
              </w:rPr>
              <w:t xml:space="preserve">(e.g. </w:t>
            </w:r>
            <w:r w:rsidR="00BE4563">
              <w:rPr>
                <w:noProof/>
              </w:rPr>
              <w:t>alignment with tabular and/or RRC</w:t>
            </w:r>
            <w:r w:rsidR="00EE189D">
              <w:rPr>
                <w:noProof/>
              </w:rPr>
              <w:t>, fix errors, etc.</w:t>
            </w:r>
            <w:r w:rsidR="00BE4563">
              <w:rPr>
                <w:noProof/>
              </w:rPr>
              <w:t>)</w:t>
            </w:r>
          </w:p>
          <w:p w14:paraId="7EDC9BD2" w14:textId="16DAC18D" w:rsidR="001A67A6" w:rsidRDefault="001A67A6" w:rsidP="00440011">
            <w:pPr>
              <w:pStyle w:val="CRCoverPage"/>
              <w:numPr>
                <w:ilvl w:val="0"/>
                <w:numId w:val="46"/>
              </w:numPr>
              <w:spacing w:after="0"/>
              <w:rPr>
                <w:noProof/>
              </w:rPr>
            </w:pPr>
            <w:r w:rsidRPr="001A31C6">
              <w:rPr>
                <w:i/>
                <w:iCs/>
                <w:noProof/>
              </w:rPr>
              <w:t>AperiodicSRSResourceTrigger</w:t>
            </w:r>
            <w:r>
              <w:rPr>
                <w:noProof/>
              </w:rPr>
              <w:t xml:space="preserve"> IE encoding</w:t>
            </w:r>
            <w:r w:rsidR="00BE4563">
              <w:rPr>
                <w:noProof/>
              </w:rPr>
              <w:t xml:space="preserve"> corrected</w:t>
            </w:r>
          </w:p>
          <w:p w14:paraId="613FFCB6" w14:textId="656C4F2C" w:rsidR="00EB2027" w:rsidRDefault="00EB2027" w:rsidP="00440011">
            <w:pPr>
              <w:pStyle w:val="CRCoverPage"/>
              <w:numPr>
                <w:ilvl w:val="0"/>
                <w:numId w:val="46"/>
              </w:numPr>
              <w:spacing w:after="0"/>
              <w:rPr>
                <w:noProof/>
              </w:rPr>
            </w:pPr>
            <w:r>
              <w:rPr>
                <w:noProof/>
              </w:rPr>
              <w:t>In LCS-to-GCS-TranslationItem, alpha, beta, and gamma are made mandatory in alignment with tabular.</w:t>
            </w:r>
          </w:p>
          <w:p w14:paraId="1346B73E" w14:textId="7BEB4AE1" w:rsidR="001A31C6" w:rsidRDefault="001A31C6" w:rsidP="00440011">
            <w:pPr>
              <w:pStyle w:val="CRCoverPage"/>
              <w:numPr>
                <w:ilvl w:val="0"/>
                <w:numId w:val="46"/>
              </w:numPr>
              <w:spacing w:after="0"/>
              <w:rPr>
                <w:noProof/>
              </w:rPr>
            </w:pPr>
            <w:r w:rsidRPr="003838C5">
              <w:rPr>
                <w:i/>
                <w:iCs/>
                <w:noProof/>
              </w:rPr>
              <w:t>NZP-CSI-RS-ResourceID</w:t>
            </w:r>
            <w:r>
              <w:rPr>
                <w:noProof/>
              </w:rPr>
              <w:t xml:space="preserve"> made non-extensible</w:t>
            </w:r>
          </w:p>
          <w:p w14:paraId="5D6A7D96" w14:textId="05D2C422" w:rsidR="00BD15BC" w:rsidRDefault="003838C5" w:rsidP="00440011">
            <w:pPr>
              <w:pStyle w:val="CRCoverPage"/>
              <w:numPr>
                <w:ilvl w:val="0"/>
                <w:numId w:val="46"/>
              </w:numPr>
              <w:spacing w:after="0"/>
              <w:rPr>
                <w:noProof/>
              </w:rPr>
            </w:pPr>
            <w:r>
              <w:rPr>
                <w:noProof/>
              </w:rPr>
              <w:t xml:space="preserve">In </w:t>
            </w:r>
            <w:r w:rsidRPr="003838C5">
              <w:rPr>
                <w:i/>
                <w:iCs/>
                <w:noProof/>
              </w:rPr>
              <w:t>SRSCarrier-List-Item</w:t>
            </w:r>
            <w:r>
              <w:rPr>
                <w:noProof/>
              </w:rPr>
              <w:t xml:space="preserve">, </w:t>
            </w:r>
            <w:r w:rsidRPr="003838C5">
              <w:rPr>
                <w:i/>
                <w:iCs/>
                <w:noProof/>
              </w:rPr>
              <w:t>pointA</w:t>
            </w:r>
            <w:r>
              <w:rPr>
                <w:noProof/>
              </w:rPr>
              <w:t xml:space="preserve"> made non-extensible.</w:t>
            </w:r>
          </w:p>
          <w:p w14:paraId="01BB01B4" w14:textId="44C78707" w:rsidR="003838C5" w:rsidRDefault="003838C5" w:rsidP="00440011">
            <w:pPr>
              <w:pStyle w:val="CRCoverPage"/>
              <w:numPr>
                <w:ilvl w:val="0"/>
                <w:numId w:val="46"/>
              </w:numPr>
              <w:spacing w:after="0"/>
              <w:rPr>
                <w:noProof/>
              </w:rPr>
            </w:pPr>
            <w:r w:rsidRPr="003838C5">
              <w:rPr>
                <w:i/>
                <w:iCs/>
                <w:noProof/>
              </w:rPr>
              <w:t>SRSPosResourceID</w:t>
            </w:r>
            <w:r>
              <w:rPr>
                <w:noProof/>
              </w:rPr>
              <w:t xml:space="preserve"> made non-extensible.</w:t>
            </w:r>
          </w:p>
          <w:p w14:paraId="3593E70B" w14:textId="45480994" w:rsidR="003838C5" w:rsidRDefault="003838C5" w:rsidP="00440011">
            <w:pPr>
              <w:pStyle w:val="CRCoverPage"/>
              <w:numPr>
                <w:ilvl w:val="0"/>
                <w:numId w:val="46"/>
              </w:numPr>
              <w:spacing w:after="0"/>
              <w:rPr>
                <w:noProof/>
              </w:rPr>
            </w:pPr>
            <w:r>
              <w:rPr>
                <w:i/>
                <w:iCs/>
                <w:noProof/>
              </w:rPr>
              <w:t xml:space="preserve">SRSResourceID </w:t>
            </w:r>
            <w:r>
              <w:rPr>
                <w:noProof/>
              </w:rPr>
              <w:t>made non-extensible.</w:t>
            </w:r>
          </w:p>
          <w:p w14:paraId="77A43D3E" w14:textId="167CAE7C" w:rsidR="00EE189D" w:rsidRPr="002A631E" w:rsidRDefault="00EE189D" w:rsidP="00440011">
            <w:pPr>
              <w:pStyle w:val="CRCoverPage"/>
              <w:numPr>
                <w:ilvl w:val="0"/>
                <w:numId w:val="46"/>
              </w:numPr>
              <w:spacing w:after="0"/>
              <w:rPr>
                <w:noProof/>
              </w:rPr>
            </w:pPr>
            <w:r>
              <w:rPr>
                <w:noProof/>
              </w:rPr>
              <w:t xml:space="preserve">Missing </w:t>
            </w:r>
            <w:proofErr w:type="spellStart"/>
            <w:r w:rsidR="00CE60F5" w:rsidRPr="000A1ADC">
              <w:rPr>
                <w:lang w:val="fr-FR"/>
              </w:rPr>
              <w:t>ProtocolExtensionContainer</w:t>
            </w:r>
            <w:proofErr w:type="spellEnd"/>
            <w:r>
              <w:rPr>
                <w:noProof/>
              </w:rPr>
              <w:t xml:space="preserve"> added to IEs of SEQUENCE type: </w:t>
            </w:r>
            <w:r>
              <w:rPr>
                <w:i/>
                <w:iCs/>
                <w:noProof/>
              </w:rPr>
              <w:t>UL-RTOAMeasurement</w:t>
            </w:r>
            <w:r>
              <w:rPr>
                <w:noProof/>
              </w:rPr>
              <w:t xml:space="preserve">, </w:t>
            </w:r>
            <w:r w:rsidRPr="00EE189D">
              <w:rPr>
                <w:i/>
                <w:iCs/>
                <w:noProof/>
              </w:rPr>
              <w:t>LCG-to-GCS-TranslationItem</w:t>
            </w:r>
            <w:r>
              <w:rPr>
                <w:noProof/>
              </w:rPr>
              <w:t xml:space="preserve">, </w:t>
            </w:r>
            <w:r w:rsidR="00622967">
              <w:rPr>
                <w:i/>
                <w:iCs/>
                <w:noProof/>
              </w:rPr>
              <w:t>NR-PRS-Beam-InformationItem</w:t>
            </w:r>
            <w:r w:rsidR="000F01FF">
              <w:rPr>
                <w:noProof/>
              </w:rPr>
              <w:t xml:space="preserve">, </w:t>
            </w:r>
            <w:r w:rsidR="000F01FF">
              <w:rPr>
                <w:i/>
                <w:iCs/>
                <w:noProof/>
              </w:rPr>
              <w:t>PRSAngleItem</w:t>
            </w:r>
            <w:r w:rsidR="000F01FF">
              <w:rPr>
                <w:noProof/>
              </w:rPr>
              <w:t xml:space="preserve">, </w:t>
            </w:r>
            <w:r w:rsidR="000F01FF">
              <w:rPr>
                <w:i/>
                <w:iCs/>
                <w:noProof/>
              </w:rPr>
              <w:t>SRSResourceSet-Item</w:t>
            </w:r>
            <w:r w:rsidR="002A631E">
              <w:rPr>
                <w:noProof/>
              </w:rPr>
              <w:t xml:space="preserve">, </w:t>
            </w:r>
            <w:r w:rsidR="002A631E" w:rsidRPr="002A631E">
              <w:rPr>
                <w:i/>
                <w:iCs/>
                <w:noProof/>
              </w:rPr>
              <w:t>TrpMeasurementTimingQuality</w:t>
            </w:r>
            <w:r w:rsidR="002A631E">
              <w:rPr>
                <w:noProof/>
              </w:rPr>
              <w:t xml:space="preserve">, </w:t>
            </w:r>
            <w:r w:rsidR="002A631E" w:rsidRPr="002A631E">
              <w:rPr>
                <w:i/>
                <w:iCs/>
                <w:noProof/>
              </w:rPr>
              <w:t>TrpMeasurementAngleQuality</w:t>
            </w:r>
            <w:r w:rsidR="002A631E">
              <w:rPr>
                <w:noProof/>
              </w:rPr>
              <w:t xml:space="preserve">, </w:t>
            </w:r>
            <w:r w:rsidR="002A631E" w:rsidRPr="002A631E">
              <w:rPr>
                <w:i/>
                <w:iCs/>
                <w:noProof/>
              </w:rPr>
              <w:t>TRPItem</w:t>
            </w:r>
          </w:p>
          <w:p w14:paraId="49F6FD57" w14:textId="1627423A" w:rsidR="002A631E" w:rsidRPr="00004F56" w:rsidRDefault="002A631E" w:rsidP="00440011">
            <w:pPr>
              <w:pStyle w:val="CRCoverPage"/>
              <w:numPr>
                <w:ilvl w:val="0"/>
                <w:numId w:val="46"/>
              </w:numPr>
              <w:spacing w:after="0"/>
              <w:rPr>
                <w:noProof/>
              </w:rPr>
            </w:pPr>
            <w:r>
              <w:rPr>
                <w:noProof/>
              </w:rPr>
              <w:t xml:space="preserve">Missing </w:t>
            </w:r>
            <w:proofErr w:type="spellStart"/>
            <w:r w:rsidR="00CE60F5" w:rsidRPr="00FF5905">
              <w:rPr>
                <w:snapToGrid w:val="0"/>
                <w:lang w:eastAsia="zh-CN"/>
              </w:rPr>
              <w:t>ProtocolIE</w:t>
            </w:r>
            <w:proofErr w:type="spellEnd"/>
            <w:r w:rsidR="00CE60F5" w:rsidRPr="00FF5905">
              <w:rPr>
                <w:snapToGrid w:val="0"/>
                <w:lang w:eastAsia="zh-CN"/>
              </w:rPr>
              <w:t>-Single-Container</w:t>
            </w:r>
            <w:r w:rsidR="00CE60F5">
              <w:rPr>
                <w:snapToGrid w:val="0"/>
                <w:lang w:eastAsia="zh-CN"/>
              </w:rPr>
              <w:t xml:space="preserve"> added to IEs of CHOICE type: </w:t>
            </w:r>
            <w:proofErr w:type="spellStart"/>
            <w:r w:rsidR="00CE60F5" w:rsidRPr="003E5862">
              <w:rPr>
                <w:i/>
                <w:iCs/>
                <w:snapToGrid w:val="0"/>
                <w:lang w:eastAsia="zh-CN"/>
              </w:rPr>
              <w:t>BandwidthSRS</w:t>
            </w:r>
            <w:proofErr w:type="spellEnd"/>
            <w:r w:rsidR="00CE60F5">
              <w:rPr>
                <w:snapToGrid w:val="0"/>
                <w:lang w:eastAsia="zh-CN"/>
              </w:rPr>
              <w:t xml:space="preserve">, </w:t>
            </w:r>
            <w:proofErr w:type="spellStart"/>
            <w:r w:rsidR="00CE60F5" w:rsidRPr="003E5862">
              <w:rPr>
                <w:i/>
                <w:iCs/>
                <w:snapToGrid w:val="0"/>
                <w:lang w:eastAsia="zh-CN"/>
              </w:rPr>
              <w:t>RelativePathDelay</w:t>
            </w:r>
            <w:proofErr w:type="spellEnd"/>
            <w:r w:rsidR="00CE60F5">
              <w:rPr>
                <w:snapToGrid w:val="0"/>
                <w:lang w:eastAsia="zh-CN"/>
              </w:rPr>
              <w:t xml:space="preserve">, </w:t>
            </w:r>
            <w:proofErr w:type="spellStart"/>
            <w:r w:rsidR="00CE60F5" w:rsidRPr="003E5862">
              <w:rPr>
                <w:i/>
                <w:iCs/>
                <w:snapToGrid w:val="0"/>
                <w:lang w:eastAsia="zh-CN"/>
              </w:rPr>
              <w:t>SSBBurstPosition</w:t>
            </w:r>
            <w:proofErr w:type="spellEnd"/>
            <w:r w:rsidR="00CE60F5">
              <w:rPr>
                <w:snapToGrid w:val="0"/>
                <w:lang w:eastAsia="zh-CN"/>
              </w:rPr>
              <w:t xml:space="preserve">, </w:t>
            </w:r>
            <w:proofErr w:type="spellStart"/>
            <w:r w:rsidR="00CE60F5" w:rsidRPr="003E5862">
              <w:rPr>
                <w:i/>
                <w:iCs/>
                <w:snapToGrid w:val="0"/>
                <w:lang w:eastAsia="zh-CN"/>
              </w:rPr>
              <w:t>ULRTOAMeas</w:t>
            </w:r>
            <w:proofErr w:type="spellEnd"/>
          </w:p>
          <w:p w14:paraId="75A56846" w14:textId="16918A66" w:rsidR="00004F56" w:rsidRDefault="002C06C1" w:rsidP="008F6C49">
            <w:pPr>
              <w:pStyle w:val="CRCoverPage"/>
              <w:spacing w:after="0"/>
              <w:ind w:left="100"/>
              <w:rPr>
                <w:ins w:id="14" w:author="rev1" w:date="2020-11-06T13:11:00Z"/>
                <w:noProof/>
                <w:u w:val="single"/>
              </w:rPr>
            </w:pPr>
            <w:ins w:id="15" w:author="rev1" w:date="2020-11-06T13:11:00Z">
              <w:r>
                <w:rPr>
                  <w:noProof/>
                  <w:u w:val="single"/>
                </w:rPr>
                <w:t>Rev1:</w:t>
              </w:r>
            </w:ins>
          </w:p>
          <w:p w14:paraId="19A59CF2" w14:textId="77B0A56F" w:rsidR="002C06C1" w:rsidRDefault="002C06C1" w:rsidP="002C06C1">
            <w:pPr>
              <w:pStyle w:val="CRCoverPage"/>
              <w:numPr>
                <w:ilvl w:val="0"/>
                <w:numId w:val="47"/>
              </w:numPr>
              <w:spacing w:after="0"/>
              <w:rPr>
                <w:ins w:id="16" w:author="rev1" w:date="2020-11-06T14:22:00Z"/>
                <w:noProof/>
              </w:rPr>
            </w:pPr>
            <w:ins w:id="17" w:author="rev1" w:date="2020-11-06T13:17:00Z">
              <w:r>
                <w:rPr>
                  <w:noProof/>
                </w:rPr>
                <w:t xml:space="preserve">ASN.1: </w:t>
              </w:r>
            </w:ins>
            <w:ins w:id="18" w:author="rev1" w:date="2020-11-06T13:18:00Z">
              <w:r>
                <w:rPr>
                  <w:noProof/>
                </w:rPr>
                <w:t xml:space="preserve">In </w:t>
              </w:r>
              <w:r w:rsidRPr="00DE5B50">
                <w:rPr>
                  <w:i/>
                  <w:iCs/>
                  <w:noProof/>
                  <w:rPrChange w:id="19" w:author="rev1" w:date="2020-11-09T14:27:00Z">
                    <w:rPr>
                      <w:noProof/>
                    </w:rPr>
                  </w:rPrChange>
                </w:rPr>
                <w:t>TRPInformationList</w:t>
              </w:r>
            </w:ins>
            <w:ins w:id="20" w:author="rev1" w:date="2020-11-06T13:32:00Z">
              <w:r w:rsidR="00501F1B">
                <w:rPr>
                  <w:noProof/>
                </w:rPr>
                <w:t xml:space="preserve"> (renamed </w:t>
              </w:r>
              <w:r w:rsidR="00501F1B" w:rsidRPr="00DE5B50">
                <w:rPr>
                  <w:i/>
                  <w:iCs/>
                  <w:noProof/>
                  <w:rPrChange w:id="21" w:author="rev1" w:date="2020-11-09T14:27:00Z">
                    <w:rPr>
                      <w:noProof/>
                    </w:rPr>
                  </w:rPrChange>
                </w:rPr>
                <w:t>TRPInformationList</w:t>
              </w:r>
            </w:ins>
            <w:ins w:id="22" w:author="rev1" w:date="2020-11-06T13:37:00Z">
              <w:r w:rsidR="00501F1B" w:rsidRPr="00DE5B50">
                <w:rPr>
                  <w:i/>
                  <w:iCs/>
                  <w:noProof/>
                  <w:rPrChange w:id="23" w:author="rev1" w:date="2020-11-09T14:27:00Z">
                    <w:rPr>
                      <w:noProof/>
                    </w:rPr>
                  </w:rPrChange>
                </w:rPr>
                <w:t>TRPResp</w:t>
              </w:r>
            </w:ins>
            <w:ins w:id="24" w:author="rev1" w:date="2020-11-06T13:32:00Z">
              <w:r w:rsidR="00501F1B">
                <w:rPr>
                  <w:noProof/>
                </w:rPr>
                <w:t>)</w:t>
              </w:r>
            </w:ins>
            <w:ins w:id="25" w:author="rev1" w:date="2020-11-06T13:18:00Z">
              <w:r>
                <w:rPr>
                  <w:noProof/>
                </w:rPr>
                <w:t xml:space="preserve">, </w:t>
              </w:r>
              <w:r w:rsidRPr="00DE5B50">
                <w:rPr>
                  <w:i/>
                  <w:iCs/>
                  <w:noProof/>
                  <w:rPrChange w:id="26" w:author="rev1" w:date="2020-11-09T14:27:00Z">
                    <w:rPr>
                      <w:noProof/>
                    </w:rPr>
                  </w:rPrChange>
                </w:rPr>
                <w:t>TRP-ID</w:t>
              </w:r>
              <w:r>
                <w:rPr>
                  <w:noProof/>
                </w:rPr>
                <w:t xml:space="preserve"> is moved inside </w:t>
              </w:r>
              <w:r w:rsidRPr="00DE5B50">
                <w:rPr>
                  <w:i/>
                  <w:iCs/>
                  <w:noProof/>
                  <w:rPrChange w:id="27" w:author="rev1" w:date="2020-11-09T14:27:00Z">
                    <w:rPr>
                      <w:noProof/>
                    </w:rPr>
                  </w:rPrChange>
                </w:rPr>
                <w:t>TRPInformation</w:t>
              </w:r>
            </w:ins>
            <w:ins w:id="28" w:author="rev1" w:date="2020-11-06T14:04:00Z">
              <w:r w:rsidR="00BF683D">
                <w:rPr>
                  <w:noProof/>
                </w:rPr>
                <w:t xml:space="preserve"> </w:t>
              </w:r>
            </w:ins>
            <w:ins w:id="29" w:author="rev1" w:date="2020-11-06T14:05:00Z">
              <w:r w:rsidR="00BF683D">
                <w:rPr>
                  <w:noProof/>
                </w:rPr>
                <w:t>in alignment with tabular and F</w:t>
              </w:r>
            </w:ins>
            <w:ins w:id="30" w:author="rev1" w:date="2020-11-06T14:06:00Z">
              <w:r w:rsidR="00BF683D">
                <w:rPr>
                  <w:noProof/>
                </w:rPr>
                <w:t>1AP.</w:t>
              </w:r>
            </w:ins>
          </w:p>
          <w:p w14:paraId="4EC778ED" w14:textId="4533FD3B" w:rsidR="008646E0" w:rsidRDefault="008646E0" w:rsidP="002C06C1">
            <w:pPr>
              <w:pStyle w:val="CRCoverPage"/>
              <w:numPr>
                <w:ilvl w:val="0"/>
                <w:numId w:val="47"/>
              </w:numPr>
              <w:spacing w:after="0"/>
              <w:rPr>
                <w:ins w:id="31" w:author="rev1" w:date="2020-11-06T15:11:00Z"/>
                <w:noProof/>
              </w:rPr>
            </w:pPr>
            <w:ins w:id="32" w:author="rev1" w:date="2020-11-06T14:22:00Z">
              <w:r>
                <w:rPr>
                  <w:noProof/>
                </w:rPr>
                <w:t xml:space="preserve">ASN.1: In </w:t>
              </w:r>
              <w:r w:rsidRPr="00DE5B50">
                <w:rPr>
                  <w:i/>
                  <w:iCs/>
                  <w:noProof/>
                  <w:rPrChange w:id="33" w:author="rev1" w:date="2020-11-09T14:27:00Z">
                    <w:rPr>
                      <w:noProof/>
                    </w:rPr>
                  </w:rPrChange>
                </w:rPr>
                <w:t>TRPInformationTypeLis</w:t>
              </w:r>
            </w:ins>
            <w:ins w:id="34" w:author="rev1" w:date="2020-11-06T14:23:00Z">
              <w:r w:rsidRPr="00DE5B50">
                <w:rPr>
                  <w:i/>
                  <w:iCs/>
                  <w:noProof/>
                  <w:rPrChange w:id="35" w:author="rev1" w:date="2020-11-09T14:27:00Z">
                    <w:rPr>
                      <w:noProof/>
                    </w:rPr>
                  </w:rPrChange>
                </w:rPr>
                <w:t>t</w:t>
              </w:r>
              <w:r>
                <w:rPr>
                  <w:noProof/>
                </w:rPr>
                <w:t xml:space="preserve"> (renamed </w:t>
              </w:r>
              <w:r w:rsidRPr="00DE5B50">
                <w:rPr>
                  <w:i/>
                  <w:iCs/>
                  <w:noProof/>
                  <w:rPrChange w:id="36" w:author="rev1" w:date="2020-11-09T14:27:00Z">
                    <w:rPr>
                      <w:noProof/>
                    </w:rPr>
                  </w:rPrChange>
                </w:rPr>
                <w:t>TRPInformationTypeListTRPReq</w:t>
              </w:r>
              <w:r>
                <w:rPr>
                  <w:noProof/>
                </w:rPr>
                <w:t>),</w:t>
              </w:r>
              <w:r w:rsidR="00347E6F">
                <w:rPr>
                  <w:noProof/>
                </w:rPr>
                <w:t xml:space="preserve"> the list is made extensible in alignment with tabular and F1AP.</w:t>
              </w:r>
            </w:ins>
          </w:p>
          <w:p w14:paraId="3D6078FB" w14:textId="15A3BA6F" w:rsidR="00250466" w:rsidRDefault="00250466" w:rsidP="002C06C1">
            <w:pPr>
              <w:pStyle w:val="CRCoverPage"/>
              <w:numPr>
                <w:ilvl w:val="0"/>
                <w:numId w:val="47"/>
              </w:numPr>
              <w:spacing w:after="0"/>
              <w:rPr>
                <w:ins w:id="37" w:author="rev1" w:date="2020-11-06T15:11:00Z"/>
                <w:noProof/>
              </w:rPr>
            </w:pPr>
            <w:ins w:id="38" w:author="rev1" w:date="2020-11-06T15:14:00Z">
              <w:r>
                <w:rPr>
                  <w:noProof/>
                </w:rPr>
                <w:t xml:space="preserve">ASN.1: In </w:t>
              </w:r>
              <w:r w:rsidRPr="00DE5B50">
                <w:rPr>
                  <w:i/>
                  <w:iCs/>
                  <w:noProof/>
                  <w:rPrChange w:id="39" w:author="rev1" w:date="2020-11-09T14:26:00Z">
                    <w:rPr>
                      <w:noProof/>
                    </w:rPr>
                  </w:rPrChange>
                </w:rPr>
                <w:t>MeasurementRequest</w:t>
              </w:r>
              <w:r>
                <w:rPr>
                  <w:noProof/>
                </w:rPr>
                <w:t xml:space="preserve">, the </w:t>
              </w:r>
              <w:r w:rsidRPr="00DE5B50">
                <w:rPr>
                  <w:i/>
                  <w:iCs/>
                  <w:noProof/>
                  <w:rPrChange w:id="40" w:author="rev1" w:date="2020-11-09T14:27:00Z">
                    <w:rPr>
                      <w:noProof/>
                    </w:rPr>
                  </w:rPrChange>
                </w:rPr>
                <w:t>SRSConfiguration</w:t>
              </w:r>
              <w:r>
                <w:rPr>
                  <w:noProof/>
                </w:rPr>
                <w:t xml:space="preserve"> is moved below </w:t>
              </w:r>
              <w:r w:rsidRPr="00DE5B50">
                <w:rPr>
                  <w:i/>
                  <w:iCs/>
                  <w:noProof/>
                  <w:rPrChange w:id="41" w:author="rev1" w:date="2020-11-09T14:27:00Z">
                    <w:rPr>
                      <w:noProof/>
                    </w:rPr>
                  </w:rPrChange>
                </w:rPr>
                <w:t>SFNInitialisationTime</w:t>
              </w:r>
              <w:r>
                <w:rPr>
                  <w:noProof/>
                </w:rPr>
                <w:t xml:space="preserve"> in alignment wit</w:t>
              </w:r>
            </w:ins>
            <w:ins w:id="42" w:author="rev1" w:date="2020-11-06T15:15:00Z">
              <w:r>
                <w:rPr>
                  <w:noProof/>
                </w:rPr>
                <w:t>h the tabular and F1AP.</w:t>
              </w:r>
            </w:ins>
          </w:p>
          <w:p w14:paraId="4340AEEA" w14:textId="0C2376BA" w:rsidR="00250466" w:rsidRDefault="00250466" w:rsidP="002C06C1">
            <w:pPr>
              <w:pStyle w:val="CRCoverPage"/>
              <w:numPr>
                <w:ilvl w:val="0"/>
                <w:numId w:val="47"/>
              </w:numPr>
              <w:spacing w:after="0"/>
              <w:rPr>
                <w:ins w:id="43" w:author="rev1" w:date="2020-11-09T14:26:00Z"/>
                <w:noProof/>
              </w:rPr>
            </w:pPr>
            <w:ins w:id="44" w:author="rev1" w:date="2020-11-06T15:15:00Z">
              <w:r>
                <w:rPr>
                  <w:noProof/>
                </w:rPr>
                <w:t>ASN.1</w:t>
              </w:r>
            </w:ins>
            <w:ins w:id="45" w:author="rev1" w:date="2020-11-06T15:16:00Z">
              <w:r>
                <w:rPr>
                  <w:noProof/>
                </w:rPr>
                <w:t xml:space="preserve">: In </w:t>
              </w:r>
              <w:r w:rsidRPr="00DE5B50">
                <w:rPr>
                  <w:i/>
                  <w:iCs/>
                  <w:noProof/>
                  <w:rPrChange w:id="46" w:author="rev1" w:date="2020-11-09T14:26:00Z">
                    <w:rPr>
                      <w:noProof/>
                    </w:rPr>
                  </w:rPrChange>
                </w:rPr>
                <w:t>SSBInfoItem</w:t>
              </w:r>
              <w:r>
                <w:rPr>
                  <w:noProof/>
                </w:rPr>
                <w:t xml:space="preserve">, </w:t>
              </w:r>
              <w:r w:rsidRPr="00DE5B50">
                <w:rPr>
                  <w:i/>
                  <w:iCs/>
                  <w:noProof/>
                  <w:rPrChange w:id="47" w:author="rev1" w:date="2020-11-09T14:26:00Z">
                    <w:rPr>
                      <w:noProof/>
                    </w:rPr>
                  </w:rPrChange>
                </w:rPr>
                <w:t>pci-NR</w:t>
              </w:r>
            </w:ins>
            <w:ins w:id="48" w:author="rev1" w:date="2020-11-06T15:20:00Z">
              <w:r w:rsidR="00185053">
                <w:rPr>
                  <w:noProof/>
                </w:rPr>
                <w:t xml:space="preserve"> is moved below </w:t>
              </w:r>
              <w:r w:rsidR="00185053" w:rsidRPr="00DE5B50">
                <w:rPr>
                  <w:i/>
                  <w:iCs/>
                  <w:noProof/>
                  <w:rPrChange w:id="49" w:author="rev1" w:date="2020-11-09T14:26:00Z">
                    <w:rPr>
                      <w:noProof/>
                    </w:rPr>
                  </w:rPrChange>
                </w:rPr>
                <w:t>sSB-Configuration</w:t>
              </w:r>
              <w:r w:rsidR="00185053">
                <w:rPr>
                  <w:noProof/>
                </w:rPr>
                <w:t xml:space="preserve"> in alignment with tabular and F1AP.</w:t>
              </w:r>
            </w:ins>
          </w:p>
          <w:p w14:paraId="478E643C" w14:textId="5E4421E3" w:rsidR="00DE5B50" w:rsidRDefault="00DE5B50" w:rsidP="002C06C1">
            <w:pPr>
              <w:pStyle w:val="CRCoverPage"/>
              <w:numPr>
                <w:ilvl w:val="0"/>
                <w:numId w:val="47"/>
              </w:numPr>
              <w:spacing w:after="0"/>
              <w:rPr>
                <w:ins w:id="50" w:author="rev1" w:date="2020-11-06T13:11:00Z"/>
                <w:noProof/>
              </w:rPr>
            </w:pPr>
            <w:ins w:id="51" w:author="rev1" w:date="2020-11-09T14:26:00Z">
              <w:r>
                <w:rPr>
                  <w:noProof/>
                </w:rPr>
                <w:t xml:space="preserve">ASN.1: </w:t>
              </w:r>
            </w:ins>
            <w:ins w:id="52" w:author="rev1" w:date="2020-11-09T17:09:00Z">
              <w:r w:rsidR="00AA312F">
                <w:rPr>
                  <w:noProof/>
                </w:rPr>
                <w:t>R</w:t>
              </w:r>
            </w:ins>
            <w:ins w:id="53" w:author="rev1" w:date="2020-11-09T14:26:00Z">
              <w:r>
                <w:rPr>
                  <w:noProof/>
                </w:rPr>
                <w:t xml:space="preserve">emoval of </w:t>
              </w:r>
              <w:r w:rsidRPr="00DE5B50">
                <w:rPr>
                  <w:i/>
                  <w:iCs/>
                  <w:noProof/>
                  <w:rPrChange w:id="54" w:author="rev1" w:date="2020-11-09T14:26:00Z">
                    <w:rPr>
                      <w:noProof/>
                    </w:rPr>
                  </w:rPrChange>
                </w:rPr>
                <w:t>pRSresourceAngleID</w:t>
              </w:r>
              <w:r>
                <w:rPr>
                  <w:noProof/>
                </w:rPr>
                <w:t>.</w:t>
              </w:r>
            </w:ins>
          </w:p>
          <w:p w14:paraId="687738C1" w14:textId="0182B05B" w:rsidR="002C06C1" w:rsidRDefault="002C06C1" w:rsidP="008F6C49">
            <w:pPr>
              <w:pStyle w:val="CRCoverPage"/>
              <w:spacing w:after="0"/>
              <w:ind w:left="100"/>
              <w:rPr>
                <w:noProof/>
                <w:u w:val="single"/>
              </w:rPr>
            </w:pPr>
          </w:p>
          <w:p w14:paraId="53D3EB4A" w14:textId="05A599AD" w:rsidR="008F6C49" w:rsidRPr="00E67E0D" w:rsidRDefault="008F6C49" w:rsidP="008F6C49">
            <w:pPr>
              <w:pStyle w:val="CRCoverPage"/>
              <w:spacing w:after="0"/>
              <w:ind w:left="100"/>
              <w:rPr>
                <w:noProof/>
              </w:rPr>
            </w:pPr>
            <w:r w:rsidRPr="00E67E0D">
              <w:rPr>
                <w:noProof/>
                <w:u w:val="single"/>
              </w:rPr>
              <w:t>Impact analysis</w:t>
            </w:r>
            <w:r w:rsidRPr="00E67E0D">
              <w:rPr>
                <w:noProof/>
              </w:rPr>
              <w:t>:</w:t>
            </w:r>
          </w:p>
          <w:p w14:paraId="2DECAF5B" w14:textId="77777777" w:rsidR="008F6C49" w:rsidRDefault="008F6C49" w:rsidP="00526212">
            <w:pPr>
              <w:pStyle w:val="CRCoverPage"/>
              <w:spacing w:after="0"/>
              <w:ind w:left="100"/>
              <w:rPr>
                <w:noProof/>
              </w:rPr>
            </w:pPr>
            <w:r w:rsidRPr="00E67E0D">
              <w:rPr>
                <w:noProof/>
              </w:rPr>
              <w:lastRenderedPageBreak/>
              <w:t>Impact assessment towards the previous version of the specification (same release):</w:t>
            </w:r>
            <w:r w:rsidR="00526212">
              <w:rPr>
                <w:noProof/>
              </w:rPr>
              <w:t xml:space="preserve"> </w:t>
            </w:r>
            <w:r w:rsidRPr="00E67E0D">
              <w:rPr>
                <w:noProof/>
              </w:rPr>
              <w:t>This CR has an impact under protocol point of view. The impact can be considered isolated because the change affects one system function</w:t>
            </w:r>
            <w:r>
              <w:rPr>
                <w:noProof/>
              </w:rPr>
              <w:t xml:space="preserve">, namely </w:t>
            </w:r>
            <w:r w:rsidR="00824D20">
              <w:rPr>
                <w:noProof/>
              </w:rPr>
              <w:t>NR positioning</w:t>
            </w:r>
            <w:r w:rsidRPr="00E67E0D">
              <w:rPr>
                <w:noProof/>
              </w:rPr>
              <w:t>.</w:t>
            </w:r>
          </w:p>
          <w:p w14:paraId="3516E175" w14:textId="77777777" w:rsidR="001F331A" w:rsidRDefault="001F331A" w:rsidP="00526212">
            <w:pPr>
              <w:pStyle w:val="CRCoverPage"/>
              <w:spacing w:after="0"/>
              <w:ind w:left="100"/>
              <w:rPr>
                <w:noProof/>
              </w:rPr>
            </w:pPr>
          </w:p>
          <w:p w14:paraId="1D0F4A5A" w14:textId="04FD5519" w:rsidR="001F331A" w:rsidRDefault="001F331A" w:rsidP="00526212">
            <w:pPr>
              <w:pStyle w:val="CRCoverPage"/>
              <w:spacing w:after="0"/>
              <w:ind w:left="100"/>
              <w:rPr>
                <w:noProof/>
              </w:rPr>
            </w:pPr>
            <w:r w:rsidRPr="00E0399B">
              <w:rPr>
                <w:noProof/>
                <w:color w:val="FF0000"/>
              </w:rPr>
              <w:t>This CR i</w:t>
            </w:r>
            <w:r>
              <w:rPr>
                <w:noProof/>
                <w:color w:val="FF0000"/>
              </w:rPr>
              <w:t>ncludes</w:t>
            </w:r>
            <w:r w:rsidRPr="00E0399B">
              <w:rPr>
                <w:noProof/>
                <w:color w:val="FF0000"/>
              </w:rPr>
              <w:t xml:space="preserve"> non-backwards compatible</w:t>
            </w:r>
            <w:r>
              <w:rPr>
                <w:noProof/>
                <w:color w:val="FF0000"/>
              </w:rPr>
              <w:t xml:space="preserve"> changes</w:t>
            </w:r>
            <w:r w:rsidRPr="00E0399B">
              <w:rPr>
                <w:noProof/>
                <w:color w:val="FF0000"/>
              </w:rPr>
              <w:t>.</w:t>
            </w:r>
          </w:p>
        </w:tc>
      </w:tr>
      <w:tr w:rsidR="00C5200A" w14:paraId="4801F604" w14:textId="77777777" w:rsidTr="00547111">
        <w:tc>
          <w:tcPr>
            <w:tcW w:w="2694" w:type="dxa"/>
            <w:gridSpan w:val="2"/>
            <w:tcBorders>
              <w:left w:val="single" w:sz="4" w:space="0" w:color="auto"/>
            </w:tcBorders>
          </w:tcPr>
          <w:p w14:paraId="2BC3A0D5" w14:textId="77777777" w:rsidR="00C5200A" w:rsidRDefault="00C5200A" w:rsidP="00C5200A">
            <w:pPr>
              <w:pStyle w:val="CRCoverPage"/>
              <w:spacing w:after="0"/>
              <w:rPr>
                <w:b/>
                <w:i/>
                <w:noProof/>
                <w:sz w:val="8"/>
                <w:szCs w:val="8"/>
              </w:rPr>
            </w:pPr>
          </w:p>
        </w:tc>
        <w:tc>
          <w:tcPr>
            <w:tcW w:w="6946" w:type="dxa"/>
            <w:gridSpan w:val="9"/>
            <w:tcBorders>
              <w:right w:val="single" w:sz="4" w:space="0" w:color="auto"/>
            </w:tcBorders>
          </w:tcPr>
          <w:p w14:paraId="0AFDDC88" w14:textId="77777777" w:rsidR="00C5200A" w:rsidRDefault="00C5200A" w:rsidP="00C5200A">
            <w:pPr>
              <w:pStyle w:val="CRCoverPage"/>
              <w:spacing w:after="0"/>
              <w:rPr>
                <w:noProof/>
                <w:sz w:val="8"/>
                <w:szCs w:val="8"/>
              </w:rPr>
            </w:pPr>
          </w:p>
        </w:tc>
      </w:tr>
      <w:tr w:rsidR="00C5200A" w14:paraId="42F4629D" w14:textId="77777777" w:rsidTr="00547111">
        <w:tc>
          <w:tcPr>
            <w:tcW w:w="2694" w:type="dxa"/>
            <w:gridSpan w:val="2"/>
            <w:tcBorders>
              <w:left w:val="single" w:sz="4" w:space="0" w:color="auto"/>
              <w:bottom w:val="single" w:sz="4" w:space="0" w:color="auto"/>
            </w:tcBorders>
          </w:tcPr>
          <w:p w14:paraId="0E47E287" w14:textId="77777777" w:rsidR="00C5200A" w:rsidRDefault="00C5200A" w:rsidP="00C5200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6CA1E2C" w14:textId="076A33AC" w:rsidR="00C5200A" w:rsidRDefault="001F331A" w:rsidP="00C5200A">
            <w:pPr>
              <w:pStyle w:val="CRCoverPage"/>
              <w:spacing w:after="0"/>
              <w:ind w:left="100"/>
              <w:rPr>
                <w:noProof/>
              </w:rPr>
            </w:pPr>
            <w:r>
              <w:rPr>
                <w:noProof/>
              </w:rPr>
              <w:t>Errors would remain in the specification, resulting in e.g. some functionality not operating as intended</w:t>
            </w:r>
            <w:r w:rsidR="00526212">
              <w:rPr>
                <w:noProof/>
              </w:rPr>
              <w:t>.</w:t>
            </w:r>
          </w:p>
        </w:tc>
      </w:tr>
      <w:tr w:rsidR="00C5200A" w14:paraId="19AC51D0" w14:textId="77777777" w:rsidTr="00547111">
        <w:tc>
          <w:tcPr>
            <w:tcW w:w="2694" w:type="dxa"/>
            <w:gridSpan w:val="2"/>
          </w:tcPr>
          <w:p w14:paraId="3477F8C7" w14:textId="77777777" w:rsidR="00C5200A" w:rsidRDefault="00C5200A" w:rsidP="00C5200A">
            <w:pPr>
              <w:pStyle w:val="CRCoverPage"/>
              <w:spacing w:after="0"/>
              <w:rPr>
                <w:b/>
                <w:i/>
                <w:noProof/>
                <w:sz w:val="8"/>
                <w:szCs w:val="8"/>
              </w:rPr>
            </w:pPr>
          </w:p>
        </w:tc>
        <w:tc>
          <w:tcPr>
            <w:tcW w:w="6946" w:type="dxa"/>
            <w:gridSpan w:val="9"/>
          </w:tcPr>
          <w:p w14:paraId="798FB8AA" w14:textId="77777777" w:rsidR="00C5200A" w:rsidRDefault="00C5200A" w:rsidP="00C5200A">
            <w:pPr>
              <w:pStyle w:val="CRCoverPage"/>
              <w:spacing w:after="0"/>
              <w:rPr>
                <w:noProof/>
                <w:sz w:val="8"/>
                <w:szCs w:val="8"/>
              </w:rPr>
            </w:pPr>
          </w:p>
        </w:tc>
      </w:tr>
      <w:tr w:rsidR="00C5200A" w14:paraId="7402CEE4" w14:textId="77777777" w:rsidTr="00547111">
        <w:tc>
          <w:tcPr>
            <w:tcW w:w="2694" w:type="dxa"/>
            <w:gridSpan w:val="2"/>
            <w:tcBorders>
              <w:top w:val="single" w:sz="4" w:space="0" w:color="auto"/>
              <w:left w:val="single" w:sz="4" w:space="0" w:color="auto"/>
            </w:tcBorders>
          </w:tcPr>
          <w:p w14:paraId="02CB5C60" w14:textId="77777777" w:rsidR="00C5200A" w:rsidRDefault="00C5200A" w:rsidP="00C5200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EA3911C" w14:textId="50824FB9" w:rsidR="00C5200A" w:rsidRDefault="001747E2" w:rsidP="00C5200A">
            <w:pPr>
              <w:pStyle w:val="CRCoverPage"/>
              <w:spacing w:after="0"/>
              <w:ind w:left="100"/>
              <w:rPr>
                <w:noProof/>
              </w:rPr>
            </w:pPr>
            <w:r>
              <w:rPr>
                <w:noProof/>
              </w:rPr>
              <w:t>9.1.1.14, 9.1.1.15, 9.1.1.17, 9.1.1.18, 9.1.1.19, 9.1.1.20, 9.1.4.1, 9.1.4.2, 9.1.4.3, 9.1.4.4, 9.1.4.5, 9.1.4.6, 9.1.4.7, 9.2.5, 9.2.12, 9.2.13, 9.2.25, 9.2.27, 9.2.28, 9.2.29, 9.2.30, 9.2.31, 9.2.33, 9.2.34, 9.2.37, 9.2.38, 9.2.41, 9.2.44, 9.2.53, 9.2.54, 9.2.58, 9.3.4, 9.3.5</w:t>
            </w:r>
            <w:ins w:id="55" w:author="rev1" w:date="2020-11-09T17:13:00Z">
              <w:r w:rsidR="005A0CBA">
                <w:rPr>
                  <w:noProof/>
                </w:rPr>
                <w:t>, 9.3.7</w:t>
              </w:r>
            </w:ins>
          </w:p>
        </w:tc>
      </w:tr>
      <w:tr w:rsidR="00C5200A" w14:paraId="5DBD882B" w14:textId="77777777" w:rsidTr="00547111">
        <w:tc>
          <w:tcPr>
            <w:tcW w:w="2694" w:type="dxa"/>
            <w:gridSpan w:val="2"/>
            <w:tcBorders>
              <w:left w:val="single" w:sz="4" w:space="0" w:color="auto"/>
            </w:tcBorders>
          </w:tcPr>
          <w:p w14:paraId="2AC7EB01" w14:textId="77777777" w:rsidR="00C5200A" w:rsidRDefault="00C5200A" w:rsidP="00C5200A">
            <w:pPr>
              <w:pStyle w:val="CRCoverPage"/>
              <w:spacing w:after="0"/>
              <w:rPr>
                <w:b/>
                <w:i/>
                <w:noProof/>
                <w:sz w:val="8"/>
                <w:szCs w:val="8"/>
              </w:rPr>
            </w:pPr>
          </w:p>
        </w:tc>
        <w:tc>
          <w:tcPr>
            <w:tcW w:w="6946" w:type="dxa"/>
            <w:gridSpan w:val="9"/>
            <w:tcBorders>
              <w:right w:val="single" w:sz="4" w:space="0" w:color="auto"/>
            </w:tcBorders>
          </w:tcPr>
          <w:p w14:paraId="528F47AD" w14:textId="77777777" w:rsidR="00C5200A" w:rsidRDefault="00C5200A" w:rsidP="00C5200A">
            <w:pPr>
              <w:pStyle w:val="CRCoverPage"/>
              <w:spacing w:after="0"/>
              <w:rPr>
                <w:noProof/>
                <w:sz w:val="8"/>
                <w:szCs w:val="8"/>
              </w:rPr>
            </w:pPr>
          </w:p>
        </w:tc>
      </w:tr>
      <w:tr w:rsidR="00C5200A" w14:paraId="3AD9EED1" w14:textId="77777777" w:rsidTr="00547111">
        <w:tc>
          <w:tcPr>
            <w:tcW w:w="2694" w:type="dxa"/>
            <w:gridSpan w:val="2"/>
            <w:tcBorders>
              <w:left w:val="single" w:sz="4" w:space="0" w:color="auto"/>
            </w:tcBorders>
          </w:tcPr>
          <w:p w14:paraId="4B1DCF09" w14:textId="77777777" w:rsidR="00C5200A" w:rsidRDefault="00C5200A" w:rsidP="00C5200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9C57F2" w14:textId="77777777" w:rsidR="00C5200A" w:rsidRDefault="00C5200A" w:rsidP="00C5200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5E6CA49" w14:textId="77777777" w:rsidR="00C5200A" w:rsidRDefault="00C5200A" w:rsidP="00C5200A">
            <w:pPr>
              <w:pStyle w:val="CRCoverPage"/>
              <w:spacing w:after="0"/>
              <w:jc w:val="center"/>
              <w:rPr>
                <w:b/>
                <w:caps/>
                <w:noProof/>
              </w:rPr>
            </w:pPr>
            <w:r>
              <w:rPr>
                <w:b/>
                <w:caps/>
                <w:noProof/>
              </w:rPr>
              <w:t>N</w:t>
            </w:r>
          </w:p>
        </w:tc>
        <w:tc>
          <w:tcPr>
            <w:tcW w:w="2977" w:type="dxa"/>
            <w:gridSpan w:val="4"/>
          </w:tcPr>
          <w:p w14:paraId="31EB3786" w14:textId="77777777" w:rsidR="00C5200A" w:rsidRDefault="00C5200A" w:rsidP="00C5200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7BDE3D3" w14:textId="77777777" w:rsidR="00C5200A" w:rsidRDefault="00C5200A" w:rsidP="00C5200A">
            <w:pPr>
              <w:pStyle w:val="CRCoverPage"/>
              <w:spacing w:after="0"/>
              <w:ind w:left="99"/>
              <w:rPr>
                <w:noProof/>
              </w:rPr>
            </w:pPr>
          </w:p>
        </w:tc>
      </w:tr>
      <w:tr w:rsidR="00C5200A" w14:paraId="7E72C9E6" w14:textId="77777777" w:rsidTr="00547111">
        <w:tc>
          <w:tcPr>
            <w:tcW w:w="2694" w:type="dxa"/>
            <w:gridSpan w:val="2"/>
            <w:tcBorders>
              <w:left w:val="single" w:sz="4" w:space="0" w:color="auto"/>
            </w:tcBorders>
          </w:tcPr>
          <w:p w14:paraId="55ABA79C" w14:textId="77777777" w:rsidR="00C5200A" w:rsidRDefault="00C5200A" w:rsidP="00C5200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549E3CA" w14:textId="77777777" w:rsidR="00C5200A" w:rsidRDefault="00C5200A" w:rsidP="00C5200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B4873C" w14:textId="77777777" w:rsidR="00C5200A" w:rsidRDefault="00C5200A" w:rsidP="00C5200A">
            <w:pPr>
              <w:pStyle w:val="CRCoverPage"/>
              <w:spacing w:after="0"/>
              <w:jc w:val="center"/>
              <w:rPr>
                <w:b/>
                <w:caps/>
                <w:noProof/>
              </w:rPr>
            </w:pPr>
            <w:r>
              <w:rPr>
                <w:b/>
                <w:caps/>
                <w:noProof/>
              </w:rPr>
              <w:t>x</w:t>
            </w:r>
          </w:p>
        </w:tc>
        <w:tc>
          <w:tcPr>
            <w:tcW w:w="2977" w:type="dxa"/>
            <w:gridSpan w:val="4"/>
          </w:tcPr>
          <w:p w14:paraId="1EB4F43F" w14:textId="77777777" w:rsidR="00C5200A" w:rsidRDefault="00C5200A" w:rsidP="00C5200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F0ADAA6" w14:textId="77777777" w:rsidR="00C5200A" w:rsidRDefault="00C5200A" w:rsidP="00C5200A">
            <w:pPr>
              <w:pStyle w:val="CRCoverPage"/>
              <w:spacing w:after="0"/>
              <w:ind w:left="99"/>
              <w:rPr>
                <w:noProof/>
              </w:rPr>
            </w:pPr>
            <w:r>
              <w:rPr>
                <w:noProof/>
              </w:rPr>
              <w:t xml:space="preserve">TS/TR ... CR ... </w:t>
            </w:r>
          </w:p>
        </w:tc>
      </w:tr>
      <w:tr w:rsidR="00C5200A" w14:paraId="622B70F0" w14:textId="77777777" w:rsidTr="00547111">
        <w:tc>
          <w:tcPr>
            <w:tcW w:w="2694" w:type="dxa"/>
            <w:gridSpan w:val="2"/>
            <w:tcBorders>
              <w:left w:val="single" w:sz="4" w:space="0" w:color="auto"/>
            </w:tcBorders>
          </w:tcPr>
          <w:p w14:paraId="14B87438" w14:textId="77777777" w:rsidR="00C5200A" w:rsidRDefault="00C5200A" w:rsidP="00C5200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34F3EF8" w14:textId="77777777" w:rsidR="00C5200A" w:rsidRDefault="00C5200A" w:rsidP="00C5200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2F7388" w14:textId="77777777" w:rsidR="00C5200A" w:rsidRDefault="00C5200A" w:rsidP="00C5200A">
            <w:pPr>
              <w:pStyle w:val="CRCoverPage"/>
              <w:spacing w:after="0"/>
              <w:jc w:val="center"/>
              <w:rPr>
                <w:b/>
                <w:caps/>
                <w:noProof/>
              </w:rPr>
            </w:pPr>
            <w:r>
              <w:rPr>
                <w:b/>
                <w:caps/>
                <w:noProof/>
              </w:rPr>
              <w:t>x</w:t>
            </w:r>
          </w:p>
        </w:tc>
        <w:tc>
          <w:tcPr>
            <w:tcW w:w="2977" w:type="dxa"/>
            <w:gridSpan w:val="4"/>
          </w:tcPr>
          <w:p w14:paraId="416FEE2B" w14:textId="77777777" w:rsidR="00C5200A" w:rsidRDefault="00C5200A" w:rsidP="00C5200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E10B638" w14:textId="77777777" w:rsidR="00C5200A" w:rsidRDefault="00C5200A" w:rsidP="00C5200A">
            <w:pPr>
              <w:pStyle w:val="CRCoverPage"/>
              <w:spacing w:after="0"/>
              <w:ind w:left="99"/>
              <w:rPr>
                <w:noProof/>
              </w:rPr>
            </w:pPr>
            <w:r>
              <w:rPr>
                <w:noProof/>
              </w:rPr>
              <w:t xml:space="preserve">TS/TR ... CR ... </w:t>
            </w:r>
          </w:p>
        </w:tc>
      </w:tr>
      <w:tr w:rsidR="00C5200A" w14:paraId="711A8D82" w14:textId="77777777" w:rsidTr="00547111">
        <w:tc>
          <w:tcPr>
            <w:tcW w:w="2694" w:type="dxa"/>
            <w:gridSpan w:val="2"/>
            <w:tcBorders>
              <w:left w:val="single" w:sz="4" w:space="0" w:color="auto"/>
            </w:tcBorders>
          </w:tcPr>
          <w:p w14:paraId="379884EC" w14:textId="77777777" w:rsidR="00C5200A" w:rsidRDefault="00C5200A" w:rsidP="00C5200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130347D" w14:textId="77777777" w:rsidR="00C5200A" w:rsidRDefault="00C5200A" w:rsidP="00C5200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15A88AF" w14:textId="77777777" w:rsidR="00C5200A" w:rsidRDefault="00C5200A" w:rsidP="00C5200A">
            <w:pPr>
              <w:pStyle w:val="CRCoverPage"/>
              <w:spacing w:after="0"/>
              <w:jc w:val="center"/>
              <w:rPr>
                <w:b/>
                <w:caps/>
                <w:noProof/>
              </w:rPr>
            </w:pPr>
            <w:r>
              <w:rPr>
                <w:b/>
                <w:caps/>
                <w:noProof/>
              </w:rPr>
              <w:t>x</w:t>
            </w:r>
          </w:p>
        </w:tc>
        <w:tc>
          <w:tcPr>
            <w:tcW w:w="2977" w:type="dxa"/>
            <w:gridSpan w:val="4"/>
          </w:tcPr>
          <w:p w14:paraId="693A835A" w14:textId="77777777" w:rsidR="00C5200A" w:rsidRDefault="00C5200A" w:rsidP="00C5200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4CE157A" w14:textId="77777777" w:rsidR="00C5200A" w:rsidRDefault="00C5200A" w:rsidP="00C5200A">
            <w:pPr>
              <w:pStyle w:val="CRCoverPage"/>
              <w:spacing w:after="0"/>
              <w:ind w:left="99"/>
              <w:rPr>
                <w:noProof/>
              </w:rPr>
            </w:pPr>
            <w:r>
              <w:rPr>
                <w:noProof/>
              </w:rPr>
              <w:t xml:space="preserve">TS/TR ... CR ... </w:t>
            </w:r>
          </w:p>
        </w:tc>
      </w:tr>
      <w:tr w:rsidR="00C5200A" w14:paraId="018B81F7" w14:textId="77777777" w:rsidTr="008863B9">
        <w:tc>
          <w:tcPr>
            <w:tcW w:w="2694" w:type="dxa"/>
            <w:gridSpan w:val="2"/>
            <w:tcBorders>
              <w:left w:val="single" w:sz="4" w:space="0" w:color="auto"/>
            </w:tcBorders>
          </w:tcPr>
          <w:p w14:paraId="22B3AA2A" w14:textId="77777777" w:rsidR="00C5200A" w:rsidRDefault="00C5200A" w:rsidP="00C5200A">
            <w:pPr>
              <w:pStyle w:val="CRCoverPage"/>
              <w:spacing w:after="0"/>
              <w:rPr>
                <w:b/>
                <w:i/>
                <w:noProof/>
              </w:rPr>
            </w:pPr>
          </w:p>
        </w:tc>
        <w:tc>
          <w:tcPr>
            <w:tcW w:w="6946" w:type="dxa"/>
            <w:gridSpan w:val="9"/>
            <w:tcBorders>
              <w:right w:val="single" w:sz="4" w:space="0" w:color="auto"/>
            </w:tcBorders>
          </w:tcPr>
          <w:p w14:paraId="6193E380" w14:textId="77777777" w:rsidR="00C5200A" w:rsidRDefault="00C5200A" w:rsidP="00C5200A">
            <w:pPr>
              <w:pStyle w:val="CRCoverPage"/>
              <w:spacing w:after="0"/>
              <w:rPr>
                <w:noProof/>
              </w:rPr>
            </w:pPr>
          </w:p>
        </w:tc>
      </w:tr>
      <w:tr w:rsidR="00C5200A" w14:paraId="5586B2DC" w14:textId="77777777" w:rsidTr="008863B9">
        <w:tc>
          <w:tcPr>
            <w:tcW w:w="2694" w:type="dxa"/>
            <w:gridSpan w:val="2"/>
            <w:tcBorders>
              <w:left w:val="single" w:sz="4" w:space="0" w:color="auto"/>
              <w:bottom w:val="single" w:sz="4" w:space="0" w:color="auto"/>
            </w:tcBorders>
          </w:tcPr>
          <w:p w14:paraId="600599C0" w14:textId="77777777" w:rsidR="00C5200A" w:rsidRDefault="00C5200A" w:rsidP="00C5200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1E83D5B" w14:textId="77777777" w:rsidR="00C5200A" w:rsidRDefault="00C5200A" w:rsidP="00C5200A">
            <w:pPr>
              <w:pStyle w:val="CRCoverPage"/>
              <w:spacing w:after="0"/>
              <w:ind w:left="100"/>
              <w:rPr>
                <w:noProof/>
              </w:rPr>
            </w:pPr>
          </w:p>
        </w:tc>
      </w:tr>
      <w:tr w:rsidR="00C5200A" w:rsidRPr="008863B9" w14:paraId="728E5C2B" w14:textId="77777777" w:rsidTr="008863B9">
        <w:tc>
          <w:tcPr>
            <w:tcW w:w="2694" w:type="dxa"/>
            <w:gridSpan w:val="2"/>
            <w:tcBorders>
              <w:top w:val="single" w:sz="4" w:space="0" w:color="auto"/>
              <w:bottom w:val="single" w:sz="4" w:space="0" w:color="auto"/>
            </w:tcBorders>
          </w:tcPr>
          <w:p w14:paraId="2B8883DB" w14:textId="77777777" w:rsidR="00C5200A" w:rsidRPr="008863B9" w:rsidRDefault="00C5200A" w:rsidP="00C5200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F372B8C" w14:textId="77777777" w:rsidR="00C5200A" w:rsidRPr="008863B9" w:rsidRDefault="00C5200A" w:rsidP="00C5200A">
            <w:pPr>
              <w:pStyle w:val="CRCoverPage"/>
              <w:spacing w:after="0"/>
              <w:ind w:left="100"/>
              <w:rPr>
                <w:noProof/>
                <w:sz w:val="8"/>
                <w:szCs w:val="8"/>
              </w:rPr>
            </w:pPr>
          </w:p>
        </w:tc>
      </w:tr>
      <w:tr w:rsidR="00C5200A" w14:paraId="1247F66E" w14:textId="77777777" w:rsidTr="008863B9">
        <w:tc>
          <w:tcPr>
            <w:tcW w:w="2694" w:type="dxa"/>
            <w:gridSpan w:val="2"/>
            <w:tcBorders>
              <w:top w:val="single" w:sz="4" w:space="0" w:color="auto"/>
              <w:left w:val="single" w:sz="4" w:space="0" w:color="auto"/>
              <w:bottom w:val="single" w:sz="4" w:space="0" w:color="auto"/>
            </w:tcBorders>
          </w:tcPr>
          <w:p w14:paraId="5A72D44E" w14:textId="77777777" w:rsidR="00C5200A" w:rsidRDefault="00C5200A" w:rsidP="00C5200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247A9C1" w14:textId="77777777" w:rsidR="00C5200A" w:rsidRDefault="00C5200A" w:rsidP="00C5200A">
            <w:pPr>
              <w:pStyle w:val="CRCoverPage"/>
              <w:spacing w:after="0"/>
              <w:ind w:left="100"/>
              <w:rPr>
                <w:noProof/>
              </w:rPr>
            </w:pPr>
          </w:p>
        </w:tc>
      </w:tr>
    </w:tbl>
    <w:p w14:paraId="6DC59EF8" w14:textId="77777777" w:rsidR="001E41F3" w:rsidRDefault="001E41F3">
      <w:pPr>
        <w:pStyle w:val="CRCoverPage"/>
        <w:spacing w:after="0"/>
        <w:rPr>
          <w:noProof/>
          <w:sz w:val="8"/>
          <w:szCs w:val="8"/>
        </w:rPr>
      </w:pPr>
    </w:p>
    <w:p w14:paraId="51708C19" w14:textId="77777777" w:rsidR="001E41F3" w:rsidRDefault="001E41F3">
      <w:pPr>
        <w:rPr>
          <w:noProof/>
        </w:rPr>
        <w:sectPr w:rsidR="001E41F3">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pPr>
    </w:p>
    <w:p w14:paraId="65BB8C99" w14:textId="7FBE7516" w:rsidR="00A54AC2" w:rsidRPr="00126491" w:rsidRDefault="00A54AC2" w:rsidP="00A54AC2">
      <w:pPr>
        <w:pBdr>
          <w:top w:val="single" w:sz="4" w:space="1" w:color="auto"/>
          <w:left w:val="single" w:sz="4" w:space="4" w:color="auto"/>
          <w:bottom w:val="single" w:sz="4" w:space="1" w:color="auto"/>
          <w:right w:val="single" w:sz="4" w:space="4" w:color="auto"/>
        </w:pBdr>
        <w:shd w:val="clear" w:color="auto" w:fill="D9D9D9"/>
        <w:jc w:val="center"/>
        <w:rPr>
          <w:i/>
        </w:rPr>
      </w:pPr>
      <w:r w:rsidRPr="00B266B0">
        <w:rPr>
          <w:i/>
        </w:rPr>
        <w:lastRenderedPageBreak/>
        <w:t>Beginning of Text Proposal</w:t>
      </w:r>
      <w:r>
        <w:rPr>
          <w:i/>
        </w:rPr>
        <w:t xml:space="preserve"> for TS 38.</w:t>
      </w:r>
      <w:r w:rsidR="0039015C">
        <w:rPr>
          <w:i/>
        </w:rPr>
        <w:t>455</w:t>
      </w:r>
    </w:p>
    <w:p w14:paraId="3DBB4904" w14:textId="77777777" w:rsidR="00CF35EA" w:rsidRPr="00707B3F" w:rsidRDefault="00CF35EA" w:rsidP="00CF35EA">
      <w:pPr>
        <w:pStyle w:val="Heading4"/>
        <w:rPr>
          <w:noProof/>
        </w:rPr>
      </w:pPr>
      <w:bookmarkStart w:id="56" w:name="_Toc51775998"/>
      <w:bookmarkStart w:id="57" w:name="_Toc534903077"/>
      <w:r w:rsidRPr="00707B3F">
        <w:rPr>
          <w:noProof/>
        </w:rPr>
        <w:t>9.1.</w:t>
      </w:r>
      <w:r>
        <w:rPr>
          <w:noProof/>
        </w:rPr>
        <w:t>1</w:t>
      </w:r>
      <w:r w:rsidRPr="00707B3F">
        <w:rPr>
          <w:noProof/>
        </w:rPr>
        <w:t>.</w:t>
      </w:r>
      <w:r>
        <w:rPr>
          <w:noProof/>
        </w:rPr>
        <w:t>14</w:t>
      </w:r>
      <w:r w:rsidRPr="00707B3F">
        <w:rPr>
          <w:noProof/>
        </w:rPr>
        <w:tab/>
      </w:r>
      <w:r>
        <w:rPr>
          <w:noProof/>
        </w:rPr>
        <w:t xml:space="preserve">TRP INFORMATION </w:t>
      </w:r>
      <w:r w:rsidRPr="00707B3F">
        <w:rPr>
          <w:noProof/>
        </w:rPr>
        <w:t>REQUEST</w:t>
      </w:r>
      <w:bookmarkEnd w:id="56"/>
    </w:p>
    <w:p w14:paraId="54ECF2BF" w14:textId="77777777" w:rsidR="00CF35EA" w:rsidRPr="00707B3F" w:rsidRDefault="00CF35EA" w:rsidP="00CF35EA">
      <w:pPr>
        <w:rPr>
          <w:noProof/>
        </w:rPr>
      </w:pPr>
      <w:r w:rsidRPr="00707B3F">
        <w:rPr>
          <w:noProof/>
        </w:rPr>
        <w:t xml:space="preserve">This message is sent by </w:t>
      </w:r>
      <w:r>
        <w:rPr>
          <w:noProof/>
        </w:rPr>
        <w:t xml:space="preserve">an </w:t>
      </w:r>
      <w:r w:rsidRPr="00707B3F">
        <w:rPr>
          <w:noProof/>
        </w:rPr>
        <w:t xml:space="preserve">LMF to </w:t>
      </w:r>
      <w:r>
        <w:rPr>
          <w:noProof/>
        </w:rPr>
        <w:t>request information for TRPs hosted by an NG-RAN node</w:t>
      </w:r>
      <w:r w:rsidRPr="00707B3F">
        <w:rPr>
          <w:noProof/>
        </w:rPr>
        <w:t>.</w:t>
      </w:r>
    </w:p>
    <w:p w14:paraId="2129707E" w14:textId="77777777" w:rsidR="00CF35EA" w:rsidRPr="00707B3F" w:rsidRDefault="00CF35EA" w:rsidP="00CF35EA">
      <w:pPr>
        <w:rPr>
          <w:noProof/>
        </w:rPr>
      </w:pPr>
      <w:r w:rsidRPr="00707B3F">
        <w:rPr>
          <w:noProof/>
        </w:rPr>
        <w:t xml:space="preserve">Direction: LMF </w:t>
      </w:r>
      <w:r w:rsidRPr="00707B3F">
        <w:rPr>
          <w:noProof/>
        </w:rPr>
        <w:sym w:font="Symbol" w:char="F0AE"/>
      </w:r>
      <w:r w:rsidRPr="00707B3F">
        <w:rPr>
          <w:noProof/>
        </w:rPr>
        <w:t xml:space="preserve"> NG-RAN node.</w:t>
      </w:r>
    </w:p>
    <w:tbl>
      <w:tblPr>
        <w:tblW w:w="955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58" w:author="Nokia" w:date="2020-10-21T16:37:00Z">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104"/>
        <w:gridCol w:w="13"/>
        <w:gridCol w:w="1042"/>
        <w:gridCol w:w="20"/>
        <w:gridCol w:w="1033"/>
        <w:gridCol w:w="26"/>
        <w:gridCol w:w="1452"/>
        <w:gridCol w:w="34"/>
        <w:gridCol w:w="1653"/>
        <w:gridCol w:w="43"/>
        <w:gridCol w:w="1009"/>
        <w:gridCol w:w="49"/>
        <w:gridCol w:w="1004"/>
        <w:gridCol w:w="71"/>
        <w:tblGridChange w:id="59">
          <w:tblGrid>
            <w:gridCol w:w="420"/>
            <w:gridCol w:w="60"/>
            <w:gridCol w:w="1637"/>
            <w:gridCol w:w="450"/>
            <w:gridCol w:w="75"/>
            <w:gridCol w:w="537"/>
            <w:gridCol w:w="461"/>
            <w:gridCol w:w="82"/>
            <w:gridCol w:w="516"/>
            <w:gridCol w:w="473"/>
            <w:gridCol w:w="88"/>
            <w:gridCol w:w="925"/>
            <w:gridCol w:w="493"/>
            <w:gridCol w:w="97"/>
            <w:gridCol w:w="1106"/>
            <w:gridCol w:w="516"/>
            <w:gridCol w:w="108"/>
            <w:gridCol w:w="434"/>
            <w:gridCol w:w="529"/>
            <w:gridCol w:w="114"/>
            <w:gridCol w:w="432"/>
            <w:gridCol w:w="585"/>
            <w:gridCol w:w="60"/>
          </w:tblGrid>
        </w:tblGridChange>
      </w:tblGrid>
      <w:tr w:rsidR="00CF35EA" w:rsidRPr="00707B3F" w14:paraId="122FFE1F" w14:textId="77777777" w:rsidTr="008646E0">
        <w:trPr>
          <w:gridAfter w:val="1"/>
          <w:wAfter w:w="71" w:type="dxa"/>
          <w:trPrChange w:id="60" w:author="Nokia" w:date="2020-10-21T16:37:00Z">
            <w:trPr>
              <w:gridBefore w:val="2"/>
            </w:trPr>
          </w:trPrChange>
        </w:trPr>
        <w:tc>
          <w:tcPr>
            <w:tcW w:w="2104" w:type="dxa"/>
            <w:tcPrChange w:id="61" w:author="Nokia" w:date="2020-10-21T16:37:00Z">
              <w:tcPr>
                <w:tcW w:w="2160" w:type="dxa"/>
                <w:gridSpan w:val="3"/>
              </w:tcPr>
            </w:tcPrChange>
          </w:tcPr>
          <w:p w14:paraId="4DCD42DA" w14:textId="77777777" w:rsidR="00CF35EA" w:rsidRPr="00707B3F" w:rsidRDefault="00CF35EA" w:rsidP="00DB2377">
            <w:pPr>
              <w:pStyle w:val="TAH"/>
              <w:rPr>
                <w:noProof/>
              </w:rPr>
            </w:pPr>
            <w:r w:rsidRPr="00707B3F">
              <w:rPr>
                <w:noProof/>
              </w:rPr>
              <w:t>IE/Group Name</w:t>
            </w:r>
          </w:p>
        </w:tc>
        <w:tc>
          <w:tcPr>
            <w:tcW w:w="1055" w:type="dxa"/>
            <w:gridSpan w:val="2"/>
            <w:tcPrChange w:id="62" w:author="Nokia" w:date="2020-10-21T16:37:00Z">
              <w:tcPr>
                <w:tcW w:w="1080" w:type="dxa"/>
                <w:gridSpan w:val="3"/>
              </w:tcPr>
            </w:tcPrChange>
          </w:tcPr>
          <w:p w14:paraId="568A7E0F" w14:textId="77777777" w:rsidR="00CF35EA" w:rsidRPr="00707B3F" w:rsidRDefault="00CF35EA" w:rsidP="00DB2377">
            <w:pPr>
              <w:pStyle w:val="TAH"/>
              <w:rPr>
                <w:noProof/>
              </w:rPr>
            </w:pPr>
            <w:r w:rsidRPr="00707B3F">
              <w:rPr>
                <w:noProof/>
              </w:rPr>
              <w:t>Presence</w:t>
            </w:r>
          </w:p>
        </w:tc>
        <w:tc>
          <w:tcPr>
            <w:tcW w:w="1053" w:type="dxa"/>
            <w:gridSpan w:val="2"/>
            <w:tcPrChange w:id="63" w:author="Nokia" w:date="2020-10-21T16:37:00Z">
              <w:tcPr>
                <w:tcW w:w="1077" w:type="dxa"/>
                <w:gridSpan w:val="3"/>
              </w:tcPr>
            </w:tcPrChange>
          </w:tcPr>
          <w:p w14:paraId="1A12EFA0" w14:textId="77777777" w:rsidR="00CF35EA" w:rsidRPr="00707B3F" w:rsidRDefault="00CF35EA" w:rsidP="00DB2377">
            <w:pPr>
              <w:pStyle w:val="TAH"/>
              <w:rPr>
                <w:noProof/>
              </w:rPr>
            </w:pPr>
            <w:r w:rsidRPr="00707B3F">
              <w:rPr>
                <w:noProof/>
              </w:rPr>
              <w:t>Range</w:t>
            </w:r>
          </w:p>
        </w:tc>
        <w:tc>
          <w:tcPr>
            <w:tcW w:w="1478" w:type="dxa"/>
            <w:gridSpan w:val="2"/>
            <w:tcPrChange w:id="64" w:author="Nokia" w:date="2020-10-21T16:37:00Z">
              <w:tcPr>
                <w:tcW w:w="1514" w:type="dxa"/>
                <w:gridSpan w:val="3"/>
              </w:tcPr>
            </w:tcPrChange>
          </w:tcPr>
          <w:p w14:paraId="637F8F5C" w14:textId="77777777" w:rsidR="00CF35EA" w:rsidRPr="00707B3F" w:rsidRDefault="00CF35EA" w:rsidP="00DB2377">
            <w:pPr>
              <w:pStyle w:val="TAH"/>
              <w:rPr>
                <w:noProof/>
              </w:rPr>
            </w:pPr>
            <w:r w:rsidRPr="00707B3F">
              <w:rPr>
                <w:noProof/>
              </w:rPr>
              <w:t>IE type and reference</w:t>
            </w:r>
          </w:p>
        </w:tc>
        <w:tc>
          <w:tcPr>
            <w:tcW w:w="1687" w:type="dxa"/>
            <w:gridSpan w:val="2"/>
            <w:tcPrChange w:id="65" w:author="Nokia" w:date="2020-10-21T16:37:00Z">
              <w:tcPr>
                <w:tcW w:w="1729" w:type="dxa"/>
                <w:gridSpan w:val="3"/>
              </w:tcPr>
            </w:tcPrChange>
          </w:tcPr>
          <w:p w14:paraId="2FABAC24" w14:textId="77777777" w:rsidR="00CF35EA" w:rsidRPr="00707B3F" w:rsidRDefault="00CF35EA" w:rsidP="00DB2377">
            <w:pPr>
              <w:pStyle w:val="TAH"/>
              <w:rPr>
                <w:noProof/>
              </w:rPr>
            </w:pPr>
            <w:r w:rsidRPr="00707B3F">
              <w:rPr>
                <w:noProof/>
              </w:rPr>
              <w:t>Semantics description</w:t>
            </w:r>
          </w:p>
        </w:tc>
        <w:tc>
          <w:tcPr>
            <w:tcW w:w="1052" w:type="dxa"/>
            <w:gridSpan w:val="2"/>
            <w:tcPrChange w:id="66" w:author="Nokia" w:date="2020-10-21T16:37:00Z">
              <w:tcPr>
                <w:tcW w:w="1077" w:type="dxa"/>
                <w:gridSpan w:val="3"/>
              </w:tcPr>
            </w:tcPrChange>
          </w:tcPr>
          <w:p w14:paraId="67F7B43F" w14:textId="77777777" w:rsidR="00CF35EA" w:rsidRPr="00707B3F" w:rsidRDefault="00CF35EA" w:rsidP="00DB2377">
            <w:pPr>
              <w:pStyle w:val="TAH"/>
              <w:rPr>
                <w:b w:val="0"/>
                <w:noProof/>
              </w:rPr>
            </w:pPr>
            <w:r w:rsidRPr="00707B3F">
              <w:rPr>
                <w:noProof/>
              </w:rPr>
              <w:t>Criticality</w:t>
            </w:r>
          </w:p>
        </w:tc>
        <w:tc>
          <w:tcPr>
            <w:tcW w:w="1053" w:type="dxa"/>
            <w:gridSpan w:val="2"/>
            <w:tcPrChange w:id="67" w:author="Nokia" w:date="2020-10-21T16:37:00Z">
              <w:tcPr>
                <w:tcW w:w="1077" w:type="dxa"/>
                <w:gridSpan w:val="3"/>
              </w:tcPr>
            </w:tcPrChange>
          </w:tcPr>
          <w:p w14:paraId="24CAC68E" w14:textId="77777777" w:rsidR="00CF35EA" w:rsidRPr="00707B3F" w:rsidRDefault="00CF35EA" w:rsidP="00DB2377">
            <w:pPr>
              <w:pStyle w:val="TAH"/>
              <w:rPr>
                <w:b w:val="0"/>
                <w:noProof/>
              </w:rPr>
            </w:pPr>
            <w:r w:rsidRPr="00707B3F">
              <w:rPr>
                <w:noProof/>
              </w:rPr>
              <w:t>Assigned Criticality</w:t>
            </w:r>
          </w:p>
        </w:tc>
      </w:tr>
      <w:tr w:rsidR="00CF35EA" w:rsidRPr="00707B3F" w14:paraId="7F5A14AC" w14:textId="77777777" w:rsidTr="008646E0">
        <w:trPr>
          <w:gridAfter w:val="1"/>
          <w:wAfter w:w="71" w:type="dxa"/>
          <w:trPrChange w:id="68" w:author="Nokia" w:date="2020-10-21T16:37:00Z">
            <w:trPr>
              <w:gridBefore w:val="2"/>
            </w:trPr>
          </w:trPrChange>
        </w:trPr>
        <w:tc>
          <w:tcPr>
            <w:tcW w:w="2104" w:type="dxa"/>
            <w:tcPrChange w:id="69" w:author="Nokia" w:date="2020-10-21T16:37:00Z">
              <w:tcPr>
                <w:tcW w:w="2160" w:type="dxa"/>
                <w:gridSpan w:val="3"/>
              </w:tcPr>
            </w:tcPrChange>
          </w:tcPr>
          <w:p w14:paraId="56349825" w14:textId="77777777" w:rsidR="00CF35EA" w:rsidRPr="00707B3F" w:rsidRDefault="00CF35EA" w:rsidP="00DB2377">
            <w:pPr>
              <w:pStyle w:val="TAL"/>
              <w:rPr>
                <w:noProof/>
              </w:rPr>
            </w:pPr>
            <w:r w:rsidRPr="00707B3F">
              <w:rPr>
                <w:noProof/>
              </w:rPr>
              <w:t>Message Type</w:t>
            </w:r>
          </w:p>
        </w:tc>
        <w:tc>
          <w:tcPr>
            <w:tcW w:w="1055" w:type="dxa"/>
            <w:gridSpan w:val="2"/>
            <w:tcPrChange w:id="70" w:author="Nokia" w:date="2020-10-21T16:37:00Z">
              <w:tcPr>
                <w:tcW w:w="1080" w:type="dxa"/>
                <w:gridSpan w:val="3"/>
              </w:tcPr>
            </w:tcPrChange>
          </w:tcPr>
          <w:p w14:paraId="3ABD95B7" w14:textId="77777777" w:rsidR="00CF35EA" w:rsidRPr="00707B3F" w:rsidRDefault="00CF35EA" w:rsidP="00DB2377">
            <w:pPr>
              <w:pStyle w:val="TAL"/>
              <w:rPr>
                <w:noProof/>
              </w:rPr>
            </w:pPr>
            <w:r w:rsidRPr="00707B3F">
              <w:rPr>
                <w:noProof/>
              </w:rPr>
              <w:t>M</w:t>
            </w:r>
          </w:p>
        </w:tc>
        <w:tc>
          <w:tcPr>
            <w:tcW w:w="1053" w:type="dxa"/>
            <w:gridSpan w:val="2"/>
            <w:tcPrChange w:id="71" w:author="Nokia" w:date="2020-10-21T16:37:00Z">
              <w:tcPr>
                <w:tcW w:w="1077" w:type="dxa"/>
                <w:gridSpan w:val="3"/>
              </w:tcPr>
            </w:tcPrChange>
          </w:tcPr>
          <w:p w14:paraId="162551E5" w14:textId="77777777" w:rsidR="00CF35EA" w:rsidRPr="00707B3F" w:rsidRDefault="00CF35EA" w:rsidP="00DB2377">
            <w:pPr>
              <w:pStyle w:val="TAL"/>
              <w:rPr>
                <w:noProof/>
              </w:rPr>
            </w:pPr>
          </w:p>
        </w:tc>
        <w:tc>
          <w:tcPr>
            <w:tcW w:w="1478" w:type="dxa"/>
            <w:gridSpan w:val="2"/>
            <w:tcPrChange w:id="72" w:author="Nokia" w:date="2020-10-21T16:37:00Z">
              <w:tcPr>
                <w:tcW w:w="1514" w:type="dxa"/>
                <w:gridSpan w:val="3"/>
              </w:tcPr>
            </w:tcPrChange>
          </w:tcPr>
          <w:p w14:paraId="30C36B73" w14:textId="77777777" w:rsidR="00CF35EA" w:rsidRPr="00707B3F" w:rsidRDefault="00CF35EA" w:rsidP="00DB2377">
            <w:pPr>
              <w:pStyle w:val="TAL"/>
              <w:rPr>
                <w:noProof/>
              </w:rPr>
            </w:pPr>
            <w:r w:rsidRPr="00707B3F">
              <w:rPr>
                <w:noProof/>
              </w:rPr>
              <w:t>9.2.3</w:t>
            </w:r>
          </w:p>
        </w:tc>
        <w:tc>
          <w:tcPr>
            <w:tcW w:w="1687" w:type="dxa"/>
            <w:gridSpan w:val="2"/>
            <w:tcPrChange w:id="73" w:author="Nokia" w:date="2020-10-21T16:37:00Z">
              <w:tcPr>
                <w:tcW w:w="1729" w:type="dxa"/>
                <w:gridSpan w:val="3"/>
              </w:tcPr>
            </w:tcPrChange>
          </w:tcPr>
          <w:p w14:paraId="53FDE987" w14:textId="77777777" w:rsidR="00CF35EA" w:rsidRPr="00707B3F" w:rsidRDefault="00CF35EA" w:rsidP="00DB2377">
            <w:pPr>
              <w:pStyle w:val="TAL"/>
              <w:rPr>
                <w:noProof/>
              </w:rPr>
            </w:pPr>
          </w:p>
        </w:tc>
        <w:tc>
          <w:tcPr>
            <w:tcW w:w="1052" w:type="dxa"/>
            <w:gridSpan w:val="2"/>
            <w:tcPrChange w:id="74" w:author="Nokia" w:date="2020-10-21T16:37:00Z">
              <w:tcPr>
                <w:tcW w:w="1077" w:type="dxa"/>
                <w:gridSpan w:val="3"/>
              </w:tcPr>
            </w:tcPrChange>
          </w:tcPr>
          <w:p w14:paraId="4EF4B636" w14:textId="77777777" w:rsidR="00CF35EA" w:rsidRPr="00707B3F" w:rsidRDefault="00CF35EA" w:rsidP="00DB2377">
            <w:pPr>
              <w:pStyle w:val="TAC"/>
              <w:rPr>
                <w:noProof/>
              </w:rPr>
            </w:pPr>
            <w:r w:rsidRPr="00707B3F">
              <w:rPr>
                <w:noProof/>
              </w:rPr>
              <w:t>YES</w:t>
            </w:r>
          </w:p>
        </w:tc>
        <w:tc>
          <w:tcPr>
            <w:tcW w:w="1053" w:type="dxa"/>
            <w:gridSpan w:val="2"/>
            <w:tcPrChange w:id="75" w:author="Nokia" w:date="2020-10-21T16:37:00Z">
              <w:tcPr>
                <w:tcW w:w="1077" w:type="dxa"/>
                <w:gridSpan w:val="3"/>
              </w:tcPr>
            </w:tcPrChange>
          </w:tcPr>
          <w:p w14:paraId="1CFF0B1D" w14:textId="77777777" w:rsidR="00CF35EA" w:rsidRPr="00707B3F" w:rsidRDefault="00CF35EA" w:rsidP="00DB2377">
            <w:pPr>
              <w:pStyle w:val="TAC"/>
              <w:rPr>
                <w:noProof/>
              </w:rPr>
            </w:pPr>
            <w:r w:rsidRPr="00707B3F">
              <w:rPr>
                <w:noProof/>
              </w:rPr>
              <w:t>reject</w:t>
            </w:r>
          </w:p>
        </w:tc>
      </w:tr>
      <w:tr w:rsidR="00CF35EA" w:rsidRPr="00707B3F" w14:paraId="71E5C588" w14:textId="77777777" w:rsidTr="008646E0">
        <w:trPr>
          <w:gridAfter w:val="1"/>
          <w:wAfter w:w="71" w:type="dxa"/>
          <w:trPrChange w:id="76" w:author="Nokia" w:date="2020-10-21T16:37:00Z">
            <w:trPr>
              <w:gridBefore w:val="2"/>
            </w:trPr>
          </w:trPrChange>
        </w:trPr>
        <w:tc>
          <w:tcPr>
            <w:tcW w:w="2104" w:type="dxa"/>
            <w:tcPrChange w:id="77" w:author="Nokia" w:date="2020-10-21T16:37:00Z">
              <w:tcPr>
                <w:tcW w:w="2160" w:type="dxa"/>
                <w:gridSpan w:val="3"/>
              </w:tcPr>
            </w:tcPrChange>
          </w:tcPr>
          <w:p w14:paraId="3DD81314" w14:textId="77777777" w:rsidR="00CF35EA" w:rsidRPr="00707B3F" w:rsidRDefault="00CF35EA" w:rsidP="00DB2377">
            <w:pPr>
              <w:pStyle w:val="TAL"/>
              <w:rPr>
                <w:noProof/>
              </w:rPr>
            </w:pPr>
            <w:r w:rsidRPr="00707B3F">
              <w:rPr>
                <w:noProof/>
              </w:rPr>
              <w:t>NRPPa Transaction ID</w:t>
            </w:r>
          </w:p>
        </w:tc>
        <w:tc>
          <w:tcPr>
            <w:tcW w:w="1055" w:type="dxa"/>
            <w:gridSpan w:val="2"/>
            <w:tcPrChange w:id="78" w:author="Nokia" w:date="2020-10-21T16:37:00Z">
              <w:tcPr>
                <w:tcW w:w="1080" w:type="dxa"/>
                <w:gridSpan w:val="3"/>
              </w:tcPr>
            </w:tcPrChange>
          </w:tcPr>
          <w:p w14:paraId="2560C534" w14:textId="77777777" w:rsidR="00CF35EA" w:rsidRPr="00707B3F" w:rsidRDefault="00CF35EA" w:rsidP="00DB2377">
            <w:pPr>
              <w:pStyle w:val="TAL"/>
              <w:rPr>
                <w:noProof/>
              </w:rPr>
            </w:pPr>
            <w:r w:rsidRPr="00707B3F">
              <w:rPr>
                <w:noProof/>
              </w:rPr>
              <w:t>M</w:t>
            </w:r>
          </w:p>
        </w:tc>
        <w:tc>
          <w:tcPr>
            <w:tcW w:w="1053" w:type="dxa"/>
            <w:gridSpan w:val="2"/>
            <w:tcPrChange w:id="79" w:author="Nokia" w:date="2020-10-21T16:37:00Z">
              <w:tcPr>
                <w:tcW w:w="1077" w:type="dxa"/>
                <w:gridSpan w:val="3"/>
              </w:tcPr>
            </w:tcPrChange>
          </w:tcPr>
          <w:p w14:paraId="0C7A14B1" w14:textId="77777777" w:rsidR="00CF35EA" w:rsidRPr="00707B3F" w:rsidRDefault="00CF35EA" w:rsidP="00DB2377">
            <w:pPr>
              <w:pStyle w:val="TAL"/>
              <w:rPr>
                <w:noProof/>
              </w:rPr>
            </w:pPr>
          </w:p>
        </w:tc>
        <w:tc>
          <w:tcPr>
            <w:tcW w:w="1478" w:type="dxa"/>
            <w:gridSpan w:val="2"/>
            <w:tcPrChange w:id="80" w:author="Nokia" w:date="2020-10-21T16:37:00Z">
              <w:tcPr>
                <w:tcW w:w="1514" w:type="dxa"/>
                <w:gridSpan w:val="3"/>
              </w:tcPr>
            </w:tcPrChange>
          </w:tcPr>
          <w:p w14:paraId="427871A3" w14:textId="77777777" w:rsidR="00CF35EA" w:rsidRPr="00707B3F" w:rsidRDefault="00CF35EA" w:rsidP="00DB2377">
            <w:pPr>
              <w:pStyle w:val="TAL"/>
              <w:rPr>
                <w:noProof/>
              </w:rPr>
            </w:pPr>
            <w:r w:rsidRPr="00707B3F">
              <w:rPr>
                <w:noProof/>
              </w:rPr>
              <w:t>9.2.4</w:t>
            </w:r>
          </w:p>
        </w:tc>
        <w:tc>
          <w:tcPr>
            <w:tcW w:w="1687" w:type="dxa"/>
            <w:gridSpan w:val="2"/>
            <w:tcPrChange w:id="81" w:author="Nokia" w:date="2020-10-21T16:37:00Z">
              <w:tcPr>
                <w:tcW w:w="1729" w:type="dxa"/>
                <w:gridSpan w:val="3"/>
              </w:tcPr>
            </w:tcPrChange>
          </w:tcPr>
          <w:p w14:paraId="21AC61EB" w14:textId="77777777" w:rsidR="00CF35EA" w:rsidRPr="00707B3F" w:rsidRDefault="00CF35EA" w:rsidP="00DB2377">
            <w:pPr>
              <w:pStyle w:val="TAL"/>
              <w:rPr>
                <w:noProof/>
              </w:rPr>
            </w:pPr>
          </w:p>
        </w:tc>
        <w:tc>
          <w:tcPr>
            <w:tcW w:w="1052" w:type="dxa"/>
            <w:gridSpan w:val="2"/>
            <w:tcPrChange w:id="82" w:author="Nokia" w:date="2020-10-21T16:37:00Z">
              <w:tcPr>
                <w:tcW w:w="1077" w:type="dxa"/>
                <w:gridSpan w:val="3"/>
              </w:tcPr>
            </w:tcPrChange>
          </w:tcPr>
          <w:p w14:paraId="6D3536D4" w14:textId="77777777" w:rsidR="00CF35EA" w:rsidRPr="00707B3F" w:rsidRDefault="00CF35EA" w:rsidP="00DB2377">
            <w:pPr>
              <w:pStyle w:val="TAC"/>
              <w:rPr>
                <w:noProof/>
              </w:rPr>
            </w:pPr>
            <w:r w:rsidRPr="00707B3F">
              <w:rPr>
                <w:noProof/>
              </w:rPr>
              <w:t>-</w:t>
            </w:r>
          </w:p>
        </w:tc>
        <w:tc>
          <w:tcPr>
            <w:tcW w:w="1053" w:type="dxa"/>
            <w:gridSpan w:val="2"/>
            <w:tcPrChange w:id="83" w:author="Nokia" w:date="2020-10-21T16:37:00Z">
              <w:tcPr>
                <w:tcW w:w="1077" w:type="dxa"/>
                <w:gridSpan w:val="3"/>
              </w:tcPr>
            </w:tcPrChange>
          </w:tcPr>
          <w:p w14:paraId="2D8567A4" w14:textId="77777777" w:rsidR="00CF35EA" w:rsidRPr="00707B3F" w:rsidRDefault="00CF35EA" w:rsidP="00DB2377">
            <w:pPr>
              <w:pStyle w:val="TAC"/>
              <w:rPr>
                <w:noProof/>
              </w:rPr>
            </w:pPr>
          </w:p>
        </w:tc>
      </w:tr>
      <w:tr w:rsidR="00CF35EA" w:rsidRPr="00707B3F" w14:paraId="385E21B7" w14:textId="77777777" w:rsidTr="008646E0">
        <w:trPr>
          <w:gridAfter w:val="1"/>
          <w:wAfter w:w="71" w:type="dxa"/>
          <w:trPrChange w:id="84" w:author="Nokia" w:date="2020-10-21T16:37:00Z">
            <w:trPr>
              <w:gridBefore w:val="2"/>
            </w:trPr>
          </w:trPrChange>
        </w:trPr>
        <w:tc>
          <w:tcPr>
            <w:tcW w:w="2104" w:type="dxa"/>
            <w:tcPrChange w:id="85" w:author="Nokia" w:date="2020-10-21T16:37:00Z">
              <w:tcPr>
                <w:tcW w:w="2160" w:type="dxa"/>
                <w:gridSpan w:val="3"/>
              </w:tcPr>
            </w:tcPrChange>
          </w:tcPr>
          <w:p w14:paraId="16D7F323" w14:textId="77777777" w:rsidR="00CF35EA" w:rsidRPr="00AF2D8F" w:rsidRDefault="00CF35EA" w:rsidP="00DB2377">
            <w:pPr>
              <w:pStyle w:val="TAL"/>
              <w:rPr>
                <w:b/>
                <w:bCs/>
                <w:noProof/>
              </w:rPr>
            </w:pPr>
            <w:r w:rsidRPr="00AF2D8F">
              <w:rPr>
                <w:b/>
                <w:bCs/>
              </w:rPr>
              <w:t>TRP List</w:t>
            </w:r>
          </w:p>
        </w:tc>
        <w:tc>
          <w:tcPr>
            <w:tcW w:w="1055" w:type="dxa"/>
            <w:gridSpan w:val="2"/>
            <w:tcPrChange w:id="86" w:author="Nokia" w:date="2020-10-21T16:37:00Z">
              <w:tcPr>
                <w:tcW w:w="1080" w:type="dxa"/>
                <w:gridSpan w:val="3"/>
              </w:tcPr>
            </w:tcPrChange>
          </w:tcPr>
          <w:p w14:paraId="75973B96" w14:textId="77777777" w:rsidR="00CF35EA" w:rsidRPr="00707B3F" w:rsidRDefault="00CF35EA" w:rsidP="00DB2377">
            <w:pPr>
              <w:pStyle w:val="TAL"/>
              <w:rPr>
                <w:noProof/>
              </w:rPr>
            </w:pPr>
          </w:p>
        </w:tc>
        <w:tc>
          <w:tcPr>
            <w:tcW w:w="1053" w:type="dxa"/>
            <w:gridSpan w:val="2"/>
            <w:tcPrChange w:id="87" w:author="Nokia" w:date="2020-10-21T16:37:00Z">
              <w:tcPr>
                <w:tcW w:w="1077" w:type="dxa"/>
                <w:gridSpan w:val="3"/>
              </w:tcPr>
            </w:tcPrChange>
          </w:tcPr>
          <w:p w14:paraId="45D5DA56" w14:textId="77777777" w:rsidR="00CF35EA" w:rsidRPr="00707B3F" w:rsidRDefault="00CF35EA" w:rsidP="00DB2377">
            <w:pPr>
              <w:pStyle w:val="TAL"/>
              <w:rPr>
                <w:noProof/>
              </w:rPr>
            </w:pPr>
            <w:r w:rsidRPr="00FF5905">
              <w:rPr>
                <w:i/>
                <w:iCs/>
              </w:rPr>
              <w:t>0</w:t>
            </w:r>
            <w:proofErr w:type="gramStart"/>
            <w:r w:rsidRPr="00FF5905">
              <w:rPr>
                <w:i/>
                <w:iCs/>
              </w:rPr>
              <w:t xml:space="preserve"> ..</w:t>
            </w:r>
            <w:proofErr w:type="gramEnd"/>
            <w:r>
              <w:rPr>
                <w:i/>
                <w:iCs/>
              </w:rPr>
              <w:t>1</w:t>
            </w:r>
          </w:p>
        </w:tc>
        <w:tc>
          <w:tcPr>
            <w:tcW w:w="1478" w:type="dxa"/>
            <w:gridSpan w:val="2"/>
            <w:tcPrChange w:id="88" w:author="Nokia" w:date="2020-10-21T16:37:00Z">
              <w:tcPr>
                <w:tcW w:w="1514" w:type="dxa"/>
                <w:gridSpan w:val="3"/>
              </w:tcPr>
            </w:tcPrChange>
          </w:tcPr>
          <w:p w14:paraId="3825DE00" w14:textId="77777777" w:rsidR="00CF35EA" w:rsidRPr="00707B3F" w:rsidRDefault="00CF35EA" w:rsidP="00DB2377">
            <w:pPr>
              <w:pStyle w:val="TAL"/>
              <w:rPr>
                <w:noProof/>
              </w:rPr>
            </w:pPr>
          </w:p>
        </w:tc>
        <w:tc>
          <w:tcPr>
            <w:tcW w:w="1687" w:type="dxa"/>
            <w:gridSpan w:val="2"/>
            <w:tcPrChange w:id="89" w:author="Nokia" w:date="2020-10-21T16:37:00Z">
              <w:tcPr>
                <w:tcW w:w="1729" w:type="dxa"/>
                <w:gridSpan w:val="3"/>
              </w:tcPr>
            </w:tcPrChange>
          </w:tcPr>
          <w:p w14:paraId="1FC267CA" w14:textId="77777777" w:rsidR="00CF35EA" w:rsidRPr="00707B3F" w:rsidRDefault="00CF35EA" w:rsidP="00DB2377">
            <w:pPr>
              <w:pStyle w:val="TAL"/>
              <w:rPr>
                <w:noProof/>
              </w:rPr>
            </w:pPr>
          </w:p>
        </w:tc>
        <w:tc>
          <w:tcPr>
            <w:tcW w:w="1052" w:type="dxa"/>
            <w:gridSpan w:val="2"/>
            <w:tcPrChange w:id="90" w:author="Nokia" w:date="2020-10-21T16:37:00Z">
              <w:tcPr>
                <w:tcW w:w="1077" w:type="dxa"/>
                <w:gridSpan w:val="3"/>
              </w:tcPr>
            </w:tcPrChange>
          </w:tcPr>
          <w:p w14:paraId="0014764C" w14:textId="483E7C73" w:rsidR="00CF35EA" w:rsidRPr="00707B3F" w:rsidRDefault="00DB2377" w:rsidP="00DB2377">
            <w:pPr>
              <w:pStyle w:val="TAC"/>
              <w:rPr>
                <w:noProof/>
              </w:rPr>
            </w:pPr>
            <w:ins w:id="91" w:author="Nokia" w:date="2020-10-06T15:02:00Z">
              <w:r>
                <w:rPr>
                  <w:noProof/>
                </w:rPr>
                <w:t>YES</w:t>
              </w:r>
            </w:ins>
          </w:p>
        </w:tc>
        <w:tc>
          <w:tcPr>
            <w:tcW w:w="1053" w:type="dxa"/>
            <w:gridSpan w:val="2"/>
            <w:tcPrChange w:id="92" w:author="Nokia" w:date="2020-10-21T16:37:00Z">
              <w:tcPr>
                <w:tcW w:w="1077" w:type="dxa"/>
                <w:gridSpan w:val="3"/>
              </w:tcPr>
            </w:tcPrChange>
          </w:tcPr>
          <w:p w14:paraId="2C0AE0C8" w14:textId="51A70851" w:rsidR="00CF35EA" w:rsidRPr="00707B3F" w:rsidRDefault="00D87A08" w:rsidP="00DB2377">
            <w:pPr>
              <w:pStyle w:val="TAC"/>
              <w:rPr>
                <w:noProof/>
              </w:rPr>
            </w:pPr>
            <w:ins w:id="93" w:author="Nokia" w:date="2020-10-21T16:32:00Z">
              <w:r>
                <w:rPr>
                  <w:noProof/>
                </w:rPr>
                <w:t>ignore</w:t>
              </w:r>
            </w:ins>
          </w:p>
        </w:tc>
      </w:tr>
      <w:tr w:rsidR="00CF35EA" w:rsidRPr="00707B3F" w14:paraId="56E68BBC" w14:textId="77777777" w:rsidTr="008646E0">
        <w:trPr>
          <w:gridAfter w:val="1"/>
          <w:wAfter w:w="71" w:type="dxa"/>
          <w:trPrChange w:id="94" w:author="Nokia" w:date="2020-10-21T16:37:00Z">
            <w:trPr>
              <w:gridBefore w:val="1"/>
              <w:gridAfter w:val="1"/>
            </w:trPr>
          </w:trPrChange>
        </w:trPr>
        <w:tc>
          <w:tcPr>
            <w:tcW w:w="2104" w:type="dxa"/>
            <w:tcPrChange w:id="95" w:author="Nokia" w:date="2020-10-21T16:37:00Z">
              <w:tcPr>
                <w:tcW w:w="2160" w:type="dxa"/>
                <w:gridSpan w:val="3"/>
              </w:tcPr>
            </w:tcPrChange>
          </w:tcPr>
          <w:p w14:paraId="0E402E6B" w14:textId="23F0879F" w:rsidR="00CF35EA" w:rsidRPr="00AF2D8F" w:rsidRDefault="00CF35EA" w:rsidP="00DB2377">
            <w:pPr>
              <w:pStyle w:val="TAL"/>
              <w:ind w:left="142"/>
              <w:rPr>
                <w:b/>
                <w:bCs/>
                <w:noProof/>
              </w:rPr>
            </w:pPr>
            <w:r w:rsidRPr="00AF2D8F">
              <w:rPr>
                <w:b/>
                <w:bCs/>
              </w:rPr>
              <w:t xml:space="preserve">&gt;TRP </w:t>
            </w:r>
            <w:del w:id="96" w:author="Nokia" w:date="2020-10-06T14:57:00Z">
              <w:r w:rsidRPr="00AF2D8F" w:rsidDel="00DB2377">
                <w:rPr>
                  <w:b/>
                  <w:bCs/>
                </w:rPr>
                <w:delText xml:space="preserve">List </w:delText>
              </w:r>
            </w:del>
            <w:r w:rsidRPr="00AF2D8F">
              <w:rPr>
                <w:b/>
                <w:bCs/>
              </w:rPr>
              <w:t>Item</w:t>
            </w:r>
          </w:p>
        </w:tc>
        <w:tc>
          <w:tcPr>
            <w:tcW w:w="1055" w:type="dxa"/>
            <w:gridSpan w:val="2"/>
            <w:tcPrChange w:id="97" w:author="Nokia" w:date="2020-10-21T16:37:00Z">
              <w:tcPr>
                <w:tcW w:w="1080" w:type="dxa"/>
                <w:gridSpan w:val="3"/>
              </w:tcPr>
            </w:tcPrChange>
          </w:tcPr>
          <w:p w14:paraId="4F41768B" w14:textId="77777777" w:rsidR="00CF35EA" w:rsidRPr="00707B3F" w:rsidRDefault="00CF35EA" w:rsidP="00DB2377">
            <w:pPr>
              <w:pStyle w:val="TAL"/>
              <w:rPr>
                <w:noProof/>
              </w:rPr>
            </w:pPr>
          </w:p>
        </w:tc>
        <w:tc>
          <w:tcPr>
            <w:tcW w:w="1053" w:type="dxa"/>
            <w:gridSpan w:val="2"/>
            <w:tcPrChange w:id="98" w:author="Nokia" w:date="2020-10-21T16:37:00Z">
              <w:tcPr>
                <w:tcW w:w="1077" w:type="dxa"/>
                <w:gridSpan w:val="3"/>
              </w:tcPr>
            </w:tcPrChange>
          </w:tcPr>
          <w:p w14:paraId="1D6D8AC4" w14:textId="77777777" w:rsidR="00CF35EA" w:rsidRPr="00FF5905" w:rsidRDefault="00CF35EA" w:rsidP="00DB2377">
            <w:pPr>
              <w:pStyle w:val="TAL"/>
              <w:rPr>
                <w:i/>
                <w:iCs/>
                <w:noProof/>
              </w:rPr>
            </w:pPr>
            <w:r>
              <w:rPr>
                <w:i/>
                <w:iCs/>
              </w:rPr>
              <w:t>1</w:t>
            </w:r>
            <w:proofErr w:type="gramStart"/>
            <w:r w:rsidRPr="00FF5905">
              <w:rPr>
                <w:i/>
                <w:iCs/>
              </w:rPr>
              <w:t xml:space="preserve"> ..</w:t>
            </w:r>
            <w:proofErr w:type="gramEnd"/>
            <w:r w:rsidRPr="00FF5905">
              <w:rPr>
                <w:i/>
                <w:iCs/>
              </w:rPr>
              <w:t xml:space="preserve"> &lt;</w:t>
            </w:r>
            <w:proofErr w:type="spellStart"/>
            <w:r w:rsidRPr="00FF5905">
              <w:rPr>
                <w:i/>
                <w:iCs/>
              </w:rPr>
              <w:t>maxnoTRPs</w:t>
            </w:r>
            <w:proofErr w:type="spellEnd"/>
            <w:r w:rsidRPr="00FF5905">
              <w:rPr>
                <w:i/>
                <w:iCs/>
              </w:rPr>
              <w:t>&gt;</w:t>
            </w:r>
          </w:p>
        </w:tc>
        <w:tc>
          <w:tcPr>
            <w:tcW w:w="1478" w:type="dxa"/>
            <w:gridSpan w:val="2"/>
            <w:tcPrChange w:id="99" w:author="Nokia" w:date="2020-10-21T16:37:00Z">
              <w:tcPr>
                <w:tcW w:w="1514" w:type="dxa"/>
                <w:gridSpan w:val="3"/>
              </w:tcPr>
            </w:tcPrChange>
          </w:tcPr>
          <w:p w14:paraId="0E7133A2" w14:textId="77777777" w:rsidR="00CF35EA" w:rsidRPr="00707B3F" w:rsidRDefault="00CF35EA" w:rsidP="00DB2377">
            <w:pPr>
              <w:pStyle w:val="TAL"/>
              <w:rPr>
                <w:noProof/>
              </w:rPr>
            </w:pPr>
          </w:p>
        </w:tc>
        <w:tc>
          <w:tcPr>
            <w:tcW w:w="1687" w:type="dxa"/>
            <w:gridSpan w:val="2"/>
            <w:tcPrChange w:id="100" w:author="Nokia" w:date="2020-10-21T16:37:00Z">
              <w:tcPr>
                <w:tcW w:w="1729" w:type="dxa"/>
                <w:gridSpan w:val="3"/>
              </w:tcPr>
            </w:tcPrChange>
          </w:tcPr>
          <w:p w14:paraId="27D68AB2" w14:textId="77777777" w:rsidR="00CF35EA" w:rsidRPr="00707B3F" w:rsidRDefault="00CF35EA" w:rsidP="00DB2377">
            <w:pPr>
              <w:pStyle w:val="TAL"/>
              <w:rPr>
                <w:noProof/>
              </w:rPr>
            </w:pPr>
          </w:p>
        </w:tc>
        <w:tc>
          <w:tcPr>
            <w:tcW w:w="1052" w:type="dxa"/>
            <w:gridSpan w:val="2"/>
            <w:tcPrChange w:id="101" w:author="Nokia" w:date="2020-10-21T16:37:00Z">
              <w:tcPr>
                <w:tcW w:w="1077" w:type="dxa"/>
                <w:gridSpan w:val="3"/>
              </w:tcPr>
            </w:tcPrChange>
          </w:tcPr>
          <w:p w14:paraId="6C939505" w14:textId="77777777" w:rsidR="00CF35EA" w:rsidRPr="00707B3F" w:rsidRDefault="00CF35EA" w:rsidP="00DB2377">
            <w:pPr>
              <w:pStyle w:val="TAC"/>
              <w:rPr>
                <w:noProof/>
              </w:rPr>
            </w:pPr>
            <w:r w:rsidRPr="00142A04">
              <w:t>EACH</w:t>
            </w:r>
          </w:p>
        </w:tc>
        <w:tc>
          <w:tcPr>
            <w:tcW w:w="1053" w:type="dxa"/>
            <w:gridSpan w:val="2"/>
            <w:tcPrChange w:id="102" w:author="Nokia" w:date="2020-10-21T16:37:00Z">
              <w:tcPr>
                <w:tcW w:w="1077" w:type="dxa"/>
                <w:gridSpan w:val="3"/>
              </w:tcPr>
            </w:tcPrChange>
          </w:tcPr>
          <w:p w14:paraId="74C8D028" w14:textId="6B5F5113" w:rsidR="00CF35EA" w:rsidRPr="00707B3F" w:rsidRDefault="00CF35EA" w:rsidP="00DB2377">
            <w:pPr>
              <w:pStyle w:val="TAC"/>
              <w:rPr>
                <w:noProof/>
              </w:rPr>
            </w:pPr>
            <w:r w:rsidRPr="00142A04">
              <w:t>ignore</w:t>
            </w:r>
          </w:p>
        </w:tc>
      </w:tr>
      <w:tr w:rsidR="00CF35EA" w:rsidRPr="00707B3F" w14:paraId="7D60EDAB" w14:textId="77777777" w:rsidTr="008646E0">
        <w:trPr>
          <w:trPrChange w:id="103" w:author="Nokia" w:date="2020-10-21T16:37:00Z">
            <w:trPr>
              <w:gridBefore w:val="2"/>
            </w:trPr>
          </w:trPrChange>
        </w:trPr>
        <w:tc>
          <w:tcPr>
            <w:tcW w:w="2117" w:type="dxa"/>
            <w:gridSpan w:val="2"/>
            <w:tcPrChange w:id="104" w:author="Nokia" w:date="2020-10-21T16:37:00Z">
              <w:tcPr>
                <w:tcW w:w="2160" w:type="dxa"/>
                <w:gridSpan w:val="3"/>
              </w:tcPr>
            </w:tcPrChange>
          </w:tcPr>
          <w:p w14:paraId="658B9937" w14:textId="77777777" w:rsidR="00CF35EA" w:rsidRPr="00707B3F" w:rsidRDefault="00CF35EA" w:rsidP="00DB2377">
            <w:pPr>
              <w:pStyle w:val="TAL"/>
              <w:ind w:left="284"/>
              <w:rPr>
                <w:noProof/>
              </w:rPr>
            </w:pPr>
            <w:r w:rsidRPr="00AF2D8F">
              <w:rPr>
                <w:rFonts w:cs="Arial"/>
                <w:szCs w:val="18"/>
              </w:rPr>
              <w:t>&gt;</w:t>
            </w:r>
            <w:r>
              <w:rPr>
                <w:rFonts w:cs="Arial"/>
                <w:szCs w:val="18"/>
              </w:rPr>
              <w:t>&gt;</w:t>
            </w:r>
            <w:r w:rsidRPr="00AF2D8F">
              <w:rPr>
                <w:rFonts w:cs="Arial"/>
                <w:szCs w:val="18"/>
              </w:rPr>
              <w:t>TRP ID</w:t>
            </w:r>
          </w:p>
        </w:tc>
        <w:tc>
          <w:tcPr>
            <w:tcW w:w="1062" w:type="dxa"/>
            <w:gridSpan w:val="2"/>
            <w:tcPrChange w:id="105" w:author="Nokia" w:date="2020-10-21T16:37:00Z">
              <w:tcPr>
                <w:tcW w:w="1080" w:type="dxa"/>
                <w:gridSpan w:val="3"/>
              </w:tcPr>
            </w:tcPrChange>
          </w:tcPr>
          <w:p w14:paraId="3781BEBA" w14:textId="77777777" w:rsidR="00CF35EA" w:rsidRPr="00707B3F" w:rsidRDefault="00CF35EA" w:rsidP="00DB2377">
            <w:pPr>
              <w:pStyle w:val="TAL"/>
              <w:rPr>
                <w:noProof/>
              </w:rPr>
            </w:pPr>
            <w:r w:rsidRPr="00142A04">
              <w:t>M</w:t>
            </w:r>
          </w:p>
        </w:tc>
        <w:tc>
          <w:tcPr>
            <w:tcW w:w="1059" w:type="dxa"/>
            <w:gridSpan w:val="2"/>
            <w:tcPrChange w:id="106" w:author="Nokia" w:date="2020-10-21T16:37:00Z">
              <w:tcPr>
                <w:tcW w:w="1077" w:type="dxa"/>
                <w:gridSpan w:val="3"/>
              </w:tcPr>
            </w:tcPrChange>
          </w:tcPr>
          <w:p w14:paraId="077EC70E" w14:textId="77777777" w:rsidR="00CF35EA" w:rsidRPr="00707B3F" w:rsidRDefault="00CF35EA" w:rsidP="00DB2377">
            <w:pPr>
              <w:pStyle w:val="TAL"/>
              <w:rPr>
                <w:noProof/>
              </w:rPr>
            </w:pPr>
          </w:p>
        </w:tc>
        <w:tc>
          <w:tcPr>
            <w:tcW w:w="1486" w:type="dxa"/>
            <w:gridSpan w:val="2"/>
            <w:tcPrChange w:id="107" w:author="Nokia" w:date="2020-10-21T16:37:00Z">
              <w:tcPr>
                <w:tcW w:w="1514" w:type="dxa"/>
                <w:gridSpan w:val="3"/>
              </w:tcPr>
            </w:tcPrChange>
          </w:tcPr>
          <w:p w14:paraId="25A723A1" w14:textId="77777777" w:rsidR="00CF35EA" w:rsidRPr="00707B3F" w:rsidRDefault="00CF35EA" w:rsidP="00DB2377">
            <w:pPr>
              <w:pStyle w:val="TAL"/>
              <w:rPr>
                <w:noProof/>
              </w:rPr>
            </w:pPr>
            <w:r w:rsidRPr="00142A04">
              <w:t>9.2.</w:t>
            </w:r>
            <w:r>
              <w:t>24</w:t>
            </w:r>
          </w:p>
        </w:tc>
        <w:tc>
          <w:tcPr>
            <w:tcW w:w="1696" w:type="dxa"/>
            <w:gridSpan w:val="2"/>
            <w:tcPrChange w:id="108" w:author="Nokia" w:date="2020-10-21T16:37:00Z">
              <w:tcPr>
                <w:tcW w:w="1729" w:type="dxa"/>
                <w:gridSpan w:val="3"/>
              </w:tcPr>
            </w:tcPrChange>
          </w:tcPr>
          <w:p w14:paraId="180E8C2A" w14:textId="77777777" w:rsidR="00CF35EA" w:rsidRPr="00707B3F" w:rsidRDefault="00CF35EA" w:rsidP="00DB2377">
            <w:pPr>
              <w:pStyle w:val="TAL"/>
              <w:rPr>
                <w:noProof/>
              </w:rPr>
            </w:pPr>
          </w:p>
        </w:tc>
        <w:tc>
          <w:tcPr>
            <w:tcW w:w="1058" w:type="dxa"/>
            <w:gridSpan w:val="2"/>
            <w:tcPrChange w:id="109" w:author="Nokia" w:date="2020-10-21T16:37:00Z">
              <w:tcPr>
                <w:tcW w:w="1077" w:type="dxa"/>
                <w:gridSpan w:val="3"/>
              </w:tcPr>
            </w:tcPrChange>
          </w:tcPr>
          <w:p w14:paraId="0123F556" w14:textId="5DAB69AC" w:rsidR="00CF35EA" w:rsidRPr="00707B3F" w:rsidRDefault="00DB2377" w:rsidP="00DB2377">
            <w:pPr>
              <w:pStyle w:val="TAC"/>
              <w:rPr>
                <w:noProof/>
              </w:rPr>
            </w:pPr>
            <w:ins w:id="110" w:author="Nokia" w:date="2020-10-06T15:03:00Z">
              <w:r>
                <w:rPr>
                  <w:noProof/>
                </w:rPr>
                <w:t>-</w:t>
              </w:r>
            </w:ins>
          </w:p>
        </w:tc>
        <w:tc>
          <w:tcPr>
            <w:tcW w:w="1075" w:type="dxa"/>
            <w:gridSpan w:val="2"/>
            <w:tcPrChange w:id="111" w:author="Nokia" w:date="2020-10-21T16:37:00Z">
              <w:tcPr>
                <w:tcW w:w="1077" w:type="dxa"/>
                <w:gridSpan w:val="3"/>
              </w:tcPr>
            </w:tcPrChange>
          </w:tcPr>
          <w:p w14:paraId="5B87A20F" w14:textId="77777777" w:rsidR="00CF35EA" w:rsidRPr="00707B3F" w:rsidRDefault="00CF35EA" w:rsidP="00DB2377">
            <w:pPr>
              <w:pStyle w:val="TAC"/>
              <w:rPr>
                <w:noProof/>
              </w:rPr>
            </w:pPr>
          </w:p>
        </w:tc>
      </w:tr>
      <w:tr w:rsidR="00CF35EA" w:rsidRPr="00707B3F" w14:paraId="5C778C90" w14:textId="77777777" w:rsidTr="008646E0">
        <w:tc>
          <w:tcPr>
            <w:tcW w:w="2117" w:type="dxa"/>
            <w:gridSpan w:val="2"/>
          </w:tcPr>
          <w:p w14:paraId="0A8AA4B9" w14:textId="233A9FEC" w:rsidR="00CF35EA" w:rsidRPr="00BF44A2" w:rsidRDefault="00CF35EA" w:rsidP="00DB2377">
            <w:pPr>
              <w:pStyle w:val="TAL"/>
              <w:rPr>
                <w:rFonts w:cs="Arial"/>
                <w:szCs w:val="18"/>
              </w:rPr>
            </w:pPr>
            <w:r w:rsidRPr="00A17DF6">
              <w:rPr>
                <w:b/>
                <w:noProof/>
              </w:rPr>
              <w:t xml:space="preserve">TRP Information </w:t>
            </w:r>
            <w:r>
              <w:rPr>
                <w:b/>
                <w:noProof/>
              </w:rPr>
              <w:t>Type List</w:t>
            </w:r>
          </w:p>
        </w:tc>
        <w:tc>
          <w:tcPr>
            <w:tcW w:w="1062" w:type="dxa"/>
            <w:gridSpan w:val="2"/>
          </w:tcPr>
          <w:p w14:paraId="03DDFA65" w14:textId="77777777" w:rsidR="00CF35EA" w:rsidRPr="00142A04" w:rsidRDefault="00CF35EA" w:rsidP="00DB2377">
            <w:pPr>
              <w:pStyle w:val="TAL"/>
            </w:pPr>
          </w:p>
        </w:tc>
        <w:tc>
          <w:tcPr>
            <w:tcW w:w="1059" w:type="dxa"/>
            <w:gridSpan w:val="2"/>
          </w:tcPr>
          <w:p w14:paraId="75DB961B" w14:textId="27A0F46C" w:rsidR="00CF35EA" w:rsidRPr="00707B3F" w:rsidRDefault="00CF35EA" w:rsidP="00DB2377">
            <w:pPr>
              <w:pStyle w:val="TAL"/>
              <w:rPr>
                <w:noProof/>
              </w:rPr>
            </w:pPr>
            <w:r w:rsidRPr="00707B3F">
              <w:rPr>
                <w:i/>
                <w:iCs/>
                <w:noProof/>
              </w:rPr>
              <w:t>1</w:t>
            </w:r>
          </w:p>
        </w:tc>
        <w:tc>
          <w:tcPr>
            <w:tcW w:w="1486" w:type="dxa"/>
            <w:gridSpan w:val="2"/>
          </w:tcPr>
          <w:p w14:paraId="041A8A77" w14:textId="77777777" w:rsidR="00CF35EA" w:rsidRPr="00142A04" w:rsidRDefault="00CF35EA" w:rsidP="00DB2377">
            <w:pPr>
              <w:pStyle w:val="TAL"/>
            </w:pPr>
          </w:p>
        </w:tc>
        <w:tc>
          <w:tcPr>
            <w:tcW w:w="1696" w:type="dxa"/>
            <w:gridSpan w:val="2"/>
          </w:tcPr>
          <w:p w14:paraId="093EA610" w14:textId="77777777" w:rsidR="00CF35EA" w:rsidRPr="00707B3F" w:rsidRDefault="00CF35EA" w:rsidP="00DB2377">
            <w:pPr>
              <w:pStyle w:val="TAL"/>
              <w:rPr>
                <w:noProof/>
              </w:rPr>
            </w:pPr>
          </w:p>
        </w:tc>
        <w:tc>
          <w:tcPr>
            <w:tcW w:w="1058" w:type="dxa"/>
            <w:gridSpan w:val="2"/>
          </w:tcPr>
          <w:p w14:paraId="43757B72" w14:textId="64CD88E2" w:rsidR="00CF35EA" w:rsidRPr="00707B3F" w:rsidRDefault="00CF35EA" w:rsidP="00DB2377">
            <w:pPr>
              <w:pStyle w:val="TAC"/>
              <w:rPr>
                <w:noProof/>
              </w:rPr>
            </w:pPr>
          </w:p>
        </w:tc>
        <w:tc>
          <w:tcPr>
            <w:tcW w:w="1075" w:type="dxa"/>
            <w:gridSpan w:val="2"/>
          </w:tcPr>
          <w:p w14:paraId="0D0D90C5" w14:textId="3C09220A" w:rsidR="00CF35EA" w:rsidRPr="00707B3F" w:rsidRDefault="00CF35EA" w:rsidP="00DB2377">
            <w:pPr>
              <w:pStyle w:val="TAC"/>
              <w:rPr>
                <w:noProof/>
              </w:rPr>
            </w:pPr>
          </w:p>
        </w:tc>
      </w:tr>
      <w:tr w:rsidR="00CF35EA" w:rsidRPr="00707B3F" w14:paraId="63BA6CD7" w14:textId="4F50BBB1" w:rsidTr="008646E0">
        <w:tc>
          <w:tcPr>
            <w:tcW w:w="2117" w:type="dxa"/>
            <w:gridSpan w:val="2"/>
          </w:tcPr>
          <w:p w14:paraId="71585696" w14:textId="5C6DF481" w:rsidR="00CF35EA" w:rsidRPr="00A17DF6" w:rsidRDefault="00CF35EA" w:rsidP="00DB2377">
            <w:pPr>
              <w:pStyle w:val="TAL"/>
              <w:ind w:left="142"/>
              <w:rPr>
                <w:b/>
                <w:noProof/>
              </w:rPr>
            </w:pPr>
            <w:r>
              <w:rPr>
                <w:b/>
                <w:bCs/>
              </w:rPr>
              <w:t>&gt;</w:t>
            </w:r>
            <w:r w:rsidRPr="00AF2D8F">
              <w:rPr>
                <w:b/>
                <w:bCs/>
              </w:rPr>
              <w:t xml:space="preserve">TRP Information Type </w:t>
            </w:r>
            <w:r>
              <w:rPr>
                <w:b/>
                <w:bCs/>
              </w:rPr>
              <w:t>Item</w:t>
            </w:r>
          </w:p>
        </w:tc>
        <w:tc>
          <w:tcPr>
            <w:tcW w:w="1062" w:type="dxa"/>
            <w:gridSpan w:val="2"/>
          </w:tcPr>
          <w:p w14:paraId="64FEB65F" w14:textId="0149E18B" w:rsidR="00CF35EA" w:rsidRPr="00707B3F" w:rsidRDefault="00CF35EA" w:rsidP="00DB2377">
            <w:pPr>
              <w:pStyle w:val="TAL"/>
              <w:rPr>
                <w:noProof/>
              </w:rPr>
            </w:pPr>
          </w:p>
        </w:tc>
        <w:tc>
          <w:tcPr>
            <w:tcW w:w="1059" w:type="dxa"/>
            <w:gridSpan w:val="2"/>
          </w:tcPr>
          <w:p w14:paraId="1AA73A59" w14:textId="13FF8ED3" w:rsidR="00CF35EA" w:rsidRPr="00707B3F" w:rsidRDefault="00CF35EA" w:rsidP="00DB2377">
            <w:pPr>
              <w:pStyle w:val="TAL"/>
              <w:rPr>
                <w:noProof/>
              </w:rPr>
            </w:pPr>
            <w:r w:rsidRPr="00707B3F">
              <w:rPr>
                <w:i/>
                <w:iCs/>
                <w:noProof/>
              </w:rPr>
              <w:t>1 .. &lt;maxno</w:t>
            </w:r>
            <w:r>
              <w:rPr>
                <w:i/>
                <w:iCs/>
                <w:noProof/>
              </w:rPr>
              <w:t>TRPInfoTypes</w:t>
            </w:r>
            <w:r w:rsidRPr="00707B3F">
              <w:rPr>
                <w:i/>
                <w:iCs/>
                <w:noProof/>
              </w:rPr>
              <w:t>&gt;</w:t>
            </w:r>
          </w:p>
        </w:tc>
        <w:tc>
          <w:tcPr>
            <w:tcW w:w="1486" w:type="dxa"/>
            <w:gridSpan w:val="2"/>
          </w:tcPr>
          <w:p w14:paraId="1C762806" w14:textId="4E170367" w:rsidR="00CF35EA" w:rsidRPr="00707B3F" w:rsidRDefault="00CF35EA" w:rsidP="00DB2377">
            <w:pPr>
              <w:pStyle w:val="TAL"/>
              <w:rPr>
                <w:noProof/>
              </w:rPr>
            </w:pPr>
          </w:p>
        </w:tc>
        <w:tc>
          <w:tcPr>
            <w:tcW w:w="1696" w:type="dxa"/>
            <w:gridSpan w:val="2"/>
          </w:tcPr>
          <w:p w14:paraId="7BEA30CA" w14:textId="63EA5C95" w:rsidR="00CF35EA" w:rsidRPr="00707B3F" w:rsidRDefault="00CF35EA" w:rsidP="00DB2377">
            <w:pPr>
              <w:pStyle w:val="TAL"/>
              <w:rPr>
                <w:noProof/>
              </w:rPr>
            </w:pPr>
          </w:p>
        </w:tc>
        <w:tc>
          <w:tcPr>
            <w:tcW w:w="1058" w:type="dxa"/>
            <w:gridSpan w:val="2"/>
          </w:tcPr>
          <w:p w14:paraId="625EA194" w14:textId="51AE960D" w:rsidR="00CF35EA" w:rsidRPr="00707B3F" w:rsidRDefault="00CF35EA" w:rsidP="00DB2377">
            <w:pPr>
              <w:pStyle w:val="TAC"/>
              <w:rPr>
                <w:noProof/>
              </w:rPr>
            </w:pPr>
            <w:r>
              <w:rPr>
                <w:noProof/>
              </w:rPr>
              <w:t>EACH</w:t>
            </w:r>
          </w:p>
        </w:tc>
        <w:tc>
          <w:tcPr>
            <w:tcW w:w="1075" w:type="dxa"/>
            <w:gridSpan w:val="2"/>
          </w:tcPr>
          <w:p w14:paraId="63698FB1" w14:textId="13DE3981" w:rsidR="00CF35EA" w:rsidRPr="00707B3F" w:rsidRDefault="00CF35EA" w:rsidP="00DB2377">
            <w:pPr>
              <w:pStyle w:val="TAC"/>
              <w:rPr>
                <w:noProof/>
              </w:rPr>
            </w:pPr>
            <w:r>
              <w:rPr>
                <w:noProof/>
              </w:rPr>
              <w:t>reject</w:t>
            </w:r>
          </w:p>
        </w:tc>
      </w:tr>
      <w:tr w:rsidR="00CF35EA" w:rsidRPr="00707B3F" w14:paraId="3A89E935" w14:textId="77777777" w:rsidTr="008646E0">
        <w:tc>
          <w:tcPr>
            <w:tcW w:w="2117" w:type="dxa"/>
            <w:gridSpan w:val="2"/>
          </w:tcPr>
          <w:p w14:paraId="01EE5165" w14:textId="56B03533" w:rsidR="00CF35EA" w:rsidRPr="00A17DF6" w:rsidRDefault="00CF35EA" w:rsidP="008646E0">
            <w:pPr>
              <w:pStyle w:val="TAL"/>
              <w:ind w:left="284"/>
              <w:rPr>
                <w:noProof/>
              </w:rPr>
            </w:pPr>
            <w:r w:rsidRPr="00AF2D8F">
              <w:rPr>
                <w:rFonts w:cs="Arial"/>
                <w:szCs w:val="18"/>
              </w:rPr>
              <w:t>&gt;</w:t>
            </w:r>
            <w:r>
              <w:rPr>
                <w:rFonts w:cs="Arial"/>
                <w:szCs w:val="18"/>
              </w:rPr>
              <w:t>&gt;</w:t>
            </w:r>
            <w:r w:rsidRPr="00AF2D8F">
              <w:rPr>
                <w:rFonts w:cs="Arial"/>
                <w:szCs w:val="18"/>
              </w:rPr>
              <w:t>TRP Information Type Item</w:t>
            </w:r>
          </w:p>
        </w:tc>
        <w:tc>
          <w:tcPr>
            <w:tcW w:w="1062" w:type="dxa"/>
            <w:gridSpan w:val="2"/>
          </w:tcPr>
          <w:p w14:paraId="2EB548A3" w14:textId="77777777" w:rsidR="00CF35EA" w:rsidRPr="00A17DF6" w:rsidRDefault="00CF35EA" w:rsidP="00DB2377">
            <w:pPr>
              <w:pStyle w:val="TAL"/>
              <w:rPr>
                <w:noProof/>
              </w:rPr>
            </w:pPr>
            <w:r>
              <w:rPr>
                <w:noProof/>
              </w:rPr>
              <w:t>M</w:t>
            </w:r>
          </w:p>
        </w:tc>
        <w:tc>
          <w:tcPr>
            <w:tcW w:w="1059" w:type="dxa"/>
            <w:gridSpan w:val="2"/>
          </w:tcPr>
          <w:p w14:paraId="7BB070DA" w14:textId="77777777" w:rsidR="00CF35EA" w:rsidRPr="00707B3F" w:rsidRDefault="00CF35EA" w:rsidP="00DB2377">
            <w:pPr>
              <w:pStyle w:val="TAL"/>
              <w:rPr>
                <w:noProof/>
              </w:rPr>
            </w:pPr>
          </w:p>
        </w:tc>
        <w:tc>
          <w:tcPr>
            <w:tcW w:w="1486" w:type="dxa"/>
            <w:gridSpan w:val="2"/>
          </w:tcPr>
          <w:p w14:paraId="3AE651A8" w14:textId="66FDAAA4" w:rsidR="00CF35EA" w:rsidRPr="00707B3F" w:rsidRDefault="00CF35EA" w:rsidP="00DB2377">
            <w:pPr>
              <w:pStyle w:val="TAL"/>
              <w:rPr>
                <w:noProof/>
              </w:rPr>
            </w:pPr>
            <w:r>
              <w:rPr>
                <w:noProof/>
              </w:rPr>
              <w:t>ENUMERATED (</w:t>
            </w:r>
            <w:r w:rsidRPr="00311909">
              <w:rPr>
                <w:noProof/>
              </w:rPr>
              <w:t xml:space="preserve">nr pci, ng-ran cgi, nr arfcn, prs config, ssb config, sfn init time, spatial direction info, geo-coordinates, …) </w:t>
            </w:r>
          </w:p>
        </w:tc>
        <w:tc>
          <w:tcPr>
            <w:tcW w:w="1696" w:type="dxa"/>
            <w:gridSpan w:val="2"/>
          </w:tcPr>
          <w:p w14:paraId="30D77A9D" w14:textId="77777777" w:rsidR="00CF35EA" w:rsidRPr="00707B3F" w:rsidRDefault="00CF35EA" w:rsidP="00DB2377">
            <w:pPr>
              <w:pStyle w:val="TAL"/>
              <w:rPr>
                <w:noProof/>
              </w:rPr>
            </w:pPr>
          </w:p>
        </w:tc>
        <w:tc>
          <w:tcPr>
            <w:tcW w:w="1058" w:type="dxa"/>
            <w:gridSpan w:val="2"/>
          </w:tcPr>
          <w:p w14:paraId="5587B80B" w14:textId="40F5CC8E" w:rsidR="00CF35EA" w:rsidRPr="00707B3F" w:rsidRDefault="00CF35EA" w:rsidP="00DB2377">
            <w:pPr>
              <w:pStyle w:val="TAC"/>
              <w:rPr>
                <w:noProof/>
              </w:rPr>
            </w:pPr>
          </w:p>
        </w:tc>
        <w:tc>
          <w:tcPr>
            <w:tcW w:w="1075" w:type="dxa"/>
            <w:gridSpan w:val="2"/>
          </w:tcPr>
          <w:p w14:paraId="52AC641F" w14:textId="77777777" w:rsidR="00CF35EA" w:rsidRPr="00707B3F" w:rsidRDefault="00CF35EA" w:rsidP="00DB2377">
            <w:pPr>
              <w:pStyle w:val="TAC"/>
              <w:rPr>
                <w:noProof/>
              </w:rPr>
            </w:pPr>
          </w:p>
        </w:tc>
      </w:tr>
    </w:tbl>
    <w:p w14:paraId="57C457F7" w14:textId="77777777" w:rsidR="00CF35EA" w:rsidRPr="003663ED" w:rsidRDefault="00CF35EA" w:rsidP="00CF35EA"/>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CF35EA" w:rsidRPr="00707B3F" w14:paraId="62614AC7" w14:textId="77777777" w:rsidTr="00DB2377">
        <w:tc>
          <w:tcPr>
            <w:tcW w:w="3686" w:type="dxa"/>
          </w:tcPr>
          <w:p w14:paraId="226F8409" w14:textId="77777777" w:rsidR="00CF35EA" w:rsidRPr="00707B3F" w:rsidRDefault="00CF35EA" w:rsidP="00DB2377">
            <w:pPr>
              <w:pStyle w:val="TAH"/>
              <w:rPr>
                <w:noProof/>
              </w:rPr>
            </w:pPr>
            <w:r w:rsidRPr="00707B3F">
              <w:rPr>
                <w:noProof/>
              </w:rPr>
              <w:t>Range bound</w:t>
            </w:r>
          </w:p>
        </w:tc>
        <w:tc>
          <w:tcPr>
            <w:tcW w:w="5670" w:type="dxa"/>
          </w:tcPr>
          <w:p w14:paraId="2B2916ED" w14:textId="77777777" w:rsidR="00CF35EA" w:rsidRPr="00707B3F" w:rsidRDefault="00CF35EA" w:rsidP="00DB2377">
            <w:pPr>
              <w:pStyle w:val="TAH"/>
              <w:rPr>
                <w:noProof/>
              </w:rPr>
            </w:pPr>
            <w:r w:rsidRPr="00707B3F">
              <w:rPr>
                <w:noProof/>
              </w:rPr>
              <w:t>Explanation</w:t>
            </w:r>
          </w:p>
        </w:tc>
      </w:tr>
      <w:tr w:rsidR="00CF35EA" w:rsidRPr="00707B3F" w14:paraId="6573C8DA" w14:textId="77777777" w:rsidTr="00DB2377">
        <w:tc>
          <w:tcPr>
            <w:tcW w:w="3686" w:type="dxa"/>
          </w:tcPr>
          <w:p w14:paraId="497E957A" w14:textId="77777777" w:rsidR="00CF35EA" w:rsidRPr="00A17DF6" w:rsidRDefault="00CF35EA" w:rsidP="00DB2377">
            <w:pPr>
              <w:pStyle w:val="TAL"/>
              <w:rPr>
                <w:noProof/>
              </w:rPr>
            </w:pPr>
            <w:r>
              <w:rPr>
                <w:noProof/>
              </w:rPr>
              <w:t>maxnoTRPs</w:t>
            </w:r>
          </w:p>
        </w:tc>
        <w:tc>
          <w:tcPr>
            <w:tcW w:w="5670" w:type="dxa"/>
          </w:tcPr>
          <w:p w14:paraId="1839335A" w14:textId="77777777" w:rsidR="00CF35EA" w:rsidRDefault="00CF35EA" w:rsidP="00DB2377">
            <w:pPr>
              <w:pStyle w:val="TAL"/>
              <w:rPr>
                <w:noProof/>
              </w:rPr>
            </w:pPr>
            <w:r>
              <w:rPr>
                <w:noProof/>
              </w:rPr>
              <w:t>Maximum no. of TRPs in a NG-RAN node. Value is 65535</w:t>
            </w:r>
          </w:p>
        </w:tc>
      </w:tr>
      <w:tr w:rsidR="00CF35EA" w:rsidRPr="00707B3F" w14:paraId="4C281F50" w14:textId="77777777" w:rsidTr="00DB2377">
        <w:tc>
          <w:tcPr>
            <w:tcW w:w="3686" w:type="dxa"/>
          </w:tcPr>
          <w:p w14:paraId="25ED4623" w14:textId="77777777" w:rsidR="00CF35EA" w:rsidRPr="00707B3F" w:rsidRDefault="00CF35EA" w:rsidP="00DB2377">
            <w:pPr>
              <w:pStyle w:val="TAL"/>
              <w:rPr>
                <w:noProof/>
              </w:rPr>
            </w:pPr>
            <w:r w:rsidRPr="00A17DF6">
              <w:rPr>
                <w:noProof/>
              </w:rPr>
              <w:t>maxno</w:t>
            </w:r>
            <w:r>
              <w:rPr>
                <w:noProof/>
              </w:rPr>
              <w:t>TRP</w:t>
            </w:r>
            <w:r w:rsidRPr="00A17DF6">
              <w:rPr>
                <w:noProof/>
              </w:rPr>
              <w:t>InfoTypes</w:t>
            </w:r>
          </w:p>
        </w:tc>
        <w:tc>
          <w:tcPr>
            <w:tcW w:w="5670" w:type="dxa"/>
          </w:tcPr>
          <w:p w14:paraId="1AA8789F" w14:textId="77777777" w:rsidR="00CF35EA" w:rsidRPr="00A17DF6" w:rsidRDefault="00CF35EA" w:rsidP="00DB2377">
            <w:pPr>
              <w:pStyle w:val="TAL"/>
              <w:rPr>
                <w:noProof/>
              </w:rPr>
            </w:pPr>
            <w:r>
              <w:rPr>
                <w:noProof/>
              </w:rPr>
              <w:t>Maximum no of TRP information types that can be requested and reported with one message. Value is 64.</w:t>
            </w:r>
          </w:p>
        </w:tc>
      </w:tr>
    </w:tbl>
    <w:p w14:paraId="3A4618B4" w14:textId="77777777" w:rsidR="00CF35EA" w:rsidRDefault="00CF35EA" w:rsidP="00CF35EA">
      <w:pPr>
        <w:rPr>
          <w:noProof/>
        </w:rPr>
      </w:pPr>
    </w:p>
    <w:p w14:paraId="2E2E86A9" w14:textId="77777777" w:rsidR="00CF35EA" w:rsidRPr="00707B3F" w:rsidRDefault="00CF35EA" w:rsidP="00CF35EA">
      <w:pPr>
        <w:pStyle w:val="Heading4"/>
        <w:rPr>
          <w:noProof/>
        </w:rPr>
      </w:pPr>
      <w:bookmarkStart w:id="112" w:name="_Toc51775999"/>
      <w:r w:rsidRPr="00707B3F">
        <w:rPr>
          <w:noProof/>
        </w:rPr>
        <w:t>9.1.</w:t>
      </w:r>
      <w:r>
        <w:rPr>
          <w:noProof/>
        </w:rPr>
        <w:t>1</w:t>
      </w:r>
      <w:r w:rsidRPr="00707B3F">
        <w:rPr>
          <w:noProof/>
        </w:rPr>
        <w:t>.</w:t>
      </w:r>
      <w:r>
        <w:rPr>
          <w:noProof/>
        </w:rPr>
        <w:t>15</w:t>
      </w:r>
      <w:r w:rsidRPr="00707B3F">
        <w:rPr>
          <w:noProof/>
        </w:rPr>
        <w:tab/>
      </w:r>
      <w:r>
        <w:rPr>
          <w:noProof/>
        </w:rPr>
        <w:t xml:space="preserve">TRP INFORMATION </w:t>
      </w:r>
      <w:r w:rsidRPr="00707B3F">
        <w:rPr>
          <w:noProof/>
        </w:rPr>
        <w:t>RE</w:t>
      </w:r>
      <w:r>
        <w:rPr>
          <w:noProof/>
        </w:rPr>
        <w:t>SPONSE</w:t>
      </w:r>
      <w:bookmarkEnd w:id="112"/>
    </w:p>
    <w:p w14:paraId="49F0CFFE" w14:textId="1D521324" w:rsidR="00CF35EA" w:rsidRPr="00807E70" w:rsidRDefault="00CF35EA" w:rsidP="00CF35EA">
      <w:pPr>
        <w:rPr>
          <w:noProof/>
          <w:lang w:val="en-US"/>
        </w:rPr>
      </w:pPr>
      <w:r w:rsidRPr="00707B3F">
        <w:rPr>
          <w:noProof/>
        </w:rPr>
        <w:t xml:space="preserve">This message is sent by </w:t>
      </w:r>
      <w:r>
        <w:rPr>
          <w:noProof/>
        </w:rPr>
        <w:t>an NG-RAN node t</w:t>
      </w:r>
      <w:r w:rsidRPr="00707B3F">
        <w:rPr>
          <w:noProof/>
        </w:rPr>
        <w:t xml:space="preserve">o </w:t>
      </w:r>
      <w:r>
        <w:rPr>
          <w:noProof/>
        </w:rPr>
        <w:t>convey TRP information to an LMF</w:t>
      </w:r>
      <w:r w:rsidRPr="00707B3F">
        <w:rPr>
          <w:noProof/>
        </w:rPr>
        <w:t>.</w:t>
      </w:r>
      <w:del w:id="113" w:author="Nokia" w:date="2020-10-06T15:29:00Z">
        <w:r w:rsidDel="006966E1">
          <w:rPr>
            <w:noProof/>
          </w:rPr>
          <w:delText xml:space="preserve"> </w:delText>
        </w:r>
        <w:r w:rsidRPr="00311909" w:rsidDel="006966E1">
          <w:rPr>
            <w:noProof/>
          </w:rPr>
          <w:delText>This message only applies when the NG-RAN node is a gNB.</w:delText>
        </w:r>
      </w:del>
    </w:p>
    <w:p w14:paraId="366831DE" w14:textId="77777777" w:rsidR="00CF35EA" w:rsidRPr="00707B3F" w:rsidRDefault="00CF35EA" w:rsidP="00CF35EA">
      <w:pPr>
        <w:rPr>
          <w:noProof/>
        </w:rPr>
      </w:pPr>
      <w:r w:rsidRPr="00707B3F">
        <w:rPr>
          <w:noProof/>
        </w:rPr>
        <w:t xml:space="preserve">Direction: NG-RAN node </w:t>
      </w:r>
      <w:r w:rsidRPr="00707B3F">
        <w:rPr>
          <w:noProof/>
        </w:rPr>
        <w:sym w:font="Symbol" w:char="F0AE"/>
      </w:r>
      <w:r w:rsidRPr="00707B3F">
        <w:rPr>
          <w:noProof/>
        </w:rPr>
        <w:t xml:space="preserve"> LMF.</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2"/>
        <w:gridCol w:w="1080"/>
        <w:gridCol w:w="1077"/>
        <w:gridCol w:w="1515"/>
        <w:gridCol w:w="1730"/>
        <w:gridCol w:w="1077"/>
        <w:gridCol w:w="1077"/>
      </w:tblGrid>
      <w:tr w:rsidR="00CF35EA" w:rsidRPr="00707B3F" w14:paraId="7CAF31BC" w14:textId="77777777" w:rsidTr="00DB2377">
        <w:tc>
          <w:tcPr>
            <w:tcW w:w="2160" w:type="dxa"/>
          </w:tcPr>
          <w:p w14:paraId="564DEF62" w14:textId="77777777" w:rsidR="00CF35EA" w:rsidRPr="00707B3F" w:rsidRDefault="00CF35EA" w:rsidP="00DB2377">
            <w:pPr>
              <w:pStyle w:val="TAH"/>
              <w:rPr>
                <w:noProof/>
              </w:rPr>
            </w:pPr>
            <w:r w:rsidRPr="00707B3F">
              <w:rPr>
                <w:noProof/>
              </w:rPr>
              <w:t>IE/Group Name</w:t>
            </w:r>
          </w:p>
        </w:tc>
        <w:tc>
          <w:tcPr>
            <w:tcW w:w="1080" w:type="dxa"/>
          </w:tcPr>
          <w:p w14:paraId="06E5655C" w14:textId="77777777" w:rsidR="00CF35EA" w:rsidRPr="00707B3F" w:rsidRDefault="00CF35EA" w:rsidP="00DB2377">
            <w:pPr>
              <w:pStyle w:val="TAH"/>
              <w:rPr>
                <w:noProof/>
              </w:rPr>
            </w:pPr>
            <w:r w:rsidRPr="00707B3F">
              <w:rPr>
                <w:noProof/>
              </w:rPr>
              <w:t>Presence</w:t>
            </w:r>
          </w:p>
        </w:tc>
        <w:tc>
          <w:tcPr>
            <w:tcW w:w="1077" w:type="dxa"/>
          </w:tcPr>
          <w:p w14:paraId="296E3D56" w14:textId="77777777" w:rsidR="00CF35EA" w:rsidRPr="00707B3F" w:rsidRDefault="00CF35EA" w:rsidP="00DB2377">
            <w:pPr>
              <w:pStyle w:val="TAH"/>
              <w:rPr>
                <w:noProof/>
              </w:rPr>
            </w:pPr>
            <w:r w:rsidRPr="00707B3F">
              <w:rPr>
                <w:noProof/>
              </w:rPr>
              <w:t>Range</w:t>
            </w:r>
          </w:p>
        </w:tc>
        <w:tc>
          <w:tcPr>
            <w:tcW w:w="1514" w:type="dxa"/>
          </w:tcPr>
          <w:p w14:paraId="0533C797" w14:textId="77777777" w:rsidR="00CF35EA" w:rsidRPr="00707B3F" w:rsidRDefault="00CF35EA" w:rsidP="00DB2377">
            <w:pPr>
              <w:pStyle w:val="TAH"/>
              <w:rPr>
                <w:noProof/>
              </w:rPr>
            </w:pPr>
            <w:r w:rsidRPr="00707B3F">
              <w:rPr>
                <w:noProof/>
              </w:rPr>
              <w:t>IE type and reference</w:t>
            </w:r>
          </w:p>
        </w:tc>
        <w:tc>
          <w:tcPr>
            <w:tcW w:w="1729" w:type="dxa"/>
          </w:tcPr>
          <w:p w14:paraId="2E7C99F0" w14:textId="77777777" w:rsidR="00CF35EA" w:rsidRPr="00707B3F" w:rsidRDefault="00CF35EA" w:rsidP="00DB2377">
            <w:pPr>
              <w:pStyle w:val="TAH"/>
              <w:rPr>
                <w:noProof/>
              </w:rPr>
            </w:pPr>
            <w:r w:rsidRPr="00707B3F">
              <w:rPr>
                <w:noProof/>
              </w:rPr>
              <w:t>Semantics description</w:t>
            </w:r>
          </w:p>
        </w:tc>
        <w:tc>
          <w:tcPr>
            <w:tcW w:w="1077" w:type="dxa"/>
          </w:tcPr>
          <w:p w14:paraId="7D2A5ADC" w14:textId="77777777" w:rsidR="00CF35EA" w:rsidRPr="00707B3F" w:rsidRDefault="00CF35EA" w:rsidP="00DB2377">
            <w:pPr>
              <w:pStyle w:val="TAH"/>
              <w:rPr>
                <w:b w:val="0"/>
                <w:noProof/>
              </w:rPr>
            </w:pPr>
            <w:r w:rsidRPr="00707B3F">
              <w:rPr>
                <w:noProof/>
              </w:rPr>
              <w:t>Criticality</w:t>
            </w:r>
          </w:p>
        </w:tc>
        <w:tc>
          <w:tcPr>
            <w:tcW w:w="1077" w:type="dxa"/>
          </w:tcPr>
          <w:p w14:paraId="5CEC9F7C" w14:textId="77777777" w:rsidR="00CF35EA" w:rsidRPr="00707B3F" w:rsidRDefault="00CF35EA" w:rsidP="00DB2377">
            <w:pPr>
              <w:pStyle w:val="TAH"/>
              <w:rPr>
                <w:b w:val="0"/>
                <w:noProof/>
              </w:rPr>
            </w:pPr>
            <w:r w:rsidRPr="00707B3F">
              <w:rPr>
                <w:noProof/>
              </w:rPr>
              <w:t>Assigned Criticality</w:t>
            </w:r>
          </w:p>
        </w:tc>
      </w:tr>
      <w:tr w:rsidR="00CF35EA" w:rsidRPr="00707B3F" w14:paraId="4E84C076" w14:textId="77777777" w:rsidTr="00DB2377">
        <w:tc>
          <w:tcPr>
            <w:tcW w:w="2160" w:type="dxa"/>
          </w:tcPr>
          <w:p w14:paraId="6813E365" w14:textId="77777777" w:rsidR="00CF35EA" w:rsidRPr="00707B3F" w:rsidRDefault="00CF35EA" w:rsidP="00DB2377">
            <w:pPr>
              <w:pStyle w:val="TAL"/>
              <w:rPr>
                <w:noProof/>
              </w:rPr>
            </w:pPr>
            <w:r w:rsidRPr="00707B3F">
              <w:rPr>
                <w:noProof/>
              </w:rPr>
              <w:t>Message Type</w:t>
            </w:r>
          </w:p>
        </w:tc>
        <w:tc>
          <w:tcPr>
            <w:tcW w:w="1080" w:type="dxa"/>
          </w:tcPr>
          <w:p w14:paraId="5E077B52" w14:textId="77777777" w:rsidR="00CF35EA" w:rsidRPr="00707B3F" w:rsidRDefault="00CF35EA" w:rsidP="00DB2377">
            <w:pPr>
              <w:pStyle w:val="TAL"/>
              <w:rPr>
                <w:noProof/>
              </w:rPr>
            </w:pPr>
            <w:r w:rsidRPr="00707B3F">
              <w:rPr>
                <w:noProof/>
              </w:rPr>
              <w:t>M</w:t>
            </w:r>
          </w:p>
        </w:tc>
        <w:tc>
          <w:tcPr>
            <w:tcW w:w="1077" w:type="dxa"/>
          </w:tcPr>
          <w:p w14:paraId="6012ECA0" w14:textId="77777777" w:rsidR="00CF35EA" w:rsidRPr="00707B3F" w:rsidRDefault="00CF35EA" w:rsidP="00DB2377">
            <w:pPr>
              <w:pStyle w:val="TAL"/>
              <w:rPr>
                <w:noProof/>
              </w:rPr>
            </w:pPr>
          </w:p>
        </w:tc>
        <w:tc>
          <w:tcPr>
            <w:tcW w:w="1514" w:type="dxa"/>
          </w:tcPr>
          <w:p w14:paraId="510CAF49" w14:textId="77777777" w:rsidR="00CF35EA" w:rsidRPr="00707B3F" w:rsidRDefault="00CF35EA" w:rsidP="00DB2377">
            <w:pPr>
              <w:pStyle w:val="TAL"/>
              <w:rPr>
                <w:noProof/>
              </w:rPr>
            </w:pPr>
            <w:r w:rsidRPr="00707B3F">
              <w:rPr>
                <w:noProof/>
              </w:rPr>
              <w:t>9.2.3</w:t>
            </w:r>
          </w:p>
        </w:tc>
        <w:tc>
          <w:tcPr>
            <w:tcW w:w="1729" w:type="dxa"/>
          </w:tcPr>
          <w:p w14:paraId="6EAD5257" w14:textId="77777777" w:rsidR="00CF35EA" w:rsidRPr="00707B3F" w:rsidRDefault="00CF35EA" w:rsidP="00DB2377">
            <w:pPr>
              <w:pStyle w:val="TAL"/>
              <w:rPr>
                <w:noProof/>
              </w:rPr>
            </w:pPr>
          </w:p>
        </w:tc>
        <w:tc>
          <w:tcPr>
            <w:tcW w:w="1077" w:type="dxa"/>
          </w:tcPr>
          <w:p w14:paraId="0A3CD71C" w14:textId="77777777" w:rsidR="00CF35EA" w:rsidRPr="00707B3F" w:rsidRDefault="00CF35EA" w:rsidP="00DB2377">
            <w:pPr>
              <w:pStyle w:val="TAC"/>
              <w:rPr>
                <w:noProof/>
              </w:rPr>
            </w:pPr>
            <w:r w:rsidRPr="00707B3F">
              <w:rPr>
                <w:noProof/>
              </w:rPr>
              <w:t>YES</w:t>
            </w:r>
          </w:p>
        </w:tc>
        <w:tc>
          <w:tcPr>
            <w:tcW w:w="1077" w:type="dxa"/>
          </w:tcPr>
          <w:p w14:paraId="5B14F841" w14:textId="77777777" w:rsidR="00CF35EA" w:rsidRPr="00707B3F" w:rsidRDefault="00CF35EA" w:rsidP="00DB2377">
            <w:pPr>
              <w:pStyle w:val="TAC"/>
              <w:rPr>
                <w:noProof/>
              </w:rPr>
            </w:pPr>
            <w:r w:rsidRPr="00707B3F">
              <w:rPr>
                <w:noProof/>
              </w:rPr>
              <w:t>reject</w:t>
            </w:r>
          </w:p>
        </w:tc>
      </w:tr>
      <w:tr w:rsidR="00CF35EA" w:rsidRPr="00707B3F" w14:paraId="018FBE0C" w14:textId="77777777" w:rsidTr="00DB2377">
        <w:tc>
          <w:tcPr>
            <w:tcW w:w="2160" w:type="dxa"/>
          </w:tcPr>
          <w:p w14:paraId="55D84974" w14:textId="77777777" w:rsidR="00CF35EA" w:rsidRPr="00707B3F" w:rsidRDefault="00CF35EA" w:rsidP="00DB2377">
            <w:pPr>
              <w:pStyle w:val="TAL"/>
              <w:rPr>
                <w:noProof/>
              </w:rPr>
            </w:pPr>
            <w:r w:rsidRPr="00707B3F">
              <w:rPr>
                <w:noProof/>
              </w:rPr>
              <w:t>NRPPa Transaction ID</w:t>
            </w:r>
          </w:p>
        </w:tc>
        <w:tc>
          <w:tcPr>
            <w:tcW w:w="1080" w:type="dxa"/>
          </w:tcPr>
          <w:p w14:paraId="6586D821" w14:textId="77777777" w:rsidR="00CF35EA" w:rsidRPr="00707B3F" w:rsidRDefault="00CF35EA" w:rsidP="00DB2377">
            <w:pPr>
              <w:pStyle w:val="TAL"/>
              <w:rPr>
                <w:noProof/>
              </w:rPr>
            </w:pPr>
            <w:r w:rsidRPr="00707B3F">
              <w:rPr>
                <w:noProof/>
              </w:rPr>
              <w:t>M</w:t>
            </w:r>
          </w:p>
        </w:tc>
        <w:tc>
          <w:tcPr>
            <w:tcW w:w="1077" w:type="dxa"/>
          </w:tcPr>
          <w:p w14:paraId="011E66E6" w14:textId="77777777" w:rsidR="00CF35EA" w:rsidRPr="00707B3F" w:rsidRDefault="00CF35EA" w:rsidP="00DB2377">
            <w:pPr>
              <w:pStyle w:val="TAL"/>
              <w:rPr>
                <w:noProof/>
              </w:rPr>
            </w:pPr>
          </w:p>
        </w:tc>
        <w:tc>
          <w:tcPr>
            <w:tcW w:w="1514" w:type="dxa"/>
          </w:tcPr>
          <w:p w14:paraId="065E312B" w14:textId="77777777" w:rsidR="00CF35EA" w:rsidRPr="00707B3F" w:rsidRDefault="00CF35EA" w:rsidP="00DB2377">
            <w:pPr>
              <w:pStyle w:val="TAL"/>
              <w:rPr>
                <w:noProof/>
              </w:rPr>
            </w:pPr>
            <w:r w:rsidRPr="00707B3F">
              <w:rPr>
                <w:noProof/>
              </w:rPr>
              <w:t>9.2.4</w:t>
            </w:r>
          </w:p>
        </w:tc>
        <w:tc>
          <w:tcPr>
            <w:tcW w:w="1729" w:type="dxa"/>
          </w:tcPr>
          <w:p w14:paraId="6690E728" w14:textId="77777777" w:rsidR="00CF35EA" w:rsidRPr="00707B3F" w:rsidRDefault="00CF35EA" w:rsidP="00DB2377">
            <w:pPr>
              <w:pStyle w:val="TAL"/>
              <w:rPr>
                <w:noProof/>
              </w:rPr>
            </w:pPr>
          </w:p>
        </w:tc>
        <w:tc>
          <w:tcPr>
            <w:tcW w:w="1077" w:type="dxa"/>
          </w:tcPr>
          <w:p w14:paraId="6000D921" w14:textId="77777777" w:rsidR="00CF35EA" w:rsidRPr="00707B3F" w:rsidRDefault="00CF35EA" w:rsidP="00DB2377">
            <w:pPr>
              <w:pStyle w:val="TAC"/>
              <w:rPr>
                <w:noProof/>
              </w:rPr>
            </w:pPr>
            <w:r w:rsidRPr="00707B3F">
              <w:rPr>
                <w:noProof/>
              </w:rPr>
              <w:t>-</w:t>
            </w:r>
          </w:p>
        </w:tc>
        <w:tc>
          <w:tcPr>
            <w:tcW w:w="1077" w:type="dxa"/>
          </w:tcPr>
          <w:p w14:paraId="1B96C1A6" w14:textId="77777777" w:rsidR="00CF35EA" w:rsidRPr="00707B3F" w:rsidRDefault="00CF35EA" w:rsidP="00DB2377">
            <w:pPr>
              <w:pStyle w:val="TAC"/>
              <w:rPr>
                <w:noProof/>
              </w:rPr>
            </w:pPr>
          </w:p>
        </w:tc>
      </w:tr>
      <w:tr w:rsidR="00CF35EA" w:rsidRPr="00707B3F" w14:paraId="67BBA452" w14:textId="77777777" w:rsidTr="00DB2377">
        <w:tc>
          <w:tcPr>
            <w:tcW w:w="2160" w:type="dxa"/>
          </w:tcPr>
          <w:p w14:paraId="027A8371" w14:textId="4F371555" w:rsidR="00CF35EA" w:rsidRPr="00707B3F" w:rsidRDefault="00CF35EA" w:rsidP="00DB2377">
            <w:pPr>
              <w:pStyle w:val="TAL"/>
              <w:rPr>
                <w:noProof/>
              </w:rPr>
            </w:pPr>
            <w:r w:rsidRPr="00A17DF6">
              <w:rPr>
                <w:b/>
                <w:noProof/>
              </w:rPr>
              <w:t xml:space="preserve">TRP </w:t>
            </w:r>
            <w:r>
              <w:rPr>
                <w:b/>
                <w:noProof/>
              </w:rPr>
              <w:t xml:space="preserve">Information </w:t>
            </w:r>
            <w:r w:rsidRPr="00A17DF6">
              <w:rPr>
                <w:b/>
                <w:noProof/>
              </w:rPr>
              <w:t>List</w:t>
            </w:r>
          </w:p>
        </w:tc>
        <w:tc>
          <w:tcPr>
            <w:tcW w:w="1080" w:type="dxa"/>
          </w:tcPr>
          <w:p w14:paraId="3111388E" w14:textId="77777777" w:rsidR="00CF35EA" w:rsidRPr="00707B3F" w:rsidRDefault="00CF35EA" w:rsidP="00DB2377">
            <w:pPr>
              <w:pStyle w:val="TAL"/>
              <w:rPr>
                <w:noProof/>
              </w:rPr>
            </w:pPr>
          </w:p>
        </w:tc>
        <w:tc>
          <w:tcPr>
            <w:tcW w:w="1077" w:type="dxa"/>
          </w:tcPr>
          <w:p w14:paraId="7CB36EE4" w14:textId="77777777" w:rsidR="00CF35EA" w:rsidRPr="00707B3F" w:rsidRDefault="00CF35EA" w:rsidP="00DB2377">
            <w:pPr>
              <w:pStyle w:val="TAL"/>
              <w:rPr>
                <w:noProof/>
              </w:rPr>
            </w:pPr>
            <w:r w:rsidRPr="00707B3F">
              <w:rPr>
                <w:i/>
                <w:iCs/>
                <w:noProof/>
              </w:rPr>
              <w:t>1</w:t>
            </w:r>
          </w:p>
        </w:tc>
        <w:tc>
          <w:tcPr>
            <w:tcW w:w="1514" w:type="dxa"/>
          </w:tcPr>
          <w:p w14:paraId="0AB22771" w14:textId="77777777" w:rsidR="00CF35EA" w:rsidRPr="00707B3F" w:rsidRDefault="00CF35EA" w:rsidP="00DB2377">
            <w:pPr>
              <w:pStyle w:val="TAL"/>
              <w:rPr>
                <w:noProof/>
              </w:rPr>
            </w:pPr>
          </w:p>
        </w:tc>
        <w:tc>
          <w:tcPr>
            <w:tcW w:w="1729" w:type="dxa"/>
          </w:tcPr>
          <w:p w14:paraId="6F9FC6A1" w14:textId="77777777" w:rsidR="00CF35EA" w:rsidRPr="00707B3F" w:rsidRDefault="00CF35EA" w:rsidP="00DB2377">
            <w:pPr>
              <w:pStyle w:val="TAL"/>
              <w:rPr>
                <w:noProof/>
              </w:rPr>
            </w:pPr>
          </w:p>
        </w:tc>
        <w:tc>
          <w:tcPr>
            <w:tcW w:w="1077" w:type="dxa"/>
          </w:tcPr>
          <w:p w14:paraId="5F94119C" w14:textId="77777777" w:rsidR="00CF35EA" w:rsidRPr="00707B3F" w:rsidRDefault="00CF35EA" w:rsidP="00DB2377">
            <w:pPr>
              <w:pStyle w:val="TAC"/>
              <w:rPr>
                <w:noProof/>
              </w:rPr>
            </w:pPr>
            <w:r>
              <w:rPr>
                <w:noProof/>
              </w:rPr>
              <w:t>YES</w:t>
            </w:r>
          </w:p>
        </w:tc>
        <w:tc>
          <w:tcPr>
            <w:tcW w:w="1077" w:type="dxa"/>
          </w:tcPr>
          <w:p w14:paraId="4E748914" w14:textId="77777777" w:rsidR="00CF35EA" w:rsidRPr="00707B3F" w:rsidRDefault="00CF35EA" w:rsidP="00DB2377">
            <w:pPr>
              <w:pStyle w:val="TAC"/>
              <w:rPr>
                <w:noProof/>
              </w:rPr>
            </w:pPr>
            <w:r>
              <w:rPr>
                <w:noProof/>
              </w:rPr>
              <w:t>ignore</w:t>
            </w:r>
          </w:p>
        </w:tc>
      </w:tr>
      <w:tr w:rsidR="00CF35EA" w:rsidRPr="00707B3F" w14:paraId="1AF17CA1" w14:textId="77777777" w:rsidTr="00DB2377">
        <w:tc>
          <w:tcPr>
            <w:tcW w:w="2160" w:type="dxa"/>
          </w:tcPr>
          <w:p w14:paraId="249BD8C0" w14:textId="5D6C08AE" w:rsidR="00CF35EA" w:rsidRPr="00A17DF6" w:rsidRDefault="00CF35EA" w:rsidP="00DB2377">
            <w:pPr>
              <w:pStyle w:val="TAL"/>
              <w:ind w:left="142"/>
              <w:rPr>
                <w:b/>
                <w:noProof/>
              </w:rPr>
            </w:pPr>
            <w:r>
              <w:rPr>
                <w:b/>
                <w:bCs/>
              </w:rPr>
              <w:t>&gt;</w:t>
            </w:r>
            <w:r w:rsidRPr="00AF2D8F">
              <w:rPr>
                <w:b/>
                <w:bCs/>
              </w:rPr>
              <w:t xml:space="preserve">TRP Information </w:t>
            </w:r>
            <w:r>
              <w:rPr>
                <w:b/>
                <w:bCs/>
              </w:rPr>
              <w:t>Item</w:t>
            </w:r>
          </w:p>
        </w:tc>
        <w:tc>
          <w:tcPr>
            <w:tcW w:w="1080" w:type="dxa"/>
          </w:tcPr>
          <w:p w14:paraId="09D6F400" w14:textId="77777777" w:rsidR="00CF35EA" w:rsidRPr="001156B3" w:rsidRDefault="00CF35EA" w:rsidP="00DB2377">
            <w:pPr>
              <w:pStyle w:val="TAL"/>
              <w:rPr>
                <w:noProof/>
              </w:rPr>
            </w:pPr>
            <w:r>
              <w:rPr>
                <w:noProof/>
              </w:rPr>
              <w:t>M</w:t>
            </w:r>
          </w:p>
        </w:tc>
        <w:tc>
          <w:tcPr>
            <w:tcW w:w="1077" w:type="dxa"/>
          </w:tcPr>
          <w:p w14:paraId="165B6AF6" w14:textId="77777777" w:rsidR="00CF35EA" w:rsidRPr="00707B3F" w:rsidRDefault="00CF35EA" w:rsidP="00DB2377">
            <w:pPr>
              <w:pStyle w:val="TAL"/>
              <w:rPr>
                <w:noProof/>
              </w:rPr>
            </w:pPr>
            <w:r w:rsidRPr="00707B3F">
              <w:rPr>
                <w:i/>
                <w:iCs/>
                <w:noProof/>
              </w:rPr>
              <w:t>1 .. &lt;maxno</w:t>
            </w:r>
            <w:r>
              <w:rPr>
                <w:i/>
                <w:iCs/>
                <w:noProof/>
              </w:rPr>
              <w:t>TRPs</w:t>
            </w:r>
            <w:r w:rsidRPr="00707B3F">
              <w:rPr>
                <w:i/>
                <w:iCs/>
                <w:noProof/>
              </w:rPr>
              <w:t>&gt;</w:t>
            </w:r>
          </w:p>
        </w:tc>
        <w:tc>
          <w:tcPr>
            <w:tcW w:w="1514" w:type="dxa"/>
          </w:tcPr>
          <w:p w14:paraId="4C23135E" w14:textId="77777777" w:rsidR="00CF35EA" w:rsidRPr="001156B3" w:rsidRDefault="00CF35EA" w:rsidP="00DB2377">
            <w:pPr>
              <w:pStyle w:val="TAL"/>
              <w:rPr>
                <w:noProof/>
              </w:rPr>
            </w:pPr>
          </w:p>
        </w:tc>
        <w:tc>
          <w:tcPr>
            <w:tcW w:w="1729" w:type="dxa"/>
          </w:tcPr>
          <w:p w14:paraId="78AAD93B" w14:textId="77777777" w:rsidR="00CF35EA" w:rsidRPr="00707B3F" w:rsidRDefault="00CF35EA" w:rsidP="00DB2377">
            <w:pPr>
              <w:pStyle w:val="TAL"/>
              <w:rPr>
                <w:noProof/>
              </w:rPr>
            </w:pPr>
          </w:p>
        </w:tc>
        <w:tc>
          <w:tcPr>
            <w:tcW w:w="1077" w:type="dxa"/>
          </w:tcPr>
          <w:p w14:paraId="4D5CB5B4" w14:textId="77777777" w:rsidR="00CF35EA" w:rsidRPr="00AF6C9F" w:rsidRDefault="00CF35EA" w:rsidP="00DB2377">
            <w:pPr>
              <w:pStyle w:val="TAC"/>
              <w:rPr>
                <w:noProof/>
              </w:rPr>
            </w:pPr>
            <w:r w:rsidRPr="00FF5905">
              <w:rPr>
                <w:noProof/>
              </w:rPr>
              <w:t>EACH</w:t>
            </w:r>
          </w:p>
        </w:tc>
        <w:tc>
          <w:tcPr>
            <w:tcW w:w="1077" w:type="dxa"/>
          </w:tcPr>
          <w:p w14:paraId="78B38B3C" w14:textId="77777777" w:rsidR="00CF35EA" w:rsidRPr="00AF6C9F" w:rsidRDefault="00CF35EA" w:rsidP="00DB2377">
            <w:pPr>
              <w:pStyle w:val="TAC"/>
              <w:rPr>
                <w:noProof/>
              </w:rPr>
            </w:pPr>
            <w:r w:rsidRPr="00FF5905">
              <w:rPr>
                <w:noProof/>
              </w:rPr>
              <w:t>ignore</w:t>
            </w:r>
          </w:p>
        </w:tc>
      </w:tr>
      <w:tr w:rsidR="00CF35EA" w:rsidRPr="00707B3F" w14:paraId="32B13E48" w14:textId="77777777" w:rsidTr="00DB2377">
        <w:tc>
          <w:tcPr>
            <w:tcW w:w="2160" w:type="dxa"/>
          </w:tcPr>
          <w:p w14:paraId="3D46DB78" w14:textId="77777777" w:rsidR="00CF35EA" w:rsidRPr="00AF2D8F" w:rsidRDefault="00CF35EA" w:rsidP="00DB2377">
            <w:pPr>
              <w:pStyle w:val="TAL"/>
              <w:ind w:left="284"/>
              <w:rPr>
                <w:rFonts w:cs="Arial"/>
                <w:szCs w:val="18"/>
              </w:rPr>
            </w:pPr>
            <w:r w:rsidRPr="00AF2D8F">
              <w:rPr>
                <w:rFonts w:cs="Arial"/>
                <w:szCs w:val="18"/>
              </w:rPr>
              <w:t>&gt;</w:t>
            </w:r>
            <w:r>
              <w:rPr>
                <w:rFonts w:cs="Arial"/>
                <w:szCs w:val="18"/>
              </w:rPr>
              <w:t>&gt;</w:t>
            </w:r>
            <w:r w:rsidRPr="00AF2D8F">
              <w:rPr>
                <w:rFonts w:cs="Arial"/>
                <w:szCs w:val="18"/>
              </w:rPr>
              <w:t>TRP Information</w:t>
            </w:r>
          </w:p>
        </w:tc>
        <w:tc>
          <w:tcPr>
            <w:tcW w:w="1080" w:type="dxa"/>
          </w:tcPr>
          <w:p w14:paraId="625E6029" w14:textId="77777777" w:rsidR="00CF35EA" w:rsidRDefault="00CF35EA" w:rsidP="00DB2377">
            <w:pPr>
              <w:pStyle w:val="TAL"/>
              <w:rPr>
                <w:noProof/>
              </w:rPr>
            </w:pPr>
            <w:r>
              <w:rPr>
                <w:noProof/>
              </w:rPr>
              <w:t>M</w:t>
            </w:r>
          </w:p>
        </w:tc>
        <w:tc>
          <w:tcPr>
            <w:tcW w:w="1077" w:type="dxa"/>
          </w:tcPr>
          <w:p w14:paraId="599BEF5E" w14:textId="77777777" w:rsidR="00CF35EA" w:rsidRPr="00707B3F" w:rsidRDefault="00CF35EA" w:rsidP="00DB2377">
            <w:pPr>
              <w:pStyle w:val="TAL"/>
              <w:rPr>
                <w:noProof/>
              </w:rPr>
            </w:pPr>
          </w:p>
        </w:tc>
        <w:tc>
          <w:tcPr>
            <w:tcW w:w="1514" w:type="dxa"/>
          </w:tcPr>
          <w:p w14:paraId="4E3AC742" w14:textId="77777777" w:rsidR="00CF35EA" w:rsidRDefault="00CF35EA" w:rsidP="00DB2377">
            <w:pPr>
              <w:pStyle w:val="TAL"/>
              <w:rPr>
                <w:noProof/>
              </w:rPr>
            </w:pPr>
            <w:r>
              <w:rPr>
                <w:noProof/>
              </w:rPr>
              <w:t>9.2.25</w:t>
            </w:r>
          </w:p>
        </w:tc>
        <w:tc>
          <w:tcPr>
            <w:tcW w:w="1729" w:type="dxa"/>
          </w:tcPr>
          <w:p w14:paraId="3FFB0E36" w14:textId="77777777" w:rsidR="00CF35EA" w:rsidRPr="00707B3F" w:rsidRDefault="00CF35EA" w:rsidP="00DB2377">
            <w:pPr>
              <w:pStyle w:val="TAL"/>
              <w:rPr>
                <w:noProof/>
              </w:rPr>
            </w:pPr>
          </w:p>
        </w:tc>
        <w:tc>
          <w:tcPr>
            <w:tcW w:w="1077" w:type="dxa"/>
          </w:tcPr>
          <w:p w14:paraId="1D5D024A" w14:textId="7A25993A" w:rsidR="00CF35EA" w:rsidRDefault="001C2A21" w:rsidP="00DB2377">
            <w:pPr>
              <w:pStyle w:val="TAC"/>
              <w:rPr>
                <w:noProof/>
              </w:rPr>
            </w:pPr>
            <w:ins w:id="114" w:author="Nokia" w:date="2020-10-06T15:33:00Z">
              <w:r>
                <w:rPr>
                  <w:noProof/>
                </w:rPr>
                <w:t>-</w:t>
              </w:r>
            </w:ins>
          </w:p>
        </w:tc>
        <w:tc>
          <w:tcPr>
            <w:tcW w:w="1077" w:type="dxa"/>
          </w:tcPr>
          <w:p w14:paraId="142D8E1A" w14:textId="77777777" w:rsidR="00CF35EA" w:rsidRDefault="00CF35EA" w:rsidP="00DB2377">
            <w:pPr>
              <w:pStyle w:val="TAC"/>
              <w:rPr>
                <w:noProof/>
              </w:rPr>
            </w:pPr>
          </w:p>
        </w:tc>
      </w:tr>
      <w:tr w:rsidR="00CF35EA" w:rsidRPr="00707B3F" w14:paraId="35806B67" w14:textId="77777777" w:rsidTr="00DB2377">
        <w:tc>
          <w:tcPr>
            <w:tcW w:w="2160" w:type="dxa"/>
          </w:tcPr>
          <w:p w14:paraId="54AF2AE5" w14:textId="77777777" w:rsidR="00CF35EA" w:rsidRDefault="00CF35EA" w:rsidP="00DB2377">
            <w:pPr>
              <w:pStyle w:val="TAL"/>
              <w:rPr>
                <w:bCs/>
                <w:noProof/>
              </w:rPr>
            </w:pPr>
            <w:r w:rsidRPr="00707B3F">
              <w:rPr>
                <w:noProof/>
              </w:rPr>
              <w:t>Criticality Diagnostics</w:t>
            </w:r>
          </w:p>
        </w:tc>
        <w:tc>
          <w:tcPr>
            <w:tcW w:w="1080" w:type="dxa"/>
          </w:tcPr>
          <w:p w14:paraId="5F0D6BC1" w14:textId="77777777" w:rsidR="00CF35EA" w:rsidRDefault="00CF35EA" w:rsidP="00DB2377">
            <w:pPr>
              <w:pStyle w:val="TAL"/>
              <w:rPr>
                <w:noProof/>
              </w:rPr>
            </w:pPr>
            <w:r w:rsidRPr="00707B3F">
              <w:rPr>
                <w:noProof/>
              </w:rPr>
              <w:t>O</w:t>
            </w:r>
          </w:p>
        </w:tc>
        <w:tc>
          <w:tcPr>
            <w:tcW w:w="1077" w:type="dxa"/>
          </w:tcPr>
          <w:p w14:paraId="20EBBFC7" w14:textId="77777777" w:rsidR="00CF35EA" w:rsidRPr="00707B3F" w:rsidRDefault="00CF35EA" w:rsidP="00DB2377">
            <w:pPr>
              <w:pStyle w:val="TAL"/>
              <w:rPr>
                <w:noProof/>
              </w:rPr>
            </w:pPr>
          </w:p>
        </w:tc>
        <w:tc>
          <w:tcPr>
            <w:tcW w:w="1514" w:type="dxa"/>
          </w:tcPr>
          <w:p w14:paraId="0F290804" w14:textId="77777777" w:rsidR="00CF35EA" w:rsidRDefault="00CF35EA" w:rsidP="00DB2377">
            <w:pPr>
              <w:pStyle w:val="TAL"/>
              <w:rPr>
                <w:noProof/>
              </w:rPr>
            </w:pPr>
            <w:r w:rsidRPr="00707B3F">
              <w:rPr>
                <w:noProof/>
              </w:rPr>
              <w:t>9.2.2</w:t>
            </w:r>
          </w:p>
        </w:tc>
        <w:tc>
          <w:tcPr>
            <w:tcW w:w="1729" w:type="dxa"/>
          </w:tcPr>
          <w:p w14:paraId="3425494F" w14:textId="77777777" w:rsidR="00CF35EA" w:rsidRPr="00707B3F" w:rsidRDefault="00CF35EA" w:rsidP="00DB2377">
            <w:pPr>
              <w:pStyle w:val="TAL"/>
              <w:rPr>
                <w:noProof/>
              </w:rPr>
            </w:pPr>
          </w:p>
        </w:tc>
        <w:tc>
          <w:tcPr>
            <w:tcW w:w="1077" w:type="dxa"/>
          </w:tcPr>
          <w:p w14:paraId="157A3CF6" w14:textId="77777777" w:rsidR="00CF35EA" w:rsidRDefault="00CF35EA" w:rsidP="00DB2377">
            <w:pPr>
              <w:pStyle w:val="TAC"/>
              <w:rPr>
                <w:noProof/>
              </w:rPr>
            </w:pPr>
            <w:r w:rsidRPr="00707B3F">
              <w:rPr>
                <w:noProof/>
              </w:rPr>
              <w:t>YES</w:t>
            </w:r>
          </w:p>
        </w:tc>
        <w:tc>
          <w:tcPr>
            <w:tcW w:w="1077" w:type="dxa"/>
          </w:tcPr>
          <w:p w14:paraId="0D815401" w14:textId="77777777" w:rsidR="00CF35EA" w:rsidRDefault="00CF35EA" w:rsidP="00DB2377">
            <w:pPr>
              <w:pStyle w:val="TAC"/>
              <w:rPr>
                <w:noProof/>
              </w:rPr>
            </w:pPr>
            <w:r w:rsidRPr="00707B3F">
              <w:rPr>
                <w:noProof/>
              </w:rPr>
              <w:t>ignore</w:t>
            </w:r>
          </w:p>
        </w:tc>
      </w:tr>
    </w:tbl>
    <w:p w14:paraId="1AA51B5F" w14:textId="77777777" w:rsidR="00CF35EA" w:rsidRPr="00707B3F" w:rsidRDefault="00CF35EA" w:rsidP="00CF35EA">
      <w:pPr>
        <w:rPr>
          <w:noProof/>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CF35EA" w:rsidRPr="00707B3F" w14:paraId="71FAB203" w14:textId="77777777" w:rsidTr="00DB2377">
        <w:tc>
          <w:tcPr>
            <w:tcW w:w="3686" w:type="dxa"/>
          </w:tcPr>
          <w:p w14:paraId="4B17D3E4" w14:textId="77777777" w:rsidR="00CF35EA" w:rsidRPr="00707B3F" w:rsidRDefault="00CF35EA" w:rsidP="00DB2377">
            <w:pPr>
              <w:pStyle w:val="TAH"/>
              <w:rPr>
                <w:noProof/>
              </w:rPr>
            </w:pPr>
            <w:r w:rsidRPr="00707B3F">
              <w:rPr>
                <w:noProof/>
              </w:rPr>
              <w:t>Range bound</w:t>
            </w:r>
          </w:p>
        </w:tc>
        <w:tc>
          <w:tcPr>
            <w:tcW w:w="5670" w:type="dxa"/>
          </w:tcPr>
          <w:p w14:paraId="6C28BD7F" w14:textId="77777777" w:rsidR="00CF35EA" w:rsidRPr="00707B3F" w:rsidRDefault="00CF35EA" w:rsidP="00DB2377">
            <w:pPr>
              <w:pStyle w:val="TAH"/>
              <w:rPr>
                <w:noProof/>
              </w:rPr>
            </w:pPr>
            <w:r w:rsidRPr="00707B3F">
              <w:rPr>
                <w:noProof/>
              </w:rPr>
              <w:t>Explanation</w:t>
            </w:r>
          </w:p>
        </w:tc>
      </w:tr>
      <w:tr w:rsidR="00CF35EA" w:rsidRPr="00707B3F" w14:paraId="47055BFF" w14:textId="77777777" w:rsidTr="00DB2377">
        <w:tc>
          <w:tcPr>
            <w:tcW w:w="3686" w:type="dxa"/>
          </w:tcPr>
          <w:p w14:paraId="398C071D" w14:textId="77777777" w:rsidR="00CF35EA" w:rsidRPr="005E73B8" w:rsidRDefault="00CF35EA" w:rsidP="00DB2377">
            <w:pPr>
              <w:pStyle w:val="TAL"/>
              <w:rPr>
                <w:noProof/>
              </w:rPr>
            </w:pPr>
            <w:r w:rsidRPr="00707B3F">
              <w:rPr>
                <w:noProof/>
              </w:rPr>
              <w:t>maxno</w:t>
            </w:r>
            <w:r>
              <w:rPr>
                <w:noProof/>
              </w:rPr>
              <w:t>TRPs</w:t>
            </w:r>
          </w:p>
        </w:tc>
        <w:tc>
          <w:tcPr>
            <w:tcW w:w="5670" w:type="dxa"/>
          </w:tcPr>
          <w:p w14:paraId="4BF9BE46" w14:textId="77777777" w:rsidR="00CF35EA" w:rsidRPr="00707B3F" w:rsidRDefault="00CF35EA" w:rsidP="00DB2377">
            <w:pPr>
              <w:pStyle w:val="TAL"/>
              <w:rPr>
                <w:noProof/>
              </w:rPr>
            </w:pPr>
            <w:r w:rsidRPr="00707B3F">
              <w:rPr>
                <w:noProof/>
              </w:rPr>
              <w:t xml:space="preserve">Maximum no. of </w:t>
            </w:r>
            <w:r>
              <w:rPr>
                <w:noProof/>
              </w:rPr>
              <w:t>TRPs in a NG-RAN node</w:t>
            </w:r>
            <w:r w:rsidRPr="00707B3F">
              <w:rPr>
                <w:noProof/>
              </w:rPr>
              <w:t xml:space="preserve">. Value is </w:t>
            </w:r>
            <w:r>
              <w:rPr>
                <w:noProof/>
              </w:rPr>
              <w:t>65535.</w:t>
            </w:r>
          </w:p>
        </w:tc>
      </w:tr>
    </w:tbl>
    <w:p w14:paraId="33A713F0" w14:textId="77777777" w:rsidR="00CF35EA" w:rsidRDefault="00CF35EA" w:rsidP="00CF35EA">
      <w:pPr>
        <w:rPr>
          <w:noProof/>
        </w:rPr>
      </w:pPr>
    </w:p>
    <w:p w14:paraId="2490ED3A" w14:textId="77777777" w:rsidR="001F331A" w:rsidRPr="00126491" w:rsidRDefault="001F331A" w:rsidP="001F331A">
      <w:pPr>
        <w:pBdr>
          <w:top w:val="single" w:sz="4" w:space="1" w:color="auto"/>
          <w:left w:val="single" w:sz="4" w:space="4" w:color="auto"/>
          <w:bottom w:val="single" w:sz="4" w:space="1" w:color="auto"/>
          <w:right w:val="single" w:sz="4" w:space="4" w:color="auto"/>
        </w:pBdr>
        <w:shd w:val="clear" w:color="auto" w:fill="D9D9D9"/>
        <w:jc w:val="center"/>
        <w:rPr>
          <w:i/>
        </w:rPr>
      </w:pPr>
      <w:bookmarkStart w:id="115" w:name="_Toc51776001"/>
      <w:r>
        <w:rPr>
          <w:i/>
        </w:rPr>
        <w:t>Next Change</w:t>
      </w:r>
    </w:p>
    <w:p w14:paraId="453845DF" w14:textId="77777777" w:rsidR="00CF35EA" w:rsidRPr="00707B3F" w:rsidRDefault="00CF35EA" w:rsidP="00CF35EA">
      <w:pPr>
        <w:pStyle w:val="Heading4"/>
        <w:rPr>
          <w:noProof/>
        </w:rPr>
      </w:pPr>
      <w:r w:rsidRPr="00707B3F">
        <w:rPr>
          <w:noProof/>
        </w:rPr>
        <w:lastRenderedPageBreak/>
        <w:t>9.1.1.</w:t>
      </w:r>
      <w:r>
        <w:rPr>
          <w:noProof/>
        </w:rPr>
        <w:t>17</w:t>
      </w:r>
      <w:r w:rsidRPr="00707B3F">
        <w:rPr>
          <w:noProof/>
        </w:rPr>
        <w:tab/>
      </w:r>
      <w:r>
        <w:rPr>
          <w:noProof/>
        </w:rPr>
        <w:t>POSITIONING</w:t>
      </w:r>
      <w:r w:rsidRPr="00707B3F">
        <w:rPr>
          <w:noProof/>
        </w:rPr>
        <w:t xml:space="preserve"> </w:t>
      </w:r>
      <w:r>
        <w:rPr>
          <w:noProof/>
        </w:rPr>
        <w:t xml:space="preserve">ACTIVATION </w:t>
      </w:r>
      <w:r w:rsidRPr="00707B3F">
        <w:rPr>
          <w:noProof/>
        </w:rPr>
        <w:t>REQUEST</w:t>
      </w:r>
      <w:bookmarkEnd w:id="115"/>
    </w:p>
    <w:p w14:paraId="1ADD522F" w14:textId="77777777" w:rsidR="00CF35EA" w:rsidRPr="00707B3F" w:rsidRDefault="00CF35EA" w:rsidP="00CF35EA">
      <w:pPr>
        <w:rPr>
          <w:noProof/>
        </w:rPr>
      </w:pPr>
      <w:r w:rsidRPr="00707B3F">
        <w:rPr>
          <w:noProof/>
        </w:rPr>
        <w:t xml:space="preserve">This message is sent by </w:t>
      </w:r>
      <w:r>
        <w:rPr>
          <w:noProof/>
        </w:rPr>
        <w:t xml:space="preserve">the </w:t>
      </w:r>
      <w:r w:rsidRPr="00707B3F">
        <w:rPr>
          <w:noProof/>
        </w:rPr>
        <w:t>LMF to</w:t>
      </w:r>
      <w:r>
        <w:rPr>
          <w:noProof/>
        </w:rPr>
        <w:t xml:space="preserve"> cause the NG RAN node to activate/trigger UL SRS transmission by the UE</w:t>
      </w:r>
      <w:r w:rsidRPr="00707B3F">
        <w:rPr>
          <w:noProof/>
        </w:rPr>
        <w:t>.</w:t>
      </w:r>
    </w:p>
    <w:p w14:paraId="37A68434" w14:textId="77777777" w:rsidR="00CF35EA" w:rsidRPr="00707B3F" w:rsidRDefault="00CF35EA" w:rsidP="00CF35EA">
      <w:pPr>
        <w:rPr>
          <w:noProof/>
        </w:rPr>
      </w:pPr>
      <w:r w:rsidRPr="00707B3F">
        <w:rPr>
          <w:noProof/>
        </w:rPr>
        <w:t xml:space="preserve">Direction: LMF </w:t>
      </w:r>
      <w:r w:rsidRPr="00707B3F">
        <w:rPr>
          <w:noProof/>
        </w:rPr>
        <w:sym w:font="Symbol" w:char="F0AE"/>
      </w:r>
      <w:r w:rsidRPr="00707B3F">
        <w:rPr>
          <w:noProof/>
        </w:rPr>
        <w:t xml:space="preserve"> NG-RAN node.</w:t>
      </w:r>
    </w:p>
    <w:tbl>
      <w:tblPr>
        <w:tblW w:w="97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1080"/>
        <w:gridCol w:w="1080"/>
        <w:gridCol w:w="1518"/>
        <w:gridCol w:w="1733"/>
        <w:gridCol w:w="1080"/>
        <w:gridCol w:w="1080"/>
      </w:tblGrid>
      <w:tr w:rsidR="00CF35EA" w:rsidRPr="00707B3F" w14:paraId="7B42DD07" w14:textId="77777777" w:rsidTr="00DB2377">
        <w:tc>
          <w:tcPr>
            <w:tcW w:w="2160" w:type="dxa"/>
          </w:tcPr>
          <w:p w14:paraId="0A2AA266" w14:textId="77777777" w:rsidR="00CF35EA" w:rsidRPr="00707B3F" w:rsidRDefault="00CF35EA" w:rsidP="00DB2377">
            <w:pPr>
              <w:pStyle w:val="TAH"/>
              <w:rPr>
                <w:noProof/>
              </w:rPr>
            </w:pPr>
            <w:r w:rsidRPr="00707B3F">
              <w:rPr>
                <w:noProof/>
              </w:rPr>
              <w:t>IE/Group Name</w:t>
            </w:r>
          </w:p>
        </w:tc>
        <w:tc>
          <w:tcPr>
            <w:tcW w:w="1077" w:type="dxa"/>
          </w:tcPr>
          <w:p w14:paraId="20A4DEED" w14:textId="77777777" w:rsidR="00CF35EA" w:rsidRPr="00707B3F" w:rsidRDefault="00CF35EA" w:rsidP="00DB2377">
            <w:pPr>
              <w:pStyle w:val="TAH"/>
              <w:rPr>
                <w:noProof/>
              </w:rPr>
            </w:pPr>
            <w:r w:rsidRPr="00707B3F">
              <w:rPr>
                <w:noProof/>
              </w:rPr>
              <w:t>Presence</w:t>
            </w:r>
          </w:p>
        </w:tc>
        <w:tc>
          <w:tcPr>
            <w:tcW w:w="1077" w:type="dxa"/>
          </w:tcPr>
          <w:p w14:paraId="7008E297" w14:textId="77777777" w:rsidR="00CF35EA" w:rsidRPr="00707B3F" w:rsidRDefault="00CF35EA" w:rsidP="00DB2377">
            <w:pPr>
              <w:pStyle w:val="TAH"/>
              <w:rPr>
                <w:noProof/>
              </w:rPr>
            </w:pPr>
            <w:r w:rsidRPr="00707B3F">
              <w:rPr>
                <w:noProof/>
              </w:rPr>
              <w:t>Range</w:t>
            </w:r>
          </w:p>
        </w:tc>
        <w:tc>
          <w:tcPr>
            <w:tcW w:w="1514" w:type="dxa"/>
          </w:tcPr>
          <w:p w14:paraId="1FE9B969" w14:textId="77777777" w:rsidR="00CF35EA" w:rsidRPr="00707B3F" w:rsidRDefault="00CF35EA" w:rsidP="00DB2377">
            <w:pPr>
              <w:pStyle w:val="TAH"/>
              <w:rPr>
                <w:noProof/>
              </w:rPr>
            </w:pPr>
            <w:r w:rsidRPr="00707B3F">
              <w:rPr>
                <w:noProof/>
              </w:rPr>
              <w:t>IE type and reference</w:t>
            </w:r>
          </w:p>
        </w:tc>
        <w:tc>
          <w:tcPr>
            <w:tcW w:w="1729" w:type="dxa"/>
          </w:tcPr>
          <w:p w14:paraId="647AC30A" w14:textId="77777777" w:rsidR="00CF35EA" w:rsidRPr="00707B3F" w:rsidRDefault="00CF35EA" w:rsidP="00DB2377">
            <w:pPr>
              <w:pStyle w:val="TAH"/>
              <w:rPr>
                <w:noProof/>
              </w:rPr>
            </w:pPr>
            <w:r w:rsidRPr="00707B3F">
              <w:rPr>
                <w:noProof/>
              </w:rPr>
              <w:t>Semantics description</w:t>
            </w:r>
          </w:p>
        </w:tc>
        <w:tc>
          <w:tcPr>
            <w:tcW w:w="1077" w:type="dxa"/>
          </w:tcPr>
          <w:p w14:paraId="549944ED" w14:textId="77777777" w:rsidR="00CF35EA" w:rsidRPr="00707B3F" w:rsidRDefault="00CF35EA" w:rsidP="00DB2377">
            <w:pPr>
              <w:pStyle w:val="TAH"/>
              <w:rPr>
                <w:b w:val="0"/>
                <w:noProof/>
              </w:rPr>
            </w:pPr>
            <w:r w:rsidRPr="00707B3F">
              <w:rPr>
                <w:noProof/>
              </w:rPr>
              <w:t>Criticality</w:t>
            </w:r>
          </w:p>
        </w:tc>
        <w:tc>
          <w:tcPr>
            <w:tcW w:w="1077" w:type="dxa"/>
          </w:tcPr>
          <w:p w14:paraId="16F62053" w14:textId="77777777" w:rsidR="00CF35EA" w:rsidRPr="00707B3F" w:rsidRDefault="00CF35EA" w:rsidP="00DB2377">
            <w:pPr>
              <w:pStyle w:val="TAH"/>
              <w:rPr>
                <w:b w:val="0"/>
                <w:noProof/>
              </w:rPr>
            </w:pPr>
            <w:r w:rsidRPr="00707B3F">
              <w:rPr>
                <w:noProof/>
              </w:rPr>
              <w:t>Assigned Criticality</w:t>
            </w:r>
          </w:p>
        </w:tc>
      </w:tr>
      <w:tr w:rsidR="00CF35EA" w:rsidRPr="00707B3F" w14:paraId="0829B24D" w14:textId="77777777" w:rsidTr="00DB2377">
        <w:tc>
          <w:tcPr>
            <w:tcW w:w="2160" w:type="dxa"/>
          </w:tcPr>
          <w:p w14:paraId="4F263D51" w14:textId="77777777" w:rsidR="00CF35EA" w:rsidRPr="00707B3F" w:rsidRDefault="00CF35EA" w:rsidP="00DB2377">
            <w:pPr>
              <w:pStyle w:val="TAL"/>
              <w:rPr>
                <w:noProof/>
              </w:rPr>
            </w:pPr>
            <w:r w:rsidRPr="00707B3F">
              <w:rPr>
                <w:noProof/>
              </w:rPr>
              <w:t>Message Type</w:t>
            </w:r>
          </w:p>
        </w:tc>
        <w:tc>
          <w:tcPr>
            <w:tcW w:w="1077" w:type="dxa"/>
          </w:tcPr>
          <w:p w14:paraId="090B3C4C" w14:textId="77777777" w:rsidR="00CF35EA" w:rsidRPr="00707B3F" w:rsidRDefault="00CF35EA" w:rsidP="00DB2377">
            <w:pPr>
              <w:pStyle w:val="TAL"/>
              <w:rPr>
                <w:noProof/>
              </w:rPr>
            </w:pPr>
            <w:r w:rsidRPr="00707B3F">
              <w:rPr>
                <w:noProof/>
              </w:rPr>
              <w:t>M</w:t>
            </w:r>
          </w:p>
        </w:tc>
        <w:tc>
          <w:tcPr>
            <w:tcW w:w="1077" w:type="dxa"/>
          </w:tcPr>
          <w:p w14:paraId="0F14EA5B" w14:textId="77777777" w:rsidR="00CF35EA" w:rsidRPr="00707B3F" w:rsidRDefault="00CF35EA" w:rsidP="00DB2377">
            <w:pPr>
              <w:pStyle w:val="TAL"/>
              <w:rPr>
                <w:noProof/>
              </w:rPr>
            </w:pPr>
          </w:p>
        </w:tc>
        <w:tc>
          <w:tcPr>
            <w:tcW w:w="1514" w:type="dxa"/>
          </w:tcPr>
          <w:p w14:paraId="306F681F" w14:textId="77777777" w:rsidR="00CF35EA" w:rsidRPr="00707B3F" w:rsidRDefault="00CF35EA" w:rsidP="00DB2377">
            <w:pPr>
              <w:pStyle w:val="TAL"/>
              <w:rPr>
                <w:noProof/>
              </w:rPr>
            </w:pPr>
            <w:r w:rsidRPr="00707B3F">
              <w:rPr>
                <w:noProof/>
              </w:rPr>
              <w:t>9.2.3</w:t>
            </w:r>
          </w:p>
        </w:tc>
        <w:tc>
          <w:tcPr>
            <w:tcW w:w="1729" w:type="dxa"/>
          </w:tcPr>
          <w:p w14:paraId="3CFA368B" w14:textId="77777777" w:rsidR="00CF35EA" w:rsidRPr="00707B3F" w:rsidRDefault="00CF35EA" w:rsidP="00DB2377">
            <w:pPr>
              <w:pStyle w:val="TAL"/>
              <w:rPr>
                <w:noProof/>
              </w:rPr>
            </w:pPr>
          </w:p>
        </w:tc>
        <w:tc>
          <w:tcPr>
            <w:tcW w:w="1077" w:type="dxa"/>
          </w:tcPr>
          <w:p w14:paraId="660B3EB2" w14:textId="77777777" w:rsidR="00CF35EA" w:rsidRPr="00707B3F" w:rsidRDefault="00CF35EA" w:rsidP="00DB2377">
            <w:pPr>
              <w:pStyle w:val="TAC"/>
              <w:rPr>
                <w:noProof/>
              </w:rPr>
            </w:pPr>
            <w:r w:rsidRPr="00707B3F">
              <w:rPr>
                <w:noProof/>
              </w:rPr>
              <w:t>YES</w:t>
            </w:r>
          </w:p>
        </w:tc>
        <w:tc>
          <w:tcPr>
            <w:tcW w:w="1077" w:type="dxa"/>
          </w:tcPr>
          <w:p w14:paraId="58712873" w14:textId="77777777" w:rsidR="00CF35EA" w:rsidRPr="00707B3F" w:rsidRDefault="00CF35EA" w:rsidP="00DB2377">
            <w:pPr>
              <w:pStyle w:val="TAC"/>
              <w:rPr>
                <w:noProof/>
              </w:rPr>
            </w:pPr>
            <w:r w:rsidRPr="00707B3F">
              <w:rPr>
                <w:noProof/>
              </w:rPr>
              <w:t>reject</w:t>
            </w:r>
          </w:p>
        </w:tc>
      </w:tr>
      <w:tr w:rsidR="00CF35EA" w:rsidRPr="00707B3F" w14:paraId="6101C134" w14:textId="77777777" w:rsidTr="00DB2377">
        <w:tc>
          <w:tcPr>
            <w:tcW w:w="2160" w:type="dxa"/>
          </w:tcPr>
          <w:p w14:paraId="42A9E460" w14:textId="77777777" w:rsidR="00CF35EA" w:rsidRPr="00707B3F" w:rsidRDefault="00CF35EA" w:rsidP="00DB2377">
            <w:pPr>
              <w:pStyle w:val="TAL"/>
              <w:rPr>
                <w:noProof/>
              </w:rPr>
            </w:pPr>
            <w:r w:rsidRPr="00707B3F">
              <w:rPr>
                <w:noProof/>
              </w:rPr>
              <w:t>NRPPa Transaction ID</w:t>
            </w:r>
          </w:p>
        </w:tc>
        <w:tc>
          <w:tcPr>
            <w:tcW w:w="1077" w:type="dxa"/>
          </w:tcPr>
          <w:p w14:paraId="0AAB1DC1" w14:textId="77777777" w:rsidR="00CF35EA" w:rsidRPr="00707B3F" w:rsidRDefault="00CF35EA" w:rsidP="00DB2377">
            <w:pPr>
              <w:pStyle w:val="TAL"/>
              <w:rPr>
                <w:noProof/>
              </w:rPr>
            </w:pPr>
            <w:r w:rsidRPr="00707B3F">
              <w:rPr>
                <w:noProof/>
              </w:rPr>
              <w:t>M</w:t>
            </w:r>
          </w:p>
        </w:tc>
        <w:tc>
          <w:tcPr>
            <w:tcW w:w="1077" w:type="dxa"/>
          </w:tcPr>
          <w:p w14:paraId="61A137A6" w14:textId="77777777" w:rsidR="00CF35EA" w:rsidRPr="00707B3F" w:rsidRDefault="00CF35EA" w:rsidP="00DB2377">
            <w:pPr>
              <w:pStyle w:val="TAL"/>
              <w:rPr>
                <w:noProof/>
              </w:rPr>
            </w:pPr>
          </w:p>
        </w:tc>
        <w:tc>
          <w:tcPr>
            <w:tcW w:w="1514" w:type="dxa"/>
          </w:tcPr>
          <w:p w14:paraId="00E0C089" w14:textId="77777777" w:rsidR="00CF35EA" w:rsidRPr="00707B3F" w:rsidRDefault="00CF35EA" w:rsidP="00DB2377">
            <w:pPr>
              <w:pStyle w:val="TAL"/>
              <w:rPr>
                <w:noProof/>
              </w:rPr>
            </w:pPr>
            <w:r w:rsidRPr="00707B3F">
              <w:rPr>
                <w:noProof/>
              </w:rPr>
              <w:t>9.2.4</w:t>
            </w:r>
          </w:p>
        </w:tc>
        <w:tc>
          <w:tcPr>
            <w:tcW w:w="1729" w:type="dxa"/>
          </w:tcPr>
          <w:p w14:paraId="49470A75" w14:textId="77777777" w:rsidR="00CF35EA" w:rsidRPr="00707B3F" w:rsidRDefault="00CF35EA" w:rsidP="00DB2377">
            <w:pPr>
              <w:pStyle w:val="TAL"/>
              <w:rPr>
                <w:noProof/>
              </w:rPr>
            </w:pPr>
          </w:p>
        </w:tc>
        <w:tc>
          <w:tcPr>
            <w:tcW w:w="1077" w:type="dxa"/>
          </w:tcPr>
          <w:p w14:paraId="4568F74E" w14:textId="35B4A1D2" w:rsidR="00CF35EA" w:rsidRPr="00707B3F" w:rsidRDefault="003C0F21" w:rsidP="00DB2377">
            <w:pPr>
              <w:pStyle w:val="TAC"/>
              <w:rPr>
                <w:noProof/>
              </w:rPr>
            </w:pPr>
            <w:ins w:id="116" w:author="Nokia" w:date="2020-10-06T15:40:00Z">
              <w:r>
                <w:rPr>
                  <w:noProof/>
                </w:rPr>
                <w:t>-</w:t>
              </w:r>
            </w:ins>
            <w:del w:id="117" w:author="Nokia" w:date="2020-10-06T15:40:00Z">
              <w:r w:rsidR="00CF35EA" w:rsidDel="003C0F21">
                <w:rPr>
                  <w:noProof/>
                </w:rPr>
                <w:delText>YES</w:delText>
              </w:r>
            </w:del>
          </w:p>
        </w:tc>
        <w:tc>
          <w:tcPr>
            <w:tcW w:w="1077" w:type="dxa"/>
          </w:tcPr>
          <w:p w14:paraId="66E4579B" w14:textId="576BDEBA" w:rsidR="00CF35EA" w:rsidRPr="00707B3F" w:rsidRDefault="00CF35EA" w:rsidP="00DB2377">
            <w:pPr>
              <w:pStyle w:val="TAC"/>
              <w:rPr>
                <w:noProof/>
              </w:rPr>
            </w:pPr>
            <w:del w:id="118" w:author="Nokia" w:date="2020-10-06T15:40:00Z">
              <w:r w:rsidDel="003C0F21">
                <w:rPr>
                  <w:noProof/>
                </w:rPr>
                <w:delText>reject</w:delText>
              </w:r>
            </w:del>
          </w:p>
        </w:tc>
      </w:tr>
      <w:tr w:rsidR="00CF35EA" w:rsidRPr="00707B3F" w14:paraId="502D27F8" w14:textId="77777777" w:rsidTr="00DB2377">
        <w:tc>
          <w:tcPr>
            <w:tcW w:w="2160" w:type="dxa"/>
          </w:tcPr>
          <w:p w14:paraId="1B5DD750" w14:textId="77777777" w:rsidR="00CF35EA" w:rsidRPr="00707B3F" w:rsidRDefault="00CF35EA" w:rsidP="00DB2377">
            <w:pPr>
              <w:pStyle w:val="TAL"/>
              <w:rPr>
                <w:noProof/>
              </w:rPr>
            </w:pPr>
            <w:r w:rsidRPr="00724186">
              <w:rPr>
                <w:noProof/>
              </w:rPr>
              <w:t xml:space="preserve">CHOICE </w:t>
            </w:r>
            <w:r w:rsidRPr="00BC5C20">
              <w:rPr>
                <w:i/>
                <w:iCs/>
                <w:noProof/>
              </w:rPr>
              <w:t>SRS type</w:t>
            </w:r>
          </w:p>
        </w:tc>
        <w:tc>
          <w:tcPr>
            <w:tcW w:w="1077" w:type="dxa"/>
          </w:tcPr>
          <w:p w14:paraId="7A19CF5B" w14:textId="77777777" w:rsidR="00CF35EA" w:rsidRPr="00707B3F" w:rsidRDefault="00CF35EA" w:rsidP="00DB2377">
            <w:pPr>
              <w:pStyle w:val="TAL"/>
              <w:rPr>
                <w:noProof/>
              </w:rPr>
            </w:pPr>
            <w:r>
              <w:rPr>
                <w:noProof/>
              </w:rPr>
              <w:t>M</w:t>
            </w:r>
          </w:p>
        </w:tc>
        <w:tc>
          <w:tcPr>
            <w:tcW w:w="1077" w:type="dxa"/>
          </w:tcPr>
          <w:p w14:paraId="4B34D835" w14:textId="77777777" w:rsidR="00CF35EA" w:rsidRPr="00707B3F" w:rsidRDefault="00CF35EA" w:rsidP="00DB2377">
            <w:pPr>
              <w:pStyle w:val="TAL"/>
              <w:rPr>
                <w:noProof/>
              </w:rPr>
            </w:pPr>
          </w:p>
        </w:tc>
        <w:tc>
          <w:tcPr>
            <w:tcW w:w="1514" w:type="dxa"/>
          </w:tcPr>
          <w:p w14:paraId="455756B9" w14:textId="77777777" w:rsidR="00CF35EA" w:rsidRPr="00707B3F" w:rsidRDefault="00CF35EA" w:rsidP="00DB2377">
            <w:pPr>
              <w:pStyle w:val="TAL"/>
              <w:rPr>
                <w:noProof/>
              </w:rPr>
            </w:pPr>
          </w:p>
        </w:tc>
        <w:tc>
          <w:tcPr>
            <w:tcW w:w="1729" w:type="dxa"/>
          </w:tcPr>
          <w:p w14:paraId="42A6DF82" w14:textId="77777777" w:rsidR="00CF35EA" w:rsidRPr="00707B3F" w:rsidRDefault="00CF35EA" w:rsidP="00DB2377">
            <w:pPr>
              <w:pStyle w:val="TAL"/>
              <w:rPr>
                <w:noProof/>
              </w:rPr>
            </w:pPr>
          </w:p>
        </w:tc>
        <w:tc>
          <w:tcPr>
            <w:tcW w:w="1077" w:type="dxa"/>
          </w:tcPr>
          <w:p w14:paraId="16D95213" w14:textId="77777777" w:rsidR="00CF35EA" w:rsidRPr="00707B3F" w:rsidRDefault="00CF35EA" w:rsidP="00DB2377">
            <w:pPr>
              <w:pStyle w:val="TAC"/>
              <w:rPr>
                <w:noProof/>
              </w:rPr>
            </w:pPr>
            <w:r>
              <w:rPr>
                <w:noProof/>
              </w:rPr>
              <w:t>YES</w:t>
            </w:r>
          </w:p>
        </w:tc>
        <w:tc>
          <w:tcPr>
            <w:tcW w:w="1077" w:type="dxa"/>
          </w:tcPr>
          <w:p w14:paraId="2A2E6032" w14:textId="77777777" w:rsidR="00CF35EA" w:rsidRPr="00707B3F" w:rsidRDefault="00CF35EA" w:rsidP="00DB2377">
            <w:pPr>
              <w:pStyle w:val="TAC"/>
              <w:rPr>
                <w:noProof/>
              </w:rPr>
            </w:pPr>
            <w:r>
              <w:rPr>
                <w:noProof/>
              </w:rPr>
              <w:t>reject</w:t>
            </w:r>
          </w:p>
        </w:tc>
      </w:tr>
      <w:tr w:rsidR="00CF35EA" w:rsidRPr="00707B3F" w14:paraId="03D2FF3A" w14:textId="77777777" w:rsidTr="00DB2377">
        <w:tc>
          <w:tcPr>
            <w:tcW w:w="2160" w:type="dxa"/>
          </w:tcPr>
          <w:p w14:paraId="6F632BB5" w14:textId="77777777" w:rsidR="00CF35EA" w:rsidRPr="003C0F21" w:rsidRDefault="00CF35EA" w:rsidP="00DB2377">
            <w:pPr>
              <w:pStyle w:val="TAL"/>
              <w:ind w:left="142"/>
              <w:rPr>
                <w:noProof/>
                <w:rPrChange w:id="119" w:author="Nokia" w:date="2020-10-06T15:41:00Z">
                  <w:rPr>
                    <w:b/>
                    <w:bCs/>
                    <w:noProof/>
                  </w:rPr>
                </w:rPrChange>
              </w:rPr>
            </w:pPr>
            <w:r w:rsidRPr="003C0F21">
              <w:rPr>
                <w:noProof/>
                <w:rPrChange w:id="120" w:author="Nokia" w:date="2020-10-06T15:41:00Z">
                  <w:rPr>
                    <w:b/>
                    <w:bCs/>
                    <w:noProof/>
                  </w:rPr>
                </w:rPrChange>
              </w:rPr>
              <w:t>&gt;</w:t>
            </w:r>
            <w:r w:rsidRPr="003C0F21">
              <w:rPr>
                <w:i/>
                <w:iCs/>
                <w:noProof/>
                <w:rPrChange w:id="121" w:author="Nokia" w:date="2020-10-06T15:41:00Z">
                  <w:rPr>
                    <w:b/>
                    <w:bCs/>
                    <w:noProof/>
                  </w:rPr>
                </w:rPrChange>
              </w:rPr>
              <w:t>Semi-persistent</w:t>
            </w:r>
          </w:p>
        </w:tc>
        <w:tc>
          <w:tcPr>
            <w:tcW w:w="1077" w:type="dxa"/>
          </w:tcPr>
          <w:p w14:paraId="4A90BE0F" w14:textId="77777777" w:rsidR="00CF35EA" w:rsidRPr="00707B3F" w:rsidRDefault="00CF35EA" w:rsidP="00DB2377">
            <w:pPr>
              <w:pStyle w:val="TAL"/>
              <w:rPr>
                <w:noProof/>
              </w:rPr>
            </w:pPr>
          </w:p>
        </w:tc>
        <w:tc>
          <w:tcPr>
            <w:tcW w:w="1077" w:type="dxa"/>
          </w:tcPr>
          <w:p w14:paraId="2DD8104E" w14:textId="77777777" w:rsidR="00CF35EA" w:rsidRPr="00F47A56" w:rsidRDefault="00CF35EA" w:rsidP="00DB2377">
            <w:pPr>
              <w:pStyle w:val="TAL"/>
              <w:rPr>
                <w:i/>
                <w:iCs/>
                <w:noProof/>
              </w:rPr>
            </w:pPr>
          </w:p>
        </w:tc>
        <w:tc>
          <w:tcPr>
            <w:tcW w:w="1514" w:type="dxa"/>
          </w:tcPr>
          <w:p w14:paraId="54F6456B" w14:textId="77777777" w:rsidR="00CF35EA" w:rsidRPr="00707B3F" w:rsidRDefault="00CF35EA" w:rsidP="00DB2377">
            <w:pPr>
              <w:pStyle w:val="TAL"/>
              <w:rPr>
                <w:noProof/>
              </w:rPr>
            </w:pPr>
          </w:p>
        </w:tc>
        <w:tc>
          <w:tcPr>
            <w:tcW w:w="1729" w:type="dxa"/>
          </w:tcPr>
          <w:p w14:paraId="06D205D9" w14:textId="77777777" w:rsidR="00CF35EA" w:rsidRPr="00707B3F" w:rsidRDefault="00CF35EA" w:rsidP="00DB2377">
            <w:pPr>
              <w:pStyle w:val="TAL"/>
              <w:rPr>
                <w:noProof/>
              </w:rPr>
            </w:pPr>
          </w:p>
        </w:tc>
        <w:tc>
          <w:tcPr>
            <w:tcW w:w="1077" w:type="dxa"/>
          </w:tcPr>
          <w:p w14:paraId="4236FF7E" w14:textId="77777777" w:rsidR="00CF35EA" w:rsidRPr="00707B3F" w:rsidRDefault="00CF35EA" w:rsidP="00DB2377">
            <w:pPr>
              <w:pStyle w:val="TAC"/>
              <w:rPr>
                <w:noProof/>
              </w:rPr>
            </w:pPr>
          </w:p>
        </w:tc>
        <w:tc>
          <w:tcPr>
            <w:tcW w:w="1077" w:type="dxa"/>
          </w:tcPr>
          <w:p w14:paraId="52F45E50" w14:textId="77777777" w:rsidR="00CF35EA" w:rsidRPr="00707B3F" w:rsidRDefault="00CF35EA" w:rsidP="00DB2377">
            <w:pPr>
              <w:pStyle w:val="TAC"/>
              <w:rPr>
                <w:noProof/>
              </w:rPr>
            </w:pPr>
          </w:p>
        </w:tc>
      </w:tr>
      <w:tr w:rsidR="00CF35EA" w:rsidRPr="00707B3F" w14:paraId="3A462DD7" w14:textId="77777777" w:rsidTr="00DB2377">
        <w:tc>
          <w:tcPr>
            <w:tcW w:w="2160" w:type="dxa"/>
          </w:tcPr>
          <w:p w14:paraId="50961794" w14:textId="77777777" w:rsidR="00CF35EA" w:rsidRPr="00DC4837" w:rsidRDefault="00CF35EA" w:rsidP="00DB2377">
            <w:pPr>
              <w:pStyle w:val="TALLeft02cm"/>
              <w:ind w:left="283"/>
            </w:pPr>
            <w:r>
              <w:t>&gt;&gt;SRS Resource Set ID</w:t>
            </w:r>
          </w:p>
        </w:tc>
        <w:tc>
          <w:tcPr>
            <w:tcW w:w="1077" w:type="dxa"/>
          </w:tcPr>
          <w:p w14:paraId="29137BDB" w14:textId="77777777" w:rsidR="00CF35EA" w:rsidRPr="00707B3F" w:rsidRDefault="00CF35EA" w:rsidP="00DB2377">
            <w:pPr>
              <w:pStyle w:val="TAL"/>
              <w:rPr>
                <w:noProof/>
              </w:rPr>
            </w:pPr>
            <w:r>
              <w:rPr>
                <w:noProof/>
              </w:rPr>
              <w:t xml:space="preserve">M </w:t>
            </w:r>
          </w:p>
        </w:tc>
        <w:tc>
          <w:tcPr>
            <w:tcW w:w="1077" w:type="dxa"/>
          </w:tcPr>
          <w:p w14:paraId="6B835A65" w14:textId="77777777" w:rsidR="00CF35EA" w:rsidRPr="00707B3F" w:rsidRDefault="00CF35EA" w:rsidP="00DB2377">
            <w:pPr>
              <w:pStyle w:val="TAL"/>
              <w:rPr>
                <w:noProof/>
              </w:rPr>
            </w:pPr>
          </w:p>
        </w:tc>
        <w:tc>
          <w:tcPr>
            <w:tcW w:w="1514" w:type="dxa"/>
          </w:tcPr>
          <w:p w14:paraId="292FCCBA" w14:textId="77777777" w:rsidR="00CF35EA" w:rsidRPr="00707B3F" w:rsidRDefault="00CF35EA" w:rsidP="00DB2377">
            <w:pPr>
              <w:pStyle w:val="TAL"/>
              <w:rPr>
                <w:noProof/>
              </w:rPr>
            </w:pPr>
            <w:r>
              <w:rPr>
                <w:noProof/>
              </w:rPr>
              <w:t>9.2.33</w:t>
            </w:r>
          </w:p>
        </w:tc>
        <w:tc>
          <w:tcPr>
            <w:tcW w:w="1729" w:type="dxa"/>
          </w:tcPr>
          <w:p w14:paraId="29CDD51C" w14:textId="77777777" w:rsidR="00CF35EA" w:rsidRPr="00707B3F" w:rsidRDefault="00CF35EA" w:rsidP="00DB2377">
            <w:pPr>
              <w:pStyle w:val="TAL"/>
              <w:rPr>
                <w:noProof/>
              </w:rPr>
            </w:pPr>
          </w:p>
        </w:tc>
        <w:tc>
          <w:tcPr>
            <w:tcW w:w="1077" w:type="dxa"/>
          </w:tcPr>
          <w:p w14:paraId="58756F55" w14:textId="77777777" w:rsidR="00CF35EA" w:rsidRPr="00707B3F" w:rsidRDefault="00CF35EA" w:rsidP="00DB2377">
            <w:pPr>
              <w:pStyle w:val="TAC"/>
              <w:rPr>
                <w:noProof/>
              </w:rPr>
            </w:pPr>
            <w:r>
              <w:rPr>
                <w:noProof/>
              </w:rPr>
              <w:t>-</w:t>
            </w:r>
          </w:p>
        </w:tc>
        <w:tc>
          <w:tcPr>
            <w:tcW w:w="1077" w:type="dxa"/>
          </w:tcPr>
          <w:p w14:paraId="2C3CF9C1" w14:textId="77777777" w:rsidR="00CF35EA" w:rsidRPr="00707B3F" w:rsidRDefault="00CF35EA" w:rsidP="00DB2377">
            <w:pPr>
              <w:pStyle w:val="TAC"/>
              <w:rPr>
                <w:noProof/>
              </w:rPr>
            </w:pPr>
            <w:r>
              <w:rPr>
                <w:noProof/>
              </w:rPr>
              <w:t>-</w:t>
            </w:r>
          </w:p>
        </w:tc>
      </w:tr>
      <w:tr w:rsidR="00CF35EA" w:rsidRPr="00707B3F" w14:paraId="42320A67" w14:textId="77777777" w:rsidTr="00DB2377">
        <w:tc>
          <w:tcPr>
            <w:tcW w:w="2160" w:type="dxa"/>
          </w:tcPr>
          <w:p w14:paraId="31596AF2" w14:textId="77777777" w:rsidR="00CF35EA" w:rsidRDefault="00CF35EA" w:rsidP="00DB2377">
            <w:pPr>
              <w:pStyle w:val="TALLeft02cm"/>
              <w:ind w:left="283"/>
            </w:pPr>
            <w:r>
              <w:t>&gt;&gt;SRS Spatial Relation</w:t>
            </w:r>
          </w:p>
        </w:tc>
        <w:tc>
          <w:tcPr>
            <w:tcW w:w="1077" w:type="dxa"/>
          </w:tcPr>
          <w:p w14:paraId="4E689796" w14:textId="77777777" w:rsidR="00CF35EA" w:rsidRDefault="00CF35EA" w:rsidP="00DB2377">
            <w:pPr>
              <w:pStyle w:val="TAL"/>
              <w:rPr>
                <w:noProof/>
              </w:rPr>
            </w:pPr>
            <w:r>
              <w:rPr>
                <w:noProof/>
              </w:rPr>
              <w:t>O</w:t>
            </w:r>
          </w:p>
        </w:tc>
        <w:tc>
          <w:tcPr>
            <w:tcW w:w="1077" w:type="dxa"/>
          </w:tcPr>
          <w:p w14:paraId="1D8C2EE2" w14:textId="77777777" w:rsidR="00CF35EA" w:rsidRPr="00707B3F" w:rsidRDefault="00CF35EA" w:rsidP="00DB2377">
            <w:pPr>
              <w:pStyle w:val="TAL"/>
              <w:rPr>
                <w:noProof/>
              </w:rPr>
            </w:pPr>
          </w:p>
        </w:tc>
        <w:tc>
          <w:tcPr>
            <w:tcW w:w="1514" w:type="dxa"/>
          </w:tcPr>
          <w:p w14:paraId="25EF6254" w14:textId="77777777" w:rsidR="00CF35EA" w:rsidRDefault="00CF35EA" w:rsidP="00DB2377">
            <w:pPr>
              <w:pStyle w:val="TAL"/>
              <w:rPr>
                <w:noProof/>
              </w:rPr>
            </w:pPr>
            <w:r>
              <w:rPr>
                <w:noProof/>
              </w:rPr>
              <w:t>Spatial Relation Information</w:t>
            </w:r>
          </w:p>
          <w:p w14:paraId="6B9BFC44" w14:textId="77777777" w:rsidR="00CF35EA" w:rsidRDefault="00CF35EA" w:rsidP="00DB2377">
            <w:pPr>
              <w:pStyle w:val="TAL"/>
              <w:rPr>
                <w:noProof/>
              </w:rPr>
            </w:pPr>
            <w:r>
              <w:rPr>
                <w:noProof/>
              </w:rPr>
              <w:t>9.2.34</w:t>
            </w:r>
          </w:p>
        </w:tc>
        <w:tc>
          <w:tcPr>
            <w:tcW w:w="1729" w:type="dxa"/>
          </w:tcPr>
          <w:p w14:paraId="5A29AF0B" w14:textId="77777777" w:rsidR="00CF35EA" w:rsidRPr="00707B3F" w:rsidRDefault="00CF35EA" w:rsidP="00DB2377">
            <w:pPr>
              <w:pStyle w:val="TAL"/>
              <w:rPr>
                <w:noProof/>
              </w:rPr>
            </w:pPr>
          </w:p>
        </w:tc>
        <w:tc>
          <w:tcPr>
            <w:tcW w:w="1077" w:type="dxa"/>
          </w:tcPr>
          <w:p w14:paraId="0C2D1A08" w14:textId="70C07253" w:rsidR="00CF35EA" w:rsidRDefault="00F97D28" w:rsidP="00DB2377">
            <w:pPr>
              <w:pStyle w:val="TAC"/>
              <w:rPr>
                <w:noProof/>
              </w:rPr>
            </w:pPr>
            <w:ins w:id="122" w:author="Nokia" w:date="2020-10-06T15:47:00Z">
              <w:r>
                <w:rPr>
                  <w:noProof/>
                </w:rPr>
                <w:t>YES</w:t>
              </w:r>
            </w:ins>
            <w:del w:id="123" w:author="Nokia" w:date="2020-10-06T15:47:00Z">
              <w:r w:rsidR="00CF35EA" w:rsidDel="00F97D28">
                <w:rPr>
                  <w:noProof/>
                </w:rPr>
                <w:delText>-</w:delText>
              </w:r>
            </w:del>
          </w:p>
        </w:tc>
        <w:tc>
          <w:tcPr>
            <w:tcW w:w="1077" w:type="dxa"/>
          </w:tcPr>
          <w:p w14:paraId="394C6100" w14:textId="4E8D8C71" w:rsidR="00CF35EA" w:rsidRDefault="00F97D28" w:rsidP="00DB2377">
            <w:pPr>
              <w:pStyle w:val="TAC"/>
              <w:rPr>
                <w:noProof/>
              </w:rPr>
            </w:pPr>
            <w:ins w:id="124" w:author="Nokia" w:date="2020-10-06T15:47:00Z">
              <w:r>
                <w:rPr>
                  <w:noProof/>
                </w:rPr>
                <w:t>ignore</w:t>
              </w:r>
            </w:ins>
            <w:del w:id="125" w:author="Nokia" w:date="2020-10-06T15:47:00Z">
              <w:r w:rsidR="00CF35EA" w:rsidDel="00F97D28">
                <w:rPr>
                  <w:noProof/>
                </w:rPr>
                <w:delText>-</w:delText>
              </w:r>
            </w:del>
          </w:p>
        </w:tc>
      </w:tr>
      <w:tr w:rsidR="00CF35EA" w:rsidRPr="00707B3F" w14:paraId="00528734" w14:textId="77777777" w:rsidTr="00DB2377">
        <w:tc>
          <w:tcPr>
            <w:tcW w:w="2160" w:type="dxa"/>
          </w:tcPr>
          <w:p w14:paraId="14C5DD40" w14:textId="77777777" w:rsidR="00CF35EA" w:rsidRPr="003C0F21" w:rsidRDefault="00CF35EA" w:rsidP="00DB2377">
            <w:pPr>
              <w:pStyle w:val="TAL"/>
              <w:ind w:left="142"/>
              <w:rPr>
                <w:rPrChange w:id="126" w:author="Nokia" w:date="2020-10-06T15:41:00Z">
                  <w:rPr>
                    <w:b/>
                    <w:bCs/>
                  </w:rPr>
                </w:rPrChange>
              </w:rPr>
            </w:pPr>
            <w:r w:rsidRPr="003C0F21">
              <w:rPr>
                <w:noProof/>
                <w:rPrChange w:id="127" w:author="Nokia" w:date="2020-10-06T15:41:00Z">
                  <w:rPr>
                    <w:b/>
                    <w:bCs/>
                    <w:noProof/>
                  </w:rPr>
                </w:rPrChange>
              </w:rPr>
              <w:t>&gt;</w:t>
            </w:r>
            <w:r w:rsidRPr="003C0F21">
              <w:rPr>
                <w:i/>
                <w:iCs/>
                <w:noProof/>
                <w:rPrChange w:id="128" w:author="Nokia" w:date="2020-10-06T15:41:00Z">
                  <w:rPr>
                    <w:b/>
                    <w:bCs/>
                    <w:noProof/>
                  </w:rPr>
                </w:rPrChange>
              </w:rPr>
              <w:t>Aperiodic</w:t>
            </w:r>
          </w:p>
        </w:tc>
        <w:tc>
          <w:tcPr>
            <w:tcW w:w="1077" w:type="dxa"/>
          </w:tcPr>
          <w:p w14:paraId="05C58CD6" w14:textId="77777777" w:rsidR="00CF35EA" w:rsidDel="00FD2227" w:rsidRDefault="00CF35EA" w:rsidP="00DB2377">
            <w:pPr>
              <w:pStyle w:val="TAL"/>
              <w:rPr>
                <w:noProof/>
              </w:rPr>
            </w:pPr>
          </w:p>
        </w:tc>
        <w:tc>
          <w:tcPr>
            <w:tcW w:w="1077" w:type="dxa"/>
          </w:tcPr>
          <w:p w14:paraId="06B8A425" w14:textId="77777777" w:rsidR="00CF35EA" w:rsidRPr="00CC19BF" w:rsidRDefault="00CF35EA" w:rsidP="00DB2377">
            <w:pPr>
              <w:pStyle w:val="TAL"/>
              <w:rPr>
                <w:i/>
                <w:iCs/>
                <w:noProof/>
              </w:rPr>
            </w:pPr>
          </w:p>
        </w:tc>
        <w:tc>
          <w:tcPr>
            <w:tcW w:w="1514" w:type="dxa"/>
          </w:tcPr>
          <w:p w14:paraId="747DCDF8" w14:textId="77777777" w:rsidR="00CF35EA" w:rsidRDefault="00CF35EA" w:rsidP="00DB2377">
            <w:pPr>
              <w:pStyle w:val="TAL"/>
              <w:rPr>
                <w:noProof/>
              </w:rPr>
            </w:pPr>
          </w:p>
        </w:tc>
        <w:tc>
          <w:tcPr>
            <w:tcW w:w="1729" w:type="dxa"/>
          </w:tcPr>
          <w:p w14:paraId="19539B95" w14:textId="77777777" w:rsidR="00CF35EA" w:rsidRPr="00707B3F" w:rsidRDefault="00CF35EA" w:rsidP="00DB2377">
            <w:pPr>
              <w:pStyle w:val="TAL"/>
              <w:rPr>
                <w:noProof/>
              </w:rPr>
            </w:pPr>
          </w:p>
        </w:tc>
        <w:tc>
          <w:tcPr>
            <w:tcW w:w="1077" w:type="dxa"/>
          </w:tcPr>
          <w:p w14:paraId="3784599A" w14:textId="77777777" w:rsidR="00CF35EA" w:rsidRDefault="00CF35EA" w:rsidP="00DB2377">
            <w:pPr>
              <w:pStyle w:val="TAC"/>
              <w:rPr>
                <w:noProof/>
              </w:rPr>
            </w:pPr>
          </w:p>
        </w:tc>
        <w:tc>
          <w:tcPr>
            <w:tcW w:w="1077" w:type="dxa"/>
          </w:tcPr>
          <w:p w14:paraId="6B6E44CE" w14:textId="77777777" w:rsidR="00CF35EA" w:rsidDel="00531834" w:rsidRDefault="00CF35EA" w:rsidP="00DB2377">
            <w:pPr>
              <w:pStyle w:val="TAC"/>
              <w:rPr>
                <w:noProof/>
              </w:rPr>
            </w:pPr>
          </w:p>
        </w:tc>
      </w:tr>
      <w:tr w:rsidR="00CF35EA" w:rsidRPr="00707B3F" w14:paraId="30EFB4B1" w14:textId="77777777" w:rsidTr="00DB2377">
        <w:tc>
          <w:tcPr>
            <w:tcW w:w="2160" w:type="dxa"/>
          </w:tcPr>
          <w:p w14:paraId="79198CCF" w14:textId="77777777" w:rsidR="00CF35EA" w:rsidRDefault="00CF35EA" w:rsidP="00DB2377">
            <w:pPr>
              <w:pStyle w:val="TALLeft02cm"/>
              <w:ind w:left="283"/>
              <w:rPr>
                <w:b/>
                <w:bCs w:val="0"/>
              </w:rPr>
            </w:pPr>
            <w:r w:rsidRPr="00777023">
              <w:t>&gt;&gt;Aperiodic</w:t>
            </w:r>
          </w:p>
        </w:tc>
        <w:tc>
          <w:tcPr>
            <w:tcW w:w="1077" w:type="dxa"/>
          </w:tcPr>
          <w:p w14:paraId="643BE6DF" w14:textId="77777777" w:rsidR="00CF35EA" w:rsidDel="00FD2227" w:rsidRDefault="00CF35EA" w:rsidP="00DB2377">
            <w:pPr>
              <w:pStyle w:val="TAL"/>
              <w:rPr>
                <w:noProof/>
              </w:rPr>
            </w:pPr>
            <w:r w:rsidRPr="00777023">
              <w:t>M</w:t>
            </w:r>
          </w:p>
        </w:tc>
        <w:tc>
          <w:tcPr>
            <w:tcW w:w="1077" w:type="dxa"/>
          </w:tcPr>
          <w:p w14:paraId="6914E308" w14:textId="77777777" w:rsidR="00CF35EA" w:rsidRPr="00CC19BF" w:rsidRDefault="00CF35EA" w:rsidP="00DB2377">
            <w:pPr>
              <w:pStyle w:val="TAL"/>
              <w:rPr>
                <w:i/>
                <w:iCs/>
                <w:noProof/>
              </w:rPr>
            </w:pPr>
          </w:p>
        </w:tc>
        <w:tc>
          <w:tcPr>
            <w:tcW w:w="1514" w:type="dxa"/>
          </w:tcPr>
          <w:p w14:paraId="6156AAEE" w14:textId="77777777" w:rsidR="00CF35EA" w:rsidRDefault="00CF35EA" w:rsidP="00DB2377">
            <w:pPr>
              <w:pStyle w:val="TAL"/>
              <w:rPr>
                <w:noProof/>
              </w:rPr>
            </w:pPr>
            <w:proofErr w:type="gramStart"/>
            <w:r w:rsidRPr="00777023">
              <w:t>ENUMERATED(</w:t>
            </w:r>
            <w:proofErr w:type="gramEnd"/>
            <w:r w:rsidRPr="00777023">
              <w:t>true,…)</w:t>
            </w:r>
          </w:p>
        </w:tc>
        <w:tc>
          <w:tcPr>
            <w:tcW w:w="1729" w:type="dxa"/>
          </w:tcPr>
          <w:p w14:paraId="54E8646C" w14:textId="77777777" w:rsidR="00CF35EA" w:rsidRPr="00707B3F" w:rsidRDefault="00CF35EA" w:rsidP="00DB2377">
            <w:pPr>
              <w:pStyle w:val="TAL"/>
              <w:rPr>
                <w:noProof/>
              </w:rPr>
            </w:pPr>
          </w:p>
        </w:tc>
        <w:tc>
          <w:tcPr>
            <w:tcW w:w="1077" w:type="dxa"/>
          </w:tcPr>
          <w:p w14:paraId="726155A7" w14:textId="77777777" w:rsidR="00CF35EA" w:rsidRDefault="00CF35EA" w:rsidP="00DB2377">
            <w:pPr>
              <w:pStyle w:val="TAC"/>
              <w:rPr>
                <w:noProof/>
              </w:rPr>
            </w:pPr>
            <w:r>
              <w:rPr>
                <w:noProof/>
              </w:rPr>
              <w:t>-</w:t>
            </w:r>
          </w:p>
        </w:tc>
        <w:tc>
          <w:tcPr>
            <w:tcW w:w="1077" w:type="dxa"/>
          </w:tcPr>
          <w:p w14:paraId="1B1FE061" w14:textId="77777777" w:rsidR="00CF35EA" w:rsidDel="00531834" w:rsidRDefault="00CF35EA" w:rsidP="00DB2377">
            <w:pPr>
              <w:pStyle w:val="TAC"/>
              <w:rPr>
                <w:noProof/>
              </w:rPr>
            </w:pPr>
            <w:r>
              <w:rPr>
                <w:noProof/>
              </w:rPr>
              <w:t>-</w:t>
            </w:r>
          </w:p>
        </w:tc>
      </w:tr>
      <w:tr w:rsidR="00CF35EA" w:rsidRPr="00707B3F" w14:paraId="3B5764A8" w14:textId="77777777" w:rsidTr="00DB2377">
        <w:tc>
          <w:tcPr>
            <w:tcW w:w="2160" w:type="dxa"/>
          </w:tcPr>
          <w:p w14:paraId="76F3C0C4" w14:textId="77777777" w:rsidR="00CF35EA" w:rsidRDefault="00CF35EA" w:rsidP="00DB2377">
            <w:pPr>
              <w:pStyle w:val="TALLeft02cm"/>
              <w:ind w:left="283"/>
            </w:pPr>
            <w:r>
              <w:t>&gt;&gt;SRS Resource Trigger</w:t>
            </w:r>
          </w:p>
        </w:tc>
        <w:tc>
          <w:tcPr>
            <w:tcW w:w="1077" w:type="dxa"/>
          </w:tcPr>
          <w:p w14:paraId="00371093" w14:textId="77777777" w:rsidR="00CF35EA" w:rsidDel="00FD2227" w:rsidRDefault="00CF35EA" w:rsidP="00DB2377">
            <w:pPr>
              <w:pStyle w:val="TAL"/>
              <w:rPr>
                <w:noProof/>
              </w:rPr>
            </w:pPr>
            <w:r>
              <w:rPr>
                <w:noProof/>
              </w:rPr>
              <w:t>O</w:t>
            </w:r>
          </w:p>
        </w:tc>
        <w:tc>
          <w:tcPr>
            <w:tcW w:w="1077" w:type="dxa"/>
          </w:tcPr>
          <w:p w14:paraId="5B838422" w14:textId="77777777" w:rsidR="00CF35EA" w:rsidRPr="00CC19BF" w:rsidRDefault="00CF35EA" w:rsidP="00DB2377">
            <w:pPr>
              <w:pStyle w:val="TAL"/>
              <w:rPr>
                <w:i/>
                <w:iCs/>
                <w:noProof/>
              </w:rPr>
            </w:pPr>
          </w:p>
        </w:tc>
        <w:tc>
          <w:tcPr>
            <w:tcW w:w="1514" w:type="dxa"/>
          </w:tcPr>
          <w:p w14:paraId="5F70F70D" w14:textId="77777777" w:rsidR="00CF35EA" w:rsidRDefault="00CF35EA" w:rsidP="00DB2377">
            <w:pPr>
              <w:pStyle w:val="TAL"/>
              <w:rPr>
                <w:noProof/>
              </w:rPr>
            </w:pPr>
            <w:r>
              <w:rPr>
                <w:noProof/>
              </w:rPr>
              <w:t>9.2.35</w:t>
            </w:r>
          </w:p>
        </w:tc>
        <w:tc>
          <w:tcPr>
            <w:tcW w:w="1729" w:type="dxa"/>
          </w:tcPr>
          <w:p w14:paraId="0BC288C4" w14:textId="77777777" w:rsidR="00CF35EA" w:rsidRPr="00707B3F" w:rsidRDefault="00CF35EA" w:rsidP="00DB2377">
            <w:pPr>
              <w:pStyle w:val="TAL"/>
              <w:rPr>
                <w:noProof/>
              </w:rPr>
            </w:pPr>
          </w:p>
        </w:tc>
        <w:tc>
          <w:tcPr>
            <w:tcW w:w="1077" w:type="dxa"/>
          </w:tcPr>
          <w:p w14:paraId="41056EEA" w14:textId="77777777" w:rsidR="00CF35EA" w:rsidRDefault="00CF35EA" w:rsidP="00DB2377">
            <w:pPr>
              <w:pStyle w:val="TAC"/>
              <w:rPr>
                <w:noProof/>
              </w:rPr>
            </w:pPr>
            <w:r>
              <w:rPr>
                <w:noProof/>
              </w:rPr>
              <w:t>-</w:t>
            </w:r>
          </w:p>
        </w:tc>
        <w:tc>
          <w:tcPr>
            <w:tcW w:w="1077" w:type="dxa"/>
          </w:tcPr>
          <w:p w14:paraId="087CEB31" w14:textId="77777777" w:rsidR="00CF35EA" w:rsidRDefault="00CF35EA" w:rsidP="00DB2377">
            <w:pPr>
              <w:pStyle w:val="TAC"/>
              <w:rPr>
                <w:noProof/>
              </w:rPr>
            </w:pPr>
            <w:r>
              <w:rPr>
                <w:noProof/>
              </w:rPr>
              <w:t>-</w:t>
            </w:r>
          </w:p>
        </w:tc>
      </w:tr>
      <w:tr w:rsidR="00CF35EA" w:rsidRPr="00707B3F" w14:paraId="22CF79B1" w14:textId="77777777" w:rsidTr="00DB2377">
        <w:tc>
          <w:tcPr>
            <w:tcW w:w="2160" w:type="dxa"/>
          </w:tcPr>
          <w:p w14:paraId="22BD612B" w14:textId="77777777" w:rsidR="00CF35EA" w:rsidRDefault="00CF35EA" w:rsidP="00DB2377">
            <w:pPr>
              <w:pStyle w:val="TAL"/>
            </w:pPr>
            <w:r>
              <w:t>Activation Time</w:t>
            </w:r>
          </w:p>
        </w:tc>
        <w:tc>
          <w:tcPr>
            <w:tcW w:w="1077" w:type="dxa"/>
          </w:tcPr>
          <w:p w14:paraId="564563D2" w14:textId="77777777" w:rsidR="00CF35EA" w:rsidRDefault="00CF35EA" w:rsidP="00DB2377">
            <w:pPr>
              <w:pStyle w:val="TAL"/>
              <w:rPr>
                <w:noProof/>
              </w:rPr>
            </w:pPr>
            <w:r>
              <w:rPr>
                <w:noProof/>
              </w:rPr>
              <w:t>O</w:t>
            </w:r>
          </w:p>
        </w:tc>
        <w:tc>
          <w:tcPr>
            <w:tcW w:w="1077" w:type="dxa"/>
          </w:tcPr>
          <w:p w14:paraId="3F1347C8" w14:textId="77777777" w:rsidR="00CF35EA" w:rsidRPr="00CC19BF" w:rsidRDefault="00CF35EA" w:rsidP="00DB2377">
            <w:pPr>
              <w:pStyle w:val="TAL"/>
              <w:rPr>
                <w:i/>
                <w:iCs/>
                <w:noProof/>
              </w:rPr>
            </w:pPr>
          </w:p>
        </w:tc>
        <w:tc>
          <w:tcPr>
            <w:tcW w:w="1514" w:type="dxa"/>
          </w:tcPr>
          <w:p w14:paraId="61B58AFC" w14:textId="77777777" w:rsidR="00CF35EA" w:rsidRDefault="00CF35EA" w:rsidP="00DB2377">
            <w:pPr>
              <w:pStyle w:val="TAL"/>
              <w:rPr>
                <w:noProof/>
              </w:rPr>
            </w:pPr>
            <w:r>
              <w:rPr>
                <w:noProof/>
              </w:rPr>
              <w:t>SFN Initialisation Time</w:t>
            </w:r>
          </w:p>
          <w:p w14:paraId="0CA1E2C1" w14:textId="77777777" w:rsidR="00CF35EA" w:rsidRDefault="00CF35EA" w:rsidP="00DB2377">
            <w:pPr>
              <w:pStyle w:val="TAL"/>
              <w:rPr>
                <w:noProof/>
              </w:rPr>
            </w:pPr>
            <w:r>
              <w:rPr>
                <w:noProof/>
              </w:rPr>
              <w:t>9.2.36</w:t>
            </w:r>
          </w:p>
        </w:tc>
        <w:tc>
          <w:tcPr>
            <w:tcW w:w="1729" w:type="dxa"/>
          </w:tcPr>
          <w:p w14:paraId="3984CD98" w14:textId="77777777" w:rsidR="00CF35EA" w:rsidRPr="00707B3F" w:rsidRDefault="00CF35EA" w:rsidP="00DB2377">
            <w:pPr>
              <w:pStyle w:val="TAL"/>
              <w:rPr>
                <w:noProof/>
              </w:rPr>
            </w:pPr>
            <w:r w:rsidRPr="004151EA">
              <w:t xml:space="preserve">indicates </w:t>
            </w:r>
            <w:r w:rsidRPr="004151EA">
              <w:rPr>
                <w:szCs w:val="22"/>
              </w:rPr>
              <w:t>the start time when the SRS activation is requested</w:t>
            </w:r>
          </w:p>
        </w:tc>
        <w:tc>
          <w:tcPr>
            <w:tcW w:w="1077" w:type="dxa"/>
          </w:tcPr>
          <w:p w14:paraId="36D02500" w14:textId="77777777" w:rsidR="00CF35EA" w:rsidRDefault="00CF35EA" w:rsidP="00DB2377">
            <w:pPr>
              <w:pStyle w:val="TAC"/>
              <w:rPr>
                <w:noProof/>
              </w:rPr>
            </w:pPr>
            <w:r>
              <w:rPr>
                <w:noProof/>
              </w:rPr>
              <w:t>YES</w:t>
            </w:r>
          </w:p>
        </w:tc>
        <w:tc>
          <w:tcPr>
            <w:tcW w:w="1077" w:type="dxa"/>
          </w:tcPr>
          <w:p w14:paraId="6A28303D" w14:textId="77777777" w:rsidR="00CF35EA" w:rsidRDefault="00CF35EA" w:rsidP="00DB2377">
            <w:pPr>
              <w:pStyle w:val="TAC"/>
              <w:rPr>
                <w:noProof/>
              </w:rPr>
            </w:pPr>
            <w:r>
              <w:rPr>
                <w:noProof/>
              </w:rPr>
              <w:t>ignore</w:t>
            </w:r>
          </w:p>
        </w:tc>
      </w:tr>
    </w:tbl>
    <w:p w14:paraId="0C7C3380" w14:textId="77777777" w:rsidR="00CF35EA" w:rsidRDefault="00CF35EA" w:rsidP="00CF35EA">
      <w:pPr>
        <w:rPr>
          <w:noProof/>
        </w:rPr>
      </w:pPr>
    </w:p>
    <w:p w14:paraId="13D071D2" w14:textId="77777777" w:rsidR="00CF35EA" w:rsidRPr="00707B3F" w:rsidRDefault="00CF35EA" w:rsidP="00CF35EA">
      <w:pPr>
        <w:pStyle w:val="Heading4"/>
        <w:rPr>
          <w:noProof/>
        </w:rPr>
      </w:pPr>
      <w:bookmarkStart w:id="129" w:name="_Toc51776002"/>
      <w:r w:rsidRPr="00707B3F">
        <w:rPr>
          <w:noProof/>
        </w:rPr>
        <w:t>9.1.1.</w:t>
      </w:r>
      <w:r>
        <w:rPr>
          <w:noProof/>
        </w:rPr>
        <w:t>18</w:t>
      </w:r>
      <w:r w:rsidRPr="00707B3F">
        <w:rPr>
          <w:noProof/>
        </w:rPr>
        <w:tab/>
      </w:r>
      <w:r>
        <w:rPr>
          <w:noProof/>
        </w:rPr>
        <w:t>POSITIONING</w:t>
      </w:r>
      <w:r w:rsidRPr="00707B3F">
        <w:rPr>
          <w:noProof/>
        </w:rPr>
        <w:t xml:space="preserve"> </w:t>
      </w:r>
      <w:r>
        <w:rPr>
          <w:noProof/>
        </w:rPr>
        <w:t xml:space="preserve">ACTIVATION </w:t>
      </w:r>
      <w:r w:rsidRPr="00707B3F">
        <w:rPr>
          <w:noProof/>
        </w:rPr>
        <w:t>RESPONSE</w:t>
      </w:r>
      <w:bookmarkEnd w:id="129"/>
    </w:p>
    <w:p w14:paraId="3EAB413B" w14:textId="77777777" w:rsidR="00CF35EA" w:rsidRPr="00707B3F" w:rsidRDefault="00CF35EA" w:rsidP="00CF35EA">
      <w:pPr>
        <w:rPr>
          <w:noProof/>
        </w:rPr>
      </w:pPr>
      <w:r w:rsidRPr="00707B3F">
        <w:rPr>
          <w:noProof/>
        </w:rPr>
        <w:t>This message is sent by NG-RAN node to</w:t>
      </w:r>
      <w:r>
        <w:rPr>
          <w:noProof/>
        </w:rPr>
        <w:t xml:space="preserve"> confirm successful UL SRS activation in the UE</w:t>
      </w:r>
      <w:r w:rsidRPr="00707B3F">
        <w:rPr>
          <w:noProof/>
        </w:rPr>
        <w:t>.</w:t>
      </w:r>
    </w:p>
    <w:p w14:paraId="4AF25A43" w14:textId="77777777" w:rsidR="00CF35EA" w:rsidRPr="00707B3F" w:rsidRDefault="00CF35EA" w:rsidP="00CF35EA">
      <w:pPr>
        <w:rPr>
          <w:noProof/>
        </w:rPr>
      </w:pPr>
      <w:r w:rsidRPr="00707B3F">
        <w:rPr>
          <w:noProof/>
        </w:rPr>
        <w:t xml:space="preserve">Direction: NG-RAN node </w:t>
      </w:r>
      <w:r w:rsidRPr="00707B3F">
        <w:rPr>
          <w:noProof/>
        </w:rPr>
        <w:sym w:font="Symbol" w:char="F0AE"/>
      </w:r>
      <w:r w:rsidRPr="00707B3F">
        <w:rPr>
          <w:noProof/>
        </w:rPr>
        <w:t xml:space="preserve"> LMF.</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CF35EA" w:rsidRPr="00707B3F" w14:paraId="5E716831" w14:textId="77777777" w:rsidTr="00DB2377">
        <w:tc>
          <w:tcPr>
            <w:tcW w:w="2160" w:type="dxa"/>
          </w:tcPr>
          <w:p w14:paraId="4E7D9069" w14:textId="77777777" w:rsidR="00CF35EA" w:rsidRPr="00707B3F" w:rsidRDefault="00CF35EA" w:rsidP="00DB2377">
            <w:pPr>
              <w:pStyle w:val="TAH"/>
              <w:rPr>
                <w:noProof/>
              </w:rPr>
            </w:pPr>
            <w:r w:rsidRPr="00707B3F">
              <w:rPr>
                <w:noProof/>
              </w:rPr>
              <w:t>IE/Group Name</w:t>
            </w:r>
          </w:p>
        </w:tc>
        <w:tc>
          <w:tcPr>
            <w:tcW w:w="1077" w:type="dxa"/>
          </w:tcPr>
          <w:p w14:paraId="4219DE57" w14:textId="77777777" w:rsidR="00CF35EA" w:rsidRPr="00707B3F" w:rsidRDefault="00CF35EA" w:rsidP="00DB2377">
            <w:pPr>
              <w:pStyle w:val="TAH"/>
              <w:rPr>
                <w:noProof/>
              </w:rPr>
            </w:pPr>
            <w:r w:rsidRPr="00707B3F">
              <w:rPr>
                <w:noProof/>
              </w:rPr>
              <w:t>Presence</w:t>
            </w:r>
          </w:p>
        </w:tc>
        <w:tc>
          <w:tcPr>
            <w:tcW w:w="1077" w:type="dxa"/>
          </w:tcPr>
          <w:p w14:paraId="75739368" w14:textId="77777777" w:rsidR="00CF35EA" w:rsidRPr="00707B3F" w:rsidRDefault="00CF35EA" w:rsidP="00DB2377">
            <w:pPr>
              <w:pStyle w:val="TAH"/>
              <w:rPr>
                <w:noProof/>
              </w:rPr>
            </w:pPr>
            <w:r w:rsidRPr="00707B3F">
              <w:rPr>
                <w:noProof/>
              </w:rPr>
              <w:t>Range</w:t>
            </w:r>
          </w:p>
        </w:tc>
        <w:tc>
          <w:tcPr>
            <w:tcW w:w="1514" w:type="dxa"/>
          </w:tcPr>
          <w:p w14:paraId="6DEAFAE2" w14:textId="77777777" w:rsidR="00CF35EA" w:rsidRPr="00707B3F" w:rsidRDefault="00CF35EA" w:rsidP="00DB2377">
            <w:pPr>
              <w:pStyle w:val="TAH"/>
              <w:rPr>
                <w:noProof/>
              </w:rPr>
            </w:pPr>
            <w:r w:rsidRPr="00707B3F">
              <w:rPr>
                <w:noProof/>
              </w:rPr>
              <w:t>IE type and reference</w:t>
            </w:r>
          </w:p>
        </w:tc>
        <w:tc>
          <w:tcPr>
            <w:tcW w:w="1729" w:type="dxa"/>
          </w:tcPr>
          <w:p w14:paraId="6AA7A4EA" w14:textId="77777777" w:rsidR="00CF35EA" w:rsidRPr="00707B3F" w:rsidRDefault="00CF35EA" w:rsidP="00DB2377">
            <w:pPr>
              <w:pStyle w:val="TAH"/>
              <w:rPr>
                <w:noProof/>
              </w:rPr>
            </w:pPr>
            <w:r w:rsidRPr="00707B3F">
              <w:rPr>
                <w:noProof/>
              </w:rPr>
              <w:t>Semantics description</w:t>
            </w:r>
          </w:p>
        </w:tc>
        <w:tc>
          <w:tcPr>
            <w:tcW w:w="1077" w:type="dxa"/>
          </w:tcPr>
          <w:p w14:paraId="3C6E85BE" w14:textId="77777777" w:rsidR="00CF35EA" w:rsidRPr="00707B3F" w:rsidRDefault="00CF35EA" w:rsidP="00DB2377">
            <w:pPr>
              <w:pStyle w:val="TAH"/>
              <w:rPr>
                <w:b w:val="0"/>
                <w:noProof/>
              </w:rPr>
            </w:pPr>
            <w:r w:rsidRPr="00707B3F">
              <w:rPr>
                <w:noProof/>
              </w:rPr>
              <w:t>Criticality</w:t>
            </w:r>
          </w:p>
        </w:tc>
        <w:tc>
          <w:tcPr>
            <w:tcW w:w="1077" w:type="dxa"/>
          </w:tcPr>
          <w:p w14:paraId="770D909A" w14:textId="77777777" w:rsidR="00CF35EA" w:rsidRPr="00707B3F" w:rsidRDefault="00CF35EA" w:rsidP="00DB2377">
            <w:pPr>
              <w:pStyle w:val="TAH"/>
              <w:rPr>
                <w:b w:val="0"/>
                <w:noProof/>
              </w:rPr>
            </w:pPr>
            <w:r w:rsidRPr="00707B3F">
              <w:rPr>
                <w:noProof/>
              </w:rPr>
              <w:t>Assigned Criticality</w:t>
            </w:r>
          </w:p>
        </w:tc>
      </w:tr>
      <w:tr w:rsidR="00CF35EA" w:rsidRPr="00707B3F" w14:paraId="3CE6A17B" w14:textId="77777777" w:rsidTr="00DB2377">
        <w:tc>
          <w:tcPr>
            <w:tcW w:w="2160" w:type="dxa"/>
          </w:tcPr>
          <w:p w14:paraId="3FB71091" w14:textId="77777777" w:rsidR="00CF35EA" w:rsidRPr="00707B3F" w:rsidRDefault="00CF35EA" w:rsidP="00DB2377">
            <w:pPr>
              <w:pStyle w:val="TAL"/>
              <w:rPr>
                <w:noProof/>
              </w:rPr>
            </w:pPr>
            <w:r w:rsidRPr="00707B3F">
              <w:rPr>
                <w:noProof/>
              </w:rPr>
              <w:t>Message Type</w:t>
            </w:r>
          </w:p>
        </w:tc>
        <w:tc>
          <w:tcPr>
            <w:tcW w:w="1077" w:type="dxa"/>
          </w:tcPr>
          <w:p w14:paraId="6D0372AC" w14:textId="77777777" w:rsidR="00CF35EA" w:rsidRPr="00707B3F" w:rsidRDefault="00CF35EA" w:rsidP="00DB2377">
            <w:pPr>
              <w:pStyle w:val="TAL"/>
              <w:rPr>
                <w:noProof/>
              </w:rPr>
            </w:pPr>
            <w:r w:rsidRPr="00707B3F">
              <w:rPr>
                <w:noProof/>
              </w:rPr>
              <w:t>M</w:t>
            </w:r>
          </w:p>
        </w:tc>
        <w:tc>
          <w:tcPr>
            <w:tcW w:w="1077" w:type="dxa"/>
          </w:tcPr>
          <w:p w14:paraId="3853352F" w14:textId="77777777" w:rsidR="00CF35EA" w:rsidRPr="00707B3F" w:rsidRDefault="00CF35EA" w:rsidP="00DB2377">
            <w:pPr>
              <w:pStyle w:val="TAL"/>
              <w:rPr>
                <w:noProof/>
              </w:rPr>
            </w:pPr>
          </w:p>
        </w:tc>
        <w:tc>
          <w:tcPr>
            <w:tcW w:w="1514" w:type="dxa"/>
          </w:tcPr>
          <w:p w14:paraId="6B2C19EC" w14:textId="77777777" w:rsidR="00CF35EA" w:rsidRPr="00707B3F" w:rsidRDefault="00CF35EA" w:rsidP="00DB2377">
            <w:pPr>
              <w:pStyle w:val="TAL"/>
              <w:rPr>
                <w:noProof/>
              </w:rPr>
            </w:pPr>
            <w:r w:rsidRPr="00707B3F">
              <w:rPr>
                <w:noProof/>
              </w:rPr>
              <w:t>9.2.3</w:t>
            </w:r>
          </w:p>
        </w:tc>
        <w:tc>
          <w:tcPr>
            <w:tcW w:w="1729" w:type="dxa"/>
          </w:tcPr>
          <w:p w14:paraId="15EB6860" w14:textId="77777777" w:rsidR="00CF35EA" w:rsidRPr="00707B3F" w:rsidRDefault="00CF35EA" w:rsidP="00DB2377">
            <w:pPr>
              <w:pStyle w:val="TAL"/>
              <w:rPr>
                <w:noProof/>
              </w:rPr>
            </w:pPr>
          </w:p>
        </w:tc>
        <w:tc>
          <w:tcPr>
            <w:tcW w:w="1077" w:type="dxa"/>
          </w:tcPr>
          <w:p w14:paraId="030FE540" w14:textId="77777777" w:rsidR="00CF35EA" w:rsidRPr="00707B3F" w:rsidRDefault="00CF35EA" w:rsidP="00DB2377">
            <w:pPr>
              <w:pStyle w:val="TAC"/>
              <w:rPr>
                <w:noProof/>
              </w:rPr>
            </w:pPr>
            <w:r w:rsidRPr="00707B3F">
              <w:rPr>
                <w:noProof/>
              </w:rPr>
              <w:t>YES</w:t>
            </w:r>
          </w:p>
        </w:tc>
        <w:tc>
          <w:tcPr>
            <w:tcW w:w="1077" w:type="dxa"/>
          </w:tcPr>
          <w:p w14:paraId="13DA6879" w14:textId="77777777" w:rsidR="00CF35EA" w:rsidRPr="00707B3F" w:rsidRDefault="00CF35EA" w:rsidP="00DB2377">
            <w:pPr>
              <w:pStyle w:val="TAC"/>
              <w:rPr>
                <w:noProof/>
              </w:rPr>
            </w:pPr>
            <w:r w:rsidRPr="00707B3F">
              <w:rPr>
                <w:noProof/>
              </w:rPr>
              <w:t>reject</w:t>
            </w:r>
          </w:p>
        </w:tc>
      </w:tr>
      <w:tr w:rsidR="00CF35EA" w:rsidRPr="00707B3F" w14:paraId="34B1CD86" w14:textId="77777777" w:rsidTr="00DB2377">
        <w:tc>
          <w:tcPr>
            <w:tcW w:w="2160" w:type="dxa"/>
          </w:tcPr>
          <w:p w14:paraId="76CDCD03" w14:textId="77777777" w:rsidR="00CF35EA" w:rsidRPr="00707B3F" w:rsidRDefault="00CF35EA" w:rsidP="00DB2377">
            <w:pPr>
              <w:pStyle w:val="TAL"/>
              <w:rPr>
                <w:noProof/>
              </w:rPr>
            </w:pPr>
            <w:r w:rsidRPr="00707B3F">
              <w:rPr>
                <w:noProof/>
              </w:rPr>
              <w:t>NRPPa Transaction ID</w:t>
            </w:r>
          </w:p>
        </w:tc>
        <w:tc>
          <w:tcPr>
            <w:tcW w:w="1077" w:type="dxa"/>
          </w:tcPr>
          <w:p w14:paraId="503EEA6B" w14:textId="77777777" w:rsidR="00CF35EA" w:rsidRPr="00707B3F" w:rsidRDefault="00CF35EA" w:rsidP="00DB2377">
            <w:pPr>
              <w:pStyle w:val="TAL"/>
              <w:rPr>
                <w:noProof/>
              </w:rPr>
            </w:pPr>
            <w:r w:rsidRPr="00707B3F">
              <w:rPr>
                <w:noProof/>
              </w:rPr>
              <w:t>M</w:t>
            </w:r>
          </w:p>
        </w:tc>
        <w:tc>
          <w:tcPr>
            <w:tcW w:w="1077" w:type="dxa"/>
          </w:tcPr>
          <w:p w14:paraId="18B3EE4E" w14:textId="77777777" w:rsidR="00CF35EA" w:rsidRPr="00707B3F" w:rsidRDefault="00CF35EA" w:rsidP="00DB2377">
            <w:pPr>
              <w:pStyle w:val="TAL"/>
              <w:rPr>
                <w:noProof/>
              </w:rPr>
            </w:pPr>
          </w:p>
        </w:tc>
        <w:tc>
          <w:tcPr>
            <w:tcW w:w="1514" w:type="dxa"/>
          </w:tcPr>
          <w:p w14:paraId="49C9DB3C" w14:textId="77777777" w:rsidR="00CF35EA" w:rsidRPr="00707B3F" w:rsidRDefault="00CF35EA" w:rsidP="00DB2377">
            <w:pPr>
              <w:pStyle w:val="TAL"/>
              <w:rPr>
                <w:noProof/>
              </w:rPr>
            </w:pPr>
            <w:r w:rsidRPr="00707B3F">
              <w:rPr>
                <w:noProof/>
              </w:rPr>
              <w:t>9.2.4</w:t>
            </w:r>
          </w:p>
        </w:tc>
        <w:tc>
          <w:tcPr>
            <w:tcW w:w="1729" w:type="dxa"/>
          </w:tcPr>
          <w:p w14:paraId="5FEC6FC7" w14:textId="77777777" w:rsidR="00CF35EA" w:rsidRPr="00707B3F" w:rsidRDefault="00CF35EA" w:rsidP="00DB2377">
            <w:pPr>
              <w:pStyle w:val="TAL"/>
              <w:rPr>
                <w:noProof/>
              </w:rPr>
            </w:pPr>
          </w:p>
        </w:tc>
        <w:tc>
          <w:tcPr>
            <w:tcW w:w="1077" w:type="dxa"/>
          </w:tcPr>
          <w:p w14:paraId="0C88FD1D" w14:textId="2922D328" w:rsidR="00CF35EA" w:rsidRPr="00707B3F" w:rsidRDefault="00B16ECF" w:rsidP="00DB2377">
            <w:pPr>
              <w:pStyle w:val="TAC"/>
              <w:rPr>
                <w:noProof/>
              </w:rPr>
            </w:pPr>
            <w:ins w:id="130" w:author="Nokia" w:date="2020-10-06T15:56:00Z">
              <w:r>
                <w:rPr>
                  <w:noProof/>
                </w:rPr>
                <w:t>-</w:t>
              </w:r>
            </w:ins>
            <w:del w:id="131" w:author="Nokia" w:date="2020-10-06T15:56:00Z">
              <w:r w:rsidR="00CF35EA" w:rsidDel="00B16ECF">
                <w:rPr>
                  <w:noProof/>
                </w:rPr>
                <w:delText>YES</w:delText>
              </w:r>
            </w:del>
          </w:p>
        </w:tc>
        <w:tc>
          <w:tcPr>
            <w:tcW w:w="1077" w:type="dxa"/>
          </w:tcPr>
          <w:p w14:paraId="7E62F083" w14:textId="367DB7D9" w:rsidR="00CF35EA" w:rsidRPr="00707B3F" w:rsidRDefault="00CF35EA" w:rsidP="00DB2377">
            <w:pPr>
              <w:pStyle w:val="TAC"/>
              <w:rPr>
                <w:noProof/>
              </w:rPr>
            </w:pPr>
            <w:del w:id="132" w:author="Nokia" w:date="2020-10-06T15:56:00Z">
              <w:r w:rsidDel="00B16ECF">
                <w:rPr>
                  <w:noProof/>
                </w:rPr>
                <w:delText>reject</w:delText>
              </w:r>
            </w:del>
          </w:p>
        </w:tc>
      </w:tr>
      <w:tr w:rsidR="00CF35EA" w:rsidRPr="00707B3F" w14:paraId="4F8703D5" w14:textId="77777777" w:rsidTr="00DB2377">
        <w:tc>
          <w:tcPr>
            <w:tcW w:w="2160" w:type="dxa"/>
          </w:tcPr>
          <w:p w14:paraId="242651F1" w14:textId="77777777" w:rsidR="00CF35EA" w:rsidRPr="00707B3F" w:rsidRDefault="00CF35EA" w:rsidP="00DB2377">
            <w:pPr>
              <w:pStyle w:val="TAL"/>
              <w:rPr>
                <w:noProof/>
              </w:rPr>
            </w:pPr>
            <w:r w:rsidRPr="00707B3F">
              <w:rPr>
                <w:noProof/>
              </w:rPr>
              <w:t>Criticality Diagnostics</w:t>
            </w:r>
          </w:p>
        </w:tc>
        <w:tc>
          <w:tcPr>
            <w:tcW w:w="1077" w:type="dxa"/>
          </w:tcPr>
          <w:p w14:paraId="6D22503B" w14:textId="77777777" w:rsidR="00CF35EA" w:rsidRPr="00707B3F" w:rsidRDefault="00CF35EA" w:rsidP="00DB2377">
            <w:pPr>
              <w:pStyle w:val="TAL"/>
              <w:rPr>
                <w:noProof/>
              </w:rPr>
            </w:pPr>
            <w:r w:rsidRPr="00707B3F">
              <w:rPr>
                <w:noProof/>
              </w:rPr>
              <w:t>O</w:t>
            </w:r>
          </w:p>
        </w:tc>
        <w:tc>
          <w:tcPr>
            <w:tcW w:w="1077" w:type="dxa"/>
          </w:tcPr>
          <w:p w14:paraId="586CE4CA" w14:textId="77777777" w:rsidR="00CF35EA" w:rsidRPr="00707B3F" w:rsidRDefault="00CF35EA" w:rsidP="00DB2377">
            <w:pPr>
              <w:pStyle w:val="TAL"/>
              <w:rPr>
                <w:noProof/>
              </w:rPr>
            </w:pPr>
          </w:p>
        </w:tc>
        <w:tc>
          <w:tcPr>
            <w:tcW w:w="1514" w:type="dxa"/>
          </w:tcPr>
          <w:p w14:paraId="6491EEE0" w14:textId="77777777" w:rsidR="00CF35EA" w:rsidRPr="00707B3F" w:rsidRDefault="00CF35EA" w:rsidP="00DB2377">
            <w:pPr>
              <w:pStyle w:val="TAL"/>
              <w:rPr>
                <w:noProof/>
              </w:rPr>
            </w:pPr>
            <w:r w:rsidRPr="00707B3F">
              <w:rPr>
                <w:noProof/>
              </w:rPr>
              <w:t>9.2.2</w:t>
            </w:r>
          </w:p>
        </w:tc>
        <w:tc>
          <w:tcPr>
            <w:tcW w:w="1729" w:type="dxa"/>
          </w:tcPr>
          <w:p w14:paraId="4D85EAE1" w14:textId="77777777" w:rsidR="00CF35EA" w:rsidRPr="00707B3F" w:rsidRDefault="00CF35EA" w:rsidP="00DB2377">
            <w:pPr>
              <w:pStyle w:val="TAL"/>
              <w:rPr>
                <w:noProof/>
              </w:rPr>
            </w:pPr>
          </w:p>
        </w:tc>
        <w:tc>
          <w:tcPr>
            <w:tcW w:w="1077" w:type="dxa"/>
          </w:tcPr>
          <w:p w14:paraId="25909BF9" w14:textId="77777777" w:rsidR="00CF35EA" w:rsidRPr="00707B3F" w:rsidRDefault="00CF35EA" w:rsidP="00DB2377">
            <w:pPr>
              <w:pStyle w:val="TAL"/>
              <w:jc w:val="center"/>
              <w:rPr>
                <w:noProof/>
              </w:rPr>
            </w:pPr>
            <w:r w:rsidRPr="00707B3F">
              <w:rPr>
                <w:noProof/>
              </w:rPr>
              <w:t>YES</w:t>
            </w:r>
          </w:p>
        </w:tc>
        <w:tc>
          <w:tcPr>
            <w:tcW w:w="1077" w:type="dxa"/>
          </w:tcPr>
          <w:p w14:paraId="37BC57F4" w14:textId="77777777" w:rsidR="00CF35EA" w:rsidRPr="00707B3F" w:rsidRDefault="00CF35EA" w:rsidP="00DB2377">
            <w:pPr>
              <w:pStyle w:val="TAL"/>
              <w:jc w:val="center"/>
              <w:rPr>
                <w:noProof/>
              </w:rPr>
            </w:pPr>
            <w:r w:rsidRPr="00707B3F">
              <w:rPr>
                <w:noProof/>
              </w:rPr>
              <w:t>ignore</w:t>
            </w:r>
          </w:p>
        </w:tc>
      </w:tr>
      <w:tr w:rsidR="00CF35EA" w:rsidRPr="00707B3F" w14:paraId="209DEDF8" w14:textId="77777777" w:rsidTr="00DB2377">
        <w:tc>
          <w:tcPr>
            <w:tcW w:w="2160" w:type="dxa"/>
          </w:tcPr>
          <w:p w14:paraId="09AAD434" w14:textId="77777777" w:rsidR="00CF35EA" w:rsidRPr="00F72F55" w:rsidRDefault="00CF35EA" w:rsidP="00DB2377">
            <w:pPr>
              <w:pStyle w:val="TAL"/>
              <w:rPr>
                <w:noProof/>
              </w:rPr>
            </w:pPr>
            <w:r w:rsidRPr="00F72F55">
              <w:t>System Frame Number</w:t>
            </w:r>
          </w:p>
        </w:tc>
        <w:tc>
          <w:tcPr>
            <w:tcW w:w="1077" w:type="dxa"/>
          </w:tcPr>
          <w:p w14:paraId="799B8FDA" w14:textId="77777777" w:rsidR="00CF35EA" w:rsidRPr="00F72F55" w:rsidRDefault="00CF35EA" w:rsidP="00DB2377">
            <w:pPr>
              <w:pStyle w:val="TAL"/>
              <w:rPr>
                <w:noProof/>
              </w:rPr>
            </w:pPr>
            <w:r w:rsidRPr="00F72F55">
              <w:t>O</w:t>
            </w:r>
          </w:p>
        </w:tc>
        <w:tc>
          <w:tcPr>
            <w:tcW w:w="1077" w:type="dxa"/>
          </w:tcPr>
          <w:p w14:paraId="5FEA8A8A" w14:textId="77777777" w:rsidR="00CF35EA" w:rsidRPr="00F72F55" w:rsidRDefault="00CF35EA" w:rsidP="00DB2377">
            <w:pPr>
              <w:pStyle w:val="TAL"/>
              <w:rPr>
                <w:noProof/>
              </w:rPr>
            </w:pPr>
          </w:p>
        </w:tc>
        <w:tc>
          <w:tcPr>
            <w:tcW w:w="1514" w:type="dxa"/>
          </w:tcPr>
          <w:p w14:paraId="43D1C326" w14:textId="77777777" w:rsidR="00CF35EA" w:rsidRPr="00F72F55" w:rsidRDefault="00CF35EA" w:rsidP="00DB2377">
            <w:pPr>
              <w:pStyle w:val="TAL"/>
              <w:rPr>
                <w:noProof/>
              </w:rPr>
            </w:pPr>
            <w:proofErr w:type="gramStart"/>
            <w:r w:rsidRPr="00F72F55">
              <w:t>INTEGER(</w:t>
            </w:r>
            <w:proofErr w:type="gramEnd"/>
            <w:r w:rsidRPr="00F72F55">
              <w:t>0..1023)</w:t>
            </w:r>
          </w:p>
        </w:tc>
        <w:tc>
          <w:tcPr>
            <w:tcW w:w="1729" w:type="dxa"/>
          </w:tcPr>
          <w:p w14:paraId="61385BAC" w14:textId="77777777" w:rsidR="00CF35EA" w:rsidRPr="00F72F55" w:rsidRDefault="00CF35EA" w:rsidP="00DB2377">
            <w:pPr>
              <w:pStyle w:val="TAL"/>
              <w:rPr>
                <w:noProof/>
              </w:rPr>
            </w:pPr>
          </w:p>
        </w:tc>
        <w:tc>
          <w:tcPr>
            <w:tcW w:w="1077" w:type="dxa"/>
          </w:tcPr>
          <w:p w14:paraId="4A21D1A4" w14:textId="77777777" w:rsidR="00CF35EA" w:rsidRPr="00F72F55" w:rsidRDefault="00CF35EA" w:rsidP="00DB2377">
            <w:pPr>
              <w:pStyle w:val="TAL"/>
              <w:jc w:val="center"/>
              <w:rPr>
                <w:noProof/>
              </w:rPr>
            </w:pPr>
            <w:r w:rsidRPr="00F72F55">
              <w:t>YES</w:t>
            </w:r>
          </w:p>
        </w:tc>
        <w:tc>
          <w:tcPr>
            <w:tcW w:w="1077" w:type="dxa"/>
          </w:tcPr>
          <w:p w14:paraId="0E745999" w14:textId="77777777" w:rsidR="00CF35EA" w:rsidRPr="00F72F55" w:rsidRDefault="00CF35EA" w:rsidP="00DB2377">
            <w:pPr>
              <w:pStyle w:val="TAL"/>
              <w:jc w:val="center"/>
              <w:rPr>
                <w:noProof/>
              </w:rPr>
            </w:pPr>
            <w:r w:rsidRPr="00F72F55">
              <w:t>ignore</w:t>
            </w:r>
          </w:p>
        </w:tc>
      </w:tr>
      <w:tr w:rsidR="00CF35EA" w:rsidRPr="00707B3F" w14:paraId="515189E5" w14:textId="77777777" w:rsidTr="00DB2377">
        <w:tc>
          <w:tcPr>
            <w:tcW w:w="2160" w:type="dxa"/>
          </w:tcPr>
          <w:p w14:paraId="65BEFD16" w14:textId="77777777" w:rsidR="00CF35EA" w:rsidRPr="00F72F55" w:rsidRDefault="00CF35EA" w:rsidP="00DB2377">
            <w:pPr>
              <w:pStyle w:val="TAL"/>
              <w:rPr>
                <w:noProof/>
              </w:rPr>
            </w:pPr>
            <w:r w:rsidRPr="00F72F55">
              <w:t>Slot Number</w:t>
            </w:r>
          </w:p>
        </w:tc>
        <w:tc>
          <w:tcPr>
            <w:tcW w:w="1077" w:type="dxa"/>
          </w:tcPr>
          <w:p w14:paraId="6B002575" w14:textId="77777777" w:rsidR="00CF35EA" w:rsidRPr="00F72F55" w:rsidRDefault="00CF35EA" w:rsidP="00DB2377">
            <w:pPr>
              <w:pStyle w:val="TAL"/>
              <w:rPr>
                <w:noProof/>
              </w:rPr>
            </w:pPr>
            <w:r w:rsidRPr="00F72F55">
              <w:t>O</w:t>
            </w:r>
          </w:p>
        </w:tc>
        <w:tc>
          <w:tcPr>
            <w:tcW w:w="1077" w:type="dxa"/>
          </w:tcPr>
          <w:p w14:paraId="7FA9EBFE" w14:textId="77777777" w:rsidR="00CF35EA" w:rsidRPr="00F72F55" w:rsidRDefault="00CF35EA" w:rsidP="00DB2377">
            <w:pPr>
              <w:pStyle w:val="TAL"/>
              <w:rPr>
                <w:noProof/>
              </w:rPr>
            </w:pPr>
          </w:p>
        </w:tc>
        <w:tc>
          <w:tcPr>
            <w:tcW w:w="1514" w:type="dxa"/>
          </w:tcPr>
          <w:p w14:paraId="34CF5E18" w14:textId="77777777" w:rsidR="00CF35EA" w:rsidRPr="00F72F55" w:rsidRDefault="00CF35EA" w:rsidP="00DB2377">
            <w:pPr>
              <w:pStyle w:val="TAL"/>
              <w:rPr>
                <w:noProof/>
              </w:rPr>
            </w:pPr>
            <w:proofErr w:type="gramStart"/>
            <w:r w:rsidRPr="00F72F55">
              <w:t>INTEGER(</w:t>
            </w:r>
            <w:proofErr w:type="gramEnd"/>
            <w:r w:rsidRPr="00F72F55">
              <w:t>0..79)</w:t>
            </w:r>
          </w:p>
        </w:tc>
        <w:tc>
          <w:tcPr>
            <w:tcW w:w="1729" w:type="dxa"/>
          </w:tcPr>
          <w:p w14:paraId="12598B13" w14:textId="77777777" w:rsidR="00CF35EA" w:rsidRPr="00F72F55" w:rsidRDefault="00CF35EA" w:rsidP="00DB2377">
            <w:pPr>
              <w:pStyle w:val="TAL"/>
              <w:rPr>
                <w:noProof/>
              </w:rPr>
            </w:pPr>
          </w:p>
        </w:tc>
        <w:tc>
          <w:tcPr>
            <w:tcW w:w="1077" w:type="dxa"/>
          </w:tcPr>
          <w:p w14:paraId="10390EE7" w14:textId="77777777" w:rsidR="00CF35EA" w:rsidRPr="00F72F55" w:rsidRDefault="00CF35EA" w:rsidP="00DB2377">
            <w:pPr>
              <w:pStyle w:val="TAL"/>
              <w:jc w:val="center"/>
              <w:rPr>
                <w:noProof/>
              </w:rPr>
            </w:pPr>
            <w:r w:rsidRPr="00F72F55">
              <w:t>YES</w:t>
            </w:r>
          </w:p>
        </w:tc>
        <w:tc>
          <w:tcPr>
            <w:tcW w:w="1077" w:type="dxa"/>
          </w:tcPr>
          <w:p w14:paraId="77FD73D4" w14:textId="77777777" w:rsidR="00CF35EA" w:rsidRPr="00F72F55" w:rsidRDefault="00CF35EA" w:rsidP="00DB2377">
            <w:pPr>
              <w:pStyle w:val="TAL"/>
              <w:jc w:val="center"/>
              <w:rPr>
                <w:noProof/>
              </w:rPr>
            </w:pPr>
            <w:r w:rsidRPr="00F72F55">
              <w:t>ignore</w:t>
            </w:r>
          </w:p>
        </w:tc>
      </w:tr>
    </w:tbl>
    <w:p w14:paraId="4023F606" w14:textId="77777777" w:rsidR="00CF35EA" w:rsidRPr="00707B3F" w:rsidRDefault="00CF35EA" w:rsidP="00CF35EA">
      <w:pPr>
        <w:rPr>
          <w:noProof/>
        </w:rPr>
      </w:pPr>
    </w:p>
    <w:p w14:paraId="3EA22A3C" w14:textId="77777777" w:rsidR="00CF35EA" w:rsidRPr="00707B3F" w:rsidRDefault="00CF35EA" w:rsidP="00CF35EA">
      <w:pPr>
        <w:pStyle w:val="Heading4"/>
        <w:rPr>
          <w:noProof/>
        </w:rPr>
      </w:pPr>
      <w:bookmarkStart w:id="133" w:name="_Toc51776003"/>
      <w:r w:rsidRPr="00707B3F">
        <w:rPr>
          <w:noProof/>
        </w:rPr>
        <w:t>9.1.1</w:t>
      </w:r>
      <w:r>
        <w:rPr>
          <w:noProof/>
        </w:rPr>
        <w:t>.19</w:t>
      </w:r>
      <w:r w:rsidRPr="00707B3F">
        <w:rPr>
          <w:noProof/>
        </w:rPr>
        <w:tab/>
      </w:r>
      <w:r>
        <w:rPr>
          <w:noProof/>
        </w:rPr>
        <w:t>POSITIONING</w:t>
      </w:r>
      <w:r w:rsidRPr="00707B3F">
        <w:rPr>
          <w:noProof/>
        </w:rPr>
        <w:t xml:space="preserve"> </w:t>
      </w:r>
      <w:r>
        <w:rPr>
          <w:noProof/>
        </w:rPr>
        <w:t xml:space="preserve">ACTIVATION </w:t>
      </w:r>
      <w:r w:rsidRPr="00707B3F">
        <w:rPr>
          <w:noProof/>
        </w:rPr>
        <w:t>FAILURE</w:t>
      </w:r>
      <w:bookmarkEnd w:id="133"/>
    </w:p>
    <w:p w14:paraId="6E3B0268" w14:textId="77777777" w:rsidR="00CF35EA" w:rsidRPr="00707B3F" w:rsidRDefault="00CF35EA" w:rsidP="00CF35EA">
      <w:pPr>
        <w:rPr>
          <w:noProof/>
        </w:rPr>
      </w:pPr>
      <w:r w:rsidRPr="00707B3F">
        <w:rPr>
          <w:noProof/>
        </w:rPr>
        <w:t>This message is sent by NG-RAN node to indicate that</w:t>
      </w:r>
      <w:r>
        <w:rPr>
          <w:noProof/>
        </w:rPr>
        <w:t xml:space="preserve"> activation of UL SRS transmission in the UE was unsuccessful</w:t>
      </w:r>
      <w:r w:rsidRPr="00707B3F">
        <w:rPr>
          <w:noProof/>
        </w:rPr>
        <w:t>.</w:t>
      </w:r>
    </w:p>
    <w:p w14:paraId="68D83BFA" w14:textId="77777777" w:rsidR="00CF35EA" w:rsidRPr="00707B3F" w:rsidRDefault="00CF35EA" w:rsidP="00CF35EA">
      <w:pPr>
        <w:rPr>
          <w:noProof/>
        </w:rPr>
      </w:pPr>
      <w:r w:rsidRPr="00707B3F">
        <w:rPr>
          <w:noProof/>
        </w:rPr>
        <w:t xml:space="preserve">Direction: </w:t>
      </w:r>
      <w:r>
        <w:rPr>
          <w:noProof/>
        </w:rPr>
        <w:t>NG-RAN node</w:t>
      </w:r>
      <w:r w:rsidRPr="00707B3F">
        <w:rPr>
          <w:noProof/>
        </w:rPr>
        <w:t xml:space="preserve"> </w:t>
      </w:r>
      <w:r w:rsidRPr="00707B3F">
        <w:rPr>
          <w:noProof/>
        </w:rPr>
        <w:sym w:font="Symbol" w:char="F0AE"/>
      </w:r>
      <w:r w:rsidRPr="00707B3F">
        <w:rPr>
          <w:noProof/>
        </w:rPr>
        <w:t xml:space="preserve"> LMF.</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CF35EA" w:rsidRPr="00707B3F" w14:paraId="51EADD42" w14:textId="77777777" w:rsidTr="00DB2377">
        <w:trPr>
          <w:trHeight w:val="456"/>
        </w:trPr>
        <w:tc>
          <w:tcPr>
            <w:tcW w:w="2160" w:type="dxa"/>
          </w:tcPr>
          <w:p w14:paraId="4A81CAC0" w14:textId="77777777" w:rsidR="00CF35EA" w:rsidRPr="00707B3F" w:rsidRDefault="00CF35EA" w:rsidP="00DB2377">
            <w:pPr>
              <w:pStyle w:val="TAH"/>
              <w:rPr>
                <w:noProof/>
              </w:rPr>
            </w:pPr>
            <w:r w:rsidRPr="00707B3F">
              <w:rPr>
                <w:noProof/>
              </w:rPr>
              <w:t>IE/Group Name</w:t>
            </w:r>
          </w:p>
        </w:tc>
        <w:tc>
          <w:tcPr>
            <w:tcW w:w="1077" w:type="dxa"/>
          </w:tcPr>
          <w:p w14:paraId="704BF4EC" w14:textId="77777777" w:rsidR="00CF35EA" w:rsidRPr="00707B3F" w:rsidRDefault="00CF35EA" w:rsidP="00DB2377">
            <w:pPr>
              <w:pStyle w:val="TAH"/>
              <w:rPr>
                <w:noProof/>
              </w:rPr>
            </w:pPr>
            <w:r w:rsidRPr="00707B3F">
              <w:rPr>
                <w:noProof/>
              </w:rPr>
              <w:t>Presence</w:t>
            </w:r>
          </w:p>
        </w:tc>
        <w:tc>
          <w:tcPr>
            <w:tcW w:w="1077" w:type="dxa"/>
          </w:tcPr>
          <w:p w14:paraId="2D000563" w14:textId="77777777" w:rsidR="00CF35EA" w:rsidRPr="00707B3F" w:rsidRDefault="00CF35EA" w:rsidP="00DB2377">
            <w:pPr>
              <w:pStyle w:val="TAH"/>
              <w:rPr>
                <w:noProof/>
              </w:rPr>
            </w:pPr>
            <w:r w:rsidRPr="00707B3F">
              <w:rPr>
                <w:noProof/>
              </w:rPr>
              <w:t>Range</w:t>
            </w:r>
          </w:p>
        </w:tc>
        <w:tc>
          <w:tcPr>
            <w:tcW w:w="1514" w:type="dxa"/>
          </w:tcPr>
          <w:p w14:paraId="74DB5FFB" w14:textId="77777777" w:rsidR="00CF35EA" w:rsidRPr="00707B3F" w:rsidRDefault="00CF35EA" w:rsidP="00DB2377">
            <w:pPr>
              <w:pStyle w:val="TAH"/>
              <w:rPr>
                <w:noProof/>
              </w:rPr>
            </w:pPr>
            <w:r w:rsidRPr="00707B3F">
              <w:rPr>
                <w:noProof/>
              </w:rPr>
              <w:t>IE type and reference</w:t>
            </w:r>
          </w:p>
        </w:tc>
        <w:tc>
          <w:tcPr>
            <w:tcW w:w="1729" w:type="dxa"/>
          </w:tcPr>
          <w:p w14:paraId="1EFE2928" w14:textId="77777777" w:rsidR="00CF35EA" w:rsidRPr="00707B3F" w:rsidRDefault="00CF35EA" w:rsidP="00DB2377">
            <w:pPr>
              <w:pStyle w:val="TAH"/>
              <w:rPr>
                <w:noProof/>
              </w:rPr>
            </w:pPr>
            <w:r w:rsidRPr="00707B3F">
              <w:rPr>
                <w:noProof/>
              </w:rPr>
              <w:t>Semantics description</w:t>
            </w:r>
          </w:p>
        </w:tc>
        <w:tc>
          <w:tcPr>
            <w:tcW w:w="1077" w:type="dxa"/>
          </w:tcPr>
          <w:p w14:paraId="177D9882" w14:textId="77777777" w:rsidR="00CF35EA" w:rsidRPr="00707B3F" w:rsidRDefault="00CF35EA" w:rsidP="00DB2377">
            <w:pPr>
              <w:pStyle w:val="TAH"/>
              <w:rPr>
                <w:b w:val="0"/>
                <w:noProof/>
              </w:rPr>
            </w:pPr>
            <w:r w:rsidRPr="00707B3F">
              <w:rPr>
                <w:noProof/>
              </w:rPr>
              <w:t>Criticality</w:t>
            </w:r>
          </w:p>
        </w:tc>
        <w:tc>
          <w:tcPr>
            <w:tcW w:w="1077" w:type="dxa"/>
          </w:tcPr>
          <w:p w14:paraId="485076D0" w14:textId="77777777" w:rsidR="00CF35EA" w:rsidRPr="00707B3F" w:rsidRDefault="00CF35EA" w:rsidP="00DB2377">
            <w:pPr>
              <w:pStyle w:val="TAH"/>
              <w:rPr>
                <w:b w:val="0"/>
                <w:noProof/>
              </w:rPr>
            </w:pPr>
            <w:r w:rsidRPr="00707B3F">
              <w:rPr>
                <w:noProof/>
              </w:rPr>
              <w:t>Assigned Criticality</w:t>
            </w:r>
          </w:p>
        </w:tc>
      </w:tr>
      <w:tr w:rsidR="00CF35EA" w:rsidRPr="00707B3F" w14:paraId="69F1C384" w14:textId="77777777" w:rsidTr="00DB2377">
        <w:trPr>
          <w:trHeight w:val="236"/>
        </w:trPr>
        <w:tc>
          <w:tcPr>
            <w:tcW w:w="2160" w:type="dxa"/>
          </w:tcPr>
          <w:p w14:paraId="3A3702B2" w14:textId="77777777" w:rsidR="00CF35EA" w:rsidRPr="00707B3F" w:rsidRDefault="00CF35EA" w:rsidP="00DB2377">
            <w:pPr>
              <w:pStyle w:val="TAL"/>
              <w:rPr>
                <w:noProof/>
              </w:rPr>
            </w:pPr>
            <w:r w:rsidRPr="00707B3F">
              <w:rPr>
                <w:noProof/>
              </w:rPr>
              <w:t>Message Type</w:t>
            </w:r>
          </w:p>
        </w:tc>
        <w:tc>
          <w:tcPr>
            <w:tcW w:w="1077" w:type="dxa"/>
          </w:tcPr>
          <w:p w14:paraId="6B6F38B5" w14:textId="77777777" w:rsidR="00CF35EA" w:rsidRPr="00707B3F" w:rsidRDefault="00CF35EA" w:rsidP="00DB2377">
            <w:pPr>
              <w:pStyle w:val="TAL"/>
              <w:rPr>
                <w:noProof/>
              </w:rPr>
            </w:pPr>
            <w:r w:rsidRPr="00707B3F">
              <w:rPr>
                <w:noProof/>
              </w:rPr>
              <w:t>M</w:t>
            </w:r>
          </w:p>
        </w:tc>
        <w:tc>
          <w:tcPr>
            <w:tcW w:w="1077" w:type="dxa"/>
          </w:tcPr>
          <w:p w14:paraId="24DF73FD" w14:textId="77777777" w:rsidR="00CF35EA" w:rsidRPr="00707B3F" w:rsidRDefault="00CF35EA" w:rsidP="00DB2377">
            <w:pPr>
              <w:pStyle w:val="TAL"/>
              <w:rPr>
                <w:noProof/>
              </w:rPr>
            </w:pPr>
          </w:p>
        </w:tc>
        <w:tc>
          <w:tcPr>
            <w:tcW w:w="1514" w:type="dxa"/>
          </w:tcPr>
          <w:p w14:paraId="2B716AAE" w14:textId="77777777" w:rsidR="00CF35EA" w:rsidRPr="00707B3F" w:rsidRDefault="00CF35EA" w:rsidP="00DB2377">
            <w:pPr>
              <w:pStyle w:val="TAL"/>
              <w:rPr>
                <w:noProof/>
              </w:rPr>
            </w:pPr>
            <w:r w:rsidRPr="00707B3F">
              <w:rPr>
                <w:noProof/>
              </w:rPr>
              <w:t>9.2.3</w:t>
            </w:r>
          </w:p>
        </w:tc>
        <w:tc>
          <w:tcPr>
            <w:tcW w:w="1729" w:type="dxa"/>
          </w:tcPr>
          <w:p w14:paraId="391670C6" w14:textId="77777777" w:rsidR="00CF35EA" w:rsidRPr="00707B3F" w:rsidRDefault="00CF35EA" w:rsidP="00DB2377">
            <w:pPr>
              <w:pStyle w:val="TAL"/>
              <w:rPr>
                <w:noProof/>
              </w:rPr>
            </w:pPr>
          </w:p>
        </w:tc>
        <w:tc>
          <w:tcPr>
            <w:tcW w:w="1077" w:type="dxa"/>
          </w:tcPr>
          <w:p w14:paraId="2CF1346C" w14:textId="77777777" w:rsidR="00CF35EA" w:rsidRPr="00707B3F" w:rsidRDefault="00CF35EA" w:rsidP="00DB2377">
            <w:pPr>
              <w:pStyle w:val="TAC"/>
              <w:rPr>
                <w:noProof/>
              </w:rPr>
            </w:pPr>
            <w:r w:rsidRPr="00707B3F">
              <w:rPr>
                <w:noProof/>
              </w:rPr>
              <w:t>YES</w:t>
            </w:r>
          </w:p>
        </w:tc>
        <w:tc>
          <w:tcPr>
            <w:tcW w:w="1077" w:type="dxa"/>
          </w:tcPr>
          <w:p w14:paraId="3C74DA91" w14:textId="77777777" w:rsidR="00CF35EA" w:rsidRPr="00707B3F" w:rsidRDefault="00CF35EA" w:rsidP="00DB2377">
            <w:pPr>
              <w:pStyle w:val="TAC"/>
              <w:rPr>
                <w:noProof/>
              </w:rPr>
            </w:pPr>
            <w:r w:rsidRPr="00707B3F">
              <w:rPr>
                <w:noProof/>
              </w:rPr>
              <w:t>reject</w:t>
            </w:r>
          </w:p>
        </w:tc>
      </w:tr>
      <w:tr w:rsidR="00CF35EA" w:rsidRPr="00707B3F" w14:paraId="0EFF2FF5" w14:textId="77777777" w:rsidTr="00DB2377">
        <w:trPr>
          <w:trHeight w:val="219"/>
        </w:trPr>
        <w:tc>
          <w:tcPr>
            <w:tcW w:w="2160" w:type="dxa"/>
          </w:tcPr>
          <w:p w14:paraId="7AE68CCB" w14:textId="77777777" w:rsidR="00CF35EA" w:rsidRPr="00707B3F" w:rsidRDefault="00CF35EA" w:rsidP="00DB2377">
            <w:pPr>
              <w:pStyle w:val="TAL"/>
              <w:rPr>
                <w:noProof/>
              </w:rPr>
            </w:pPr>
            <w:r w:rsidRPr="00707B3F">
              <w:rPr>
                <w:noProof/>
              </w:rPr>
              <w:t>NRPPa Transaction ID</w:t>
            </w:r>
          </w:p>
        </w:tc>
        <w:tc>
          <w:tcPr>
            <w:tcW w:w="1077" w:type="dxa"/>
          </w:tcPr>
          <w:p w14:paraId="79B452E2" w14:textId="77777777" w:rsidR="00CF35EA" w:rsidRPr="00707B3F" w:rsidRDefault="00CF35EA" w:rsidP="00DB2377">
            <w:pPr>
              <w:pStyle w:val="TAL"/>
              <w:rPr>
                <w:noProof/>
              </w:rPr>
            </w:pPr>
            <w:r w:rsidRPr="00707B3F">
              <w:rPr>
                <w:noProof/>
              </w:rPr>
              <w:t>M</w:t>
            </w:r>
          </w:p>
        </w:tc>
        <w:tc>
          <w:tcPr>
            <w:tcW w:w="1077" w:type="dxa"/>
          </w:tcPr>
          <w:p w14:paraId="15DCB425" w14:textId="77777777" w:rsidR="00CF35EA" w:rsidRPr="00707B3F" w:rsidRDefault="00CF35EA" w:rsidP="00DB2377">
            <w:pPr>
              <w:pStyle w:val="TAL"/>
              <w:rPr>
                <w:noProof/>
              </w:rPr>
            </w:pPr>
          </w:p>
        </w:tc>
        <w:tc>
          <w:tcPr>
            <w:tcW w:w="1514" w:type="dxa"/>
          </w:tcPr>
          <w:p w14:paraId="4EF7B5A6" w14:textId="77777777" w:rsidR="00CF35EA" w:rsidRPr="00707B3F" w:rsidRDefault="00CF35EA" w:rsidP="00DB2377">
            <w:pPr>
              <w:pStyle w:val="TAL"/>
              <w:rPr>
                <w:noProof/>
              </w:rPr>
            </w:pPr>
            <w:r w:rsidRPr="00707B3F">
              <w:rPr>
                <w:noProof/>
              </w:rPr>
              <w:t>9.2.4</w:t>
            </w:r>
          </w:p>
        </w:tc>
        <w:tc>
          <w:tcPr>
            <w:tcW w:w="1729" w:type="dxa"/>
          </w:tcPr>
          <w:p w14:paraId="100082B7" w14:textId="77777777" w:rsidR="00CF35EA" w:rsidRPr="00707B3F" w:rsidRDefault="00CF35EA" w:rsidP="00DB2377">
            <w:pPr>
              <w:pStyle w:val="TAL"/>
              <w:rPr>
                <w:noProof/>
              </w:rPr>
            </w:pPr>
          </w:p>
        </w:tc>
        <w:tc>
          <w:tcPr>
            <w:tcW w:w="1077" w:type="dxa"/>
          </w:tcPr>
          <w:p w14:paraId="7EA35F0C" w14:textId="3CE59B76" w:rsidR="00CF35EA" w:rsidRPr="00707B3F" w:rsidRDefault="007C12AC" w:rsidP="00DB2377">
            <w:pPr>
              <w:pStyle w:val="TAC"/>
              <w:rPr>
                <w:noProof/>
              </w:rPr>
            </w:pPr>
            <w:ins w:id="134" w:author="Nokia" w:date="2020-10-06T16:04:00Z">
              <w:r>
                <w:rPr>
                  <w:noProof/>
                </w:rPr>
                <w:t>-</w:t>
              </w:r>
            </w:ins>
            <w:del w:id="135" w:author="Nokia" w:date="2020-10-06T16:04:00Z">
              <w:r w:rsidR="00CF35EA" w:rsidDel="007C12AC">
                <w:rPr>
                  <w:noProof/>
                </w:rPr>
                <w:delText>YES</w:delText>
              </w:r>
            </w:del>
          </w:p>
        </w:tc>
        <w:tc>
          <w:tcPr>
            <w:tcW w:w="1077" w:type="dxa"/>
          </w:tcPr>
          <w:p w14:paraId="5C8254E1" w14:textId="422B31CB" w:rsidR="00CF35EA" w:rsidRPr="00707B3F" w:rsidRDefault="00CF35EA" w:rsidP="00DB2377">
            <w:pPr>
              <w:pStyle w:val="TAC"/>
              <w:rPr>
                <w:noProof/>
              </w:rPr>
            </w:pPr>
            <w:del w:id="136" w:author="Nokia" w:date="2020-10-06T16:04:00Z">
              <w:r w:rsidDel="007C12AC">
                <w:rPr>
                  <w:noProof/>
                </w:rPr>
                <w:delText>reject</w:delText>
              </w:r>
            </w:del>
          </w:p>
        </w:tc>
      </w:tr>
      <w:tr w:rsidR="00CF35EA" w:rsidRPr="00707B3F" w14:paraId="3988DC23" w14:textId="77777777" w:rsidTr="00DB2377">
        <w:trPr>
          <w:trHeight w:val="236"/>
        </w:trPr>
        <w:tc>
          <w:tcPr>
            <w:tcW w:w="2160" w:type="dxa"/>
          </w:tcPr>
          <w:p w14:paraId="6EDF72EA" w14:textId="77777777" w:rsidR="00CF35EA" w:rsidRPr="00707B3F" w:rsidRDefault="00CF35EA" w:rsidP="00DB2377">
            <w:pPr>
              <w:pStyle w:val="TAL"/>
              <w:rPr>
                <w:noProof/>
              </w:rPr>
            </w:pPr>
            <w:r w:rsidRPr="00707B3F">
              <w:rPr>
                <w:noProof/>
              </w:rPr>
              <w:t>Cause</w:t>
            </w:r>
          </w:p>
        </w:tc>
        <w:tc>
          <w:tcPr>
            <w:tcW w:w="1077" w:type="dxa"/>
          </w:tcPr>
          <w:p w14:paraId="0D485B98" w14:textId="77777777" w:rsidR="00CF35EA" w:rsidRPr="00707B3F" w:rsidRDefault="00CF35EA" w:rsidP="00DB2377">
            <w:pPr>
              <w:pStyle w:val="TAL"/>
              <w:rPr>
                <w:noProof/>
              </w:rPr>
            </w:pPr>
            <w:r w:rsidRPr="00707B3F">
              <w:rPr>
                <w:noProof/>
              </w:rPr>
              <w:t>M</w:t>
            </w:r>
          </w:p>
        </w:tc>
        <w:tc>
          <w:tcPr>
            <w:tcW w:w="1077" w:type="dxa"/>
          </w:tcPr>
          <w:p w14:paraId="2BEE8EF1" w14:textId="77777777" w:rsidR="00CF35EA" w:rsidRPr="00707B3F" w:rsidRDefault="00CF35EA" w:rsidP="00DB2377">
            <w:pPr>
              <w:pStyle w:val="TAL"/>
              <w:rPr>
                <w:noProof/>
              </w:rPr>
            </w:pPr>
          </w:p>
        </w:tc>
        <w:tc>
          <w:tcPr>
            <w:tcW w:w="1514" w:type="dxa"/>
          </w:tcPr>
          <w:p w14:paraId="79EE7A48" w14:textId="77777777" w:rsidR="00CF35EA" w:rsidRPr="00707B3F" w:rsidRDefault="00CF35EA" w:rsidP="00DB2377">
            <w:pPr>
              <w:pStyle w:val="TAL"/>
              <w:rPr>
                <w:noProof/>
                <w:snapToGrid w:val="0"/>
              </w:rPr>
            </w:pPr>
            <w:r w:rsidRPr="00707B3F">
              <w:rPr>
                <w:noProof/>
                <w:snapToGrid w:val="0"/>
              </w:rPr>
              <w:t>9.2.1</w:t>
            </w:r>
          </w:p>
        </w:tc>
        <w:tc>
          <w:tcPr>
            <w:tcW w:w="1729" w:type="dxa"/>
          </w:tcPr>
          <w:p w14:paraId="4CD607FA" w14:textId="77777777" w:rsidR="00CF35EA" w:rsidRPr="00707B3F" w:rsidRDefault="00CF35EA" w:rsidP="00DB2377">
            <w:pPr>
              <w:pStyle w:val="TAL"/>
              <w:rPr>
                <w:i/>
                <w:noProof/>
              </w:rPr>
            </w:pPr>
          </w:p>
        </w:tc>
        <w:tc>
          <w:tcPr>
            <w:tcW w:w="1077" w:type="dxa"/>
          </w:tcPr>
          <w:p w14:paraId="49FCEA58" w14:textId="77777777" w:rsidR="00CF35EA" w:rsidRPr="00707B3F" w:rsidRDefault="00CF35EA" w:rsidP="00DB2377">
            <w:pPr>
              <w:pStyle w:val="TAC"/>
              <w:rPr>
                <w:noProof/>
              </w:rPr>
            </w:pPr>
            <w:r w:rsidRPr="00707B3F">
              <w:rPr>
                <w:noProof/>
              </w:rPr>
              <w:t>YES</w:t>
            </w:r>
          </w:p>
        </w:tc>
        <w:tc>
          <w:tcPr>
            <w:tcW w:w="1077" w:type="dxa"/>
          </w:tcPr>
          <w:p w14:paraId="06B71AB9" w14:textId="77777777" w:rsidR="00CF35EA" w:rsidRPr="00707B3F" w:rsidRDefault="00CF35EA" w:rsidP="00DB2377">
            <w:pPr>
              <w:pStyle w:val="TAC"/>
              <w:rPr>
                <w:noProof/>
              </w:rPr>
            </w:pPr>
            <w:r w:rsidRPr="00707B3F">
              <w:rPr>
                <w:noProof/>
              </w:rPr>
              <w:t>ignore</w:t>
            </w:r>
          </w:p>
        </w:tc>
      </w:tr>
      <w:tr w:rsidR="00CF35EA" w:rsidRPr="00707B3F" w14:paraId="05C4A219" w14:textId="77777777" w:rsidTr="00DB2377">
        <w:trPr>
          <w:trHeight w:val="219"/>
        </w:trPr>
        <w:tc>
          <w:tcPr>
            <w:tcW w:w="2160" w:type="dxa"/>
          </w:tcPr>
          <w:p w14:paraId="5271F5A4" w14:textId="77777777" w:rsidR="00CF35EA" w:rsidRPr="00707B3F" w:rsidRDefault="00CF35EA" w:rsidP="00DB2377">
            <w:pPr>
              <w:pStyle w:val="TAL"/>
              <w:rPr>
                <w:noProof/>
              </w:rPr>
            </w:pPr>
            <w:r w:rsidRPr="00707B3F">
              <w:rPr>
                <w:noProof/>
              </w:rPr>
              <w:t>Criticality Diagnostics</w:t>
            </w:r>
          </w:p>
        </w:tc>
        <w:tc>
          <w:tcPr>
            <w:tcW w:w="1077" w:type="dxa"/>
          </w:tcPr>
          <w:p w14:paraId="78E986FE" w14:textId="77777777" w:rsidR="00CF35EA" w:rsidRPr="00707B3F" w:rsidRDefault="00CF35EA" w:rsidP="00DB2377">
            <w:pPr>
              <w:pStyle w:val="TAL"/>
              <w:rPr>
                <w:noProof/>
              </w:rPr>
            </w:pPr>
            <w:r w:rsidRPr="00707B3F">
              <w:rPr>
                <w:noProof/>
              </w:rPr>
              <w:t>O</w:t>
            </w:r>
          </w:p>
        </w:tc>
        <w:tc>
          <w:tcPr>
            <w:tcW w:w="1077" w:type="dxa"/>
          </w:tcPr>
          <w:p w14:paraId="31ECA620" w14:textId="77777777" w:rsidR="00CF35EA" w:rsidRPr="00707B3F" w:rsidRDefault="00CF35EA" w:rsidP="00DB2377">
            <w:pPr>
              <w:pStyle w:val="TAL"/>
              <w:rPr>
                <w:noProof/>
              </w:rPr>
            </w:pPr>
          </w:p>
        </w:tc>
        <w:tc>
          <w:tcPr>
            <w:tcW w:w="1514" w:type="dxa"/>
          </w:tcPr>
          <w:p w14:paraId="5EADEA2C" w14:textId="77777777" w:rsidR="00CF35EA" w:rsidRPr="00707B3F" w:rsidRDefault="00CF35EA" w:rsidP="00DB2377">
            <w:pPr>
              <w:pStyle w:val="TAL"/>
              <w:rPr>
                <w:noProof/>
              </w:rPr>
            </w:pPr>
            <w:r w:rsidRPr="00707B3F">
              <w:rPr>
                <w:noProof/>
              </w:rPr>
              <w:t>9.2.2</w:t>
            </w:r>
          </w:p>
        </w:tc>
        <w:tc>
          <w:tcPr>
            <w:tcW w:w="1729" w:type="dxa"/>
          </w:tcPr>
          <w:p w14:paraId="50FD7DF0" w14:textId="77777777" w:rsidR="00CF35EA" w:rsidRPr="00707B3F" w:rsidRDefault="00CF35EA" w:rsidP="00DB2377">
            <w:pPr>
              <w:pStyle w:val="TAL"/>
              <w:rPr>
                <w:noProof/>
              </w:rPr>
            </w:pPr>
          </w:p>
        </w:tc>
        <w:tc>
          <w:tcPr>
            <w:tcW w:w="1077" w:type="dxa"/>
          </w:tcPr>
          <w:p w14:paraId="27D545DE" w14:textId="77777777" w:rsidR="00CF35EA" w:rsidRPr="00707B3F" w:rsidRDefault="00CF35EA" w:rsidP="00DB2377">
            <w:pPr>
              <w:pStyle w:val="TAL"/>
              <w:jc w:val="center"/>
              <w:rPr>
                <w:noProof/>
              </w:rPr>
            </w:pPr>
            <w:r w:rsidRPr="00707B3F">
              <w:rPr>
                <w:noProof/>
              </w:rPr>
              <w:t>YES</w:t>
            </w:r>
          </w:p>
        </w:tc>
        <w:tc>
          <w:tcPr>
            <w:tcW w:w="1077" w:type="dxa"/>
          </w:tcPr>
          <w:p w14:paraId="3BE61BC8" w14:textId="77777777" w:rsidR="00CF35EA" w:rsidRPr="00707B3F" w:rsidRDefault="00CF35EA" w:rsidP="00DB2377">
            <w:pPr>
              <w:pStyle w:val="TAL"/>
              <w:jc w:val="center"/>
              <w:rPr>
                <w:noProof/>
              </w:rPr>
            </w:pPr>
            <w:r w:rsidRPr="00707B3F">
              <w:rPr>
                <w:noProof/>
              </w:rPr>
              <w:t>ignore</w:t>
            </w:r>
          </w:p>
        </w:tc>
      </w:tr>
    </w:tbl>
    <w:p w14:paraId="638B55C6" w14:textId="77777777" w:rsidR="00CF35EA" w:rsidRDefault="00CF35EA" w:rsidP="00CF35EA">
      <w:pPr>
        <w:rPr>
          <w:noProof/>
        </w:rPr>
      </w:pPr>
    </w:p>
    <w:p w14:paraId="73666BB6" w14:textId="77777777" w:rsidR="00CF35EA" w:rsidRPr="00707B3F" w:rsidRDefault="00CF35EA" w:rsidP="00CF35EA">
      <w:pPr>
        <w:pStyle w:val="Heading4"/>
        <w:rPr>
          <w:noProof/>
        </w:rPr>
      </w:pPr>
      <w:bookmarkStart w:id="137" w:name="_Toc51776004"/>
      <w:r w:rsidRPr="00707B3F">
        <w:rPr>
          <w:noProof/>
        </w:rPr>
        <w:t>9.1.1.</w:t>
      </w:r>
      <w:r>
        <w:rPr>
          <w:noProof/>
        </w:rPr>
        <w:t>20</w:t>
      </w:r>
      <w:r w:rsidRPr="00707B3F">
        <w:rPr>
          <w:noProof/>
        </w:rPr>
        <w:tab/>
      </w:r>
      <w:r>
        <w:rPr>
          <w:noProof/>
        </w:rPr>
        <w:t>POSITIONING</w:t>
      </w:r>
      <w:r w:rsidRPr="00707B3F">
        <w:rPr>
          <w:noProof/>
        </w:rPr>
        <w:t xml:space="preserve"> </w:t>
      </w:r>
      <w:r>
        <w:rPr>
          <w:noProof/>
        </w:rPr>
        <w:t>DEACTIVATION</w:t>
      </w:r>
      <w:bookmarkEnd w:id="137"/>
    </w:p>
    <w:p w14:paraId="3B3F1CB4" w14:textId="77777777" w:rsidR="00CF35EA" w:rsidRPr="00707B3F" w:rsidRDefault="00CF35EA" w:rsidP="00CF35EA">
      <w:pPr>
        <w:rPr>
          <w:noProof/>
        </w:rPr>
      </w:pPr>
      <w:r w:rsidRPr="00707B3F">
        <w:rPr>
          <w:noProof/>
        </w:rPr>
        <w:t xml:space="preserve">This message is sent by </w:t>
      </w:r>
      <w:r>
        <w:rPr>
          <w:noProof/>
        </w:rPr>
        <w:t xml:space="preserve">the </w:t>
      </w:r>
      <w:r w:rsidRPr="00707B3F">
        <w:rPr>
          <w:noProof/>
        </w:rPr>
        <w:t>LMF to</w:t>
      </w:r>
      <w:r>
        <w:rPr>
          <w:noProof/>
        </w:rPr>
        <w:t xml:space="preserve"> cause the NG RAN node to deactivate UL SRS transmission or release all the transmission by the UE</w:t>
      </w:r>
      <w:r w:rsidRPr="00707B3F">
        <w:rPr>
          <w:noProof/>
        </w:rPr>
        <w:t>.</w:t>
      </w:r>
    </w:p>
    <w:p w14:paraId="7F3CFB54" w14:textId="77777777" w:rsidR="00CF35EA" w:rsidRPr="00707B3F" w:rsidRDefault="00CF35EA" w:rsidP="00CF35EA">
      <w:pPr>
        <w:rPr>
          <w:noProof/>
        </w:rPr>
      </w:pPr>
      <w:r w:rsidRPr="00707B3F">
        <w:rPr>
          <w:noProof/>
        </w:rPr>
        <w:t xml:space="preserve">Direction: LMF </w:t>
      </w:r>
      <w:r w:rsidRPr="00707B3F">
        <w:rPr>
          <w:noProof/>
        </w:rPr>
        <w:sym w:font="Symbol" w:char="F0AE"/>
      </w:r>
      <w:r w:rsidRPr="00707B3F">
        <w:rPr>
          <w:noProof/>
        </w:rPr>
        <w:t xml:space="preserve"> NG-RAN node.</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CF35EA" w:rsidRPr="00707B3F" w14:paraId="5F1CE24A" w14:textId="77777777" w:rsidTr="00DB2377">
        <w:tc>
          <w:tcPr>
            <w:tcW w:w="2160" w:type="dxa"/>
          </w:tcPr>
          <w:p w14:paraId="6182D2D4" w14:textId="77777777" w:rsidR="00CF35EA" w:rsidRPr="00707B3F" w:rsidRDefault="00CF35EA" w:rsidP="00DB2377">
            <w:pPr>
              <w:pStyle w:val="TAH"/>
              <w:rPr>
                <w:noProof/>
              </w:rPr>
            </w:pPr>
            <w:r w:rsidRPr="00707B3F">
              <w:rPr>
                <w:noProof/>
              </w:rPr>
              <w:lastRenderedPageBreak/>
              <w:t>IE/Group Name</w:t>
            </w:r>
          </w:p>
        </w:tc>
        <w:tc>
          <w:tcPr>
            <w:tcW w:w="1077" w:type="dxa"/>
          </w:tcPr>
          <w:p w14:paraId="72DEFF08" w14:textId="77777777" w:rsidR="00CF35EA" w:rsidRPr="00707B3F" w:rsidRDefault="00CF35EA" w:rsidP="00DB2377">
            <w:pPr>
              <w:pStyle w:val="TAH"/>
              <w:rPr>
                <w:noProof/>
              </w:rPr>
            </w:pPr>
            <w:r w:rsidRPr="00707B3F">
              <w:rPr>
                <w:noProof/>
              </w:rPr>
              <w:t>Presence</w:t>
            </w:r>
          </w:p>
        </w:tc>
        <w:tc>
          <w:tcPr>
            <w:tcW w:w="1077" w:type="dxa"/>
          </w:tcPr>
          <w:p w14:paraId="6FEAC4F3" w14:textId="77777777" w:rsidR="00CF35EA" w:rsidRPr="00707B3F" w:rsidRDefault="00CF35EA" w:rsidP="00DB2377">
            <w:pPr>
              <w:pStyle w:val="TAH"/>
              <w:rPr>
                <w:noProof/>
              </w:rPr>
            </w:pPr>
            <w:r w:rsidRPr="00707B3F">
              <w:rPr>
                <w:noProof/>
              </w:rPr>
              <w:t>Range</w:t>
            </w:r>
          </w:p>
        </w:tc>
        <w:tc>
          <w:tcPr>
            <w:tcW w:w="1514" w:type="dxa"/>
          </w:tcPr>
          <w:p w14:paraId="1C927F9D" w14:textId="77777777" w:rsidR="00CF35EA" w:rsidRPr="00707B3F" w:rsidRDefault="00CF35EA" w:rsidP="00DB2377">
            <w:pPr>
              <w:pStyle w:val="TAH"/>
              <w:rPr>
                <w:noProof/>
              </w:rPr>
            </w:pPr>
            <w:r w:rsidRPr="00707B3F">
              <w:rPr>
                <w:noProof/>
              </w:rPr>
              <w:t>IE type and reference</w:t>
            </w:r>
          </w:p>
        </w:tc>
        <w:tc>
          <w:tcPr>
            <w:tcW w:w="1729" w:type="dxa"/>
          </w:tcPr>
          <w:p w14:paraId="3B365BB7" w14:textId="77777777" w:rsidR="00CF35EA" w:rsidRPr="00707B3F" w:rsidRDefault="00CF35EA" w:rsidP="00DB2377">
            <w:pPr>
              <w:pStyle w:val="TAH"/>
              <w:rPr>
                <w:noProof/>
              </w:rPr>
            </w:pPr>
            <w:r w:rsidRPr="00707B3F">
              <w:rPr>
                <w:noProof/>
              </w:rPr>
              <w:t>Semantics description</w:t>
            </w:r>
          </w:p>
        </w:tc>
        <w:tc>
          <w:tcPr>
            <w:tcW w:w="1077" w:type="dxa"/>
          </w:tcPr>
          <w:p w14:paraId="2F693F5E" w14:textId="77777777" w:rsidR="00CF35EA" w:rsidRPr="00707B3F" w:rsidRDefault="00CF35EA" w:rsidP="00DB2377">
            <w:pPr>
              <w:pStyle w:val="TAH"/>
              <w:rPr>
                <w:b w:val="0"/>
                <w:noProof/>
              </w:rPr>
            </w:pPr>
            <w:r w:rsidRPr="00707B3F">
              <w:rPr>
                <w:noProof/>
              </w:rPr>
              <w:t>Criticality</w:t>
            </w:r>
          </w:p>
        </w:tc>
        <w:tc>
          <w:tcPr>
            <w:tcW w:w="1077" w:type="dxa"/>
          </w:tcPr>
          <w:p w14:paraId="73B0C25A" w14:textId="77777777" w:rsidR="00CF35EA" w:rsidRPr="00707B3F" w:rsidRDefault="00CF35EA" w:rsidP="00DB2377">
            <w:pPr>
              <w:pStyle w:val="TAH"/>
              <w:rPr>
                <w:b w:val="0"/>
                <w:noProof/>
              </w:rPr>
            </w:pPr>
            <w:r w:rsidRPr="00707B3F">
              <w:rPr>
                <w:noProof/>
              </w:rPr>
              <w:t>Assigned Criticality</w:t>
            </w:r>
          </w:p>
        </w:tc>
      </w:tr>
      <w:tr w:rsidR="00CF35EA" w:rsidRPr="00707B3F" w14:paraId="448BC67C" w14:textId="77777777" w:rsidTr="00DB2377">
        <w:tc>
          <w:tcPr>
            <w:tcW w:w="2160" w:type="dxa"/>
          </w:tcPr>
          <w:p w14:paraId="72222ACA" w14:textId="77777777" w:rsidR="00CF35EA" w:rsidRPr="00707B3F" w:rsidRDefault="00CF35EA" w:rsidP="00DB2377">
            <w:pPr>
              <w:pStyle w:val="TAL"/>
              <w:rPr>
                <w:noProof/>
              </w:rPr>
            </w:pPr>
            <w:r w:rsidRPr="00707B3F">
              <w:rPr>
                <w:noProof/>
              </w:rPr>
              <w:t>Message Type</w:t>
            </w:r>
          </w:p>
        </w:tc>
        <w:tc>
          <w:tcPr>
            <w:tcW w:w="1077" w:type="dxa"/>
          </w:tcPr>
          <w:p w14:paraId="23D07588" w14:textId="77777777" w:rsidR="00CF35EA" w:rsidRPr="00707B3F" w:rsidRDefault="00CF35EA" w:rsidP="00DB2377">
            <w:pPr>
              <w:pStyle w:val="TAL"/>
              <w:rPr>
                <w:noProof/>
              </w:rPr>
            </w:pPr>
            <w:r w:rsidRPr="00707B3F">
              <w:rPr>
                <w:noProof/>
              </w:rPr>
              <w:t>M</w:t>
            </w:r>
          </w:p>
        </w:tc>
        <w:tc>
          <w:tcPr>
            <w:tcW w:w="1077" w:type="dxa"/>
          </w:tcPr>
          <w:p w14:paraId="0F39967C" w14:textId="77777777" w:rsidR="00CF35EA" w:rsidRPr="00707B3F" w:rsidRDefault="00CF35EA" w:rsidP="00DB2377">
            <w:pPr>
              <w:pStyle w:val="TAL"/>
              <w:rPr>
                <w:noProof/>
              </w:rPr>
            </w:pPr>
          </w:p>
        </w:tc>
        <w:tc>
          <w:tcPr>
            <w:tcW w:w="1514" w:type="dxa"/>
          </w:tcPr>
          <w:p w14:paraId="2F4ECFBD" w14:textId="77777777" w:rsidR="00CF35EA" w:rsidRPr="00707B3F" w:rsidRDefault="00CF35EA" w:rsidP="00DB2377">
            <w:pPr>
              <w:pStyle w:val="TAL"/>
              <w:rPr>
                <w:noProof/>
              </w:rPr>
            </w:pPr>
            <w:r w:rsidRPr="00707B3F">
              <w:rPr>
                <w:noProof/>
              </w:rPr>
              <w:t>9.2.3</w:t>
            </w:r>
          </w:p>
        </w:tc>
        <w:tc>
          <w:tcPr>
            <w:tcW w:w="1729" w:type="dxa"/>
          </w:tcPr>
          <w:p w14:paraId="7D846471" w14:textId="77777777" w:rsidR="00CF35EA" w:rsidRPr="00707B3F" w:rsidRDefault="00CF35EA" w:rsidP="00DB2377">
            <w:pPr>
              <w:pStyle w:val="TAL"/>
              <w:rPr>
                <w:noProof/>
              </w:rPr>
            </w:pPr>
          </w:p>
        </w:tc>
        <w:tc>
          <w:tcPr>
            <w:tcW w:w="1077" w:type="dxa"/>
          </w:tcPr>
          <w:p w14:paraId="5B0E3AA3" w14:textId="77777777" w:rsidR="00CF35EA" w:rsidRPr="00707B3F" w:rsidRDefault="00CF35EA" w:rsidP="00DB2377">
            <w:pPr>
              <w:pStyle w:val="TAC"/>
              <w:rPr>
                <w:noProof/>
              </w:rPr>
            </w:pPr>
            <w:r w:rsidRPr="00707B3F">
              <w:rPr>
                <w:noProof/>
              </w:rPr>
              <w:t>YES</w:t>
            </w:r>
          </w:p>
        </w:tc>
        <w:tc>
          <w:tcPr>
            <w:tcW w:w="1077" w:type="dxa"/>
          </w:tcPr>
          <w:p w14:paraId="4BEC5528" w14:textId="77777777" w:rsidR="00CF35EA" w:rsidRPr="00707B3F" w:rsidRDefault="00CF35EA" w:rsidP="00DB2377">
            <w:pPr>
              <w:pStyle w:val="TAC"/>
              <w:rPr>
                <w:noProof/>
              </w:rPr>
            </w:pPr>
            <w:r>
              <w:rPr>
                <w:noProof/>
              </w:rPr>
              <w:t>ignore</w:t>
            </w:r>
          </w:p>
        </w:tc>
      </w:tr>
      <w:tr w:rsidR="00CF35EA" w:rsidRPr="00707B3F" w14:paraId="08DA97CB" w14:textId="77777777" w:rsidTr="00DB2377">
        <w:tc>
          <w:tcPr>
            <w:tcW w:w="2160" w:type="dxa"/>
          </w:tcPr>
          <w:p w14:paraId="414A4C8D" w14:textId="77777777" w:rsidR="00CF35EA" w:rsidRPr="00707B3F" w:rsidRDefault="00CF35EA" w:rsidP="00DB2377">
            <w:pPr>
              <w:pStyle w:val="TAL"/>
              <w:rPr>
                <w:noProof/>
              </w:rPr>
            </w:pPr>
            <w:r w:rsidRPr="00707B3F">
              <w:rPr>
                <w:noProof/>
              </w:rPr>
              <w:t>NRPPa Transaction ID</w:t>
            </w:r>
          </w:p>
        </w:tc>
        <w:tc>
          <w:tcPr>
            <w:tcW w:w="1077" w:type="dxa"/>
          </w:tcPr>
          <w:p w14:paraId="5A679E54" w14:textId="77777777" w:rsidR="00CF35EA" w:rsidRPr="00707B3F" w:rsidRDefault="00CF35EA" w:rsidP="00DB2377">
            <w:pPr>
              <w:pStyle w:val="TAL"/>
              <w:rPr>
                <w:noProof/>
              </w:rPr>
            </w:pPr>
            <w:r w:rsidRPr="00707B3F">
              <w:rPr>
                <w:noProof/>
              </w:rPr>
              <w:t>M</w:t>
            </w:r>
          </w:p>
        </w:tc>
        <w:tc>
          <w:tcPr>
            <w:tcW w:w="1077" w:type="dxa"/>
          </w:tcPr>
          <w:p w14:paraId="5431E5F0" w14:textId="77777777" w:rsidR="00CF35EA" w:rsidRPr="00707B3F" w:rsidRDefault="00CF35EA" w:rsidP="00DB2377">
            <w:pPr>
              <w:pStyle w:val="TAL"/>
              <w:rPr>
                <w:noProof/>
              </w:rPr>
            </w:pPr>
          </w:p>
        </w:tc>
        <w:tc>
          <w:tcPr>
            <w:tcW w:w="1514" w:type="dxa"/>
          </w:tcPr>
          <w:p w14:paraId="194F17D5" w14:textId="77777777" w:rsidR="00CF35EA" w:rsidRPr="00707B3F" w:rsidRDefault="00CF35EA" w:rsidP="00DB2377">
            <w:pPr>
              <w:pStyle w:val="TAL"/>
              <w:rPr>
                <w:noProof/>
              </w:rPr>
            </w:pPr>
            <w:r w:rsidRPr="00707B3F">
              <w:rPr>
                <w:noProof/>
              </w:rPr>
              <w:t>9.2.4</w:t>
            </w:r>
          </w:p>
        </w:tc>
        <w:tc>
          <w:tcPr>
            <w:tcW w:w="1729" w:type="dxa"/>
          </w:tcPr>
          <w:p w14:paraId="0A521296" w14:textId="77777777" w:rsidR="00CF35EA" w:rsidRPr="00707B3F" w:rsidRDefault="00CF35EA" w:rsidP="00DB2377">
            <w:pPr>
              <w:pStyle w:val="TAL"/>
              <w:rPr>
                <w:noProof/>
              </w:rPr>
            </w:pPr>
          </w:p>
        </w:tc>
        <w:tc>
          <w:tcPr>
            <w:tcW w:w="1077" w:type="dxa"/>
          </w:tcPr>
          <w:p w14:paraId="099FAD8E" w14:textId="3F7B54A3" w:rsidR="00CF35EA" w:rsidRPr="00707B3F" w:rsidRDefault="00B16ECF" w:rsidP="00DB2377">
            <w:pPr>
              <w:pStyle w:val="TAC"/>
              <w:rPr>
                <w:noProof/>
              </w:rPr>
            </w:pPr>
            <w:ins w:id="138" w:author="Nokia" w:date="2020-10-06T15:58:00Z">
              <w:r>
                <w:rPr>
                  <w:noProof/>
                </w:rPr>
                <w:t>-</w:t>
              </w:r>
            </w:ins>
            <w:del w:id="139" w:author="Nokia" w:date="2020-10-06T15:58:00Z">
              <w:r w:rsidR="00CF35EA" w:rsidDel="00B16ECF">
                <w:rPr>
                  <w:noProof/>
                </w:rPr>
                <w:delText>YES</w:delText>
              </w:r>
            </w:del>
          </w:p>
        </w:tc>
        <w:tc>
          <w:tcPr>
            <w:tcW w:w="1077" w:type="dxa"/>
          </w:tcPr>
          <w:p w14:paraId="4DD1E8BE" w14:textId="54F03C34" w:rsidR="00CF35EA" w:rsidRPr="00707B3F" w:rsidRDefault="00CF35EA" w:rsidP="00DB2377">
            <w:pPr>
              <w:pStyle w:val="TAC"/>
              <w:rPr>
                <w:noProof/>
              </w:rPr>
            </w:pPr>
            <w:del w:id="140" w:author="Nokia" w:date="2020-10-06T15:58:00Z">
              <w:r w:rsidDel="00B16ECF">
                <w:rPr>
                  <w:noProof/>
                </w:rPr>
                <w:delText>reject</w:delText>
              </w:r>
            </w:del>
          </w:p>
        </w:tc>
      </w:tr>
      <w:tr w:rsidR="00CF35EA" w:rsidRPr="00AA6828" w14:paraId="2524D3B4" w14:textId="77777777" w:rsidTr="00DB2377">
        <w:tc>
          <w:tcPr>
            <w:tcW w:w="2160" w:type="dxa"/>
            <w:tcBorders>
              <w:top w:val="single" w:sz="4" w:space="0" w:color="auto"/>
              <w:left w:val="single" w:sz="4" w:space="0" w:color="auto"/>
              <w:bottom w:val="single" w:sz="4" w:space="0" w:color="auto"/>
              <w:right w:val="single" w:sz="4" w:space="0" w:color="auto"/>
            </w:tcBorders>
          </w:tcPr>
          <w:p w14:paraId="44FE0742" w14:textId="77777777" w:rsidR="00CF35EA" w:rsidRPr="00AA6828" w:rsidRDefault="00CF35EA" w:rsidP="00DB2377">
            <w:pPr>
              <w:pStyle w:val="TAL"/>
              <w:rPr>
                <w:bCs/>
                <w:noProof/>
              </w:rPr>
            </w:pPr>
            <w:r w:rsidRPr="00AA6828">
              <w:rPr>
                <w:bCs/>
                <w:noProof/>
              </w:rPr>
              <w:t xml:space="preserve">CHOICE </w:t>
            </w:r>
            <w:r w:rsidRPr="00AA6828">
              <w:rPr>
                <w:bCs/>
                <w:i/>
                <w:iCs/>
                <w:noProof/>
              </w:rPr>
              <w:t>Abort Transmission</w:t>
            </w:r>
          </w:p>
        </w:tc>
        <w:tc>
          <w:tcPr>
            <w:tcW w:w="1077" w:type="dxa"/>
            <w:tcBorders>
              <w:top w:val="single" w:sz="4" w:space="0" w:color="auto"/>
              <w:left w:val="single" w:sz="4" w:space="0" w:color="auto"/>
              <w:bottom w:val="single" w:sz="4" w:space="0" w:color="auto"/>
              <w:right w:val="single" w:sz="4" w:space="0" w:color="auto"/>
            </w:tcBorders>
          </w:tcPr>
          <w:p w14:paraId="606957E0" w14:textId="77777777" w:rsidR="00CF35EA" w:rsidRPr="00AA6828" w:rsidRDefault="00CF35EA" w:rsidP="00DB2377">
            <w:pPr>
              <w:pStyle w:val="TAL"/>
              <w:rPr>
                <w:noProof/>
              </w:rPr>
            </w:pPr>
            <w:r w:rsidRPr="00AA6828">
              <w:rPr>
                <w:noProof/>
              </w:rPr>
              <w:t>M</w:t>
            </w:r>
          </w:p>
        </w:tc>
        <w:tc>
          <w:tcPr>
            <w:tcW w:w="1077" w:type="dxa"/>
            <w:tcBorders>
              <w:top w:val="single" w:sz="4" w:space="0" w:color="auto"/>
              <w:left w:val="single" w:sz="4" w:space="0" w:color="auto"/>
              <w:bottom w:val="single" w:sz="4" w:space="0" w:color="auto"/>
              <w:right w:val="single" w:sz="4" w:space="0" w:color="auto"/>
            </w:tcBorders>
          </w:tcPr>
          <w:p w14:paraId="445D119A" w14:textId="77777777" w:rsidR="00CF35EA" w:rsidRPr="00AA6828" w:rsidRDefault="00CF35EA" w:rsidP="00DB2377">
            <w:pPr>
              <w:pStyle w:val="TAL"/>
              <w:rPr>
                <w:noProof/>
              </w:rPr>
            </w:pPr>
          </w:p>
        </w:tc>
        <w:tc>
          <w:tcPr>
            <w:tcW w:w="1514" w:type="dxa"/>
            <w:tcBorders>
              <w:top w:val="single" w:sz="4" w:space="0" w:color="auto"/>
              <w:left w:val="single" w:sz="4" w:space="0" w:color="auto"/>
              <w:bottom w:val="single" w:sz="4" w:space="0" w:color="auto"/>
              <w:right w:val="single" w:sz="4" w:space="0" w:color="auto"/>
            </w:tcBorders>
          </w:tcPr>
          <w:p w14:paraId="417929FF" w14:textId="77777777" w:rsidR="00CF35EA" w:rsidRPr="00AA6828" w:rsidRDefault="00CF35EA" w:rsidP="00DB2377">
            <w:pPr>
              <w:pStyle w:val="TAL"/>
              <w:rPr>
                <w:noProof/>
              </w:rPr>
            </w:pPr>
          </w:p>
        </w:tc>
        <w:tc>
          <w:tcPr>
            <w:tcW w:w="1729" w:type="dxa"/>
            <w:tcBorders>
              <w:top w:val="single" w:sz="4" w:space="0" w:color="auto"/>
              <w:left w:val="single" w:sz="4" w:space="0" w:color="auto"/>
              <w:bottom w:val="single" w:sz="4" w:space="0" w:color="auto"/>
              <w:right w:val="single" w:sz="4" w:space="0" w:color="auto"/>
            </w:tcBorders>
          </w:tcPr>
          <w:p w14:paraId="604CE870" w14:textId="77777777" w:rsidR="00CF35EA" w:rsidRPr="00AA6828" w:rsidRDefault="00CF35EA" w:rsidP="00DB2377">
            <w:pPr>
              <w:pStyle w:val="TAL"/>
              <w:rPr>
                <w:noProof/>
              </w:rPr>
            </w:pPr>
          </w:p>
        </w:tc>
        <w:tc>
          <w:tcPr>
            <w:tcW w:w="1077" w:type="dxa"/>
            <w:tcBorders>
              <w:top w:val="single" w:sz="4" w:space="0" w:color="auto"/>
              <w:left w:val="single" w:sz="4" w:space="0" w:color="auto"/>
              <w:bottom w:val="single" w:sz="4" w:space="0" w:color="auto"/>
              <w:right w:val="single" w:sz="4" w:space="0" w:color="auto"/>
            </w:tcBorders>
          </w:tcPr>
          <w:p w14:paraId="017DF180" w14:textId="77777777" w:rsidR="00CF35EA" w:rsidRPr="00AA6828" w:rsidRDefault="00CF35EA" w:rsidP="00DB2377">
            <w:pPr>
              <w:pStyle w:val="TAC"/>
              <w:rPr>
                <w:noProof/>
              </w:rPr>
            </w:pPr>
            <w:r w:rsidRPr="00AA6828">
              <w:rPr>
                <w:noProof/>
              </w:rPr>
              <w:t>YES</w:t>
            </w:r>
          </w:p>
        </w:tc>
        <w:tc>
          <w:tcPr>
            <w:tcW w:w="1077" w:type="dxa"/>
            <w:tcBorders>
              <w:top w:val="single" w:sz="4" w:space="0" w:color="auto"/>
              <w:left w:val="single" w:sz="4" w:space="0" w:color="auto"/>
              <w:bottom w:val="single" w:sz="4" w:space="0" w:color="auto"/>
              <w:right w:val="single" w:sz="4" w:space="0" w:color="auto"/>
            </w:tcBorders>
          </w:tcPr>
          <w:p w14:paraId="57A662B0" w14:textId="77777777" w:rsidR="00CF35EA" w:rsidRPr="00AA6828" w:rsidRDefault="00CF35EA" w:rsidP="00DB2377">
            <w:pPr>
              <w:pStyle w:val="TAC"/>
              <w:rPr>
                <w:noProof/>
              </w:rPr>
            </w:pPr>
            <w:r w:rsidRPr="00AA6828">
              <w:rPr>
                <w:noProof/>
              </w:rPr>
              <w:t>Ignore</w:t>
            </w:r>
          </w:p>
        </w:tc>
      </w:tr>
      <w:tr w:rsidR="008F6A9B" w:rsidRPr="00AA6828" w14:paraId="71DE56F8" w14:textId="77777777" w:rsidTr="00DB2377">
        <w:trPr>
          <w:ins w:id="141" w:author="Nokia" w:date="2020-10-06T16:01:00Z"/>
        </w:trPr>
        <w:tc>
          <w:tcPr>
            <w:tcW w:w="2160" w:type="dxa"/>
            <w:tcBorders>
              <w:top w:val="single" w:sz="4" w:space="0" w:color="auto"/>
              <w:left w:val="single" w:sz="4" w:space="0" w:color="auto"/>
              <w:bottom w:val="single" w:sz="4" w:space="0" w:color="auto"/>
              <w:right w:val="single" w:sz="4" w:space="0" w:color="auto"/>
            </w:tcBorders>
          </w:tcPr>
          <w:p w14:paraId="32EEF598" w14:textId="16A9F7FC" w:rsidR="008F6A9B" w:rsidRPr="00AA6828" w:rsidRDefault="008F6A9B" w:rsidP="00DB2377">
            <w:pPr>
              <w:pStyle w:val="TAL"/>
              <w:ind w:left="142"/>
              <w:rPr>
                <w:ins w:id="142" w:author="Nokia" w:date="2020-10-06T16:01:00Z"/>
                <w:noProof/>
              </w:rPr>
            </w:pPr>
            <w:ins w:id="143" w:author="Nokia" w:date="2020-10-06T16:01:00Z">
              <w:r>
                <w:rPr>
                  <w:noProof/>
                </w:rPr>
                <w:t>&gt;</w:t>
              </w:r>
            </w:ins>
            <w:ins w:id="144" w:author="Nokia" w:date="2020-10-06T16:02:00Z">
              <w:r w:rsidRPr="008F6A9B">
                <w:rPr>
                  <w:i/>
                  <w:iCs/>
                  <w:noProof/>
                  <w:rPrChange w:id="145" w:author="Nokia" w:date="2020-10-06T16:02:00Z">
                    <w:rPr>
                      <w:noProof/>
                    </w:rPr>
                  </w:rPrChange>
                </w:rPr>
                <w:t>Deactivate SRS Resource Set</w:t>
              </w:r>
            </w:ins>
          </w:p>
        </w:tc>
        <w:tc>
          <w:tcPr>
            <w:tcW w:w="1077" w:type="dxa"/>
            <w:tcBorders>
              <w:top w:val="single" w:sz="4" w:space="0" w:color="auto"/>
              <w:left w:val="single" w:sz="4" w:space="0" w:color="auto"/>
              <w:bottom w:val="single" w:sz="4" w:space="0" w:color="auto"/>
              <w:right w:val="single" w:sz="4" w:space="0" w:color="auto"/>
            </w:tcBorders>
          </w:tcPr>
          <w:p w14:paraId="14509FAA" w14:textId="77777777" w:rsidR="008F6A9B" w:rsidRPr="00AA6828" w:rsidRDefault="008F6A9B" w:rsidP="00DB2377">
            <w:pPr>
              <w:pStyle w:val="TAL"/>
              <w:rPr>
                <w:ins w:id="146" w:author="Nokia" w:date="2020-10-06T16:01:00Z"/>
                <w:noProof/>
              </w:rPr>
            </w:pPr>
          </w:p>
        </w:tc>
        <w:tc>
          <w:tcPr>
            <w:tcW w:w="1077" w:type="dxa"/>
            <w:tcBorders>
              <w:top w:val="single" w:sz="4" w:space="0" w:color="auto"/>
              <w:left w:val="single" w:sz="4" w:space="0" w:color="auto"/>
              <w:bottom w:val="single" w:sz="4" w:space="0" w:color="auto"/>
              <w:right w:val="single" w:sz="4" w:space="0" w:color="auto"/>
            </w:tcBorders>
          </w:tcPr>
          <w:p w14:paraId="7409EF42" w14:textId="77777777" w:rsidR="008F6A9B" w:rsidRPr="00AA6828" w:rsidRDefault="008F6A9B" w:rsidP="00DB2377">
            <w:pPr>
              <w:pStyle w:val="TAL"/>
              <w:rPr>
                <w:ins w:id="147" w:author="Nokia" w:date="2020-10-06T16:01:00Z"/>
                <w:noProof/>
              </w:rPr>
            </w:pPr>
          </w:p>
        </w:tc>
        <w:tc>
          <w:tcPr>
            <w:tcW w:w="1514" w:type="dxa"/>
            <w:tcBorders>
              <w:top w:val="single" w:sz="4" w:space="0" w:color="auto"/>
              <w:left w:val="single" w:sz="4" w:space="0" w:color="auto"/>
              <w:bottom w:val="single" w:sz="4" w:space="0" w:color="auto"/>
              <w:right w:val="single" w:sz="4" w:space="0" w:color="auto"/>
            </w:tcBorders>
          </w:tcPr>
          <w:p w14:paraId="3C2CA127" w14:textId="77777777" w:rsidR="008F6A9B" w:rsidRPr="00AA6828" w:rsidRDefault="008F6A9B" w:rsidP="00DB2377">
            <w:pPr>
              <w:pStyle w:val="TAL"/>
              <w:rPr>
                <w:ins w:id="148" w:author="Nokia" w:date="2020-10-06T16:01:00Z"/>
                <w:noProof/>
              </w:rPr>
            </w:pPr>
          </w:p>
        </w:tc>
        <w:tc>
          <w:tcPr>
            <w:tcW w:w="1729" w:type="dxa"/>
            <w:tcBorders>
              <w:top w:val="single" w:sz="4" w:space="0" w:color="auto"/>
              <w:left w:val="single" w:sz="4" w:space="0" w:color="auto"/>
              <w:bottom w:val="single" w:sz="4" w:space="0" w:color="auto"/>
              <w:right w:val="single" w:sz="4" w:space="0" w:color="auto"/>
            </w:tcBorders>
          </w:tcPr>
          <w:p w14:paraId="172F177B" w14:textId="77777777" w:rsidR="008F6A9B" w:rsidRPr="00AA6828" w:rsidRDefault="008F6A9B" w:rsidP="00DB2377">
            <w:pPr>
              <w:pStyle w:val="TAL"/>
              <w:rPr>
                <w:ins w:id="149" w:author="Nokia" w:date="2020-10-06T16:01:00Z"/>
                <w:noProof/>
              </w:rPr>
            </w:pPr>
          </w:p>
        </w:tc>
        <w:tc>
          <w:tcPr>
            <w:tcW w:w="1077" w:type="dxa"/>
            <w:tcBorders>
              <w:top w:val="single" w:sz="4" w:space="0" w:color="auto"/>
              <w:left w:val="single" w:sz="4" w:space="0" w:color="auto"/>
              <w:bottom w:val="single" w:sz="4" w:space="0" w:color="auto"/>
              <w:right w:val="single" w:sz="4" w:space="0" w:color="auto"/>
            </w:tcBorders>
          </w:tcPr>
          <w:p w14:paraId="04A49A03" w14:textId="77777777" w:rsidR="008F6A9B" w:rsidRPr="00AA6828" w:rsidRDefault="008F6A9B" w:rsidP="00DB2377">
            <w:pPr>
              <w:pStyle w:val="TAC"/>
              <w:rPr>
                <w:ins w:id="150" w:author="Nokia" w:date="2020-10-06T16:01:00Z"/>
                <w:noProof/>
              </w:rPr>
            </w:pPr>
          </w:p>
        </w:tc>
        <w:tc>
          <w:tcPr>
            <w:tcW w:w="1077" w:type="dxa"/>
            <w:tcBorders>
              <w:top w:val="single" w:sz="4" w:space="0" w:color="auto"/>
              <w:left w:val="single" w:sz="4" w:space="0" w:color="auto"/>
              <w:bottom w:val="single" w:sz="4" w:space="0" w:color="auto"/>
              <w:right w:val="single" w:sz="4" w:space="0" w:color="auto"/>
            </w:tcBorders>
          </w:tcPr>
          <w:p w14:paraId="39B50DC7" w14:textId="77777777" w:rsidR="008F6A9B" w:rsidRPr="00AA6828" w:rsidRDefault="008F6A9B" w:rsidP="00DB2377">
            <w:pPr>
              <w:pStyle w:val="TAC"/>
              <w:rPr>
                <w:ins w:id="151" w:author="Nokia" w:date="2020-10-06T16:01:00Z"/>
                <w:noProof/>
              </w:rPr>
            </w:pPr>
          </w:p>
        </w:tc>
      </w:tr>
      <w:tr w:rsidR="00CF35EA" w:rsidRPr="00AA6828" w14:paraId="5A172FE2" w14:textId="77777777" w:rsidTr="00DB2377">
        <w:tc>
          <w:tcPr>
            <w:tcW w:w="2160" w:type="dxa"/>
            <w:tcBorders>
              <w:top w:val="single" w:sz="4" w:space="0" w:color="auto"/>
              <w:left w:val="single" w:sz="4" w:space="0" w:color="auto"/>
              <w:bottom w:val="single" w:sz="4" w:space="0" w:color="auto"/>
              <w:right w:val="single" w:sz="4" w:space="0" w:color="auto"/>
            </w:tcBorders>
          </w:tcPr>
          <w:p w14:paraId="10DA7690" w14:textId="26917AF6" w:rsidR="00CF35EA" w:rsidRPr="00AA6828" w:rsidRDefault="00CF35EA">
            <w:pPr>
              <w:pStyle w:val="TAL"/>
              <w:ind w:left="283"/>
              <w:rPr>
                <w:noProof/>
              </w:rPr>
              <w:pPrChange w:id="152" w:author="Nokia" w:date="2020-10-06T16:02:00Z">
                <w:pPr>
                  <w:pStyle w:val="TAL"/>
                  <w:ind w:left="142"/>
                </w:pPr>
              </w:pPrChange>
            </w:pPr>
            <w:r w:rsidRPr="00AA6828">
              <w:rPr>
                <w:noProof/>
              </w:rPr>
              <w:t>&gt;</w:t>
            </w:r>
            <w:ins w:id="153" w:author="Nokia" w:date="2020-10-06T16:02:00Z">
              <w:r w:rsidR="008F6A9B">
                <w:rPr>
                  <w:noProof/>
                </w:rPr>
                <w:t>&gt;</w:t>
              </w:r>
            </w:ins>
            <w:r w:rsidRPr="00AA6828">
              <w:rPr>
                <w:noProof/>
              </w:rPr>
              <w:t>SRS Resource Set ID</w:t>
            </w:r>
            <w:del w:id="154" w:author="Nokia" w:date="2020-10-06T16:02:00Z">
              <w:r w:rsidRPr="00AA6828" w:rsidDel="008F6A9B">
                <w:rPr>
                  <w:noProof/>
                </w:rPr>
                <w:delText xml:space="preserve"> deactivation</w:delText>
              </w:r>
            </w:del>
          </w:p>
        </w:tc>
        <w:tc>
          <w:tcPr>
            <w:tcW w:w="1077" w:type="dxa"/>
            <w:tcBorders>
              <w:top w:val="single" w:sz="4" w:space="0" w:color="auto"/>
              <w:left w:val="single" w:sz="4" w:space="0" w:color="auto"/>
              <w:bottom w:val="single" w:sz="4" w:space="0" w:color="auto"/>
              <w:right w:val="single" w:sz="4" w:space="0" w:color="auto"/>
            </w:tcBorders>
          </w:tcPr>
          <w:p w14:paraId="28032172" w14:textId="77777777" w:rsidR="00CF35EA" w:rsidRPr="00AA6828" w:rsidRDefault="00CF35EA" w:rsidP="00DB2377">
            <w:pPr>
              <w:pStyle w:val="TAL"/>
              <w:rPr>
                <w:noProof/>
              </w:rPr>
            </w:pPr>
            <w:r w:rsidRPr="00AA6828">
              <w:rPr>
                <w:noProof/>
              </w:rPr>
              <w:t>M</w:t>
            </w:r>
          </w:p>
        </w:tc>
        <w:tc>
          <w:tcPr>
            <w:tcW w:w="1077" w:type="dxa"/>
            <w:tcBorders>
              <w:top w:val="single" w:sz="4" w:space="0" w:color="auto"/>
              <w:left w:val="single" w:sz="4" w:space="0" w:color="auto"/>
              <w:bottom w:val="single" w:sz="4" w:space="0" w:color="auto"/>
              <w:right w:val="single" w:sz="4" w:space="0" w:color="auto"/>
            </w:tcBorders>
          </w:tcPr>
          <w:p w14:paraId="1B26CF8F" w14:textId="77777777" w:rsidR="00CF35EA" w:rsidRPr="00AA6828" w:rsidRDefault="00CF35EA" w:rsidP="00DB2377">
            <w:pPr>
              <w:pStyle w:val="TAL"/>
              <w:rPr>
                <w:noProof/>
              </w:rPr>
            </w:pPr>
          </w:p>
        </w:tc>
        <w:tc>
          <w:tcPr>
            <w:tcW w:w="1514" w:type="dxa"/>
            <w:tcBorders>
              <w:top w:val="single" w:sz="4" w:space="0" w:color="auto"/>
              <w:left w:val="single" w:sz="4" w:space="0" w:color="auto"/>
              <w:bottom w:val="single" w:sz="4" w:space="0" w:color="auto"/>
              <w:right w:val="single" w:sz="4" w:space="0" w:color="auto"/>
            </w:tcBorders>
          </w:tcPr>
          <w:p w14:paraId="3AF55CD1" w14:textId="77777777" w:rsidR="00CF35EA" w:rsidRPr="00AA6828" w:rsidRDefault="00CF35EA" w:rsidP="00DB2377">
            <w:pPr>
              <w:pStyle w:val="TAL"/>
              <w:rPr>
                <w:noProof/>
              </w:rPr>
            </w:pPr>
            <w:r w:rsidRPr="00AA6828">
              <w:rPr>
                <w:noProof/>
              </w:rPr>
              <w:t>9.2.</w:t>
            </w:r>
            <w:r>
              <w:rPr>
                <w:noProof/>
              </w:rPr>
              <w:t>33</w:t>
            </w:r>
          </w:p>
        </w:tc>
        <w:tc>
          <w:tcPr>
            <w:tcW w:w="1729" w:type="dxa"/>
            <w:tcBorders>
              <w:top w:val="single" w:sz="4" w:space="0" w:color="auto"/>
              <w:left w:val="single" w:sz="4" w:space="0" w:color="auto"/>
              <w:bottom w:val="single" w:sz="4" w:space="0" w:color="auto"/>
              <w:right w:val="single" w:sz="4" w:space="0" w:color="auto"/>
            </w:tcBorders>
          </w:tcPr>
          <w:p w14:paraId="71F69CC8" w14:textId="77777777" w:rsidR="00CF35EA" w:rsidRPr="00AA6828" w:rsidRDefault="00CF35EA" w:rsidP="00DB2377">
            <w:pPr>
              <w:pStyle w:val="TAL"/>
              <w:rPr>
                <w:noProof/>
              </w:rPr>
            </w:pPr>
          </w:p>
        </w:tc>
        <w:tc>
          <w:tcPr>
            <w:tcW w:w="1077" w:type="dxa"/>
            <w:tcBorders>
              <w:top w:val="single" w:sz="4" w:space="0" w:color="auto"/>
              <w:left w:val="single" w:sz="4" w:space="0" w:color="auto"/>
              <w:bottom w:val="single" w:sz="4" w:space="0" w:color="auto"/>
              <w:right w:val="single" w:sz="4" w:space="0" w:color="auto"/>
            </w:tcBorders>
          </w:tcPr>
          <w:p w14:paraId="1CE9A336" w14:textId="3F05B62C" w:rsidR="00CF35EA" w:rsidRPr="00AA6828" w:rsidRDefault="008F6A9B" w:rsidP="00DB2377">
            <w:pPr>
              <w:pStyle w:val="TAC"/>
              <w:rPr>
                <w:noProof/>
              </w:rPr>
            </w:pPr>
            <w:ins w:id="155" w:author="Nokia" w:date="2020-10-06T16:03:00Z">
              <w:r>
                <w:rPr>
                  <w:noProof/>
                </w:rPr>
                <w:t>-</w:t>
              </w:r>
            </w:ins>
            <w:del w:id="156" w:author="Nokia" w:date="2020-10-06T16:03:00Z">
              <w:r w:rsidR="00CF35EA" w:rsidRPr="00AA6828" w:rsidDel="008F6A9B">
                <w:rPr>
                  <w:noProof/>
                </w:rPr>
                <w:delText>YES</w:delText>
              </w:r>
            </w:del>
          </w:p>
        </w:tc>
        <w:tc>
          <w:tcPr>
            <w:tcW w:w="1077" w:type="dxa"/>
            <w:tcBorders>
              <w:top w:val="single" w:sz="4" w:space="0" w:color="auto"/>
              <w:left w:val="single" w:sz="4" w:space="0" w:color="auto"/>
              <w:bottom w:val="single" w:sz="4" w:space="0" w:color="auto"/>
              <w:right w:val="single" w:sz="4" w:space="0" w:color="auto"/>
            </w:tcBorders>
          </w:tcPr>
          <w:p w14:paraId="4A272083" w14:textId="7112403C" w:rsidR="00CF35EA" w:rsidRPr="00AA6828" w:rsidRDefault="00CF35EA" w:rsidP="00DB2377">
            <w:pPr>
              <w:pStyle w:val="TAC"/>
              <w:rPr>
                <w:noProof/>
              </w:rPr>
            </w:pPr>
            <w:del w:id="157" w:author="Nokia" w:date="2020-10-06T16:03:00Z">
              <w:r w:rsidRPr="00AA6828" w:rsidDel="008F6A9B">
                <w:rPr>
                  <w:noProof/>
                </w:rPr>
                <w:delText>Ignore</w:delText>
              </w:r>
            </w:del>
          </w:p>
        </w:tc>
      </w:tr>
      <w:tr w:rsidR="00CF35EA" w:rsidRPr="00AA6828" w14:paraId="5A4D4D4D" w14:textId="77777777" w:rsidTr="00DB2377">
        <w:tc>
          <w:tcPr>
            <w:tcW w:w="2160" w:type="dxa"/>
            <w:tcBorders>
              <w:top w:val="single" w:sz="4" w:space="0" w:color="auto"/>
              <w:left w:val="single" w:sz="4" w:space="0" w:color="auto"/>
              <w:bottom w:val="single" w:sz="4" w:space="0" w:color="auto"/>
              <w:right w:val="single" w:sz="4" w:space="0" w:color="auto"/>
            </w:tcBorders>
          </w:tcPr>
          <w:p w14:paraId="4694D954" w14:textId="77777777" w:rsidR="00CF35EA" w:rsidRPr="00AA6828" w:rsidRDefault="00CF35EA" w:rsidP="00DB2377">
            <w:pPr>
              <w:pStyle w:val="TAL"/>
              <w:ind w:left="142"/>
              <w:rPr>
                <w:noProof/>
              </w:rPr>
            </w:pPr>
            <w:r w:rsidRPr="00AA6828">
              <w:rPr>
                <w:noProof/>
              </w:rPr>
              <w:t>&gt;</w:t>
            </w:r>
            <w:r w:rsidRPr="004911E1">
              <w:rPr>
                <w:i/>
                <w:iCs/>
                <w:noProof/>
                <w:rPrChange w:id="158" w:author="Nokia" w:date="2020-10-21T16:47:00Z">
                  <w:rPr>
                    <w:noProof/>
                  </w:rPr>
                </w:rPrChange>
              </w:rPr>
              <w:t>Release ALL</w:t>
            </w:r>
          </w:p>
        </w:tc>
        <w:tc>
          <w:tcPr>
            <w:tcW w:w="1077" w:type="dxa"/>
            <w:tcBorders>
              <w:top w:val="single" w:sz="4" w:space="0" w:color="auto"/>
              <w:left w:val="single" w:sz="4" w:space="0" w:color="auto"/>
              <w:bottom w:val="single" w:sz="4" w:space="0" w:color="auto"/>
              <w:right w:val="single" w:sz="4" w:space="0" w:color="auto"/>
            </w:tcBorders>
          </w:tcPr>
          <w:p w14:paraId="57623864" w14:textId="77777777" w:rsidR="00CF35EA" w:rsidRPr="00AA6828" w:rsidRDefault="00CF35EA" w:rsidP="00DB2377">
            <w:pPr>
              <w:pStyle w:val="TAL"/>
              <w:rPr>
                <w:noProof/>
              </w:rPr>
            </w:pPr>
          </w:p>
        </w:tc>
        <w:tc>
          <w:tcPr>
            <w:tcW w:w="1077" w:type="dxa"/>
            <w:tcBorders>
              <w:top w:val="single" w:sz="4" w:space="0" w:color="auto"/>
              <w:left w:val="single" w:sz="4" w:space="0" w:color="auto"/>
              <w:bottom w:val="single" w:sz="4" w:space="0" w:color="auto"/>
              <w:right w:val="single" w:sz="4" w:space="0" w:color="auto"/>
            </w:tcBorders>
          </w:tcPr>
          <w:p w14:paraId="6E1A3C1A" w14:textId="25D0CD70" w:rsidR="00CF35EA" w:rsidRPr="00AA6828" w:rsidRDefault="00CF35EA" w:rsidP="00DB2377">
            <w:pPr>
              <w:pStyle w:val="TAL"/>
              <w:rPr>
                <w:noProof/>
              </w:rPr>
            </w:pPr>
            <w:del w:id="159" w:author="Nokia" w:date="2020-10-06T16:03:00Z">
              <w:r w:rsidRPr="00AA6828" w:rsidDel="008F6A9B">
                <w:rPr>
                  <w:noProof/>
                </w:rPr>
                <w:delText>NULL</w:delText>
              </w:r>
            </w:del>
          </w:p>
        </w:tc>
        <w:tc>
          <w:tcPr>
            <w:tcW w:w="1514" w:type="dxa"/>
            <w:tcBorders>
              <w:top w:val="single" w:sz="4" w:space="0" w:color="auto"/>
              <w:left w:val="single" w:sz="4" w:space="0" w:color="auto"/>
              <w:bottom w:val="single" w:sz="4" w:space="0" w:color="auto"/>
              <w:right w:val="single" w:sz="4" w:space="0" w:color="auto"/>
            </w:tcBorders>
          </w:tcPr>
          <w:p w14:paraId="7F80A13C" w14:textId="7CC8084E" w:rsidR="00CF35EA" w:rsidRPr="00AA6828" w:rsidRDefault="008F6A9B" w:rsidP="00DB2377">
            <w:pPr>
              <w:pStyle w:val="TAL"/>
              <w:rPr>
                <w:noProof/>
              </w:rPr>
            </w:pPr>
            <w:ins w:id="160" w:author="Nokia" w:date="2020-10-06T16:04:00Z">
              <w:r>
                <w:rPr>
                  <w:noProof/>
                </w:rPr>
                <w:t>NULL</w:t>
              </w:r>
            </w:ins>
          </w:p>
        </w:tc>
        <w:tc>
          <w:tcPr>
            <w:tcW w:w="1729" w:type="dxa"/>
            <w:tcBorders>
              <w:top w:val="single" w:sz="4" w:space="0" w:color="auto"/>
              <w:left w:val="single" w:sz="4" w:space="0" w:color="auto"/>
              <w:bottom w:val="single" w:sz="4" w:space="0" w:color="auto"/>
              <w:right w:val="single" w:sz="4" w:space="0" w:color="auto"/>
            </w:tcBorders>
          </w:tcPr>
          <w:p w14:paraId="04B67B4E" w14:textId="77777777" w:rsidR="00CF35EA" w:rsidRPr="00AA6828" w:rsidRDefault="00CF35EA" w:rsidP="00DB2377">
            <w:pPr>
              <w:pStyle w:val="TAL"/>
              <w:rPr>
                <w:noProof/>
              </w:rPr>
            </w:pPr>
            <w:r w:rsidRPr="00AA6828">
              <w:rPr>
                <w:noProof/>
              </w:rPr>
              <w:t>the NG-RAN node configures UE to stop transmitting SRS for the positioning purpose</w:t>
            </w:r>
          </w:p>
        </w:tc>
        <w:tc>
          <w:tcPr>
            <w:tcW w:w="1077" w:type="dxa"/>
            <w:tcBorders>
              <w:top w:val="single" w:sz="4" w:space="0" w:color="auto"/>
              <w:left w:val="single" w:sz="4" w:space="0" w:color="auto"/>
              <w:bottom w:val="single" w:sz="4" w:space="0" w:color="auto"/>
              <w:right w:val="single" w:sz="4" w:space="0" w:color="auto"/>
            </w:tcBorders>
          </w:tcPr>
          <w:p w14:paraId="67A5003A" w14:textId="3B576E22" w:rsidR="00CF35EA" w:rsidRPr="00AA6828" w:rsidRDefault="00CF35EA" w:rsidP="00DB2377">
            <w:pPr>
              <w:pStyle w:val="TAC"/>
              <w:rPr>
                <w:noProof/>
              </w:rPr>
            </w:pPr>
            <w:del w:id="161" w:author="Nokia" w:date="2020-10-06T16:03:00Z">
              <w:r w:rsidRPr="00AA6828" w:rsidDel="008F6A9B">
                <w:rPr>
                  <w:noProof/>
                </w:rPr>
                <w:delText>YES</w:delText>
              </w:r>
            </w:del>
          </w:p>
        </w:tc>
        <w:tc>
          <w:tcPr>
            <w:tcW w:w="1077" w:type="dxa"/>
            <w:tcBorders>
              <w:top w:val="single" w:sz="4" w:space="0" w:color="auto"/>
              <w:left w:val="single" w:sz="4" w:space="0" w:color="auto"/>
              <w:bottom w:val="single" w:sz="4" w:space="0" w:color="auto"/>
              <w:right w:val="single" w:sz="4" w:space="0" w:color="auto"/>
            </w:tcBorders>
          </w:tcPr>
          <w:p w14:paraId="4006A74F" w14:textId="070141D8" w:rsidR="00CF35EA" w:rsidRPr="00AA6828" w:rsidRDefault="00CF35EA" w:rsidP="00DB2377">
            <w:pPr>
              <w:pStyle w:val="TAC"/>
              <w:rPr>
                <w:noProof/>
              </w:rPr>
            </w:pPr>
            <w:del w:id="162" w:author="Nokia" w:date="2020-10-06T16:03:00Z">
              <w:r w:rsidRPr="00AA6828" w:rsidDel="008F6A9B">
                <w:rPr>
                  <w:noProof/>
                </w:rPr>
                <w:delText>Ignore</w:delText>
              </w:r>
            </w:del>
          </w:p>
        </w:tc>
      </w:tr>
    </w:tbl>
    <w:p w14:paraId="629B6760" w14:textId="77777777" w:rsidR="00CF35EA" w:rsidRDefault="00CF35EA" w:rsidP="00CF35EA">
      <w:pPr>
        <w:rPr>
          <w:b/>
        </w:rPr>
      </w:pPr>
    </w:p>
    <w:p w14:paraId="39608947" w14:textId="77777777" w:rsidR="00A42F40" w:rsidRPr="00126491" w:rsidRDefault="00A42F40" w:rsidP="00A42F40">
      <w:pPr>
        <w:pBdr>
          <w:top w:val="single" w:sz="4" w:space="1" w:color="auto"/>
          <w:left w:val="single" w:sz="4" w:space="4" w:color="auto"/>
          <w:bottom w:val="single" w:sz="4" w:space="1" w:color="auto"/>
          <w:right w:val="single" w:sz="4" w:space="4" w:color="auto"/>
        </w:pBdr>
        <w:shd w:val="clear" w:color="auto" w:fill="D9D9D9"/>
        <w:jc w:val="center"/>
        <w:rPr>
          <w:i/>
        </w:rPr>
      </w:pPr>
      <w:bookmarkStart w:id="163" w:name="_Toc534903079"/>
      <w:bookmarkEnd w:id="57"/>
      <w:r>
        <w:rPr>
          <w:i/>
        </w:rPr>
        <w:t>Next Change</w:t>
      </w:r>
    </w:p>
    <w:p w14:paraId="575515EA" w14:textId="77777777" w:rsidR="00CF35EA" w:rsidRPr="00707B3F" w:rsidRDefault="00CF35EA" w:rsidP="00CF35EA">
      <w:pPr>
        <w:pStyle w:val="Heading4"/>
        <w:rPr>
          <w:noProof/>
        </w:rPr>
      </w:pPr>
      <w:bookmarkStart w:id="164" w:name="_Toc51776011"/>
      <w:r w:rsidRPr="00707B3F">
        <w:rPr>
          <w:noProof/>
        </w:rPr>
        <w:t>9.1.</w:t>
      </w:r>
      <w:r>
        <w:rPr>
          <w:noProof/>
        </w:rPr>
        <w:t>4</w:t>
      </w:r>
      <w:r w:rsidRPr="00707B3F">
        <w:rPr>
          <w:noProof/>
        </w:rPr>
        <w:t>.</w:t>
      </w:r>
      <w:r>
        <w:rPr>
          <w:noProof/>
        </w:rPr>
        <w:t>1</w:t>
      </w:r>
      <w:r w:rsidRPr="00707B3F">
        <w:rPr>
          <w:noProof/>
        </w:rPr>
        <w:tab/>
      </w:r>
      <w:r>
        <w:rPr>
          <w:noProof/>
        </w:rPr>
        <w:t>MEASUREMENT REQUEST</w:t>
      </w:r>
      <w:bookmarkEnd w:id="164"/>
    </w:p>
    <w:p w14:paraId="76368EEA" w14:textId="77777777" w:rsidR="00CF35EA" w:rsidRPr="002571EA" w:rsidRDefault="00CF35EA" w:rsidP="00CF35EA">
      <w:r w:rsidRPr="002571EA">
        <w:t xml:space="preserve">This message is sent by the </w:t>
      </w:r>
      <w:r>
        <w:t>LMF</w:t>
      </w:r>
      <w:r w:rsidRPr="002571EA">
        <w:t xml:space="preserve"> to request the </w:t>
      </w:r>
      <w:r>
        <w:t>NG-RAN node</w:t>
      </w:r>
      <w:r w:rsidRPr="002571EA">
        <w:t xml:space="preserve"> to </w:t>
      </w:r>
      <w:r>
        <w:t>configure a positioning measurement</w:t>
      </w:r>
      <w:r w:rsidRPr="002571EA">
        <w:t>.</w:t>
      </w:r>
    </w:p>
    <w:p w14:paraId="2615B034" w14:textId="77777777" w:rsidR="00CF35EA" w:rsidRPr="002571EA" w:rsidRDefault="00CF35EA" w:rsidP="00CF35EA">
      <w:r w:rsidRPr="002571EA">
        <w:t xml:space="preserve">Direction: </w:t>
      </w:r>
      <w:r>
        <w:t>LMF</w:t>
      </w:r>
      <w:r w:rsidRPr="002571EA">
        <w:t xml:space="preserve"> </w:t>
      </w:r>
      <w:r w:rsidRPr="002571EA">
        <w:sym w:font="Symbol" w:char="F0AE"/>
      </w:r>
      <w:r w:rsidRPr="002571EA">
        <w:t xml:space="preserve"> </w:t>
      </w:r>
      <w:r>
        <w:t>NG-RAN node</w:t>
      </w:r>
      <w:r w:rsidRPr="002571EA">
        <w:t>.</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65" w:author="Nokia" w:date="2020-10-06T16:35:00Z">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161"/>
        <w:gridCol w:w="1078"/>
        <w:gridCol w:w="1078"/>
        <w:gridCol w:w="1515"/>
        <w:gridCol w:w="1730"/>
        <w:gridCol w:w="1078"/>
        <w:gridCol w:w="1078"/>
        <w:tblGridChange w:id="166">
          <w:tblGrid>
            <w:gridCol w:w="2161"/>
            <w:gridCol w:w="1078"/>
            <w:gridCol w:w="1078"/>
            <w:gridCol w:w="1515"/>
            <w:gridCol w:w="1730"/>
            <w:gridCol w:w="1078"/>
            <w:gridCol w:w="1078"/>
          </w:tblGrid>
        </w:tblGridChange>
      </w:tblGrid>
      <w:tr w:rsidR="00CF35EA" w:rsidRPr="002571EA" w14:paraId="091FE20D" w14:textId="77777777" w:rsidTr="00C36CEE">
        <w:tc>
          <w:tcPr>
            <w:tcW w:w="2161" w:type="dxa"/>
            <w:tcPrChange w:id="167" w:author="Nokia" w:date="2020-10-06T16:35:00Z">
              <w:tcPr>
                <w:tcW w:w="2160" w:type="dxa"/>
              </w:tcPr>
            </w:tcPrChange>
          </w:tcPr>
          <w:p w14:paraId="291584D9" w14:textId="77777777" w:rsidR="00CF35EA" w:rsidRPr="002571EA" w:rsidRDefault="00CF35EA" w:rsidP="00DB2377">
            <w:pPr>
              <w:pStyle w:val="TAH"/>
            </w:pPr>
            <w:r w:rsidRPr="002571EA">
              <w:lastRenderedPageBreak/>
              <w:t>IE/Group Name</w:t>
            </w:r>
          </w:p>
        </w:tc>
        <w:tc>
          <w:tcPr>
            <w:tcW w:w="1078" w:type="dxa"/>
            <w:tcPrChange w:id="168" w:author="Nokia" w:date="2020-10-06T16:35:00Z">
              <w:tcPr>
                <w:tcW w:w="1077" w:type="dxa"/>
              </w:tcPr>
            </w:tcPrChange>
          </w:tcPr>
          <w:p w14:paraId="39963706" w14:textId="77777777" w:rsidR="00CF35EA" w:rsidRPr="002571EA" w:rsidRDefault="00CF35EA" w:rsidP="00DB2377">
            <w:pPr>
              <w:pStyle w:val="TAH"/>
            </w:pPr>
            <w:r w:rsidRPr="002571EA">
              <w:t>Presence</w:t>
            </w:r>
          </w:p>
        </w:tc>
        <w:tc>
          <w:tcPr>
            <w:tcW w:w="1078" w:type="dxa"/>
            <w:tcPrChange w:id="169" w:author="Nokia" w:date="2020-10-06T16:35:00Z">
              <w:tcPr>
                <w:tcW w:w="1077" w:type="dxa"/>
              </w:tcPr>
            </w:tcPrChange>
          </w:tcPr>
          <w:p w14:paraId="52C9B1E0" w14:textId="77777777" w:rsidR="00CF35EA" w:rsidRPr="002571EA" w:rsidRDefault="00CF35EA" w:rsidP="00DB2377">
            <w:pPr>
              <w:pStyle w:val="TAH"/>
            </w:pPr>
            <w:r w:rsidRPr="002571EA">
              <w:t>Range</w:t>
            </w:r>
          </w:p>
        </w:tc>
        <w:tc>
          <w:tcPr>
            <w:tcW w:w="1515" w:type="dxa"/>
            <w:tcPrChange w:id="170" w:author="Nokia" w:date="2020-10-06T16:35:00Z">
              <w:tcPr>
                <w:tcW w:w="1514" w:type="dxa"/>
              </w:tcPr>
            </w:tcPrChange>
          </w:tcPr>
          <w:p w14:paraId="1EB9D045" w14:textId="77777777" w:rsidR="00CF35EA" w:rsidRPr="002571EA" w:rsidRDefault="00CF35EA" w:rsidP="00DB2377">
            <w:pPr>
              <w:pStyle w:val="TAH"/>
            </w:pPr>
            <w:r w:rsidRPr="002571EA">
              <w:t>IE type and reference</w:t>
            </w:r>
          </w:p>
        </w:tc>
        <w:tc>
          <w:tcPr>
            <w:tcW w:w="1730" w:type="dxa"/>
            <w:tcPrChange w:id="171" w:author="Nokia" w:date="2020-10-06T16:35:00Z">
              <w:tcPr>
                <w:tcW w:w="1729" w:type="dxa"/>
              </w:tcPr>
            </w:tcPrChange>
          </w:tcPr>
          <w:p w14:paraId="59779E23" w14:textId="77777777" w:rsidR="00CF35EA" w:rsidRPr="002571EA" w:rsidRDefault="00CF35EA" w:rsidP="00DB2377">
            <w:pPr>
              <w:pStyle w:val="TAH"/>
            </w:pPr>
            <w:r w:rsidRPr="002571EA">
              <w:t>Semantics description</w:t>
            </w:r>
          </w:p>
        </w:tc>
        <w:tc>
          <w:tcPr>
            <w:tcW w:w="1078" w:type="dxa"/>
            <w:tcPrChange w:id="172" w:author="Nokia" w:date="2020-10-06T16:35:00Z">
              <w:tcPr>
                <w:tcW w:w="1077" w:type="dxa"/>
              </w:tcPr>
            </w:tcPrChange>
          </w:tcPr>
          <w:p w14:paraId="5CFA91F5" w14:textId="77777777" w:rsidR="00CF35EA" w:rsidRPr="002571EA" w:rsidRDefault="00CF35EA" w:rsidP="00DB2377">
            <w:pPr>
              <w:pStyle w:val="TAH"/>
              <w:rPr>
                <w:b w:val="0"/>
              </w:rPr>
            </w:pPr>
            <w:r w:rsidRPr="002571EA">
              <w:t>Criticality</w:t>
            </w:r>
          </w:p>
        </w:tc>
        <w:tc>
          <w:tcPr>
            <w:tcW w:w="1078" w:type="dxa"/>
            <w:tcPrChange w:id="173" w:author="Nokia" w:date="2020-10-06T16:35:00Z">
              <w:tcPr>
                <w:tcW w:w="1077" w:type="dxa"/>
              </w:tcPr>
            </w:tcPrChange>
          </w:tcPr>
          <w:p w14:paraId="13BE5DC4" w14:textId="77777777" w:rsidR="00CF35EA" w:rsidRPr="002571EA" w:rsidRDefault="00CF35EA" w:rsidP="00DB2377">
            <w:pPr>
              <w:pStyle w:val="TAH"/>
              <w:rPr>
                <w:b w:val="0"/>
              </w:rPr>
            </w:pPr>
            <w:r w:rsidRPr="002571EA">
              <w:t>Assigned Criticality</w:t>
            </w:r>
          </w:p>
        </w:tc>
      </w:tr>
      <w:tr w:rsidR="00CF35EA" w:rsidRPr="002571EA" w14:paraId="1B65E10A" w14:textId="77777777" w:rsidTr="00C36CEE">
        <w:tc>
          <w:tcPr>
            <w:tcW w:w="2161" w:type="dxa"/>
            <w:tcPrChange w:id="174" w:author="Nokia" w:date="2020-10-06T16:35:00Z">
              <w:tcPr>
                <w:tcW w:w="2160" w:type="dxa"/>
              </w:tcPr>
            </w:tcPrChange>
          </w:tcPr>
          <w:p w14:paraId="272FC8E4" w14:textId="77777777" w:rsidR="00CF35EA" w:rsidRPr="002571EA" w:rsidRDefault="00CF35EA" w:rsidP="00DB2377">
            <w:pPr>
              <w:pStyle w:val="TAL"/>
            </w:pPr>
            <w:r w:rsidRPr="002571EA">
              <w:t>Message Type</w:t>
            </w:r>
          </w:p>
        </w:tc>
        <w:tc>
          <w:tcPr>
            <w:tcW w:w="1078" w:type="dxa"/>
            <w:tcPrChange w:id="175" w:author="Nokia" w:date="2020-10-06T16:35:00Z">
              <w:tcPr>
                <w:tcW w:w="1077" w:type="dxa"/>
              </w:tcPr>
            </w:tcPrChange>
          </w:tcPr>
          <w:p w14:paraId="6F3AA732" w14:textId="77777777" w:rsidR="00CF35EA" w:rsidRPr="002571EA" w:rsidRDefault="00CF35EA" w:rsidP="00DB2377">
            <w:pPr>
              <w:pStyle w:val="TAL"/>
            </w:pPr>
            <w:r w:rsidRPr="002571EA">
              <w:t>M</w:t>
            </w:r>
          </w:p>
        </w:tc>
        <w:tc>
          <w:tcPr>
            <w:tcW w:w="1078" w:type="dxa"/>
            <w:tcPrChange w:id="176" w:author="Nokia" w:date="2020-10-06T16:35:00Z">
              <w:tcPr>
                <w:tcW w:w="1077" w:type="dxa"/>
              </w:tcPr>
            </w:tcPrChange>
          </w:tcPr>
          <w:p w14:paraId="382D173C" w14:textId="77777777" w:rsidR="00CF35EA" w:rsidRPr="002571EA" w:rsidRDefault="00CF35EA" w:rsidP="00DB2377">
            <w:pPr>
              <w:pStyle w:val="TAL"/>
            </w:pPr>
          </w:p>
        </w:tc>
        <w:tc>
          <w:tcPr>
            <w:tcW w:w="1515" w:type="dxa"/>
            <w:tcPrChange w:id="177" w:author="Nokia" w:date="2020-10-06T16:35:00Z">
              <w:tcPr>
                <w:tcW w:w="1514" w:type="dxa"/>
              </w:tcPr>
            </w:tcPrChange>
          </w:tcPr>
          <w:p w14:paraId="34E12C31" w14:textId="77777777" w:rsidR="00CF35EA" w:rsidRPr="002571EA" w:rsidRDefault="00CF35EA" w:rsidP="00DB2377">
            <w:pPr>
              <w:pStyle w:val="TAL"/>
            </w:pPr>
            <w:r w:rsidRPr="002571EA">
              <w:t>9.2.</w:t>
            </w:r>
            <w:r>
              <w:t>3</w:t>
            </w:r>
          </w:p>
        </w:tc>
        <w:tc>
          <w:tcPr>
            <w:tcW w:w="1730" w:type="dxa"/>
            <w:tcPrChange w:id="178" w:author="Nokia" w:date="2020-10-06T16:35:00Z">
              <w:tcPr>
                <w:tcW w:w="1729" w:type="dxa"/>
              </w:tcPr>
            </w:tcPrChange>
          </w:tcPr>
          <w:p w14:paraId="3D693402" w14:textId="77777777" w:rsidR="00CF35EA" w:rsidRPr="002571EA" w:rsidRDefault="00CF35EA" w:rsidP="00DB2377">
            <w:pPr>
              <w:pStyle w:val="TAL"/>
            </w:pPr>
          </w:p>
        </w:tc>
        <w:tc>
          <w:tcPr>
            <w:tcW w:w="1078" w:type="dxa"/>
            <w:tcPrChange w:id="179" w:author="Nokia" w:date="2020-10-06T16:35:00Z">
              <w:tcPr>
                <w:tcW w:w="1077" w:type="dxa"/>
              </w:tcPr>
            </w:tcPrChange>
          </w:tcPr>
          <w:p w14:paraId="07FD1343" w14:textId="77777777" w:rsidR="00CF35EA" w:rsidRPr="002571EA" w:rsidRDefault="00CF35EA" w:rsidP="00DB2377">
            <w:pPr>
              <w:pStyle w:val="TAC"/>
            </w:pPr>
            <w:r w:rsidRPr="002571EA">
              <w:t>YES</w:t>
            </w:r>
          </w:p>
        </w:tc>
        <w:tc>
          <w:tcPr>
            <w:tcW w:w="1078" w:type="dxa"/>
            <w:tcPrChange w:id="180" w:author="Nokia" w:date="2020-10-06T16:35:00Z">
              <w:tcPr>
                <w:tcW w:w="1077" w:type="dxa"/>
              </w:tcPr>
            </w:tcPrChange>
          </w:tcPr>
          <w:p w14:paraId="12D89F59" w14:textId="77777777" w:rsidR="00CF35EA" w:rsidRPr="002571EA" w:rsidRDefault="00CF35EA" w:rsidP="00DB2377">
            <w:pPr>
              <w:pStyle w:val="TAC"/>
            </w:pPr>
            <w:r w:rsidRPr="002571EA">
              <w:t>reject</w:t>
            </w:r>
          </w:p>
        </w:tc>
      </w:tr>
      <w:tr w:rsidR="00CF35EA" w:rsidRPr="002571EA" w14:paraId="04D09807" w14:textId="77777777" w:rsidTr="0031570F">
        <w:trPr>
          <w:trHeight w:val="70"/>
        </w:trPr>
        <w:tc>
          <w:tcPr>
            <w:tcW w:w="2161" w:type="dxa"/>
            <w:tcPrChange w:id="181" w:author="Nokia" w:date="2020-10-21T16:03:00Z">
              <w:tcPr>
                <w:tcW w:w="2160" w:type="dxa"/>
              </w:tcPr>
            </w:tcPrChange>
          </w:tcPr>
          <w:p w14:paraId="2E770FF4" w14:textId="77777777" w:rsidR="00CF35EA" w:rsidRPr="002571EA" w:rsidRDefault="00CF35EA" w:rsidP="00DB2377">
            <w:pPr>
              <w:pStyle w:val="TAL"/>
            </w:pPr>
            <w:proofErr w:type="spellStart"/>
            <w:r>
              <w:t>NRPPa</w:t>
            </w:r>
            <w:proofErr w:type="spellEnd"/>
            <w:r w:rsidRPr="002571EA">
              <w:t xml:space="preserve"> Transaction ID</w:t>
            </w:r>
          </w:p>
        </w:tc>
        <w:tc>
          <w:tcPr>
            <w:tcW w:w="1078" w:type="dxa"/>
            <w:tcPrChange w:id="182" w:author="Nokia" w:date="2020-10-21T16:03:00Z">
              <w:tcPr>
                <w:tcW w:w="1077" w:type="dxa"/>
              </w:tcPr>
            </w:tcPrChange>
          </w:tcPr>
          <w:p w14:paraId="28ABDCE2" w14:textId="77777777" w:rsidR="00CF35EA" w:rsidRPr="002571EA" w:rsidRDefault="00CF35EA" w:rsidP="00DB2377">
            <w:pPr>
              <w:pStyle w:val="TAL"/>
            </w:pPr>
            <w:r w:rsidRPr="002571EA">
              <w:t>M</w:t>
            </w:r>
          </w:p>
        </w:tc>
        <w:tc>
          <w:tcPr>
            <w:tcW w:w="1078" w:type="dxa"/>
            <w:tcPrChange w:id="183" w:author="Nokia" w:date="2020-10-21T16:03:00Z">
              <w:tcPr>
                <w:tcW w:w="1077" w:type="dxa"/>
              </w:tcPr>
            </w:tcPrChange>
          </w:tcPr>
          <w:p w14:paraId="64458A63" w14:textId="77777777" w:rsidR="00CF35EA" w:rsidRPr="002571EA" w:rsidRDefault="00CF35EA" w:rsidP="00DB2377">
            <w:pPr>
              <w:pStyle w:val="TAL"/>
            </w:pPr>
          </w:p>
        </w:tc>
        <w:tc>
          <w:tcPr>
            <w:tcW w:w="1515" w:type="dxa"/>
            <w:tcPrChange w:id="184" w:author="Nokia" w:date="2020-10-21T16:03:00Z">
              <w:tcPr>
                <w:tcW w:w="1514" w:type="dxa"/>
              </w:tcPr>
            </w:tcPrChange>
          </w:tcPr>
          <w:p w14:paraId="5ADAF252" w14:textId="77777777" w:rsidR="00CF35EA" w:rsidRPr="002571EA" w:rsidRDefault="00CF35EA" w:rsidP="00DB2377">
            <w:pPr>
              <w:pStyle w:val="TAL"/>
            </w:pPr>
            <w:r w:rsidRPr="002571EA">
              <w:t>9.2.</w:t>
            </w:r>
            <w:r>
              <w:t>4</w:t>
            </w:r>
          </w:p>
        </w:tc>
        <w:tc>
          <w:tcPr>
            <w:tcW w:w="1730" w:type="dxa"/>
            <w:tcPrChange w:id="185" w:author="Nokia" w:date="2020-10-21T16:03:00Z">
              <w:tcPr>
                <w:tcW w:w="1729" w:type="dxa"/>
              </w:tcPr>
            </w:tcPrChange>
          </w:tcPr>
          <w:p w14:paraId="1C8F2562" w14:textId="77777777" w:rsidR="00CF35EA" w:rsidRPr="002571EA" w:rsidRDefault="00CF35EA" w:rsidP="00DB2377">
            <w:pPr>
              <w:pStyle w:val="TAL"/>
            </w:pPr>
          </w:p>
        </w:tc>
        <w:tc>
          <w:tcPr>
            <w:tcW w:w="1078" w:type="dxa"/>
            <w:tcPrChange w:id="186" w:author="Nokia" w:date="2020-10-21T16:03:00Z">
              <w:tcPr>
                <w:tcW w:w="1077" w:type="dxa"/>
              </w:tcPr>
            </w:tcPrChange>
          </w:tcPr>
          <w:p w14:paraId="3A99E22A" w14:textId="77777777" w:rsidR="00CF35EA" w:rsidRPr="002571EA" w:rsidRDefault="00CF35EA" w:rsidP="00DB2377">
            <w:pPr>
              <w:pStyle w:val="TAC"/>
            </w:pPr>
            <w:r w:rsidRPr="002571EA">
              <w:t>-</w:t>
            </w:r>
          </w:p>
        </w:tc>
        <w:tc>
          <w:tcPr>
            <w:tcW w:w="1078" w:type="dxa"/>
            <w:tcPrChange w:id="187" w:author="Nokia" w:date="2020-10-21T16:03:00Z">
              <w:tcPr>
                <w:tcW w:w="1077" w:type="dxa"/>
              </w:tcPr>
            </w:tcPrChange>
          </w:tcPr>
          <w:p w14:paraId="3C863CA0" w14:textId="77777777" w:rsidR="00CF35EA" w:rsidRPr="002571EA" w:rsidRDefault="00CF35EA" w:rsidP="00DB2377">
            <w:pPr>
              <w:pStyle w:val="TAC"/>
            </w:pPr>
          </w:p>
        </w:tc>
      </w:tr>
      <w:tr w:rsidR="00CF35EA" w:rsidRPr="002571EA" w14:paraId="6EEBF065" w14:textId="77777777" w:rsidTr="00C36CEE">
        <w:tc>
          <w:tcPr>
            <w:tcW w:w="2161" w:type="dxa"/>
            <w:tcPrChange w:id="188" w:author="Nokia" w:date="2020-10-06T16:35:00Z">
              <w:tcPr>
                <w:tcW w:w="2160" w:type="dxa"/>
              </w:tcPr>
            </w:tcPrChange>
          </w:tcPr>
          <w:p w14:paraId="5164E61C" w14:textId="77777777" w:rsidR="00CF35EA" w:rsidRPr="002571EA" w:rsidRDefault="00CF35EA" w:rsidP="00DB2377">
            <w:pPr>
              <w:pStyle w:val="TAL"/>
            </w:pPr>
            <w:r>
              <w:t>LMF</w:t>
            </w:r>
            <w:r w:rsidRPr="002571EA">
              <w:t xml:space="preserve"> Measurement ID</w:t>
            </w:r>
          </w:p>
        </w:tc>
        <w:tc>
          <w:tcPr>
            <w:tcW w:w="1078" w:type="dxa"/>
            <w:tcPrChange w:id="189" w:author="Nokia" w:date="2020-10-06T16:35:00Z">
              <w:tcPr>
                <w:tcW w:w="1077" w:type="dxa"/>
              </w:tcPr>
            </w:tcPrChange>
          </w:tcPr>
          <w:p w14:paraId="26DCA866" w14:textId="77777777" w:rsidR="00CF35EA" w:rsidRPr="002571EA" w:rsidRDefault="00CF35EA" w:rsidP="00DB2377">
            <w:pPr>
              <w:pStyle w:val="TAL"/>
            </w:pPr>
            <w:r w:rsidRPr="002571EA">
              <w:t>M</w:t>
            </w:r>
          </w:p>
        </w:tc>
        <w:tc>
          <w:tcPr>
            <w:tcW w:w="1078" w:type="dxa"/>
            <w:tcPrChange w:id="190" w:author="Nokia" w:date="2020-10-06T16:35:00Z">
              <w:tcPr>
                <w:tcW w:w="1077" w:type="dxa"/>
              </w:tcPr>
            </w:tcPrChange>
          </w:tcPr>
          <w:p w14:paraId="7A351DEE" w14:textId="77777777" w:rsidR="00CF35EA" w:rsidRPr="002571EA" w:rsidRDefault="00CF35EA" w:rsidP="00DB2377">
            <w:pPr>
              <w:pStyle w:val="TAL"/>
            </w:pPr>
          </w:p>
        </w:tc>
        <w:tc>
          <w:tcPr>
            <w:tcW w:w="1515" w:type="dxa"/>
            <w:tcPrChange w:id="191" w:author="Nokia" w:date="2020-10-06T16:35:00Z">
              <w:tcPr>
                <w:tcW w:w="1514" w:type="dxa"/>
              </w:tcPr>
            </w:tcPrChange>
          </w:tcPr>
          <w:p w14:paraId="62CA1B3C" w14:textId="6BD93312" w:rsidR="00CF35EA" w:rsidRPr="002571EA" w:rsidRDefault="00CF35EA" w:rsidP="00DB2377">
            <w:pPr>
              <w:pStyle w:val="TAL"/>
            </w:pPr>
            <w:r w:rsidRPr="00707B3F">
              <w:rPr>
                <w:noProof/>
              </w:rPr>
              <w:t>INTEGER (1..</w:t>
            </w:r>
            <w:r>
              <w:rPr>
                <w:noProof/>
              </w:rPr>
              <w:t>65536</w:t>
            </w:r>
            <w:ins w:id="192" w:author="Nokia" w:date="2020-10-06T16:30:00Z">
              <w:r w:rsidR="004E34C5" w:rsidRPr="0075572C">
                <w:rPr>
                  <w:noProof/>
                  <w:highlight w:val="cyan"/>
                </w:rPr>
                <w:t>, …</w:t>
              </w:r>
            </w:ins>
            <w:r w:rsidRPr="00707B3F">
              <w:rPr>
                <w:noProof/>
              </w:rPr>
              <w:t>)</w:t>
            </w:r>
            <w:r>
              <w:rPr>
                <w:noProof/>
              </w:rPr>
              <w:t xml:space="preserve"> </w:t>
            </w:r>
          </w:p>
        </w:tc>
        <w:tc>
          <w:tcPr>
            <w:tcW w:w="1730" w:type="dxa"/>
            <w:tcPrChange w:id="193" w:author="Nokia" w:date="2020-10-06T16:35:00Z">
              <w:tcPr>
                <w:tcW w:w="1729" w:type="dxa"/>
              </w:tcPr>
            </w:tcPrChange>
          </w:tcPr>
          <w:p w14:paraId="7E83BCA9" w14:textId="77777777" w:rsidR="00CF35EA" w:rsidRPr="002571EA" w:rsidRDefault="00CF35EA" w:rsidP="00DB2377">
            <w:pPr>
              <w:pStyle w:val="TAL"/>
            </w:pPr>
          </w:p>
        </w:tc>
        <w:tc>
          <w:tcPr>
            <w:tcW w:w="1078" w:type="dxa"/>
            <w:tcPrChange w:id="194" w:author="Nokia" w:date="2020-10-06T16:35:00Z">
              <w:tcPr>
                <w:tcW w:w="1077" w:type="dxa"/>
              </w:tcPr>
            </w:tcPrChange>
          </w:tcPr>
          <w:p w14:paraId="1EE9A6DE" w14:textId="77777777" w:rsidR="00CF35EA" w:rsidRPr="002571EA" w:rsidRDefault="00CF35EA" w:rsidP="00DB2377">
            <w:pPr>
              <w:pStyle w:val="TAC"/>
            </w:pPr>
            <w:r w:rsidRPr="002571EA">
              <w:t>YES</w:t>
            </w:r>
          </w:p>
        </w:tc>
        <w:tc>
          <w:tcPr>
            <w:tcW w:w="1078" w:type="dxa"/>
            <w:tcPrChange w:id="195" w:author="Nokia" w:date="2020-10-06T16:35:00Z">
              <w:tcPr>
                <w:tcW w:w="1077" w:type="dxa"/>
              </w:tcPr>
            </w:tcPrChange>
          </w:tcPr>
          <w:p w14:paraId="04B355B7" w14:textId="77777777" w:rsidR="00CF35EA" w:rsidRPr="002571EA" w:rsidRDefault="00CF35EA" w:rsidP="00DB2377">
            <w:pPr>
              <w:pStyle w:val="TAC"/>
            </w:pPr>
            <w:r w:rsidRPr="002571EA">
              <w:t>reject</w:t>
            </w:r>
          </w:p>
        </w:tc>
      </w:tr>
      <w:tr w:rsidR="00CF35EA" w:rsidRPr="002571EA" w14:paraId="135C8F9E" w14:textId="77777777" w:rsidTr="00C36CEE">
        <w:tc>
          <w:tcPr>
            <w:tcW w:w="2161" w:type="dxa"/>
            <w:tcPrChange w:id="196" w:author="Nokia" w:date="2020-10-06T16:35:00Z">
              <w:tcPr>
                <w:tcW w:w="2160" w:type="dxa"/>
              </w:tcPr>
            </w:tcPrChange>
          </w:tcPr>
          <w:p w14:paraId="6C724541" w14:textId="77777777" w:rsidR="00CF35EA" w:rsidRPr="00FF5905" w:rsidRDefault="00CF35EA" w:rsidP="00DB2377">
            <w:pPr>
              <w:pStyle w:val="TAL"/>
              <w:rPr>
                <w:b/>
              </w:rPr>
            </w:pPr>
            <w:r w:rsidRPr="00FF5905">
              <w:rPr>
                <w:b/>
              </w:rPr>
              <w:t xml:space="preserve">TRP </w:t>
            </w:r>
            <w:r w:rsidRPr="00FF5905">
              <w:rPr>
                <w:b/>
                <w:lang w:val="en-US"/>
              </w:rPr>
              <w:t xml:space="preserve">Measurement Request </w:t>
            </w:r>
            <w:r w:rsidRPr="00FF5905">
              <w:rPr>
                <w:b/>
              </w:rPr>
              <w:t>List</w:t>
            </w:r>
          </w:p>
        </w:tc>
        <w:tc>
          <w:tcPr>
            <w:tcW w:w="1078" w:type="dxa"/>
            <w:tcPrChange w:id="197" w:author="Nokia" w:date="2020-10-06T16:35:00Z">
              <w:tcPr>
                <w:tcW w:w="1077" w:type="dxa"/>
              </w:tcPr>
            </w:tcPrChange>
          </w:tcPr>
          <w:p w14:paraId="76D7C479" w14:textId="77777777" w:rsidR="00CF35EA" w:rsidRPr="002571EA" w:rsidRDefault="00CF35EA" w:rsidP="00DB2377">
            <w:pPr>
              <w:pStyle w:val="TAL"/>
            </w:pPr>
          </w:p>
        </w:tc>
        <w:tc>
          <w:tcPr>
            <w:tcW w:w="1078" w:type="dxa"/>
            <w:tcPrChange w:id="198" w:author="Nokia" w:date="2020-10-06T16:35:00Z">
              <w:tcPr>
                <w:tcW w:w="1077" w:type="dxa"/>
              </w:tcPr>
            </w:tcPrChange>
          </w:tcPr>
          <w:p w14:paraId="4E994B85" w14:textId="77777777" w:rsidR="00CF35EA" w:rsidRPr="002571EA" w:rsidRDefault="00CF35EA" w:rsidP="00DB2377">
            <w:pPr>
              <w:pStyle w:val="TAL"/>
            </w:pPr>
            <w:r w:rsidRPr="00FF5905">
              <w:rPr>
                <w:i/>
                <w:iCs/>
                <w:lang w:val="en-US"/>
              </w:rPr>
              <w:t>1</w:t>
            </w:r>
          </w:p>
        </w:tc>
        <w:tc>
          <w:tcPr>
            <w:tcW w:w="1515" w:type="dxa"/>
            <w:tcPrChange w:id="199" w:author="Nokia" w:date="2020-10-06T16:35:00Z">
              <w:tcPr>
                <w:tcW w:w="1514" w:type="dxa"/>
              </w:tcPr>
            </w:tcPrChange>
          </w:tcPr>
          <w:p w14:paraId="69F30701" w14:textId="77777777" w:rsidR="00CF35EA" w:rsidRPr="00707B3F" w:rsidRDefault="00CF35EA" w:rsidP="00DB2377">
            <w:pPr>
              <w:pStyle w:val="TAL"/>
              <w:rPr>
                <w:noProof/>
              </w:rPr>
            </w:pPr>
          </w:p>
        </w:tc>
        <w:tc>
          <w:tcPr>
            <w:tcW w:w="1730" w:type="dxa"/>
            <w:tcPrChange w:id="200" w:author="Nokia" w:date="2020-10-06T16:35:00Z">
              <w:tcPr>
                <w:tcW w:w="1729" w:type="dxa"/>
              </w:tcPr>
            </w:tcPrChange>
          </w:tcPr>
          <w:p w14:paraId="2B609B77" w14:textId="77777777" w:rsidR="00CF35EA" w:rsidRPr="002571EA" w:rsidRDefault="00CF35EA" w:rsidP="00DB2377">
            <w:pPr>
              <w:pStyle w:val="TAL"/>
            </w:pPr>
          </w:p>
        </w:tc>
        <w:tc>
          <w:tcPr>
            <w:tcW w:w="1078" w:type="dxa"/>
            <w:tcPrChange w:id="201" w:author="Nokia" w:date="2020-10-06T16:35:00Z">
              <w:tcPr>
                <w:tcW w:w="1077" w:type="dxa"/>
              </w:tcPr>
            </w:tcPrChange>
          </w:tcPr>
          <w:p w14:paraId="3438DF80" w14:textId="77777777" w:rsidR="00CF35EA" w:rsidRPr="002571EA" w:rsidRDefault="00CF35EA" w:rsidP="00DB2377">
            <w:pPr>
              <w:pStyle w:val="TAC"/>
            </w:pPr>
            <w:r>
              <w:t>YES</w:t>
            </w:r>
          </w:p>
        </w:tc>
        <w:tc>
          <w:tcPr>
            <w:tcW w:w="1078" w:type="dxa"/>
            <w:tcPrChange w:id="202" w:author="Nokia" w:date="2020-10-06T16:35:00Z">
              <w:tcPr>
                <w:tcW w:w="1077" w:type="dxa"/>
              </w:tcPr>
            </w:tcPrChange>
          </w:tcPr>
          <w:p w14:paraId="04E2FEFB" w14:textId="77777777" w:rsidR="00CF35EA" w:rsidRPr="002571EA" w:rsidRDefault="00CF35EA" w:rsidP="00DB2377">
            <w:pPr>
              <w:pStyle w:val="TAC"/>
            </w:pPr>
            <w:r>
              <w:t>reject</w:t>
            </w:r>
          </w:p>
        </w:tc>
      </w:tr>
      <w:tr w:rsidR="00CF35EA" w:rsidRPr="002571EA" w14:paraId="235522E9" w14:textId="77777777" w:rsidTr="00C36CEE">
        <w:tc>
          <w:tcPr>
            <w:tcW w:w="2161" w:type="dxa"/>
            <w:tcPrChange w:id="203" w:author="Nokia" w:date="2020-10-06T16:35:00Z">
              <w:tcPr>
                <w:tcW w:w="2160" w:type="dxa"/>
              </w:tcPr>
            </w:tcPrChange>
          </w:tcPr>
          <w:p w14:paraId="60FE6F39" w14:textId="77777777" w:rsidR="00CF35EA" w:rsidRPr="00C36CEE" w:rsidRDefault="00CF35EA" w:rsidP="00DB2377">
            <w:pPr>
              <w:pStyle w:val="TAL"/>
              <w:ind w:left="142"/>
              <w:rPr>
                <w:rFonts w:cs="Arial"/>
                <w:b/>
                <w:bCs/>
                <w:szCs w:val="18"/>
                <w:rPrChange w:id="204" w:author="Nokia" w:date="2020-10-06T16:38:00Z">
                  <w:rPr>
                    <w:rFonts w:cs="Arial"/>
                    <w:szCs w:val="18"/>
                  </w:rPr>
                </w:rPrChange>
              </w:rPr>
            </w:pPr>
            <w:r w:rsidRPr="00C36CEE">
              <w:rPr>
                <w:b/>
                <w:bCs/>
                <w:rPrChange w:id="205" w:author="Nokia" w:date="2020-10-06T16:38:00Z">
                  <w:rPr/>
                </w:rPrChange>
              </w:rPr>
              <w:t xml:space="preserve">&gt;TRP </w:t>
            </w:r>
            <w:r w:rsidRPr="00C36CEE">
              <w:rPr>
                <w:b/>
                <w:bCs/>
                <w:lang w:val="en-US"/>
                <w:rPrChange w:id="206" w:author="Nokia" w:date="2020-10-06T16:38:00Z">
                  <w:rPr>
                    <w:lang w:val="en-US"/>
                  </w:rPr>
                </w:rPrChange>
              </w:rPr>
              <w:t xml:space="preserve">Measurement Request </w:t>
            </w:r>
            <w:r w:rsidRPr="00C36CEE">
              <w:rPr>
                <w:b/>
                <w:bCs/>
                <w:rPrChange w:id="207" w:author="Nokia" w:date="2020-10-06T16:38:00Z">
                  <w:rPr/>
                </w:rPrChange>
              </w:rPr>
              <w:t>Item</w:t>
            </w:r>
            <w:r w:rsidRPr="00C36CEE">
              <w:rPr>
                <w:b/>
                <w:bCs/>
                <w:lang w:val="en-US"/>
                <w:rPrChange w:id="208" w:author="Nokia" w:date="2020-10-06T16:38:00Z">
                  <w:rPr>
                    <w:lang w:val="en-US"/>
                  </w:rPr>
                </w:rPrChange>
              </w:rPr>
              <w:t xml:space="preserve"> </w:t>
            </w:r>
          </w:p>
        </w:tc>
        <w:tc>
          <w:tcPr>
            <w:tcW w:w="1078" w:type="dxa"/>
            <w:tcPrChange w:id="209" w:author="Nokia" w:date="2020-10-06T16:35:00Z">
              <w:tcPr>
                <w:tcW w:w="1077" w:type="dxa"/>
              </w:tcPr>
            </w:tcPrChange>
          </w:tcPr>
          <w:p w14:paraId="1BFDBAD8" w14:textId="77777777" w:rsidR="00CF35EA" w:rsidRDefault="00CF35EA" w:rsidP="00DB2377">
            <w:pPr>
              <w:pStyle w:val="TAL"/>
              <w:rPr>
                <w:bCs/>
              </w:rPr>
            </w:pPr>
          </w:p>
        </w:tc>
        <w:tc>
          <w:tcPr>
            <w:tcW w:w="1078" w:type="dxa"/>
            <w:tcPrChange w:id="210" w:author="Nokia" w:date="2020-10-06T16:35:00Z">
              <w:tcPr>
                <w:tcW w:w="1077" w:type="dxa"/>
              </w:tcPr>
            </w:tcPrChange>
          </w:tcPr>
          <w:p w14:paraId="6FF5C1D7" w14:textId="77777777" w:rsidR="00CF35EA" w:rsidRPr="002571EA" w:rsidRDefault="00CF35EA" w:rsidP="00DB2377">
            <w:pPr>
              <w:pStyle w:val="TAL"/>
            </w:pPr>
            <w:proofErr w:type="gramStart"/>
            <w:r>
              <w:rPr>
                <w:i/>
                <w:iCs/>
              </w:rPr>
              <w:t>1..&lt;</w:t>
            </w:r>
            <w:proofErr w:type="spellStart"/>
            <w:proofErr w:type="gramEnd"/>
            <w:r>
              <w:rPr>
                <w:i/>
                <w:iCs/>
              </w:rPr>
              <w:t>maxnoof</w:t>
            </w:r>
            <w:r>
              <w:rPr>
                <w:i/>
                <w:iCs/>
                <w:lang w:val="en-US"/>
              </w:rPr>
              <w:t>Meas</w:t>
            </w:r>
            <w:proofErr w:type="spellEnd"/>
            <w:r>
              <w:rPr>
                <w:i/>
                <w:iCs/>
              </w:rPr>
              <w:t>TRPs&gt;</w:t>
            </w:r>
          </w:p>
        </w:tc>
        <w:tc>
          <w:tcPr>
            <w:tcW w:w="1515" w:type="dxa"/>
            <w:tcPrChange w:id="211" w:author="Nokia" w:date="2020-10-06T16:35:00Z">
              <w:tcPr>
                <w:tcW w:w="1514" w:type="dxa"/>
              </w:tcPr>
            </w:tcPrChange>
          </w:tcPr>
          <w:p w14:paraId="421A38FC" w14:textId="77777777" w:rsidR="00CF35EA" w:rsidRDefault="00CF35EA" w:rsidP="00DB2377">
            <w:pPr>
              <w:pStyle w:val="TAL"/>
            </w:pPr>
          </w:p>
        </w:tc>
        <w:tc>
          <w:tcPr>
            <w:tcW w:w="1730" w:type="dxa"/>
            <w:tcPrChange w:id="212" w:author="Nokia" w:date="2020-10-06T16:35:00Z">
              <w:tcPr>
                <w:tcW w:w="1729" w:type="dxa"/>
              </w:tcPr>
            </w:tcPrChange>
          </w:tcPr>
          <w:p w14:paraId="0308FA56" w14:textId="77777777" w:rsidR="00CF35EA" w:rsidRPr="002571EA" w:rsidRDefault="00CF35EA" w:rsidP="00DB2377">
            <w:pPr>
              <w:pStyle w:val="TAL"/>
            </w:pPr>
          </w:p>
        </w:tc>
        <w:tc>
          <w:tcPr>
            <w:tcW w:w="1078" w:type="dxa"/>
            <w:tcPrChange w:id="213" w:author="Nokia" w:date="2020-10-06T16:35:00Z">
              <w:tcPr>
                <w:tcW w:w="1077" w:type="dxa"/>
              </w:tcPr>
            </w:tcPrChange>
          </w:tcPr>
          <w:p w14:paraId="0A78601B" w14:textId="2908E47A" w:rsidR="00CF35EA" w:rsidRDefault="0031570F" w:rsidP="00DB2377">
            <w:pPr>
              <w:pStyle w:val="TAC"/>
            </w:pPr>
            <w:ins w:id="214" w:author="Nokia" w:date="2020-10-21T15:52:00Z">
              <w:r>
                <w:t>EACH</w:t>
              </w:r>
            </w:ins>
          </w:p>
        </w:tc>
        <w:tc>
          <w:tcPr>
            <w:tcW w:w="1078" w:type="dxa"/>
            <w:tcPrChange w:id="215" w:author="Nokia" w:date="2020-10-06T16:35:00Z">
              <w:tcPr>
                <w:tcW w:w="1077" w:type="dxa"/>
              </w:tcPr>
            </w:tcPrChange>
          </w:tcPr>
          <w:p w14:paraId="470B9B64" w14:textId="7F0D27B2" w:rsidR="00CF35EA" w:rsidRDefault="0031570F" w:rsidP="00DB2377">
            <w:pPr>
              <w:pStyle w:val="TAC"/>
            </w:pPr>
            <w:ins w:id="216" w:author="Nokia" w:date="2020-10-21T15:52:00Z">
              <w:r>
                <w:t>reject</w:t>
              </w:r>
            </w:ins>
          </w:p>
        </w:tc>
      </w:tr>
      <w:tr w:rsidR="00CF35EA" w:rsidRPr="002571EA" w14:paraId="34D20C77" w14:textId="77777777" w:rsidTr="00C36CEE">
        <w:tc>
          <w:tcPr>
            <w:tcW w:w="2161" w:type="dxa"/>
            <w:tcPrChange w:id="217" w:author="Nokia" w:date="2020-10-06T16:35:00Z">
              <w:tcPr>
                <w:tcW w:w="2160" w:type="dxa"/>
              </w:tcPr>
            </w:tcPrChange>
          </w:tcPr>
          <w:p w14:paraId="14291C2A" w14:textId="77777777" w:rsidR="00CF35EA" w:rsidRDefault="00CF35EA" w:rsidP="00DB2377">
            <w:pPr>
              <w:pStyle w:val="TAL"/>
              <w:ind w:left="283"/>
              <w:rPr>
                <w:rFonts w:cs="Arial"/>
                <w:szCs w:val="18"/>
              </w:rPr>
            </w:pPr>
            <w:r>
              <w:rPr>
                <w:rFonts w:cs="Arial"/>
                <w:szCs w:val="18"/>
                <w:lang w:val="en-US"/>
              </w:rPr>
              <w:t>&gt;&gt;</w:t>
            </w:r>
            <w:r>
              <w:rPr>
                <w:rFonts w:cs="Arial"/>
                <w:szCs w:val="18"/>
              </w:rPr>
              <w:t>TRP ID</w:t>
            </w:r>
          </w:p>
        </w:tc>
        <w:tc>
          <w:tcPr>
            <w:tcW w:w="1078" w:type="dxa"/>
            <w:tcPrChange w:id="218" w:author="Nokia" w:date="2020-10-06T16:35:00Z">
              <w:tcPr>
                <w:tcW w:w="1077" w:type="dxa"/>
              </w:tcPr>
            </w:tcPrChange>
          </w:tcPr>
          <w:p w14:paraId="082A30BB" w14:textId="77777777" w:rsidR="00CF35EA" w:rsidRDefault="00CF35EA" w:rsidP="00DB2377">
            <w:pPr>
              <w:pStyle w:val="TAL"/>
              <w:rPr>
                <w:bCs/>
              </w:rPr>
            </w:pPr>
            <w:r w:rsidRPr="00FF5905">
              <w:rPr>
                <w:bCs/>
              </w:rPr>
              <w:t>M</w:t>
            </w:r>
          </w:p>
        </w:tc>
        <w:tc>
          <w:tcPr>
            <w:tcW w:w="1078" w:type="dxa"/>
            <w:tcPrChange w:id="219" w:author="Nokia" w:date="2020-10-06T16:35:00Z">
              <w:tcPr>
                <w:tcW w:w="1077" w:type="dxa"/>
              </w:tcPr>
            </w:tcPrChange>
          </w:tcPr>
          <w:p w14:paraId="559C359F" w14:textId="77777777" w:rsidR="00CF35EA" w:rsidRPr="002571EA" w:rsidRDefault="00CF35EA" w:rsidP="00DB2377">
            <w:pPr>
              <w:pStyle w:val="TAL"/>
            </w:pPr>
          </w:p>
        </w:tc>
        <w:tc>
          <w:tcPr>
            <w:tcW w:w="1515" w:type="dxa"/>
            <w:tcPrChange w:id="220" w:author="Nokia" w:date="2020-10-06T16:35:00Z">
              <w:tcPr>
                <w:tcW w:w="1514" w:type="dxa"/>
              </w:tcPr>
            </w:tcPrChange>
          </w:tcPr>
          <w:p w14:paraId="64C1FDBC" w14:textId="77777777" w:rsidR="00CF35EA" w:rsidRDefault="00CF35EA" w:rsidP="00DB2377">
            <w:pPr>
              <w:pStyle w:val="TAL"/>
            </w:pPr>
            <w:r>
              <w:t>9.2.24</w:t>
            </w:r>
          </w:p>
        </w:tc>
        <w:tc>
          <w:tcPr>
            <w:tcW w:w="1730" w:type="dxa"/>
            <w:tcPrChange w:id="221" w:author="Nokia" w:date="2020-10-06T16:35:00Z">
              <w:tcPr>
                <w:tcW w:w="1729" w:type="dxa"/>
              </w:tcPr>
            </w:tcPrChange>
          </w:tcPr>
          <w:p w14:paraId="0130017F" w14:textId="77777777" w:rsidR="00CF35EA" w:rsidRPr="002571EA" w:rsidRDefault="00CF35EA" w:rsidP="00DB2377">
            <w:pPr>
              <w:pStyle w:val="TAL"/>
            </w:pPr>
          </w:p>
        </w:tc>
        <w:tc>
          <w:tcPr>
            <w:tcW w:w="1078" w:type="dxa"/>
            <w:tcPrChange w:id="222" w:author="Nokia" w:date="2020-10-06T16:35:00Z">
              <w:tcPr>
                <w:tcW w:w="1077" w:type="dxa"/>
              </w:tcPr>
            </w:tcPrChange>
          </w:tcPr>
          <w:p w14:paraId="29B623B4" w14:textId="19F47B97" w:rsidR="00CF35EA" w:rsidRDefault="00C36CEE" w:rsidP="00DB2377">
            <w:pPr>
              <w:pStyle w:val="TAC"/>
            </w:pPr>
            <w:ins w:id="223" w:author="Nokia" w:date="2020-10-06T16:36:00Z">
              <w:r>
                <w:t>-</w:t>
              </w:r>
            </w:ins>
          </w:p>
        </w:tc>
        <w:tc>
          <w:tcPr>
            <w:tcW w:w="1078" w:type="dxa"/>
            <w:tcPrChange w:id="224" w:author="Nokia" w:date="2020-10-06T16:35:00Z">
              <w:tcPr>
                <w:tcW w:w="1077" w:type="dxa"/>
              </w:tcPr>
            </w:tcPrChange>
          </w:tcPr>
          <w:p w14:paraId="4B847D91" w14:textId="77777777" w:rsidR="00CF35EA" w:rsidRDefault="00CF35EA" w:rsidP="00DB2377">
            <w:pPr>
              <w:pStyle w:val="TAC"/>
            </w:pPr>
          </w:p>
        </w:tc>
      </w:tr>
      <w:tr w:rsidR="00CF35EA" w:rsidRPr="008D4ED0" w14:paraId="11346FD5" w14:textId="77777777" w:rsidTr="00C36CEE">
        <w:tc>
          <w:tcPr>
            <w:tcW w:w="2161" w:type="dxa"/>
            <w:tcPrChange w:id="225" w:author="Nokia" w:date="2020-10-06T16:35:00Z">
              <w:tcPr>
                <w:tcW w:w="2160" w:type="dxa"/>
              </w:tcPr>
            </w:tcPrChange>
          </w:tcPr>
          <w:p w14:paraId="7934F8DC" w14:textId="77777777" w:rsidR="00CF35EA" w:rsidRPr="008D4ED0" w:rsidRDefault="00CF35EA" w:rsidP="00DB2377">
            <w:pPr>
              <w:keepNext/>
              <w:keepLines/>
              <w:spacing w:after="0"/>
              <w:ind w:left="283"/>
              <w:rPr>
                <w:rFonts w:cs="Arial"/>
                <w:szCs w:val="18"/>
                <w:lang w:val="en-US"/>
              </w:rPr>
            </w:pPr>
            <w:r w:rsidRPr="00AF2D8F">
              <w:rPr>
                <w:rFonts w:ascii="Arial" w:eastAsia="Batang" w:hAnsi="Arial"/>
                <w:bCs/>
                <w:sz w:val="18"/>
              </w:rPr>
              <w:t>&gt;&gt;Search Window Information</w:t>
            </w:r>
          </w:p>
        </w:tc>
        <w:tc>
          <w:tcPr>
            <w:tcW w:w="1078" w:type="dxa"/>
            <w:tcPrChange w:id="226" w:author="Nokia" w:date="2020-10-06T16:35:00Z">
              <w:tcPr>
                <w:tcW w:w="1077" w:type="dxa"/>
              </w:tcPr>
            </w:tcPrChange>
          </w:tcPr>
          <w:p w14:paraId="003C02A4" w14:textId="77777777" w:rsidR="00CF35EA" w:rsidRPr="008D4ED0" w:rsidRDefault="00CF35EA" w:rsidP="00DB2377">
            <w:pPr>
              <w:keepNext/>
              <w:keepLines/>
              <w:spacing w:after="0"/>
              <w:rPr>
                <w:rFonts w:ascii="Arial" w:hAnsi="Arial"/>
                <w:bCs/>
                <w:sz w:val="18"/>
              </w:rPr>
            </w:pPr>
            <w:r>
              <w:rPr>
                <w:rFonts w:ascii="Arial" w:hAnsi="Arial"/>
                <w:bCs/>
                <w:sz w:val="18"/>
              </w:rPr>
              <w:t>O</w:t>
            </w:r>
          </w:p>
        </w:tc>
        <w:tc>
          <w:tcPr>
            <w:tcW w:w="1078" w:type="dxa"/>
            <w:tcPrChange w:id="227" w:author="Nokia" w:date="2020-10-06T16:35:00Z">
              <w:tcPr>
                <w:tcW w:w="1077" w:type="dxa"/>
              </w:tcPr>
            </w:tcPrChange>
          </w:tcPr>
          <w:p w14:paraId="193E04A7" w14:textId="77777777" w:rsidR="00CF35EA" w:rsidRPr="008D4ED0" w:rsidRDefault="00CF35EA" w:rsidP="00DB2377">
            <w:pPr>
              <w:keepNext/>
              <w:keepLines/>
              <w:spacing w:after="0"/>
              <w:rPr>
                <w:rFonts w:ascii="Arial" w:hAnsi="Arial"/>
                <w:sz w:val="18"/>
              </w:rPr>
            </w:pPr>
          </w:p>
        </w:tc>
        <w:tc>
          <w:tcPr>
            <w:tcW w:w="1515" w:type="dxa"/>
            <w:tcPrChange w:id="228" w:author="Nokia" w:date="2020-10-06T16:35:00Z">
              <w:tcPr>
                <w:tcW w:w="1514" w:type="dxa"/>
              </w:tcPr>
            </w:tcPrChange>
          </w:tcPr>
          <w:p w14:paraId="7B45418C" w14:textId="77777777" w:rsidR="00CF35EA" w:rsidRPr="008D4ED0" w:rsidRDefault="00CF35EA" w:rsidP="00DB2377">
            <w:pPr>
              <w:keepNext/>
              <w:keepLines/>
              <w:spacing w:after="0"/>
              <w:rPr>
                <w:rFonts w:ascii="Arial" w:hAnsi="Arial"/>
                <w:sz w:val="18"/>
              </w:rPr>
            </w:pPr>
            <w:r>
              <w:rPr>
                <w:rFonts w:ascii="Arial" w:hAnsi="Arial"/>
                <w:sz w:val="18"/>
              </w:rPr>
              <w:t>9.2.26</w:t>
            </w:r>
          </w:p>
        </w:tc>
        <w:tc>
          <w:tcPr>
            <w:tcW w:w="1730" w:type="dxa"/>
            <w:tcPrChange w:id="229" w:author="Nokia" w:date="2020-10-06T16:35:00Z">
              <w:tcPr>
                <w:tcW w:w="1729" w:type="dxa"/>
              </w:tcPr>
            </w:tcPrChange>
          </w:tcPr>
          <w:p w14:paraId="2AF09FFD" w14:textId="77777777" w:rsidR="00CF35EA" w:rsidRPr="008D4ED0" w:rsidRDefault="00CF35EA" w:rsidP="00DB2377">
            <w:pPr>
              <w:keepNext/>
              <w:keepLines/>
              <w:spacing w:after="0"/>
              <w:rPr>
                <w:rFonts w:ascii="Arial" w:hAnsi="Arial"/>
                <w:sz w:val="18"/>
              </w:rPr>
            </w:pPr>
          </w:p>
        </w:tc>
        <w:tc>
          <w:tcPr>
            <w:tcW w:w="1078" w:type="dxa"/>
            <w:tcPrChange w:id="230" w:author="Nokia" w:date="2020-10-06T16:35:00Z">
              <w:tcPr>
                <w:tcW w:w="1077" w:type="dxa"/>
              </w:tcPr>
            </w:tcPrChange>
          </w:tcPr>
          <w:p w14:paraId="6C3669D3" w14:textId="6E96A7ED" w:rsidR="00CF35EA" w:rsidRPr="008D4ED0" w:rsidRDefault="00C36CEE" w:rsidP="00DB2377">
            <w:pPr>
              <w:pStyle w:val="TAC"/>
            </w:pPr>
            <w:ins w:id="231" w:author="Nokia" w:date="2020-10-06T16:36:00Z">
              <w:r>
                <w:t>-</w:t>
              </w:r>
            </w:ins>
          </w:p>
        </w:tc>
        <w:tc>
          <w:tcPr>
            <w:tcW w:w="1078" w:type="dxa"/>
            <w:tcPrChange w:id="232" w:author="Nokia" w:date="2020-10-06T16:35:00Z">
              <w:tcPr>
                <w:tcW w:w="1077" w:type="dxa"/>
              </w:tcPr>
            </w:tcPrChange>
          </w:tcPr>
          <w:p w14:paraId="7E86B757" w14:textId="77777777" w:rsidR="00CF35EA" w:rsidRPr="008D4ED0" w:rsidRDefault="00CF35EA" w:rsidP="00DB2377">
            <w:pPr>
              <w:pStyle w:val="TAC"/>
            </w:pPr>
          </w:p>
        </w:tc>
      </w:tr>
      <w:tr w:rsidR="00CF35EA" w:rsidRPr="002571EA" w:rsidDel="00C36CEE" w14:paraId="60D2B207" w14:textId="3D43C844" w:rsidTr="00C36CEE">
        <w:trPr>
          <w:del w:id="233" w:author="Nokia" w:date="2020-10-06T16:35:00Z"/>
        </w:trPr>
        <w:tc>
          <w:tcPr>
            <w:tcW w:w="2161" w:type="dxa"/>
            <w:tcPrChange w:id="234" w:author="Nokia" w:date="2020-10-06T16:35:00Z">
              <w:tcPr>
                <w:tcW w:w="2160" w:type="dxa"/>
              </w:tcPr>
            </w:tcPrChange>
          </w:tcPr>
          <w:p w14:paraId="23B2EF29" w14:textId="673D6AAA" w:rsidR="00CF35EA" w:rsidDel="00C36CEE" w:rsidRDefault="00CF35EA" w:rsidP="00DB2377">
            <w:pPr>
              <w:pStyle w:val="TAL"/>
              <w:ind w:left="284"/>
              <w:rPr>
                <w:del w:id="235" w:author="Nokia" w:date="2020-10-06T16:35:00Z"/>
                <w:rFonts w:cs="Arial"/>
                <w:szCs w:val="18"/>
                <w:lang w:val="en-US"/>
              </w:rPr>
            </w:pPr>
          </w:p>
        </w:tc>
        <w:tc>
          <w:tcPr>
            <w:tcW w:w="1078" w:type="dxa"/>
            <w:tcPrChange w:id="236" w:author="Nokia" w:date="2020-10-06T16:35:00Z">
              <w:tcPr>
                <w:tcW w:w="1077" w:type="dxa"/>
              </w:tcPr>
            </w:tcPrChange>
          </w:tcPr>
          <w:p w14:paraId="228DB4E3" w14:textId="3A31DF57" w:rsidR="00CF35EA" w:rsidRPr="00FF5905" w:rsidDel="00C36CEE" w:rsidRDefault="00CF35EA" w:rsidP="00DB2377">
            <w:pPr>
              <w:pStyle w:val="TAL"/>
              <w:rPr>
                <w:del w:id="237" w:author="Nokia" w:date="2020-10-06T16:35:00Z"/>
                <w:bCs/>
              </w:rPr>
            </w:pPr>
          </w:p>
        </w:tc>
        <w:tc>
          <w:tcPr>
            <w:tcW w:w="1078" w:type="dxa"/>
            <w:tcPrChange w:id="238" w:author="Nokia" w:date="2020-10-06T16:35:00Z">
              <w:tcPr>
                <w:tcW w:w="1077" w:type="dxa"/>
              </w:tcPr>
            </w:tcPrChange>
          </w:tcPr>
          <w:p w14:paraId="31613CC3" w14:textId="2651CF72" w:rsidR="00CF35EA" w:rsidRPr="002571EA" w:rsidDel="00C36CEE" w:rsidRDefault="00CF35EA" w:rsidP="00DB2377">
            <w:pPr>
              <w:pStyle w:val="TAL"/>
              <w:rPr>
                <w:del w:id="239" w:author="Nokia" w:date="2020-10-06T16:35:00Z"/>
              </w:rPr>
            </w:pPr>
          </w:p>
        </w:tc>
        <w:tc>
          <w:tcPr>
            <w:tcW w:w="1515" w:type="dxa"/>
            <w:tcPrChange w:id="240" w:author="Nokia" w:date="2020-10-06T16:35:00Z">
              <w:tcPr>
                <w:tcW w:w="1514" w:type="dxa"/>
              </w:tcPr>
            </w:tcPrChange>
          </w:tcPr>
          <w:p w14:paraId="7A64C593" w14:textId="2B8FFCCA" w:rsidR="00CF35EA" w:rsidDel="00C36CEE" w:rsidRDefault="00CF35EA" w:rsidP="00DB2377">
            <w:pPr>
              <w:pStyle w:val="TAL"/>
              <w:rPr>
                <w:del w:id="241" w:author="Nokia" w:date="2020-10-06T16:35:00Z"/>
              </w:rPr>
            </w:pPr>
          </w:p>
        </w:tc>
        <w:tc>
          <w:tcPr>
            <w:tcW w:w="1730" w:type="dxa"/>
            <w:tcPrChange w:id="242" w:author="Nokia" w:date="2020-10-06T16:35:00Z">
              <w:tcPr>
                <w:tcW w:w="1729" w:type="dxa"/>
              </w:tcPr>
            </w:tcPrChange>
          </w:tcPr>
          <w:p w14:paraId="06FC9636" w14:textId="4DE1A9F3" w:rsidR="00CF35EA" w:rsidRPr="002571EA" w:rsidDel="00C36CEE" w:rsidRDefault="00CF35EA" w:rsidP="00DB2377">
            <w:pPr>
              <w:pStyle w:val="TAL"/>
              <w:rPr>
                <w:del w:id="243" w:author="Nokia" w:date="2020-10-06T16:35:00Z"/>
              </w:rPr>
            </w:pPr>
          </w:p>
        </w:tc>
        <w:tc>
          <w:tcPr>
            <w:tcW w:w="1078" w:type="dxa"/>
            <w:tcPrChange w:id="244" w:author="Nokia" w:date="2020-10-06T16:35:00Z">
              <w:tcPr>
                <w:tcW w:w="1077" w:type="dxa"/>
              </w:tcPr>
            </w:tcPrChange>
          </w:tcPr>
          <w:p w14:paraId="231B4832" w14:textId="65419D93" w:rsidR="00CF35EA" w:rsidDel="00C36CEE" w:rsidRDefault="00CF35EA" w:rsidP="00DB2377">
            <w:pPr>
              <w:pStyle w:val="TAC"/>
              <w:rPr>
                <w:del w:id="245" w:author="Nokia" w:date="2020-10-06T16:35:00Z"/>
              </w:rPr>
            </w:pPr>
          </w:p>
        </w:tc>
        <w:tc>
          <w:tcPr>
            <w:tcW w:w="1078" w:type="dxa"/>
            <w:tcPrChange w:id="246" w:author="Nokia" w:date="2020-10-06T16:35:00Z">
              <w:tcPr>
                <w:tcW w:w="1077" w:type="dxa"/>
              </w:tcPr>
            </w:tcPrChange>
          </w:tcPr>
          <w:p w14:paraId="68AD70F1" w14:textId="2147097D" w:rsidR="00CF35EA" w:rsidDel="00C36CEE" w:rsidRDefault="00CF35EA" w:rsidP="00DB2377">
            <w:pPr>
              <w:pStyle w:val="TAC"/>
              <w:rPr>
                <w:del w:id="247" w:author="Nokia" w:date="2020-10-06T16:35:00Z"/>
              </w:rPr>
            </w:pPr>
          </w:p>
        </w:tc>
      </w:tr>
      <w:tr w:rsidR="00CF35EA" w:rsidRPr="002571EA" w14:paraId="610DE19B" w14:textId="77777777" w:rsidTr="00C36CEE">
        <w:tc>
          <w:tcPr>
            <w:tcW w:w="2161" w:type="dxa"/>
            <w:tcPrChange w:id="248" w:author="Nokia" w:date="2020-10-06T16:35:00Z">
              <w:tcPr>
                <w:tcW w:w="2160" w:type="dxa"/>
              </w:tcPr>
            </w:tcPrChange>
          </w:tcPr>
          <w:p w14:paraId="0E04A6A4" w14:textId="77777777" w:rsidR="00CF35EA" w:rsidRDefault="00CF35EA" w:rsidP="00DB2377">
            <w:pPr>
              <w:pStyle w:val="TAL"/>
              <w:rPr>
                <w:rFonts w:cs="Arial"/>
                <w:szCs w:val="18"/>
              </w:rPr>
            </w:pPr>
            <w:r>
              <w:rPr>
                <w:rFonts w:cs="Arial"/>
                <w:szCs w:val="18"/>
              </w:rPr>
              <w:t>Report Characteristics</w:t>
            </w:r>
          </w:p>
        </w:tc>
        <w:tc>
          <w:tcPr>
            <w:tcW w:w="1078" w:type="dxa"/>
            <w:tcPrChange w:id="249" w:author="Nokia" w:date="2020-10-06T16:35:00Z">
              <w:tcPr>
                <w:tcW w:w="1077" w:type="dxa"/>
              </w:tcPr>
            </w:tcPrChange>
          </w:tcPr>
          <w:p w14:paraId="63798ADD" w14:textId="77777777" w:rsidR="00CF35EA" w:rsidRDefault="00CF35EA" w:rsidP="00DB2377">
            <w:pPr>
              <w:pStyle w:val="TAL"/>
              <w:rPr>
                <w:bCs/>
              </w:rPr>
            </w:pPr>
            <w:r>
              <w:rPr>
                <w:bCs/>
              </w:rPr>
              <w:t>M</w:t>
            </w:r>
          </w:p>
        </w:tc>
        <w:tc>
          <w:tcPr>
            <w:tcW w:w="1078" w:type="dxa"/>
            <w:tcPrChange w:id="250" w:author="Nokia" w:date="2020-10-06T16:35:00Z">
              <w:tcPr>
                <w:tcW w:w="1077" w:type="dxa"/>
              </w:tcPr>
            </w:tcPrChange>
          </w:tcPr>
          <w:p w14:paraId="48D11D59" w14:textId="77777777" w:rsidR="00CF35EA" w:rsidRPr="002571EA" w:rsidRDefault="00CF35EA" w:rsidP="00DB2377">
            <w:pPr>
              <w:pStyle w:val="TAL"/>
              <w:rPr>
                <w:bCs/>
              </w:rPr>
            </w:pPr>
          </w:p>
        </w:tc>
        <w:tc>
          <w:tcPr>
            <w:tcW w:w="1515" w:type="dxa"/>
            <w:tcPrChange w:id="251" w:author="Nokia" w:date="2020-10-06T16:35:00Z">
              <w:tcPr>
                <w:tcW w:w="1514" w:type="dxa"/>
              </w:tcPr>
            </w:tcPrChange>
          </w:tcPr>
          <w:p w14:paraId="195FA9BD" w14:textId="77777777" w:rsidR="00CF35EA" w:rsidRPr="002571EA" w:rsidRDefault="00CF35EA" w:rsidP="00DB2377">
            <w:pPr>
              <w:pStyle w:val="TAL"/>
            </w:pPr>
            <w:r>
              <w:t>ENUMERATED (OnDemand, Periodic, ...)</w:t>
            </w:r>
          </w:p>
        </w:tc>
        <w:tc>
          <w:tcPr>
            <w:tcW w:w="1730" w:type="dxa"/>
            <w:tcPrChange w:id="252" w:author="Nokia" w:date="2020-10-06T16:35:00Z">
              <w:tcPr>
                <w:tcW w:w="1729" w:type="dxa"/>
              </w:tcPr>
            </w:tcPrChange>
          </w:tcPr>
          <w:p w14:paraId="05FF794D" w14:textId="77777777" w:rsidR="00CF35EA" w:rsidRPr="002571EA" w:rsidRDefault="00CF35EA" w:rsidP="00DB2377">
            <w:pPr>
              <w:pStyle w:val="TAL"/>
            </w:pPr>
          </w:p>
        </w:tc>
        <w:tc>
          <w:tcPr>
            <w:tcW w:w="1078" w:type="dxa"/>
            <w:tcPrChange w:id="253" w:author="Nokia" w:date="2020-10-06T16:35:00Z">
              <w:tcPr>
                <w:tcW w:w="1077" w:type="dxa"/>
              </w:tcPr>
            </w:tcPrChange>
          </w:tcPr>
          <w:p w14:paraId="34DD36F2" w14:textId="77777777" w:rsidR="00CF35EA" w:rsidRPr="002571EA" w:rsidRDefault="00CF35EA" w:rsidP="00DB2377">
            <w:pPr>
              <w:pStyle w:val="TAC"/>
            </w:pPr>
            <w:r>
              <w:t>YES</w:t>
            </w:r>
          </w:p>
        </w:tc>
        <w:tc>
          <w:tcPr>
            <w:tcW w:w="1078" w:type="dxa"/>
            <w:tcPrChange w:id="254" w:author="Nokia" w:date="2020-10-06T16:35:00Z">
              <w:tcPr>
                <w:tcW w:w="1077" w:type="dxa"/>
              </w:tcPr>
            </w:tcPrChange>
          </w:tcPr>
          <w:p w14:paraId="2591AFB1" w14:textId="77777777" w:rsidR="00CF35EA" w:rsidRDefault="00CF35EA" w:rsidP="00DB2377">
            <w:pPr>
              <w:pStyle w:val="TAC"/>
            </w:pPr>
            <w:r>
              <w:t>reject</w:t>
            </w:r>
          </w:p>
        </w:tc>
      </w:tr>
      <w:tr w:rsidR="00CF35EA" w:rsidRPr="002571EA" w14:paraId="23F7445B" w14:textId="77777777" w:rsidTr="00C36CEE">
        <w:tc>
          <w:tcPr>
            <w:tcW w:w="2161" w:type="dxa"/>
            <w:tcPrChange w:id="255" w:author="Nokia" w:date="2020-10-06T16:35:00Z">
              <w:tcPr>
                <w:tcW w:w="2160" w:type="dxa"/>
              </w:tcPr>
            </w:tcPrChange>
          </w:tcPr>
          <w:p w14:paraId="6C94DC03" w14:textId="77777777" w:rsidR="00CF35EA" w:rsidRDefault="00CF35EA" w:rsidP="00DB2377">
            <w:pPr>
              <w:pStyle w:val="TAL"/>
              <w:rPr>
                <w:rFonts w:cs="Arial"/>
                <w:szCs w:val="18"/>
              </w:rPr>
            </w:pPr>
            <w:r>
              <w:rPr>
                <w:rFonts w:cs="Arial"/>
                <w:szCs w:val="18"/>
              </w:rPr>
              <w:t>Measurement Periodicity</w:t>
            </w:r>
          </w:p>
        </w:tc>
        <w:tc>
          <w:tcPr>
            <w:tcW w:w="1078" w:type="dxa"/>
            <w:tcPrChange w:id="256" w:author="Nokia" w:date="2020-10-06T16:35:00Z">
              <w:tcPr>
                <w:tcW w:w="1077" w:type="dxa"/>
              </w:tcPr>
            </w:tcPrChange>
          </w:tcPr>
          <w:p w14:paraId="25C93DBA" w14:textId="77777777" w:rsidR="00CF35EA" w:rsidRDefault="00CF35EA" w:rsidP="00DB2377">
            <w:pPr>
              <w:pStyle w:val="TAL"/>
              <w:rPr>
                <w:bCs/>
              </w:rPr>
            </w:pPr>
            <w:r>
              <w:rPr>
                <w:bCs/>
              </w:rPr>
              <w:t>C-</w:t>
            </w:r>
            <w:proofErr w:type="spellStart"/>
            <w:r>
              <w:rPr>
                <w:bCs/>
              </w:rPr>
              <w:t>ifReportCharacteristicsPeriodic</w:t>
            </w:r>
            <w:proofErr w:type="spellEnd"/>
          </w:p>
        </w:tc>
        <w:tc>
          <w:tcPr>
            <w:tcW w:w="1078" w:type="dxa"/>
            <w:tcPrChange w:id="257" w:author="Nokia" w:date="2020-10-06T16:35:00Z">
              <w:tcPr>
                <w:tcW w:w="1077" w:type="dxa"/>
              </w:tcPr>
            </w:tcPrChange>
          </w:tcPr>
          <w:p w14:paraId="3451CBEF" w14:textId="77777777" w:rsidR="00CF35EA" w:rsidRPr="002571EA" w:rsidRDefault="00CF35EA" w:rsidP="00DB2377">
            <w:pPr>
              <w:pStyle w:val="TAL"/>
              <w:rPr>
                <w:bCs/>
              </w:rPr>
            </w:pPr>
          </w:p>
        </w:tc>
        <w:tc>
          <w:tcPr>
            <w:tcW w:w="1515" w:type="dxa"/>
            <w:tcPrChange w:id="258" w:author="Nokia" w:date="2020-10-06T16:35:00Z">
              <w:tcPr>
                <w:tcW w:w="1514" w:type="dxa"/>
              </w:tcPr>
            </w:tcPrChange>
          </w:tcPr>
          <w:p w14:paraId="41094E9D" w14:textId="77777777" w:rsidR="00CF35EA" w:rsidRPr="002571EA" w:rsidRDefault="00CF35EA" w:rsidP="00DB2377">
            <w:pPr>
              <w:pStyle w:val="TAL"/>
            </w:pPr>
            <w:r w:rsidRPr="003D7B83">
              <w:rPr>
                <w:noProof/>
                <w:lang w:val="sv-SE"/>
              </w:rPr>
              <w:t xml:space="preserve">ENUMERATED (120ms, 240ms, 480ms, 640ms, 1024ms, 2048ms, 5120ms, 10240ms, 1min, 6min, 12min, 30min, 60min,…) </w:t>
            </w:r>
          </w:p>
        </w:tc>
        <w:tc>
          <w:tcPr>
            <w:tcW w:w="1730" w:type="dxa"/>
            <w:tcPrChange w:id="259" w:author="Nokia" w:date="2020-10-06T16:35:00Z">
              <w:tcPr>
                <w:tcW w:w="1729" w:type="dxa"/>
              </w:tcPr>
            </w:tcPrChange>
          </w:tcPr>
          <w:p w14:paraId="1D19BF1E" w14:textId="77777777" w:rsidR="00CF35EA" w:rsidRPr="002571EA" w:rsidRDefault="00CF35EA" w:rsidP="00DB2377">
            <w:pPr>
              <w:pStyle w:val="TAL"/>
            </w:pPr>
          </w:p>
        </w:tc>
        <w:tc>
          <w:tcPr>
            <w:tcW w:w="1078" w:type="dxa"/>
            <w:tcPrChange w:id="260" w:author="Nokia" w:date="2020-10-06T16:35:00Z">
              <w:tcPr>
                <w:tcW w:w="1077" w:type="dxa"/>
              </w:tcPr>
            </w:tcPrChange>
          </w:tcPr>
          <w:p w14:paraId="7FC5B2D1" w14:textId="77777777" w:rsidR="00CF35EA" w:rsidRPr="002571EA" w:rsidRDefault="00CF35EA" w:rsidP="00DB2377">
            <w:pPr>
              <w:pStyle w:val="TAC"/>
            </w:pPr>
            <w:r>
              <w:t>YES</w:t>
            </w:r>
          </w:p>
        </w:tc>
        <w:tc>
          <w:tcPr>
            <w:tcW w:w="1078" w:type="dxa"/>
            <w:tcPrChange w:id="261" w:author="Nokia" w:date="2020-10-06T16:35:00Z">
              <w:tcPr>
                <w:tcW w:w="1077" w:type="dxa"/>
              </w:tcPr>
            </w:tcPrChange>
          </w:tcPr>
          <w:p w14:paraId="5E6A02B8" w14:textId="77777777" w:rsidR="00CF35EA" w:rsidRDefault="00CF35EA" w:rsidP="00DB2377">
            <w:pPr>
              <w:pStyle w:val="TAC"/>
            </w:pPr>
            <w:r>
              <w:t>reject</w:t>
            </w:r>
          </w:p>
        </w:tc>
      </w:tr>
      <w:tr w:rsidR="00CF35EA" w:rsidRPr="002571EA" w14:paraId="68A8386C" w14:textId="77777777" w:rsidTr="00C36CEE">
        <w:tc>
          <w:tcPr>
            <w:tcW w:w="2161" w:type="dxa"/>
            <w:tcPrChange w:id="262" w:author="Nokia" w:date="2020-10-06T16:35:00Z">
              <w:tcPr>
                <w:tcW w:w="2160" w:type="dxa"/>
              </w:tcPr>
            </w:tcPrChange>
          </w:tcPr>
          <w:p w14:paraId="60062608" w14:textId="77777777" w:rsidR="00CF35EA" w:rsidRDefault="00CF35EA" w:rsidP="00DB2377">
            <w:pPr>
              <w:pStyle w:val="TAL"/>
              <w:rPr>
                <w:rFonts w:cs="Arial"/>
                <w:szCs w:val="18"/>
              </w:rPr>
            </w:pPr>
            <w:r>
              <w:rPr>
                <w:b/>
              </w:rPr>
              <w:t xml:space="preserve">TRP </w:t>
            </w:r>
            <w:r w:rsidRPr="00935655">
              <w:rPr>
                <w:b/>
              </w:rPr>
              <w:t>Measurement Quantities</w:t>
            </w:r>
          </w:p>
        </w:tc>
        <w:tc>
          <w:tcPr>
            <w:tcW w:w="1078" w:type="dxa"/>
            <w:tcPrChange w:id="263" w:author="Nokia" w:date="2020-10-06T16:35:00Z">
              <w:tcPr>
                <w:tcW w:w="1077" w:type="dxa"/>
              </w:tcPr>
            </w:tcPrChange>
          </w:tcPr>
          <w:p w14:paraId="66EDEBFA" w14:textId="77777777" w:rsidR="00CF35EA" w:rsidRDefault="00CF35EA" w:rsidP="00DB2377">
            <w:pPr>
              <w:pStyle w:val="TAL"/>
              <w:rPr>
                <w:bCs/>
              </w:rPr>
            </w:pPr>
          </w:p>
        </w:tc>
        <w:tc>
          <w:tcPr>
            <w:tcW w:w="1078" w:type="dxa"/>
            <w:tcPrChange w:id="264" w:author="Nokia" w:date="2020-10-06T16:35:00Z">
              <w:tcPr>
                <w:tcW w:w="1077" w:type="dxa"/>
              </w:tcPr>
            </w:tcPrChange>
          </w:tcPr>
          <w:p w14:paraId="5082C550" w14:textId="77777777" w:rsidR="00CF35EA" w:rsidRPr="00D15BEF" w:rsidRDefault="00CF35EA" w:rsidP="00DB2377">
            <w:pPr>
              <w:pStyle w:val="TAL"/>
              <w:rPr>
                <w:bCs/>
                <w:i/>
                <w:iCs/>
                <w:rPrChange w:id="265" w:author="Nokia" w:date="2020-10-08T11:59:00Z">
                  <w:rPr>
                    <w:bCs/>
                  </w:rPr>
                </w:rPrChange>
              </w:rPr>
            </w:pPr>
            <w:r w:rsidRPr="00D15BEF">
              <w:rPr>
                <w:bCs/>
                <w:i/>
                <w:iCs/>
                <w:rPrChange w:id="266" w:author="Nokia" w:date="2020-10-08T11:59:00Z">
                  <w:rPr>
                    <w:bCs/>
                  </w:rPr>
                </w:rPrChange>
              </w:rPr>
              <w:t>1</w:t>
            </w:r>
          </w:p>
        </w:tc>
        <w:tc>
          <w:tcPr>
            <w:tcW w:w="1515" w:type="dxa"/>
            <w:tcPrChange w:id="267" w:author="Nokia" w:date="2020-10-06T16:35:00Z">
              <w:tcPr>
                <w:tcW w:w="1514" w:type="dxa"/>
              </w:tcPr>
            </w:tcPrChange>
          </w:tcPr>
          <w:p w14:paraId="43D872B1" w14:textId="77777777" w:rsidR="00CF35EA" w:rsidRPr="003D7B83" w:rsidRDefault="00CF35EA" w:rsidP="00DB2377">
            <w:pPr>
              <w:pStyle w:val="TAL"/>
              <w:rPr>
                <w:noProof/>
                <w:lang w:val="sv-SE"/>
              </w:rPr>
            </w:pPr>
          </w:p>
        </w:tc>
        <w:tc>
          <w:tcPr>
            <w:tcW w:w="1730" w:type="dxa"/>
            <w:tcPrChange w:id="268" w:author="Nokia" w:date="2020-10-06T16:35:00Z">
              <w:tcPr>
                <w:tcW w:w="1729" w:type="dxa"/>
              </w:tcPr>
            </w:tcPrChange>
          </w:tcPr>
          <w:p w14:paraId="61B4C7F7" w14:textId="77777777" w:rsidR="00CF35EA" w:rsidRPr="002571EA" w:rsidRDefault="00CF35EA" w:rsidP="00DB2377">
            <w:pPr>
              <w:pStyle w:val="TAL"/>
            </w:pPr>
          </w:p>
        </w:tc>
        <w:tc>
          <w:tcPr>
            <w:tcW w:w="1078" w:type="dxa"/>
            <w:tcPrChange w:id="269" w:author="Nokia" w:date="2020-10-06T16:35:00Z">
              <w:tcPr>
                <w:tcW w:w="1077" w:type="dxa"/>
              </w:tcPr>
            </w:tcPrChange>
          </w:tcPr>
          <w:p w14:paraId="6F683C7F" w14:textId="77777777" w:rsidR="00CF35EA" w:rsidRDefault="00CF35EA" w:rsidP="00DB2377">
            <w:pPr>
              <w:pStyle w:val="TAC"/>
            </w:pPr>
            <w:r>
              <w:t>YES</w:t>
            </w:r>
          </w:p>
        </w:tc>
        <w:tc>
          <w:tcPr>
            <w:tcW w:w="1078" w:type="dxa"/>
            <w:tcPrChange w:id="270" w:author="Nokia" w:date="2020-10-06T16:35:00Z">
              <w:tcPr>
                <w:tcW w:w="1077" w:type="dxa"/>
              </w:tcPr>
            </w:tcPrChange>
          </w:tcPr>
          <w:p w14:paraId="0CE5D850" w14:textId="6A3BE09F" w:rsidR="00CF35EA" w:rsidRDefault="00C36CEE" w:rsidP="00DB2377">
            <w:pPr>
              <w:pStyle w:val="TAC"/>
            </w:pPr>
            <w:ins w:id="271" w:author="Nokia" w:date="2020-10-06T16:36:00Z">
              <w:r>
                <w:t>reject</w:t>
              </w:r>
            </w:ins>
          </w:p>
        </w:tc>
      </w:tr>
      <w:tr w:rsidR="00CF35EA" w:rsidRPr="002571EA" w14:paraId="7975D448" w14:textId="77777777" w:rsidTr="00C36CEE">
        <w:tc>
          <w:tcPr>
            <w:tcW w:w="2161" w:type="dxa"/>
            <w:tcPrChange w:id="272" w:author="Nokia" w:date="2020-10-06T16:35:00Z">
              <w:tcPr>
                <w:tcW w:w="2160" w:type="dxa"/>
              </w:tcPr>
            </w:tcPrChange>
          </w:tcPr>
          <w:p w14:paraId="18896C64" w14:textId="77777777" w:rsidR="00CF35EA" w:rsidRPr="00AF2D8F" w:rsidRDefault="00CF35EA" w:rsidP="00DB2377">
            <w:pPr>
              <w:pStyle w:val="TAL"/>
              <w:ind w:left="142"/>
              <w:rPr>
                <w:rFonts w:cs="Arial"/>
                <w:b/>
                <w:bCs/>
                <w:szCs w:val="18"/>
              </w:rPr>
            </w:pPr>
            <w:r w:rsidRPr="00AF2D8F">
              <w:rPr>
                <w:rFonts w:cs="Arial"/>
                <w:b/>
                <w:bCs/>
                <w:szCs w:val="18"/>
              </w:rPr>
              <w:t>&gt;TRP Measurement Quantities</w:t>
            </w:r>
            <w:r>
              <w:rPr>
                <w:rFonts w:cs="Arial"/>
                <w:b/>
                <w:bCs/>
                <w:szCs w:val="18"/>
              </w:rPr>
              <w:t xml:space="preserve"> Item</w:t>
            </w:r>
          </w:p>
        </w:tc>
        <w:tc>
          <w:tcPr>
            <w:tcW w:w="1078" w:type="dxa"/>
            <w:tcPrChange w:id="273" w:author="Nokia" w:date="2020-10-06T16:35:00Z">
              <w:tcPr>
                <w:tcW w:w="1077" w:type="dxa"/>
              </w:tcPr>
            </w:tcPrChange>
          </w:tcPr>
          <w:p w14:paraId="6B0FF40B" w14:textId="77777777" w:rsidR="00CF35EA" w:rsidRDefault="00CF35EA" w:rsidP="00DB2377">
            <w:pPr>
              <w:pStyle w:val="TAL"/>
              <w:rPr>
                <w:bCs/>
              </w:rPr>
            </w:pPr>
          </w:p>
        </w:tc>
        <w:tc>
          <w:tcPr>
            <w:tcW w:w="1078" w:type="dxa"/>
            <w:tcPrChange w:id="274" w:author="Nokia" w:date="2020-10-06T16:35:00Z">
              <w:tcPr>
                <w:tcW w:w="1077" w:type="dxa"/>
              </w:tcPr>
            </w:tcPrChange>
          </w:tcPr>
          <w:p w14:paraId="5E124148" w14:textId="77777777" w:rsidR="00CF35EA" w:rsidRPr="002571EA" w:rsidRDefault="00CF35EA" w:rsidP="00DB2377">
            <w:pPr>
              <w:pStyle w:val="TAL"/>
              <w:rPr>
                <w:bCs/>
              </w:rPr>
            </w:pPr>
            <w:r w:rsidRPr="003D7EB6">
              <w:rPr>
                <w:bCs/>
                <w:i/>
              </w:rPr>
              <w:t>1</w:t>
            </w:r>
            <w:proofErr w:type="gramStart"/>
            <w:r w:rsidRPr="003D7EB6">
              <w:rPr>
                <w:bCs/>
                <w:i/>
              </w:rPr>
              <w:t xml:space="preserve"> ..</w:t>
            </w:r>
            <w:proofErr w:type="gramEnd"/>
            <w:r w:rsidRPr="003D7EB6">
              <w:rPr>
                <w:bCs/>
                <w:i/>
              </w:rPr>
              <w:t xml:space="preserve"> &lt;</w:t>
            </w:r>
            <w:proofErr w:type="spellStart"/>
            <w:r w:rsidRPr="003D7EB6">
              <w:rPr>
                <w:bCs/>
                <w:i/>
              </w:rPr>
              <w:t>maxno</w:t>
            </w:r>
            <w:r>
              <w:rPr>
                <w:bCs/>
                <w:i/>
              </w:rPr>
              <w:t>Pos</w:t>
            </w:r>
            <w:r w:rsidRPr="003D7EB6">
              <w:rPr>
                <w:bCs/>
                <w:i/>
              </w:rPr>
              <w:t>Meas</w:t>
            </w:r>
            <w:proofErr w:type="spellEnd"/>
            <w:r w:rsidRPr="003D7EB6">
              <w:rPr>
                <w:bCs/>
                <w:i/>
              </w:rPr>
              <w:t>&gt;</w:t>
            </w:r>
          </w:p>
        </w:tc>
        <w:tc>
          <w:tcPr>
            <w:tcW w:w="1515" w:type="dxa"/>
            <w:tcPrChange w:id="275" w:author="Nokia" w:date="2020-10-06T16:35:00Z">
              <w:tcPr>
                <w:tcW w:w="1514" w:type="dxa"/>
              </w:tcPr>
            </w:tcPrChange>
          </w:tcPr>
          <w:p w14:paraId="7D5F4796" w14:textId="77777777" w:rsidR="00CF35EA" w:rsidRPr="003D7B83" w:rsidRDefault="00CF35EA" w:rsidP="00DB2377">
            <w:pPr>
              <w:pStyle w:val="TAL"/>
              <w:rPr>
                <w:noProof/>
                <w:lang w:val="sv-SE"/>
              </w:rPr>
            </w:pPr>
          </w:p>
        </w:tc>
        <w:tc>
          <w:tcPr>
            <w:tcW w:w="1730" w:type="dxa"/>
            <w:tcPrChange w:id="276" w:author="Nokia" w:date="2020-10-06T16:35:00Z">
              <w:tcPr>
                <w:tcW w:w="1729" w:type="dxa"/>
              </w:tcPr>
            </w:tcPrChange>
          </w:tcPr>
          <w:p w14:paraId="4B4A3CED" w14:textId="77777777" w:rsidR="00CF35EA" w:rsidRPr="002571EA" w:rsidRDefault="00CF35EA" w:rsidP="00DB2377">
            <w:pPr>
              <w:pStyle w:val="TAL"/>
            </w:pPr>
          </w:p>
        </w:tc>
        <w:tc>
          <w:tcPr>
            <w:tcW w:w="1078" w:type="dxa"/>
            <w:tcPrChange w:id="277" w:author="Nokia" w:date="2020-10-06T16:35:00Z">
              <w:tcPr>
                <w:tcW w:w="1077" w:type="dxa"/>
              </w:tcPr>
            </w:tcPrChange>
          </w:tcPr>
          <w:p w14:paraId="7A103E9D" w14:textId="77777777" w:rsidR="00CF35EA" w:rsidRDefault="00CF35EA" w:rsidP="00DB2377">
            <w:pPr>
              <w:pStyle w:val="TAC"/>
            </w:pPr>
            <w:r w:rsidRPr="003D7EB6">
              <w:t>EACH</w:t>
            </w:r>
          </w:p>
        </w:tc>
        <w:tc>
          <w:tcPr>
            <w:tcW w:w="1078" w:type="dxa"/>
            <w:tcPrChange w:id="278" w:author="Nokia" w:date="2020-10-06T16:35:00Z">
              <w:tcPr>
                <w:tcW w:w="1077" w:type="dxa"/>
              </w:tcPr>
            </w:tcPrChange>
          </w:tcPr>
          <w:p w14:paraId="5C3F0A2A" w14:textId="77777777" w:rsidR="00CF35EA" w:rsidRDefault="00CF35EA" w:rsidP="00DB2377">
            <w:pPr>
              <w:pStyle w:val="TAC"/>
            </w:pPr>
            <w:r w:rsidRPr="003D7EB6">
              <w:t>reject</w:t>
            </w:r>
          </w:p>
        </w:tc>
      </w:tr>
      <w:tr w:rsidR="00CF35EA" w:rsidRPr="002571EA" w14:paraId="1F0EB6CF" w14:textId="77777777" w:rsidTr="00C36CEE">
        <w:tc>
          <w:tcPr>
            <w:tcW w:w="2161" w:type="dxa"/>
            <w:tcPrChange w:id="279" w:author="Nokia" w:date="2020-10-06T16:35:00Z">
              <w:tcPr>
                <w:tcW w:w="2160" w:type="dxa"/>
              </w:tcPr>
            </w:tcPrChange>
          </w:tcPr>
          <w:p w14:paraId="385DC4FE" w14:textId="77777777" w:rsidR="00CF35EA" w:rsidRDefault="00CF35EA" w:rsidP="00DB2377">
            <w:pPr>
              <w:pStyle w:val="TAL"/>
              <w:ind w:left="227"/>
              <w:rPr>
                <w:rFonts w:cs="Arial"/>
                <w:szCs w:val="18"/>
              </w:rPr>
            </w:pPr>
            <w:r w:rsidRPr="003D7EB6">
              <w:rPr>
                <w:rFonts w:cs="Arial"/>
                <w:szCs w:val="18"/>
              </w:rPr>
              <w:t>&gt;</w:t>
            </w:r>
            <w:r>
              <w:rPr>
                <w:rFonts w:cs="Arial"/>
                <w:szCs w:val="18"/>
              </w:rPr>
              <w:t xml:space="preserve">TRP </w:t>
            </w:r>
            <w:r w:rsidRPr="003D7EB6">
              <w:rPr>
                <w:rFonts w:cs="Arial"/>
                <w:szCs w:val="18"/>
              </w:rPr>
              <w:t xml:space="preserve">Measurement </w:t>
            </w:r>
            <w:r>
              <w:rPr>
                <w:rFonts w:cs="Arial"/>
                <w:szCs w:val="18"/>
              </w:rPr>
              <w:t>Type</w:t>
            </w:r>
          </w:p>
        </w:tc>
        <w:tc>
          <w:tcPr>
            <w:tcW w:w="1078" w:type="dxa"/>
            <w:tcPrChange w:id="280" w:author="Nokia" w:date="2020-10-06T16:35:00Z">
              <w:tcPr>
                <w:tcW w:w="1077" w:type="dxa"/>
              </w:tcPr>
            </w:tcPrChange>
          </w:tcPr>
          <w:p w14:paraId="005B216A" w14:textId="77777777" w:rsidR="00CF35EA" w:rsidRDefault="00CF35EA" w:rsidP="00DB2377">
            <w:pPr>
              <w:pStyle w:val="TAL"/>
              <w:rPr>
                <w:bCs/>
              </w:rPr>
            </w:pPr>
            <w:r w:rsidRPr="003D7EB6">
              <w:rPr>
                <w:bCs/>
              </w:rPr>
              <w:t>M</w:t>
            </w:r>
          </w:p>
        </w:tc>
        <w:tc>
          <w:tcPr>
            <w:tcW w:w="1078" w:type="dxa"/>
            <w:tcPrChange w:id="281" w:author="Nokia" w:date="2020-10-06T16:35:00Z">
              <w:tcPr>
                <w:tcW w:w="1077" w:type="dxa"/>
              </w:tcPr>
            </w:tcPrChange>
          </w:tcPr>
          <w:p w14:paraId="431D8A84" w14:textId="77777777" w:rsidR="00CF35EA" w:rsidRPr="002571EA" w:rsidRDefault="00CF35EA" w:rsidP="00DB2377">
            <w:pPr>
              <w:pStyle w:val="TAL"/>
              <w:rPr>
                <w:bCs/>
              </w:rPr>
            </w:pPr>
          </w:p>
        </w:tc>
        <w:tc>
          <w:tcPr>
            <w:tcW w:w="1515" w:type="dxa"/>
            <w:tcPrChange w:id="282" w:author="Nokia" w:date="2020-10-06T16:35:00Z">
              <w:tcPr>
                <w:tcW w:w="1514" w:type="dxa"/>
              </w:tcPr>
            </w:tcPrChange>
          </w:tcPr>
          <w:p w14:paraId="5F57CDD5" w14:textId="77777777" w:rsidR="00CF35EA" w:rsidRPr="003D7EB6" w:rsidRDefault="00CF35EA" w:rsidP="00DB2377">
            <w:pPr>
              <w:pStyle w:val="TAL"/>
              <w:rPr>
                <w:noProof/>
              </w:rPr>
            </w:pPr>
            <w:r w:rsidRPr="003D7EB6">
              <w:t>ENUMERATED (gNB-</w:t>
            </w:r>
            <w:proofErr w:type="spellStart"/>
            <w:r w:rsidRPr="003D7EB6">
              <w:t>RxTxTimeDiff</w:t>
            </w:r>
            <w:proofErr w:type="spellEnd"/>
            <w:r w:rsidRPr="003D7EB6">
              <w:t>, UL-SRS-RSRP, UL-</w:t>
            </w:r>
            <w:proofErr w:type="spellStart"/>
            <w:r w:rsidRPr="003D7EB6">
              <w:t>A</w:t>
            </w:r>
            <w:r>
              <w:t>o</w:t>
            </w:r>
            <w:r w:rsidRPr="003D7EB6">
              <w:t>A</w:t>
            </w:r>
            <w:proofErr w:type="spellEnd"/>
            <w:r w:rsidRPr="003D7EB6">
              <w:t>, UL-</w:t>
            </w:r>
            <w:proofErr w:type="gramStart"/>
            <w:r w:rsidRPr="003D7EB6">
              <w:t>RTOA,…</w:t>
            </w:r>
            <w:proofErr w:type="gramEnd"/>
            <w:r w:rsidRPr="003D7EB6">
              <w:t>)</w:t>
            </w:r>
          </w:p>
        </w:tc>
        <w:tc>
          <w:tcPr>
            <w:tcW w:w="1730" w:type="dxa"/>
            <w:tcPrChange w:id="283" w:author="Nokia" w:date="2020-10-06T16:35:00Z">
              <w:tcPr>
                <w:tcW w:w="1729" w:type="dxa"/>
              </w:tcPr>
            </w:tcPrChange>
          </w:tcPr>
          <w:p w14:paraId="46805179" w14:textId="77777777" w:rsidR="00CF35EA" w:rsidRPr="002571EA" w:rsidRDefault="00CF35EA" w:rsidP="00DB2377">
            <w:pPr>
              <w:pStyle w:val="TAL"/>
            </w:pPr>
          </w:p>
        </w:tc>
        <w:tc>
          <w:tcPr>
            <w:tcW w:w="1078" w:type="dxa"/>
            <w:tcPrChange w:id="284" w:author="Nokia" w:date="2020-10-06T16:35:00Z">
              <w:tcPr>
                <w:tcW w:w="1077" w:type="dxa"/>
              </w:tcPr>
            </w:tcPrChange>
          </w:tcPr>
          <w:p w14:paraId="43C27AC7" w14:textId="77777777" w:rsidR="00CF35EA" w:rsidRDefault="00CF35EA" w:rsidP="00DB2377">
            <w:pPr>
              <w:pStyle w:val="TAC"/>
            </w:pPr>
            <w:r w:rsidRPr="003D7EB6">
              <w:t>-</w:t>
            </w:r>
          </w:p>
        </w:tc>
        <w:tc>
          <w:tcPr>
            <w:tcW w:w="1078" w:type="dxa"/>
            <w:tcPrChange w:id="285" w:author="Nokia" w:date="2020-10-06T16:35:00Z">
              <w:tcPr>
                <w:tcW w:w="1077" w:type="dxa"/>
              </w:tcPr>
            </w:tcPrChange>
          </w:tcPr>
          <w:p w14:paraId="16ED0CBF" w14:textId="77777777" w:rsidR="00CF35EA" w:rsidRDefault="00CF35EA" w:rsidP="00DB2377">
            <w:pPr>
              <w:pStyle w:val="TAC"/>
            </w:pPr>
          </w:p>
        </w:tc>
      </w:tr>
      <w:tr w:rsidR="00CF35EA" w:rsidRPr="002571EA" w14:paraId="76B94B01" w14:textId="77777777" w:rsidTr="00C36CEE">
        <w:tc>
          <w:tcPr>
            <w:tcW w:w="2161" w:type="dxa"/>
            <w:tcPrChange w:id="286" w:author="Nokia" w:date="2020-10-06T16:35:00Z">
              <w:tcPr>
                <w:tcW w:w="2160" w:type="dxa"/>
              </w:tcPr>
            </w:tcPrChange>
          </w:tcPr>
          <w:p w14:paraId="1287D840" w14:textId="77777777" w:rsidR="00CF35EA" w:rsidRPr="004D24D9" w:rsidRDefault="00CF35EA" w:rsidP="00DB2377">
            <w:pPr>
              <w:pStyle w:val="TAL"/>
              <w:ind w:left="284"/>
              <w:rPr>
                <w:rFonts w:cs="Arial"/>
                <w:szCs w:val="18"/>
              </w:rPr>
            </w:pPr>
            <w:r w:rsidRPr="002F771A">
              <w:rPr>
                <w:rFonts w:cs="Arial"/>
                <w:szCs w:val="18"/>
              </w:rPr>
              <w:t>&gt;Timing Reporting Granularity Factor</w:t>
            </w:r>
          </w:p>
        </w:tc>
        <w:tc>
          <w:tcPr>
            <w:tcW w:w="1078" w:type="dxa"/>
            <w:tcPrChange w:id="287" w:author="Nokia" w:date="2020-10-06T16:35:00Z">
              <w:tcPr>
                <w:tcW w:w="1077" w:type="dxa"/>
              </w:tcPr>
            </w:tcPrChange>
          </w:tcPr>
          <w:p w14:paraId="007FD9CF" w14:textId="77777777" w:rsidR="00CF35EA" w:rsidRPr="004D24D9" w:rsidRDefault="00CF35EA" w:rsidP="00DB2377">
            <w:pPr>
              <w:pStyle w:val="TAL"/>
              <w:rPr>
                <w:bCs/>
              </w:rPr>
            </w:pPr>
            <w:r w:rsidRPr="002F771A">
              <w:rPr>
                <w:bCs/>
              </w:rPr>
              <w:t>O</w:t>
            </w:r>
          </w:p>
        </w:tc>
        <w:tc>
          <w:tcPr>
            <w:tcW w:w="1078" w:type="dxa"/>
            <w:tcPrChange w:id="288" w:author="Nokia" w:date="2020-10-06T16:35:00Z">
              <w:tcPr>
                <w:tcW w:w="1077" w:type="dxa"/>
              </w:tcPr>
            </w:tcPrChange>
          </w:tcPr>
          <w:p w14:paraId="43D38369" w14:textId="77777777" w:rsidR="00CF35EA" w:rsidRPr="004D24D9" w:rsidRDefault="00CF35EA" w:rsidP="00DB2377">
            <w:pPr>
              <w:pStyle w:val="TAL"/>
              <w:rPr>
                <w:bCs/>
              </w:rPr>
            </w:pPr>
          </w:p>
        </w:tc>
        <w:tc>
          <w:tcPr>
            <w:tcW w:w="1515" w:type="dxa"/>
            <w:tcPrChange w:id="289" w:author="Nokia" w:date="2020-10-06T16:35:00Z">
              <w:tcPr>
                <w:tcW w:w="1514" w:type="dxa"/>
              </w:tcPr>
            </w:tcPrChange>
          </w:tcPr>
          <w:p w14:paraId="2465293E" w14:textId="77777777" w:rsidR="00CF35EA" w:rsidRPr="004D24D9" w:rsidRDefault="00CF35EA" w:rsidP="00DB2377">
            <w:pPr>
              <w:pStyle w:val="TAL"/>
            </w:pPr>
            <w:r w:rsidRPr="002F771A">
              <w:t>INTEGER (</w:t>
            </w:r>
            <w:proofErr w:type="gramStart"/>
            <w:r w:rsidRPr="002F771A">
              <w:t>0..</w:t>
            </w:r>
            <w:proofErr w:type="gramEnd"/>
            <w:r w:rsidRPr="002F771A">
              <w:t>5)</w:t>
            </w:r>
          </w:p>
        </w:tc>
        <w:tc>
          <w:tcPr>
            <w:tcW w:w="1730" w:type="dxa"/>
            <w:tcPrChange w:id="290" w:author="Nokia" w:date="2020-10-06T16:35:00Z">
              <w:tcPr>
                <w:tcW w:w="1729" w:type="dxa"/>
              </w:tcPr>
            </w:tcPrChange>
          </w:tcPr>
          <w:p w14:paraId="57EBE326" w14:textId="77777777" w:rsidR="00CF35EA" w:rsidRPr="004D24D9" w:rsidRDefault="00CF35EA" w:rsidP="00DB2377">
            <w:pPr>
              <w:pStyle w:val="TAL"/>
            </w:pPr>
            <w:r w:rsidRPr="002F771A">
              <w:t>TS 38.133 [</w:t>
            </w:r>
            <w:r>
              <w:t>16</w:t>
            </w:r>
            <w:r w:rsidRPr="002F771A">
              <w:t>]</w:t>
            </w:r>
          </w:p>
        </w:tc>
        <w:tc>
          <w:tcPr>
            <w:tcW w:w="1078" w:type="dxa"/>
            <w:tcPrChange w:id="291" w:author="Nokia" w:date="2020-10-06T16:35:00Z">
              <w:tcPr>
                <w:tcW w:w="1077" w:type="dxa"/>
              </w:tcPr>
            </w:tcPrChange>
          </w:tcPr>
          <w:p w14:paraId="0F76086B" w14:textId="4F4DF592" w:rsidR="00CF35EA" w:rsidRPr="004D24D9" w:rsidRDefault="00C36CEE" w:rsidP="00DB2377">
            <w:pPr>
              <w:pStyle w:val="TAC"/>
            </w:pPr>
            <w:ins w:id="292" w:author="Nokia" w:date="2020-10-06T16:38:00Z">
              <w:r>
                <w:t>-</w:t>
              </w:r>
            </w:ins>
          </w:p>
        </w:tc>
        <w:tc>
          <w:tcPr>
            <w:tcW w:w="1078" w:type="dxa"/>
            <w:tcPrChange w:id="293" w:author="Nokia" w:date="2020-10-06T16:35:00Z">
              <w:tcPr>
                <w:tcW w:w="1077" w:type="dxa"/>
              </w:tcPr>
            </w:tcPrChange>
          </w:tcPr>
          <w:p w14:paraId="3E2D9BA8" w14:textId="77777777" w:rsidR="00CF35EA" w:rsidRPr="004D24D9" w:rsidRDefault="00CF35EA" w:rsidP="00DB2377">
            <w:pPr>
              <w:pStyle w:val="TAC"/>
            </w:pPr>
          </w:p>
        </w:tc>
      </w:tr>
      <w:tr w:rsidR="00CF35EA" w:rsidRPr="002571EA" w14:paraId="030B8525" w14:textId="77777777" w:rsidTr="00C36CEE">
        <w:tc>
          <w:tcPr>
            <w:tcW w:w="2161" w:type="dxa"/>
            <w:tcPrChange w:id="294" w:author="Nokia" w:date="2020-10-06T16:35:00Z">
              <w:tcPr>
                <w:tcW w:w="2160" w:type="dxa"/>
              </w:tcPr>
            </w:tcPrChange>
          </w:tcPr>
          <w:p w14:paraId="3D7F5070" w14:textId="77777777" w:rsidR="00CF35EA" w:rsidRPr="002F771A" w:rsidRDefault="00CF35EA" w:rsidP="00DB2377">
            <w:pPr>
              <w:pStyle w:val="TAL"/>
              <w:rPr>
                <w:rFonts w:cs="Arial"/>
                <w:szCs w:val="18"/>
              </w:rPr>
            </w:pPr>
            <w:r w:rsidRPr="0062620C">
              <w:t>SFN initiali</w:t>
            </w:r>
            <w:r>
              <w:t>s</w:t>
            </w:r>
            <w:r w:rsidRPr="0062620C">
              <w:t>ation Time</w:t>
            </w:r>
          </w:p>
        </w:tc>
        <w:tc>
          <w:tcPr>
            <w:tcW w:w="1078" w:type="dxa"/>
            <w:tcPrChange w:id="295" w:author="Nokia" w:date="2020-10-06T16:35:00Z">
              <w:tcPr>
                <w:tcW w:w="1077" w:type="dxa"/>
              </w:tcPr>
            </w:tcPrChange>
          </w:tcPr>
          <w:p w14:paraId="583DA1E4" w14:textId="77777777" w:rsidR="00CF35EA" w:rsidRPr="002F771A" w:rsidRDefault="00CF35EA" w:rsidP="00DB2377">
            <w:pPr>
              <w:pStyle w:val="TAL"/>
              <w:rPr>
                <w:bCs/>
              </w:rPr>
            </w:pPr>
            <w:r w:rsidRPr="0062620C">
              <w:t>O</w:t>
            </w:r>
          </w:p>
        </w:tc>
        <w:tc>
          <w:tcPr>
            <w:tcW w:w="1078" w:type="dxa"/>
            <w:tcPrChange w:id="296" w:author="Nokia" w:date="2020-10-06T16:35:00Z">
              <w:tcPr>
                <w:tcW w:w="1077" w:type="dxa"/>
              </w:tcPr>
            </w:tcPrChange>
          </w:tcPr>
          <w:p w14:paraId="4F78936D" w14:textId="77777777" w:rsidR="00CF35EA" w:rsidRPr="004D24D9" w:rsidRDefault="00CF35EA" w:rsidP="00DB2377">
            <w:pPr>
              <w:pStyle w:val="TAL"/>
              <w:rPr>
                <w:bCs/>
              </w:rPr>
            </w:pPr>
          </w:p>
        </w:tc>
        <w:tc>
          <w:tcPr>
            <w:tcW w:w="1515" w:type="dxa"/>
            <w:tcPrChange w:id="297" w:author="Nokia" w:date="2020-10-06T16:35:00Z">
              <w:tcPr>
                <w:tcW w:w="1514" w:type="dxa"/>
              </w:tcPr>
            </w:tcPrChange>
          </w:tcPr>
          <w:p w14:paraId="5FBC9024" w14:textId="77777777" w:rsidR="00CF35EA" w:rsidRPr="002F771A" w:rsidRDefault="00CF35EA" w:rsidP="00DB2377">
            <w:pPr>
              <w:pStyle w:val="TAL"/>
            </w:pPr>
            <w:r>
              <w:t>9.2.36</w:t>
            </w:r>
          </w:p>
        </w:tc>
        <w:tc>
          <w:tcPr>
            <w:tcW w:w="1730" w:type="dxa"/>
            <w:tcPrChange w:id="298" w:author="Nokia" w:date="2020-10-06T16:35:00Z">
              <w:tcPr>
                <w:tcW w:w="1729" w:type="dxa"/>
              </w:tcPr>
            </w:tcPrChange>
          </w:tcPr>
          <w:p w14:paraId="5FF2A339" w14:textId="77777777" w:rsidR="00CF35EA" w:rsidRPr="002F771A" w:rsidRDefault="00CF35EA" w:rsidP="00DB2377">
            <w:pPr>
              <w:pStyle w:val="TAL"/>
            </w:pPr>
            <w:r w:rsidRPr="0009509F">
              <w:rPr>
                <w:rFonts w:eastAsia="Malgun Gothic" w:hint="eastAsia"/>
                <w:lang w:eastAsia="zh-CN"/>
              </w:rPr>
              <w:t>I</w:t>
            </w:r>
            <w:r w:rsidRPr="0009509F">
              <w:rPr>
                <w:rFonts w:eastAsia="Malgun Gothic"/>
                <w:lang w:eastAsia="zh-CN"/>
              </w:rPr>
              <w:t>f this IE is not present, the TRP may assume that the value is same as its own SFN initialisation time.</w:t>
            </w:r>
          </w:p>
        </w:tc>
        <w:tc>
          <w:tcPr>
            <w:tcW w:w="1078" w:type="dxa"/>
            <w:tcPrChange w:id="299" w:author="Nokia" w:date="2020-10-06T16:35:00Z">
              <w:tcPr>
                <w:tcW w:w="1077" w:type="dxa"/>
              </w:tcPr>
            </w:tcPrChange>
          </w:tcPr>
          <w:p w14:paraId="7A6C9BFE" w14:textId="77777777" w:rsidR="00CF35EA" w:rsidRPr="004D24D9" w:rsidRDefault="00CF35EA" w:rsidP="00DB2377">
            <w:pPr>
              <w:pStyle w:val="TAC"/>
            </w:pPr>
            <w:r w:rsidRPr="002571EA">
              <w:t>YES</w:t>
            </w:r>
          </w:p>
        </w:tc>
        <w:tc>
          <w:tcPr>
            <w:tcW w:w="1078" w:type="dxa"/>
            <w:tcPrChange w:id="300" w:author="Nokia" w:date="2020-10-06T16:35:00Z">
              <w:tcPr>
                <w:tcW w:w="1077" w:type="dxa"/>
              </w:tcPr>
            </w:tcPrChange>
          </w:tcPr>
          <w:p w14:paraId="33A95AC2" w14:textId="77777777" w:rsidR="00CF35EA" w:rsidRPr="004D24D9" w:rsidRDefault="00CF35EA" w:rsidP="00DB2377">
            <w:pPr>
              <w:pStyle w:val="TAC"/>
            </w:pPr>
            <w:r>
              <w:t>ignore</w:t>
            </w:r>
          </w:p>
        </w:tc>
      </w:tr>
      <w:tr w:rsidR="00CF35EA" w:rsidRPr="002571EA" w14:paraId="5E63EDFA" w14:textId="56717DE0" w:rsidTr="00C36CEE">
        <w:tc>
          <w:tcPr>
            <w:tcW w:w="2161" w:type="dxa"/>
            <w:tcPrChange w:id="301" w:author="Nokia" w:date="2020-10-06T16:35:00Z">
              <w:tcPr>
                <w:tcW w:w="2160" w:type="dxa"/>
              </w:tcPr>
            </w:tcPrChange>
          </w:tcPr>
          <w:p w14:paraId="6BFF868C" w14:textId="22D96CA3" w:rsidR="00CF35EA" w:rsidRPr="002571EA" w:rsidRDefault="00CF35EA" w:rsidP="00DB2377">
            <w:pPr>
              <w:pStyle w:val="TAL"/>
            </w:pPr>
            <w:r>
              <w:rPr>
                <w:rFonts w:cs="Arial"/>
                <w:szCs w:val="18"/>
              </w:rPr>
              <w:t>SRS Configuration</w:t>
            </w:r>
          </w:p>
        </w:tc>
        <w:tc>
          <w:tcPr>
            <w:tcW w:w="1078" w:type="dxa"/>
            <w:tcPrChange w:id="302" w:author="Nokia" w:date="2020-10-06T16:35:00Z">
              <w:tcPr>
                <w:tcW w:w="1077" w:type="dxa"/>
              </w:tcPr>
            </w:tcPrChange>
          </w:tcPr>
          <w:p w14:paraId="44D9AC36" w14:textId="70CA18FA" w:rsidR="00CF35EA" w:rsidRPr="002571EA" w:rsidRDefault="00CF35EA" w:rsidP="00DB2377">
            <w:pPr>
              <w:pStyle w:val="TAL"/>
              <w:rPr>
                <w:bCs/>
              </w:rPr>
            </w:pPr>
            <w:r>
              <w:rPr>
                <w:bCs/>
              </w:rPr>
              <w:t>O</w:t>
            </w:r>
          </w:p>
        </w:tc>
        <w:tc>
          <w:tcPr>
            <w:tcW w:w="1078" w:type="dxa"/>
            <w:tcPrChange w:id="303" w:author="Nokia" w:date="2020-10-06T16:35:00Z">
              <w:tcPr>
                <w:tcW w:w="1077" w:type="dxa"/>
              </w:tcPr>
            </w:tcPrChange>
          </w:tcPr>
          <w:p w14:paraId="6DB06E0E" w14:textId="142D298E" w:rsidR="00CF35EA" w:rsidRPr="002571EA" w:rsidRDefault="00CF35EA" w:rsidP="00DB2377">
            <w:pPr>
              <w:pStyle w:val="TAL"/>
              <w:rPr>
                <w:bCs/>
              </w:rPr>
            </w:pPr>
          </w:p>
        </w:tc>
        <w:tc>
          <w:tcPr>
            <w:tcW w:w="1515" w:type="dxa"/>
            <w:tcPrChange w:id="304" w:author="Nokia" w:date="2020-10-06T16:35:00Z">
              <w:tcPr>
                <w:tcW w:w="1514" w:type="dxa"/>
              </w:tcPr>
            </w:tcPrChange>
          </w:tcPr>
          <w:p w14:paraId="247AF225" w14:textId="5D9E5310" w:rsidR="00CF35EA" w:rsidRPr="002571EA" w:rsidRDefault="00CF35EA" w:rsidP="00DB2377">
            <w:pPr>
              <w:pStyle w:val="TAL"/>
              <w:rPr>
                <w:rFonts w:cs="Arial"/>
                <w:szCs w:val="18"/>
              </w:rPr>
            </w:pPr>
            <w:r w:rsidRPr="002571EA">
              <w:t>9.2.</w:t>
            </w:r>
            <w:r>
              <w:t>28</w:t>
            </w:r>
          </w:p>
        </w:tc>
        <w:tc>
          <w:tcPr>
            <w:tcW w:w="1730" w:type="dxa"/>
            <w:tcPrChange w:id="305" w:author="Nokia" w:date="2020-10-06T16:35:00Z">
              <w:tcPr>
                <w:tcW w:w="1729" w:type="dxa"/>
              </w:tcPr>
            </w:tcPrChange>
          </w:tcPr>
          <w:p w14:paraId="1BA82E04" w14:textId="1DE58021" w:rsidR="00CF35EA" w:rsidRPr="002571EA" w:rsidRDefault="00CF35EA" w:rsidP="00DB2377">
            <w:pPr>
              <w:pStyle w:val="TAL"/>
            </w:pPr>
          </w:p>
        </w:tc>
        <w:tc>
          <w:tcPr>
            <w:tcW w:w="1078" w:type="dxa"/>
            <w:tcPrChange w:id="306" w:author="Nokia" w:date="2020-10-06T16:35:00Z">
              <w:tcPr>
                <w:tcW w:w="1077" w:type="dxa"/>
              </w:tcPr>
            </w:tcPrChange>
          </w:tcPr>
          <w:p w14:paraId="1DFA0840" w14:textId="7AD913D1" w:rsidR="00CF35EA" w:rsidRPr="002571EA" w:rsidRDefault="00CF35EA" w:rsidP="00DB2377">
            <w:pPr>
              <w:pStyle w:val="TAC"/>
            </w:pPr>
            <w:r w:rsidRPr="002571EA">
              <w:t>YES</w:t>
            </w:r>
          </w:p>
        </w:tc>
        <w:tc>
          <w:tcPr>
            <w:tcW w:w="1078" w:type="dxa"/>
            <w:tcPrChange w:id="307" w:author="Nokia" w:date="2020-10-06T16:35:00Z">
              <w:tcPr>
                <w:tcW w:w="1077" w:type="dxa"/>
              </w:tcPr>
            </w:tcPrChange>
          </w:tcPr>
          <w:p w14:paraId="1C1B4CF4" w14:textId="72E8577E" w:rsidR="00CF35EA" w:rsidRPr="002571EA" w:rsidRDefault="00CF35EA" w:rsidP="00DB2377">
            <w:pPr>
              <w:pStyle w:val="TAC"/>
            </w:pPr>
            <w:r>
              <w:t>ignore</w:t>
            </w:r>
          </w:p>
        </w:tc>
      </w:tr>
      <w:tr w:rsidR="00CF35EA" w:rsidRPr="002571EA" w14:paraId="378417E4" w14:textId="77777777" w:rsidTr="00C36CEE">
        <w:tc>
          <w:tcPr>
            <w:tcW w:w="2161" w:type="dxa"/>
            <w:tcPrChange w:id="308" w:author="Nokia" w:date="2020-10-06T16:35:00Z">
              <w:tcPr>
                <w:tcW w:w="2160" w:type="dxa"/>
              </w:tcPr>
            </w:tcPrChange>
          </w:tcPr>
          <w:p w14:paraId="3AAD78A5" w14:textId="77777777" w:rsidR="00CF35EA" w:rsidRDefault="00CF35EA" w:rsidP="00DB2377">
            <w:pPr>
              <w:pStyle w:val="TAL"/>
              <w:rPr>
                <w:rFonts w:cs="Arial"/>
                <w:szCs w:val="18"/>
              </w:rPr>
            </w:pPr>
            <w:r w:rsidRPr="00825ABE">
              <w:t>Measurement Beam Information Request</w:t>
            </w:r>
          </w:p>
        </w:tc>
        <w:tc>
          <w:tcPr>
            <w:tcW w:w="1078" w:type="dxa"/>
            <w:tcPrChange w:id="309" w:author="Nokia" w:date="2020-10-06T16:35:00Z">
              <w:tcPr>
                <w:tcW w:w="1077" w:type="dxa"/>
              </w:tcPr>
            </w:tcPrChange>
          </w:tcPr>
          <w:p w14:paraId="2BFA3034" w14:textId="77777777" w:rsidR="00CF35EA" w:rsidRDefault="00CF35EA" w:rsidP="00DB2377">
            <w:pPr>
              <w:pStyle w:val="TAL"/>
              <w:rPr>
                <w:bCs/>
              </w:rPr>
            </w:pPr>
            <w:r w:rsidRPr="00825ABE">
              <w:t>O</w:t>
            </w:r>
          </w:p>
        </w:tc>
        <w:tc>
          <w:tcPr>
            <w:tcW w:w="1078" w:type="dxa"/>
            <w:tcPrChange w:id="310" w:author="Nokia" w:date="2020-10-06T16:35:00Z">
              <w:tcPr>
                <w:tcW w:w="1077" w:type="dxa"/>
              </w:tcPr>
            </w:tcPrChange>
          </w:tcPr>
          <w:p w14:paraId="381801B3" w14:textId="77777777" w:rsidR="00CF35EA" w:rsidRPr="002571EA" w:rsidRDefault="00CF35EA" w:rsidP="00DB2377">
            <w:pPr>
              <w:pStyle w:val="TAL"/>
              <w:rPr>
                <w:bCs/>
              </w:rPr>
            </w:pPr>
          </w:p>
        </w:tc>
        <w:tc>
          <w:tcPr>
            <w:tcW w:w="1515" w:type="dxa"/>
            <w:tcPrChange w:id="311" w:author="Nokia" w:date="2020-10-06T16:35:00Z">
              <w:tcPr>
                <w:tcW w:w="1514" w:type="dxa"/>
              </w:tcPr>
            </w:tcPrChange>
          </w:tcPr>
          <w:p w14:paraId="0C05FC75" w14:textId="77777777" w:rsidR="00CF35EA" w:rsidRPr="002571EA" w:rsidRDefault="00CF35EA" w:rsidP="00DB2377">
            <w:pPr>
              <w:pStyle w:val="TAL"/>
            </w:pPr>
            <w:r w:rsidRPr="00AD052C">
              <w:t>ENUMERATED</w:t>
            </w:r>
            <w:r w:rsidRPr="00AD052C" w:rsidDel="00AD052C">
              <w:t xml:space="preserve"> </w:t>
            </w:r>
            <w:r w:rsidRPr="00825ABE">
              <w:t>(</w:t>
            </w:r>
            <w:proofErr w:type="gramStart"/>
            <w:r w:rsidRPr="00825ABE">
              <w:t>true</w:t>
            </w:r>
            <w:r>
              <w:t>,.</w:t>
            </w:r>
            <w:r w:rsidRPr="00825ABE">
              <w:t>..</w:t>
            </w:r>
            <w:proofErr w:type="gramEnd"/>
            <w:r w:rsidRPr="00825ABE">
              <w:t>)</w:t>
            </w:r>
          </w:p>
        </w:tc>
        <w:tc>
          <w:tcPr>
            <w:tcW w:w="1730" w:type="dxa"/>
            <w:tcPrChange w:id="312" w:author="Nokia" w:date="2020-10-06T16:35:00Z">
              <w:tcPr>
                <w:tcW w:w="1729" w:type="dxa"/>
              </w:tcPr>
            </w:tcPrChange>
          </w:tcPr>
          <w:p w14:paraId="5CB2D278" w14:textId="77777777" w:rsidR="00CF35EA" w:rsidRPr="002571EA" w:rsidRDefault="00CF35EA" w:rsidP="00DB2377">
            <w:pPr>
              <w:pStyle w:val="TAL"/>
            </w:pPr>
          </w:p>
        </w:tc>
        <w:tc>
          <w:tcPr>
            <w:tcW w:w="1078" w:type="dxa"/>
            <w:tcPrChange w:id="313" w:author="Nokia" w:date="2020-10-06T16:35:00Z">
              <w:tcPr>
                <w:tcW w:w="1077" w:type="dxa"/>
              </w:tcPr>
            </w:tcPrChange>
          </w:tcPr>
          <w:p w14:paraId="534127C0" w14:textId="77777777" w:rsidR="00CF35EA" w:rsidRPr="002571EA" w:rsidRDefault="00CF35EA" w:rsidP="00DB2377">
            <w:pPr>
              <w:pStyle w:val="TAC"/>
            </w:pPr>
            <w:r w:rsidRPr="00825ABE">
              <w:t>YES</w:t>
            </w:r>
          </w:p>
        </w:tc>
        <w:tc>
          <w:tcPr>
            <w:tcW w:w="1078" w:type="dxa"/>
            <w:tcPrChange w:id="314" w:author="Nokia" w:date="2020-10-06T16:35:00Z">
              <w:tcPr>
                <w:tcW w:w="1077" w:type="dxa"/>
              </w:tcPr>
            </w:tcPrChange>
          </w:tcPr>
          <w:p w14:paraId="059EC8A5" w14:textId="77777777" w:rsidR="00CF35EA" w:rsidRDefault="00CF35EA" w:rsidP="00DB2377">
            <w:pPr>
              <w:pStyle w:val="TAC"/>
            </w:pPr>
            <w:r w:rsidRPr="00825ABE">
              <w:t>ignore</w:t>
            </w:r>
          </w:p>
        </w:tc>
      </w:tr>
      <w:tr w:rsidR="00CF35EA" w:rsidRPr="008643F1" w14:paraId="555B240B" w14:textId="77777777" w:rsidTr="00C36CEE">
        <w:tc>
          <w:tcPr>
            <w:tcW w:w="2161" w:type="dxa"/>
            <w:tcBorders>
              <w:top w:val="single" w:sz="4" w:space="0" w:color="auto"/>
              <w:left w:val="single" w:sz="4" w:space="0" w:color="auto"/>
              <w:bottom w:val="single" w:sz="4" w:space="0" w:color="auto"/>
              <w:right w:val="single" w:sz="4" w:space="0" w:color="auto"/>
            </w:tcBorders>
            <w:tcPrChange w:id="315" w:author="Nokia" w:date="2020-10-06T16:35:00Z">
              <w:tcPr>
                <w:tcW w:w="2160" w:type="dxa"/>
                <w:tcBorders>
                  <w:top w:val="single" w:sz="4" w:space="0" w:color="auto"/>
                  <w:left w:val="single" w:sz="4" w:space="0" w:color="auto"/>
                  <w:bottom w:val="single" w:sz="4" w:space="0" w:color="auto"/>
                  <w:right w:val="single" w:sz="4" w:space="0" w:color="auto"/>
                </w:tcBorders>
              </w:tcPr>
            </w:tcPrChange>
          </w:tcPr>
          <w:p w14:paraId="61955746" w14:textId="77777777" w:rsidR="00CF35EA" w:rsidRPr="002A1C8D" w:rsidRDefault="00CF35EA" w:rsidP="00DB2377">
            <w:pPr>
              <w:pStyle w:val="TAL"/>
            </w:pPr>
            <w:bookmarkStart w:id="316" w:name="OLE_LINK17"/>
            <w:r w:rsidRPr="002A1C8D">
              <w:t>System Frame Number</w:t>
            </w:r>
            <w:bookmarkEnd w:id="316"/>
          </w:p>
        </w:tc>
        <w:tc>
          <w:tcPr>
            <w:tcW w:w="1078" w:type="dxa"/>
            <w:tcBorders>
              <w:top w:val="single" w:sz="4" w:space="0" w:color="auto"/>
              <w:left w:val="single" w:sz="4" w:space="0" w:color="auto"/>
              <w:bottom w:val="single" w:sz="4" w:space="0" w:color="auto"/>
              <w:right w:val="single" w:sz="4" w:space="0" w:color="auto"/>
            </w:tcBorders>
            <w:tcPrChange w:id="317" w:author="Nokia" w:date="2020-10-06T16:35:00Z">
              <w:tcPr>
                <w:tcW w:w="1077" w:type="dxa"/>
                <w:tcBorders>
                  <w:top w:val="single" w:sz="4" w:space="0" w:color="auto"/>
                  <w:left w:val="single" w:sz="4" w:space="0" w:color="auto"/>
                  <w:bottom w:val="single" w:sz="4" w:space="0" w:color="auto"/>
                  <w:right w:val="single" w:sz="4" w:space="0" w:color="auto"/>
                </w:tcBorders>
              </w:tcPr>
            </w:tcPrChange>
          </w:tcPr>
          <w:p w14:paraId="39420347" w14:textId="77777777" w:rsidR="00CF35EA" w:rsidRPr="002A1C8D" w:rsidRDefault="00CF35EA" w:rsidP="00DB2377">
            <w:pPr>
              <w:pStyle w:val="TAL"/>
            </w:pPr>
            <w:r w:rsidRPr="002A1C8D">
              <w:t xml:space="preserve">O </w:t>
            </w:r>
          </w:p>
        </w:tc>
        <w:tc>
          <w:tcPr>
            <w:tcW w:w="1078" w:type="dxa"/>
            <w:tcBorders>
              <w:top w:val="single" w:sz="4" w:space="0" w:color="auto"/>
              <w:left w:val="single" w:sz="4" w:space="0" w:color="auto"/>
              <w:bottom w:val="single" w:sz="4" w:space="0" w:color="auto"/>
              <w:right w:val="single" w:sz="4" w:space="0" w:color="auto"/>
            </w:tcBorders>
            <w:tcPrChange w:id="318" w:author="Nokia" w:date="2020-10-06T16:35:00Z">
              <w:tcPr>
                <w:tcW w:w="1077" w:type="dxa"/>
                <w:tcBorders>
                  <w:top w:val="single" w:sz="4" w:space="0" w:color="auto"/>
                  <w:left w:val="single" w:sz="4" w:space="0" w:color="auto"/>
                  <w:bottom w:val="single" w:sz="4" w:space="0" w:color="auto"/>
                  <w:right w:val="single" w:sz="4" w:space="0" w:color="auto"/>
                </w:tcBorders>
              </w:tcPr>
            </w:tcPrChange>
          </w:tcPr>
          <w:p w14:paraId="34849562" w14:textId="77777777" w:rsidR="00CF35EA" w:rsidRPr="002A1C8D" w:rsidRDefault="00CF35EA" w:rsidP="00DB2377">
            <w:pPr>
              <w:pStyle w:val="TAL"/>
              <w:rPr>
                <w:bCs/>
              </w:rPr>
            </w:pPr>
          </w:p>
        </w:tc>
        <w:tc>
          <w:tcPr>
            <w:tcW w:w="1515" w:type="dxa"/>
            <w:tcBorders>
              <w:top w:val="single" w:sz="4" w:space="0" w:color="auto"/>
              <w:left w:val="single" w:sz="4" w:space="0" w:color="auto"/>
              <w:bottom w:val="single" w:sz="4" w:space="0" w:color="auto"/>
              <w:right w:val="single" w:sz="4" w:space="0" w:color="auto"/>
            </w:tcBorders>
            <w:tcPrChange w:id="319" w:author="Nokia" w:date="2020-10-06T16:35:00Z">
              <w:tcPr>
                <w:tcW w:w="1514" w:type="dxa"/>
                <w:tcBorders>
                  <w:top w:val="single" w:sz="4" w:space="0" w:color="auto"/>
                  <w:left w:val="single" w:sz="4" w:space="0" w:color="auto"/>
                  <w:bottom w:val="single" w:sz="4" w:space="0" w:color="auto"/>
                  <w:right w:val="single" w:sz="4" w:space="0" w:color="auto"/>
                </w:tcBorders>
              </w:tcPr>
            </w:tcPrChange>
          </w:tcPr>
          <w:p w14:paraId="5D639B3B" w14:textId="77777777" w:rsidR="00CF35EA" w:rsidRPr="002A1C8D" w:rsidRDefault="00CF35EA" w:rsidP="00DB2377">
            <w:pPr>
              <w:pStyle w:val="TAL"/>
            </w:pPr>
            <w:proofErr w:type="gramStart"/>
            <w:r w:rsidRPr="002A1C8D">
              <w:t>INTEGER(</w:t>
            </w:r>
            <w:proofErr w:type="gramEnd"/>
            <w:r w:rsidRPr="002A1C8D">
              <w:t>0..1023)</w:t>
            </w:r>
          </w:p>
        </w:tc>
        <w:tc>
          <w:tcPr>
            <w:tcW w:w="1730" w:type="dxa"/>
            <w:tcBorders>
              <w:top w:val="single" w:sz="4" w:space="0" w:color="auto"/>
              <w:left w:val="single" w:sz="4" w:space="0" w:color="auto"/>
              <w:bottom w:val="single" w:sz="4" w:space="0" w:color="auto"/>
              <w:right w:val="single" w:sz="4" w:space="0" w:color="auto"/>
            </w:tcBorders>
            <w:tcPrChange w:id="320" w:author="Nokia" w:date="2020-10-06T16:35:00Z">
              <w:tcPr>
                <w:tcW w:w="1729" w:type="dxa"/>
                <w:tcBorders>
                  <w:top w:val="single" w:sz="4" w:space="0" w:color="auto"/>
                  <w:left w:val="single" w:sz="4" w:space="0" w:color="auto"/>
                  <w:bottom w:val="single" w:sz="4" w:space="0" w:color="auto"/>
                  <w:right w:val="single" w:sz="4" w:space="0" w:color="auto"/>
                </w:tcBorders>
              </w:tcPr>
            </w:tcPrChange>
          </w:tcPr>
          <w:p w14:paraId="5146FCFA" w14:textId="77777777" w:rsidR="00CF35EA" w:rsidRPr="002A1C8D" w:rsidRDefault="00CF35EA" w:rsidP="00DB2377">
            <w:pPr>
              <w:pStyle w:val="TAL"/>
            </w:pPr>
          </w:p>
        </w:tc>
        <w:tc>
          <w:tcPr>
            <w:tcW w:w="1078" w:type="dxa"/>
            <w:tcBorders>
              <w:top w:val="single" w:sz="4" w:space="0" w:color="auto"/>
              <w:left w:val="single" w:sz="4" w:space="0" w:color="auto"/>
              <w:bottom w:val="single" w:sz="4" w:space="0" w:color="auto"/>
              <w:right w:val="single" w:sz="4" w:space="0" w:color="auto"/>
            </w:tcBorders>
            <w:tcPrChange w:id="321" w:author="Nokia" w:date="2020-10-06T16:35:00Z">
              <w:tcPr>
                <w:tcW w:w="1077" w:type="dxa"/>
                <w:tcBorders>
                  <w:top w:val="single" w:sz="4" w:space="0" w:color="auto"/>
                  <w:left w:val="single" w:sz="4" w:space="0" w:color="auto"/>
                  <w:bottom w:val="single" w:sz="4" w:space="0" w:color="auto"/>
                  <w:right w:val="single" w:sz="4" w:space="0" w:color="auto"/>
                </w:tcBorders>
              </w:tcPr>
            </w:tcPrChange>
          </w:tcPr>
          <w:p w14:paraId="2B63D4CB" w14:textId="77777777" w:rsidR="00CF35EA" w:rsidRPr="002A1C8D" w:rsidRDefault="00CF35EA" w:rsidP="00DB2377">
            <w:pPr>
              <w:pStyle w:val="TAC"/>
            </w:pPr>
            <w:r w:rsidRPr="002A1C8D">
              <w:t>YES</w:t>
            </w:r>
          </w:p>
        </w:tc>
        <w:tc>
          <w:tcPr>
            <w:tcW w:w="1078" w:type="dxa"/>
            <w:tcBorders>
              <w:top w:val="single" w:sz="4" w:space="0" w:color="auto"/>
              <w:left w:val="single" w:sz="4" w:space="0" w:color="auto"/>
              <w:bottom w:val="single" w:sz="4" w:space="0" w:color="auto"/>
              <w:right w:val="single" w:sz="4" w:space="0" w:color="auto"/>
            </w:tcBorders>
            <w:tcPrChange w:id="322" w:author="Nokia" w:date="2020-10-06T16:35:00Z">
              <w:tcPr>
                <w:tcW w:w="1077" w:type="dxa"/>
                <w:tcBorders>
                  <w:top w:val="single" w:sz="4" w:space="0" w:color="auto"/>
                  <w:left w:val="single" w:sz="4" w:space="0" w:color="auto"/>
                  <w:bottom w:val="single" w:sz="4" w:space="0" w:color="auto"/>
                  <w:right w:val="single" w:sz="4" w:space="0" w:color="auto"/>
                </w:tcBorders>
              </w:tcPr>
            </w:tcPrChange>
          </w:tcPr>
          <w:p w14:paraId="2FE73EA6" w14:textId="77777777" w:rsidR="00CF35EA" w:rsidRPr="002A1C8D" w:rsidRDefault="00CF35EA" w:rsidP="00DB2377">
            <w:pPr>
              <w:pStyle w:val="TAC"/>
            </w:pPr>
            <w:r w:rsidRPr="002A1C8D">
              <w:t>ignore</w:t>
            </w:r>
          </w:p>
        </w:tc>
      </w:tr>
      <w:tr w:rsidR="00CF35EA" w:rsidRPr="008643F1" w14:paraId="3255B582" w14:textId="77777777" w:rsidTr="00C36CEE">
        <w:tc>
          <w:tcPr>
            <w:tcW w:w="2161" w:type="dxa"/>
            <w:tcBorders>
              <w:top w:val="single" w:sz="4" w:space="0" w:color="auto"/>
              <w:left w:val="single" w:sz="4" w:space="0" w:color="auto"/>
              <w:bottom w:val="single" w:sz="4" w:space="0" w:color="auto"/>
              <w:right w:val="single" w:sz="4" w:space="0" w:color="auto"/>
            </w:tcBorders>
            <w:tcPrChange w:id="323" w:author="Nokia" w:date="2020-10-06T16:35:00Z">
              <w:tcPr>
                <w:tcW w:w="2160" w:type="dxa"/>
                <w:tcBorders>
                  <w:top w:val="single" w:sz="4" w:space="0" w:color="auto"/>
                  <w:left w:val="single" w:sz="4" w:space="0" w:color="auto"/>
                  <w:bottom w:val="single" w:sz="4" w:space="0" w:color="auto"/>
                  <w:right w:val="single" w:sz="4" w:space="0" w:color="auto"/>
                </w:tcBorders>
              </w:tcPr>
            </w:tcPrChange>
          </w:tcPr>
          <w:p w14:paraId="2482AD9D" w14:textId="77777777" w:rsidR="00CF35EA" w:rsidRPr="002A1C8D" w:rsidRDefault="00CF35EA" w:rsidP="00DB2377">
            <w:pPr>
              <w:pStyle w:val="TAL"/>
            </w:pPr>
            <w:r w:rsidRPr="002A1C8D">
              <w:t>Slot Number</w:t>
            </w:r>
          </w:p>
        </w:tc>
        <w:tc>
          <w:tcPr>
            <w:tcW w:w="1078" w:type="dxa"/>
            <w:tcBorders>
              <w:top w:val="single" w:sz="4" w:space="0" w:color="auto"/>
              <w:left w:val="single" w:sz="4" w:space="0" w:color="auto"/>
              <w:bottom w:val="single" w:sz="4" w:space="0" w:color="auto"/>
              <w:right w:val="single" w:sz="4" w:space="0" w:color="auto"/>
            </w:tcBorders>
            <w:tcPrChange w:id="324" w:author="Nokia" w:date="2020-10-06T16:35:00Z">
              <w:tcPr>
                <w:tcW w:w="1077" w:type="dxa"/>
                <w:tcBorders>
                  <w:top w:val="single" w:sz="4" w:space="0" w:color="auto"/>
                  <w:left w:val="single" w:sz="4" w:space="0" w:color="auto"/>
                  <w:bottom w:val="single" w:sz="4" w:space="0" w:color="auto"/>
                  <w:right w:val="single" w:sz="4" w:space="0" w:color="auto"/>
                </w:tcBorders>
              </w:tcPr>
            </w:tcPrChange>
          </w:tcPr>
          <w:p w14:paraId="444B1DED" w14:textId="77777777" w:rsidR="00CF35EA" w:rsidRPr="002A1C8D" w:rsidRDefault="00CF35EA" w:rsidP="00DB2377">
            <w:pPr>
              <w:pStyle w:val="TAL"/>
            </w:pPr>
            <w:r w:rsidRPr="002A1C8D">
              <w:t>O</w:t>
            </w:r>
          </w:p>
        </w:tc>
        <w:tc>
          <w:tcPr>
            <w:tcW w:w="1078" w:type="dxa"/>
            <w:tcBorders>
              <w:top w:val="single" w:sz="4" w:space="0" w:color="auto"/>
              <w:left w:val="single" w:sz="4" w:space="0" w:color="auto"/>
              <w:bottom w:val="single" w:sz="4" w:space="0" w:color="auto"/>
              <w:right w:val="single" w:sz="4" w:space="0" w:color="auto"/>
            </w:tcBorders>
            <w:tcPrChange w:id="325" w:author="Nokia" w:date="2020-10-06T16:35:00Z">
              <w:tcPr>
                <w:tcW w:w="1077" w:type="dxa"/>
                <w:tcBorders>
                  <w:top w:val="single" w:sz="4" w:space="0" w:color="auto"/>
                  <w:left w:val="single" w:sz="4" w:space="0" w:color="auto"/>
                  <w:bottom w:val="single" w:sz="4" w:space="0" w:color="auto"/>
                  <w:right w:val="single" w:sz="4" w:space="0" w:color="auto"/>
                </w:tcBorders>
              </w:tcPr>
            </w:tcPrChange>
          </w:tcPr>
          <w:p w14:paraId="10C7E84A" w14:textId="77777777" w:rsidR="00CF35EA" w:rsidRPr="002A1C8D" w:rsidRDefault="00CF35EA" w:rsidP="00DB2377">
            <w:pPr>
              <w:pStyle w:val="TAL"/>
              <w:rPr>
                <w:bCs/>
              </w:rPr>
            </w:pPr>
          </w:p>
        </w:tc>
        <w:tc>
          <w:tcPr>
            <w:tcW w:w="1515" w:type="dxa"/>
            <w:tcBorders>
              <w:top w:val="single" w:sz="4" w:space="0" w:color="auto"/>
              <w:left w:val="single" w:sz="4" w:space="0" w:color="auto"/>
              <w:bottom w:val="single" w:sz="4" w:space="0" w:color="auto"/>
              <w:right w:val="single" w:sz="4" w:space="0" w:color="auto"/>
            </w:tcBorders>
            <w:tcPrChange w:id="326" w:author="Nokia" w:date="2020-10-06T16:35:00Z">
              <w:tcPr>
                <w:tcW w:w="1514" w:type="dxa"/>
                <w:tcBorders>
                  <w:top w:val="single" w:sz="4" w:space="0" w:color="auto"/>
                  <w:left w:val="single" w:sz="4" w:space="0" w:color="auto"/>
                  <w:bottom w:val="single" w:sz="4" w:space="0" w:color="auto"/>
                  <w:right w:val="single" w:sz="4" w:space="0" w:color="auto"/>
                </w:tcBorders>
              </w:tcPr>
            </w:tcPrChange>
          </w:tcPr>
          <w:p w14:paraId="60271488" w14:textId="77777777" w:rsidR="00CF35EA" w:rsidRPr="002A1C8D" w:rsidRDefault="00CF35EA" w:rsidP="00DB2377">
            <w:pPr>
              <w:pStyle w:val="TAL"/>
            </w:pPr>
            <w:proofErr w:type="gramStart"/>
            <w:r w:rsidRPr="002A1C8D">
              <w:t>INTEGER(</w:t>
            </w:r>
            <w:proofErr w:type="gramEnd"/>
            <w:r w:rsidRPr="002A1C8D">
              <w:t>0..79)</w:t>
            </w:r>
          </w:p>
        </w:tc>
        <w:tc>
          <w:tcPr>
            <w:tcW w:w="1730" w:type="dxa"/>
            <w:tcBorders>
              <w:top w:val="single" w:sz="4" w:space="0" w:color="auto"/>
              <w:left w:val="single" w:sz="4" w:space="0" w:color="auto"/>
              <w:bottom w:val="single" w:sz="4" w:space="0" w:color="auto"/>
              <w:right w:val="single" w:sz="4" w:space="0" w:color="auto"/>
            </w:tcBorders>
            <w:tcPrChange w:id="327" w:author="Nokia" w:date="2020-10-06T16:35:00Z">
              <w:tcPr>
                <w:tcW w:w="1729" w:type="dxa"/>
                <w:tcBorders>
                  <w:top w:val="single" w:sz="4" w:space="0" w:color="auto"/>
                  <w:left w:val="single" w:sz="4" w:space="0" w:color="auto"/>
                  <w:bottom w:val="single" w:sz="4" w:space="0" w:color="auto"/>
                  <w:right w:val="single" w:sz="4" w:space="0" w:color="auto"/>
                </w:tcBorders>
              </w:tcPr>
            </w:tcPrChange>
          </w:tcPr>
          <w:p w14:paraId="564B8158" w14:textId="77777777" w:rsidR="00CF35EA" w:rsidRPr="002A1C8D" w:rsidRDefault="00CF35EA" w:rsidP="00DB2377">
            <w:pPr>
              <w:pStyle w:val="TAL"/>
            </w:pPr>
          </w:p>
        </w:tc>
        <w:tc>
          <w:tcPr>
            <w:tcW w:w="1078" w:type="dxa"/>
            <w:tcBorders>
              <w:top w:val="single" w:sz="4" w:space="0" w:color="auto"/>
              <w:left w:val="single" w:sz="4" w:space="0" w:color="auto"/>
              <w:bottom w:val="single" w:sz="4" w:space="0" w:color="auto"/>
              <w:right w:val="single" w:sz="4" w:space="0" w:color="auto"/>
            </w:tcBorders>
            <w:tcPrChange w:id="328" w:author="Nokia" w:date="2020-10-06T16:35:00Z">
              <w:tcPr>
                <w:tcW w:w="1077" w:type="dxa"/>
                <w:tcBorders>
                  <w:top w:val="single" w:sz="4" w:space="0" w:color="auto"/>
                  <w:left w:val="single" w:sz="4" w:space="0" w:color="auto"/>
                  <w:bottom w:val="single" w:sz="4" w:space="0" w:color="auto"/>
                  <w:right w:val="single" w:sz="4" w:space="0" w:color="auto"/>
                </w:tcBorders>
              </w:tcPr>
            </w:tcPrChange>
          </w:tcPr>
          <w:p w14:paraId="29ADE1F0" w14:textId="77777777" w:rsidR="00CF35EA" w:rsidRPr="002A1C8D" w:rsidRDefault="00CF35EA" w:rsidP="00DB2377">
            <w:pPr>
              <w:pStyle w:val="TAC"/>
            </w:pPr>
            <w:r w:rsidRPr="002A1C8D">
              <w:t>YES</w:t>
            </w:r>
          </w:p>
        </w:tc>
        <w:tc>
          <w:tcPr>
            <w:tcW w:w="1078" w:type="dxa"/>
            <w:tcBorders>
              <w:top w:val="single" w:sz="4" w:space="0" w:color="auto"/>
              <w:left w:val="single" w:sz="4" w:space="0" w:color="auto"/>
              <w:bottom w:val="single" w:sz="4" w:space="0" w:color="auto"/>
              <w:right w:val="single" w:sz="4" w:space="0" w:color="auto"/>
            </w:tcBorders>
            <w:tcPrChange w:id="329" w:author="Nokia" w:date="2020-10-06T16:35:00Z">
              <w:tcPr>
                <w:tcW w:w="1077" w:type="dxa"/>
                <w:tcBorders>
                  <w:top w:val="single" w:sz="4" w:space="0" w:color="auto"/>
                  <w:left w:val="single" w:sz="4" w:space="0" w:color="auto"/>
                  <w:bottom w:val="single" w:sz="4" w:space="0" w:color="auto"/>
                  <w:right w:val="single" w:sz="4" w:space="0" w:color="auto"/>
                </w:tcBorders>
              </w:tcPr>
            </w:tcPrChange>
          </w:tcPr>
          <w:p w14:paraId="0EC18D48" w14:textId="77777777" w:rsidR="00CF35EA" w:rsidRPr="002A1C8D" w:rsidRDefault="00CF35EA" w:rsidP="00DB2377">
            <w:pPr>
              <w:pStyle w:val="TAC"/>
            </w:pPr>
            <w:r w:rsidRPr="002A1C8D">
              <w:t>ignore</w:t>
            </w:r>
          </w:p>
        </w:tc>
      </w:tr>
    </w:tbl>
    <w:p w14:paraId="1D211877" w14:textId="77777777" w:rsidR="00CF35EA" w:rsidRDefault="00CF35EA" w:rsidP="00CF35EA"/>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CF35EA" w:rsidRPr="003E269F" w14:paraId="269CF86C" w14:textId="77777777" w:rsidTr="00DB2377">
        <w:tc>
          <w:tcPr>
            <w:tcW w:w="3686" w:type="dxa"/>
          </w:tcPr>
          <w:p w14:paraId="19B457B6" w14:textId="77777777" w:rsidR="00CF35EA" w:rsidRPr="000D0EEF" w:rsidRDefault="00CF35EA" w:rsidP="00DB2377">
            <w:pPr>
              <w:pStyle w:val="TAH"/>
              <w:ind w:left="59"/>
              <w:rPr>
                <w:lang w:eastAsia="ja-JP"/>
              </w:rPr>
            </w:pPr>
            <w:r w:rsidRPr="007664E6">
              <w:rPr>
                <w:lang w:eastAsia="ja-JP"/>
              </w:rPr>
              <w:t>Condition</w:t>
            </w:r>
          </w:p>
        </w:tc>
        <w:tc>
          <w:tcPr>
            <w:tcW w:w="5670" w:type="dxa"/>
          </w:tcPr>
          <w:p w14:paraId="3695A9B9" w14:textId="77777777" w:rsidR="00CF35EA" w:rsidRPr="000D0EEF" w:rsidRDefault="00CF35EA" w:rsidP="00DB2377">
            <w:pPr>
              <w:pStyle w:val="TAH"/>
              <w:rPr>
                <w:lang w:eastAsia="ja-JP"/>
              </w:rPr>
            </w:pPr>
            <w:r w:rsidRPr="000D0EEF">
              <w:rPr>
                <w:lang w:eastAsia="ja-JP"/>
              </w:rPr>
              <w:t>Explanation</w:t>
            </w:r>
          </w:p>
        </w:tc>
      </w:tr>
      <w:tr w:rsidR="00CF35EA" w:rsidRPr="003E269F" w14:paraId="4B6904FF" w14:textId="77777777" w:rsidTr="00DB2377">
        <w:tc>
          <w:tcPr>
            <w:tcW w:w="3686" w:type="dxa"/>
          </w:tcPr>
          <w:p w14:paraId="6EF31562" w14:textId="77777777" w:rsidR="00CF35EA" w:rsidRPr="003E269F" w:rsidRDefault="00CF35EA" w:rsidP="00DB2377">
            <w:pPr>
              <w:pStyle w:val="TAL"/>
              <w:rPr>
                <w:rFonts w:cs="Arial"/>
                <w:lang w:eastAsia="ja-JP"/>
              </w:rPr>
            </w:pPr>
            <w:r w:rsidRPr="00707B3F">
              <w:rPr>
                <w:noProof/>
              </w:rPr>
              <w:t>ifReportCharacteristicsPeriodic</w:t>
            </w:r>
          </w:p>
        </w:tc>
        <w:tc>
          <w:tcPr>
            <w:tcW w:w="5670" w:type="dxa"/>
          </w:tcPr>
          <w:p w14:paraId="7E883BBF" w14:textId="77777777" w:rsidR="00CF35EA" w:rsidRPr="003E269F" w:rsidRDefault="00CF35EA" w:rsidP="00DB2377">
            <w:pPr>
              <w:pStyle w:val="TAL"/>
              <w:rPr>
                <w:rFonts w:cs="Arial"/>
                <w:lang w:eastAsia="ja-JP"/>
              </w:rPr>
            </w:pPr>
            <w:r w:rsidRPr="00707B3F">
              <w:rPr>
                <w:noProof/>
              </w:rPr>
              <w:t xml:space="preserve">This IE shall be present if the </w:t>
            </w:r>
            <w:r w:rsidRPr="00707B3F">
              <w:rPr>
                <w:i/>
                <w:iCs/>
                <w:noProof/>
              </w:rPr>
              <w:t xml:space="preserve">Report Characteristics </w:t>
            </w:r>
            <w:r w:rsidRPr="00707B3F">
              <w:rPr>
                <w:noProof/>
              </w:rPr>
              <w:t>IE is set to the val</w:t>
            </w:r>
            <w:r>
              <w:rPr>
                <w:noProof/>
              </w:rPr>
              <w:t>u</w:t>
            </w:r>
            <w:r w:rsidRPr="00707B3F">
              <w:rPr>
                <w:noProof/>
              </w:rPr>
              <w:t>e "Perio</w:t>
            </w:r>
            <w:r>
              <w:rPr>
                <w:noProof/>
              </w:rPr>
              <w:t>d</w:t>
            </w:r>
            <w:r w:rsidRPr="00707B3F">
              <w:rPr>
                <w:noProof/>
              </w:rPr>
              <w:t>ic".</w:t>
            </w:r>
          </w:p>
        </w:tc>
      </w:tr>
    </w:tbl>
    <w:p w14:paraId="16F19929" w14:textId="77777777" w:rsidR="00CF35EA" w:rsidRDefault="00CF35EA" w:rsidP="00CF35EA"/>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5670"/>
      </w:tblGrid>
      <w:tr w:rsidR="00CF35EA" w:rsidRPr="00FB4C99" w14:paraId="6F3899F2" w14:textId="77777777" w:rsidTr="00DB2377">
        <w:tc>
          <w:tcPr>
            <w:tcW w:w="3685" w:type="dxa"/>
          </w:tcPr>
          <w:p w14:paraId="4D8D6A4C" w14:textId="77777777" w:rsidR="00CF35EA" w:rsidRPr="00FB4C99" w:rsidRDefault="00CF35EA" w:rsidP="00DB2377">
            <w:pPr>
              <w:pStyle w:val="TAH"/>
              <w:rPr>
                <w:noProof/>
              </w:rPr>
            </w:pPr>
            <w:r w:rsidRPr="00FB4C99">
              <w:rPr>
                <w:noProof/>
              </w:rPr>
              <w:t>Range bound</w:t>
            </w:r>
          </w:p>
        </w:tc>
        <w:tc>
          <w:tcPr>
            <w:tcW w:w="5670" w:type="dxa"/>
          </w:tcPr>
          <w:p w14:paraId="4533CC7C" w14:textId="77777777" w:rsidR="00CF35EA" w:rsidRPr="00FB4C99" w:rsidRDefault="00CF35EA" w:rsidP="00DB2377">
            <w:pPr>
              <w:pStyle w:val="TAH"/>
              <w:rPr>
                <w:noProof/>
              </w:rPr>
            </w:pPr>
            <w:r w:rsidRPr="00FB4C99">
              <w:rPr>
                <w:noProof/>
              </w:rPr>
              <w:t>Explanation</w:t>
            </w:r>
          </w:p>
        </w:tc>
      </w:tr>
      <w:tr w:rsidR="00CF35EA" w:rsidRPr="00FB4C99" w14:paraId="62D022A9" w14:textId="77777777" w:rsidTr="00DB2377">
        <w:tc>
          <w:tcPr>
            <w:tcW w:w="3685" w:type="dxa"/>
          </w:tcPr>
          <w:p w14:paraId="6976BE24" w14:textId="77777777" w:rsidR="00CF35EA" w:rsidRPr="00FB4C99" w:rsidRDefault="00CF35EA" w:rsidP="00DB2377">
            <w:pPr>
              <w:pStyle w:val="TAL"/>
              <w:rPr>
                <w:noProof/>
              </w:rPr>
            </w:pPr>
            <w:r w:rsidRPr="00FB4C99">
              <w:rPr>
                <w:noProof/>
              </w:rPr>
              <w:t>maxno</w:t>
            </w:r>
            <w:r>
              <w:rPr>
                <w:noProof/>
              </w:rPr>
              <w:t>Pos</w:t>
            </w:r>
            <w:r w:rsidRPr="00FB4C99">
              <w:rPr>
                <w:noProof/>
              </w:rPr>
              <w:t>Meas</w:t>
            </w:r>
          </w:p>
        </w:tc>
        <w:tc>
          <w:tcPr>
            <w:tcW w:w="5670" w:type="dxa"/>
          </w:tcPr>
          <w:p w14:paraId="0B695435" w14:textId="77777777" w:rsidR="00CF35EA" w:rsidRPr="00FB4C99" w:rsidRDefault="00CF35EA" w:rsidP="00DB2377">
            <w:pPr>
              <w:pStyle w:val="TAL"/>
              <w:rPr>
                <w:noProof/>
              </w:rPr>
            </w:pPr>
            <w:r w:rsidRPr="00FB4C99">
              <w:rPr>
                <w:noProof/>
              </w:rPr>
              <w:t xml:space="preserve">Maximum no. of measured quantities that can be configured and reported with one </w:t>
            </w:r>
            <w:r>
              <w:rPr>
                <w:noProof/>
              </w:rPr>
              <w:t xml:space="preserve">positioning measurement </w:t>
            </w:r>
            <w:r w:rsidRPr="00FB4C99">
              <w:rPr>
                <w:noProof/>
              </w:rPr>
              <w:t xml:space="preserve">message. Value is </w:t>
            </w:r>
            <w:r>
              <w:rPr>
                <w:noProof/>
              </w:rPr>
              <w:t>16384</w:t>
            </w:r>
            <w:r w:rsidRPr="00FB4C99">
              <w:rPr>
                <w:noProof/>
              </w:rPr>
              <w:t>.</w:t>
            </w:r>
          </w:p>
        </w:tc>
      </w:tr>
      <w:tr w:rsidR="00CF35EA" w:rsidRPr="00FB4C99" w14:paraId="2F0BBED4" w14:textId="77777777" w:rsidTr="00DB2377">
        <w:tc>
          <w:tcPr>
            <w:tcW w:w="3685" w:type="dxa"/>
          </w:tcPr>
          <w:p w14:paraId="65CE8A14" w14:textId="77777777" w:rsidR="00CF35EA" w:rsidRPr="00FB4C99" w:rsidRDefault="00CF35EA" w:rsidP="00DB2377">
            <w:pPr>
              <w:pStyle w:val="TAL"/>
              <w:rPr>
                <w:noProof/>
              </w:rPr>
            </w:pPr>
            <w:r>
              <w:rPr>
                <w:noProof/>
                <w:lang w:eastAsia="zh-CN"/>
              </w:rPr>
              <w:t>maxnoof</w:t>
            </w:r>
            <w:r>
              <w:rPr>
                <w:noProof/>
                <w:lang w:val="en-US" w:eastAsia="zh-CN"/>
              </w:rPr>
              <w:t>Meas</w:t>
            </w:r>
            <w:r>
              <w:rPr>
                <w:noProof/>
                <w:lang w:eastAsia="zh-CN"/>
              </w:rPr>
              <w:t>TRPs</w:t>
            </w:r>
          </w:p>
        </w:tc>
        <w:tc>
          <w:tcPr>
            <w:tcW w:w="5670" w:type="dxa"/>
          </w:tcPr>
          <w:p w14:paraId="3F94158E" w14:textId="77777777" w:rsidR="00CF35EA" w:rsidRPr="00FB4C99" w:rsidRDefault="00CF35EA" w:rsidP="00DB2377">
            <w:pPr>
              <w:pStyle w:val="TAL"/>
              <w:rPr>
                <w:noProof/>
              </w:rPr>
            </w:pPr>
            <w:r>
              <w:rPr>
                <w:noProof/>
                <w:lang w:eastAsia="zh-CN"/>
              </w:rPr>
              <w:t xml:space="preserve">Maxmum no. of TRPs that can be included within one message. Value is 64. </w:t>
            </w:r>
          </w:p>
        </w:tc>
      </w:tr>
    </w:tbl>
    <w:p w14:paraId="70A4A779" w14:textId="77777777" w:rsidR="00CF35EA" w:rsidRPr="002571EA" w:rsidRDefault="00CF35EA" w:rsidP="00CF35EA"/>
    <w:p w14:paraId="77B9D2B3" w14:textId="77777777" w:rsidR="00CF35EA" w:rsidRPr="00707B3F" w:rsidRDefault="00CF35EA" w:rsidP="00CF35EA">
      <w:pPr>
        <w:pStyle w:val="Heading4"/>
        <w:rPr>
          <w:noProof/>
        </w:rPr>
      </w:pPr>
      <w:bookmarkStart w:id="330" w:name="_Toc51776012"/>
      <w:r w:rsidRPr="00707B3F">
        <w:rPr>
          <w:noProof/>
        </w:rPr>
        <w:t>9.1.</w:t>
      </w:r>
      <w:r>
        <w:rPr>
          <w:noProof/>
        </w:rPr>
        <w:t>4</w:t>
      </w:r>
      <w:r w:rsidRPr="00707B3F">
        <w:rPr>
          <w:noProof/>
        </w:rPr>
        <w:t>.</w:t>
      </w:r>
      <w:r>
        <w:rPr>
          <w:noProof/>
        </w:rPr>
        <w:t>2</w:t>
      </w:r>
      <w:r w:rsidRPr="00707B3F">
        <w:rPr>
          <w:noProof/>
        </w:rPr>
        <w:tab/>
      </w:r>
      <w:r>
        <w:rPr>
          <w:noProof/>
        </w:rPr>
        <w:t>MEASUREMENT RESPONSE</w:t>
      </w:r>
      <w:bookmarkEnd w:id="330"/>
    </w:p>
    <w:p w14:paraId="2ED52613" w14:textId="77777777" w:rsidR="00CF35EA" w:rsidRPr="002571EA" w:rsidRDefault="00CF35EA" w:rsidP="00CF35EA">
      <w:r w:rsidRPr="002571EA">
        <w:t xml:space="preserve">This message is sent by the </w:t>
      </w:r>
      <w:r>
        <w:t>NG-RAN node</w:t>
      </w:r>
      <w:r w:rsidRPr="002571EA">
        <w:t xml:space="preserve"> to report </w:t>
      </w:r>
      <w:r>
        <w:t>positioning</w:t>
      </w:r>
      <w:r w:rsidRPr="002571EA">
        <w:t xml:space="preserve"> measurements for the target UE.</w:t>
      </w:r>
    </w:p>
    <w:p w14:paraId="422262EC" w14:textId="77777777" w:rsidR="00CF35EA" w:rsidRPr="002571EA" w:rsidRDefault="00CF35EA" w:rsidP="00CF35EA">
      <w:r w:rsidRPr="002571EA">
        <w:t xml:space="preserve">Direction: </w:t>
      </w:r>
      <w:r>
        <w:t>NG-RAN node</w:t>
      </w:r>
      <w:r w:rsidRPr="002571EA">
        <w:t xml:space="preserve"> </w:t>
      </w:r>
      <w:r w:rsidRPr="002571EA">
        <w:sym w:font="Symbol" w:char="F0AE"/>
      </w:r>
      <w:r w:rsidRPr="002571EA">
        <w:t xml:space="preserve"> </w:t>
      </w:r>
      <w:r>
        <w:t>LMF</w:t>
      </w:r>
      <w:r w:rsidRPr="002571EA">
        <w:t>.</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CF35EA" w:rsidRPr="002571EA" w14:paraId="77918279" w14:textId="77777777" w:rsidTr="00DB2377">
        <w:tc>
          <w:tcPr>
            <w:tcW w:w="2160" w:type="dxa"/>
          </w:tcPr>
          <w:p w14:paraId="3C39BE2B" w14:textId="77777777" w:rsidR="00CF35EA" w:rsidRPr="002571EA" w:rsidRDefault="00CF35EA" w:rsidP="00DB2377">
            <w:pPr>
              <w:pStyle w:val="TAH"/>
            </w:pPr>
            <w:r w:rsidRPr="002571EA">
              <w:t>IE/Group Name</w:t>
            </w:r>
          </w:p>
        </w:tc>
        <w:tc>
          <w:tcPr>
            <w:tcW w:w="1077" w:type="dxa"/>
          </w:tcPr>
          <w:p w14:paraId="0E414793" w14:textId="77777777" w:rsidR="00CF35EA" w:rsidRPr="002571EA" w:rsidRDefault="00CF35EA" w:rsidP="00DB2377">
            <w:pPr>
              <w:pStyle w:val="TAH"/>
            </w:pPr>
            <w:r w:rsidRPr="002571EA">
              <w:t>Presence</w:t>
            </w:r>
          </w:p>
        </w:tc>
        <w:tc>
          <w:tcPr>
            <w:tcW w:w="1077" w:type="dxa"/>
          </w:tcPr>
          <w:p w14:paraId="79637E9B" w14:textId="77777777" w:rsidR="00CF35EA" w:rsidRPr="002571EA" w:rsidRDefault="00CF35EA" w:rsidP="00DB2377">
            <w:pPr>
              <w:pStyle w:val="TAH"/>
            </w:pPr>
            <w:r w:rsidRPr="002571EA">
              <w:t>Range</w:t>
            </w:r>
          </w:p>
        </w:tc>
        <w:tc>
          <w:tcPr>
            <w:tcW w:w="1514" w:type="dxa"/>
          </w:tcPr>
          <w:p w14:paraId="78FD06F4" w14:textId="77777777" w:rsidR="00CF35EA" w:rsidRPr="002571EA" w:rsidRDefault="00CF35EA" w:rsidP="00DB2377">
            <w:pPr>
              <w:pStyle w:val="TAH"/>
            </w:pPr>
            <w:r w:rsidRPr="002571EA">
              <w:t>IE type and reference</w:t>
            </w:r>
          </w:p>
        </w:tc>
        <w:tc>
          <w:tcPr>
            <w:tcW w:w="1729" w:type="dxa"/>
          </w:tcPr>
          <w:p w14:paraId="1E00A838" w14:textId="77777777" w:rsidR="00CF35EA" w:rsidRPr="002571EA" w:rsidRDefault="00CF35EA" w:rsidP="00DB2377">
            <w:pPr>
              <w:pStyle w:val="TAH"/>
            </w:pPr>
            <w:r w:rsidRPr="002571EA">
              <w:t>Semantics description</w:t>
            </w:r>
          </w:p>
        </w:tc>
        <w:tc>
          <w:tcPr>
            <w:tcW w:w="1077" w:type="dxa"/>
          </w:tcPr>
          <w:p w14:paraId="1A421D46" w14:textId="77777777" w:rsidR="00CF35EA" w:rsidRPr="002571EA" w:rsidRDefault="00CF35EA" w:rsidP="00DB2377">
            <w:pPr>
              <w:pStyle w:val="TAH"/>
              <w:rPr>
                <w:b w:val="0"/>
              </w:rPr>
            </w:pPr>
            <w:r w:rsidRPr="002571EA">
              <w:t>Criticality</w:t>
            </w:r>
          </w:p>
        </w:tc>
        <w:tc>
          <w:tcPr>
            <w:tcW w:w="1077" w:type="dxa"/>
          </w:tcPr>
          <w:p w14:paraId="7569D15B" w14:textId="77777777" w:rsidR="00CF35EA" w:rsidRPr="002571EA" w:rsidRDefault="00CF35EA" w:rsidP="00DB2377">
            <w:pPr>
              <w:pStyle w:val="TAH"/>
              <w:rPr>
                <w:b w:val="0"/>
              </w:rPr>
            </w:pPr>
            <w:r w:rsidRPr="002571EA">
              <w:t>Assigned Criticality</w:t>
            </w:r>
          </w:p>
        </w:tc>
      </w:tr>
      <w:tr w:rsidR="00CF35EA" w:rsidRPr="002571EA" w14:paraId="6B8C02EE" w14:textId="77777777" w:rsidTr="00DB2377">
        <w:tc>
          <w:tcPr>
            <w:tcW w:w="2160" w:type="dxa"/>
          </w:tcPr>
          <w:p w14:paraId="244743E2" w14:textId="77777777" w:rsidR="00CF35EA" w:rsidRPr="002571EA" w:rsidRDefault="00CF35EA" w:rsidP="00DB2377">
            <w:pPr>
              <w:pStyle w:val="TAL"/>
            </w:pPr>
            <w:r w:rsidRPr="002571EA">
              <w:t>Message Type</w:t>
            </w:r>
          </w:p>
        </w:tc>
        <w:tc>
          <w:tcPr>
            <w:tcW w:w="1077" w:type="dxa"/>
          </w:tcPr>
          <w:p w14:paraId="5D040C8B" w14:textId="77777777" w:rsidR="00CF35EA" w:rsidRPr="002571EA" w:rsidRDefault="00CF35EA" w:rsidP="00DB2377">
            <w:pPr>
              <w:pStyle w:val="TAL"/>
            </w:pPr>
            <w:r w:rsidRPr="002571EA">
              <w:t>M</w:t>
            </w:r>
          </w:p>
        </w:tc>
        <w:tc>
          <w:tcPr>
            <w:tcW w:w="1077" w:type="dxa"/>
          </w:tcPr>
          <w:p w14:paraId="7F62095C" w14:textId="77777777" w:rsidR="00CF35EA" w:rsidRPr="002571EA" w:rsidRDefault="00CF35EA" w:rsidP="00DB2377">
            <w:pPr>
              <w:pStyle w:val="TAL"/>
            </w:pPr>
          </w:p>
        </w:tc>
        <w:tc>
          <w:tcPr>
            <w:tcW w:w="1514" w:type="dxa"/>
          </w:tcPr>
          <w:p w14:paraId="6F0DF898" w14:textId="77777777" w:rsidR="00CF35EA" w:rsidRPr="002571EA" w:rsidRDefault="00CF35EA" w:rsidP="00DB2377">
            <w:pPr>
              <w:pStyle w:val="TAL"/>
            </w:pPr>
            <w:r w:rsidRPr="002571EA">
              <w:t>9.2.</w:t>
            </w:r>
            <w:r>
              <w:t>3</w:t>
            </w:r>
          </w:p>
        </w:tc>
        <w:tc>
          <w:tcPr>
            <w:tcW w:w="1729" w:type="dxa"/>
          </w:tcPr>
          <w:p w14:paraId="0606C7E6" w14:textId="77777777" w:rsidR="00CF35EA" w:rsidRPr="002571EA" w:rsidRDefault="00CF35EA" w:rsidP="00DB2377">
            <w:pPr>
              <w:pStyle w:val="TAL"/>
            </w:pPr>
          </w:p>
        </w:tc>
        <w:tc>
          <w:tcPr>
            <w:tcW w:w="1077" w:type="dxa"/>
          </w:tcPr>
          <w:p w14:paraId="4D2F6C97" w14:textId="77777777" w:rsidR="00CF35EA" w:rsidRPr="002571EA" w:rsidRDefault="00CF35EA" w:rsidP="00DB2377">
            <w:pPr>
              <w:pStyle w:val="TAC"/>
            </w:pPr>
            <w:r w:rsidRPr="002571EA">
              <w:t>YES</w:t>
            </w:r>
          </w:p>
        </w:tc>
        <w:tc>
          <w:tcPr>
            <w:tcW w:w="1077" w:type="dxa"/>
          </w:tcPr>
          <w:p w14:paraId="2F65B2E0" w14:textId="77777777" w:rsidR="00CF35EA" w:rsidRPr="002571EA" w:rsidRDefault="00CF35EA" w:rsidP="00DB2377">
            <w:pPr>
              <w:pStyle w:val="TAC"/>
            </w:pPr>
            <w:r w:rsidRPr="002571EA">
              <w:t>reject</w:t>
            </w:r>
          </w:p>
        </w:tc>
      </w:tr>
      <w:tr w:rsidR="00CF35EA" w:rsidRPr="002571EA" w14:paraId="58CF17ED" w14:textId="77777777" w:rsidTr="00DB2377">
        <w:tc>
          <w:tcPr>
            <w:tcW w:w="2160" w:type="dxa"/>
          </w:tcPr>
          <w:p w14:paraId="75595034" w14:textId="77777777" w:rsidR="00CF35EA" w:rsidRPr="002571EA" w:rsidRDefault="00CF35EA" w:rsidP="00DB2377">
            <w:pPr>
              <w:pStyle w:val="TAL"/>
            </w:pPr>
            <w:proofErr w:type="spellStart"/>
            <w:r>
              <w:t>NRPPa</w:t>
            </w:r>
            <w:proofErr w:type="spellEnd"/>
            <w:r w:rsidRPr="002571EA">
              <w:t xml:space="preserve"> Transaction ID</w:t>
            </w:r>
          </w:p>
        </w:tc>
        <w:tc>
          <w:tcPr>
            <w:tcW w:w="1077" w:type="dxa"/>
          </w:tcPr>
          <w:p w14:paraId="7E66E2E2" w14:textId="77777777" w:rsidR="00CF35EA" w:rsidRPr="002571EA" w:rsidRDefault="00CF35EA" w:rsidP="00DB2377">
            <w:pPr>
              <w:pStyle w:val="TAL"/>
            </w:pPr>
            <w:r w:rsidRPr="002571EA">
              <w:t>M</w:t>
            </w:r>
          </w:p>
        </w:tc>
        <w:tc>
          <w:tcPr>
            <w:tcW w:w="1077" w:type="dxa"/>
          </w:tcPr>
          <w:p w14:paraId="4C1AEC04" w14:textId="77777777" w:rsidR="00CF35EA" w:rsidRPr="002571EA" w:rsidRDefault="00CF35EA" w:rsidP="00DB2377">
            <w:pPr>
              <w:pStyle w:val="TAL"/>
            </w:pPr>
          </w:p>
        </w:tc>
        <w:tc>
          <w:tcPr>
            <w:tcW w:w="1514" w:type="dxa"/>
          </w:tcPr>
          <w:p w14:paraId="3FDD2F4B" w14:textId="77777777" w:rsidR="00CF35EA" w:rsidRPr="002571EA" w:rsidRDefault="00CF35EA" w:rsidP="00DB2377">
            <w:pPr>
              <w:pStyle w:val="TAL"/>
            </w:pPr>
            <w:r w:rsidRPr="002571EA">
              <w:t>9.2.</w:t>
            </w:r>
            <w:r>
              <w:t>4</w:t>
            </w:r>
          </w:p>
        </w:tc>
        <w:tc>
          <w:tcPr>
            <w:tcW w:w="1729" w:type="dxa"/>
          </w:tcPr>
          <w:p w14:paraId="236C21EC" w14:textId="77777777" w:rsidR="00CF35EA" w:rsidRPr="002571EA" w:rsidRDefault="00CF35EA" w:rsidP="00DB2377">
            <w:pPr>
              <w:pStyle w:val="TAL"/>
            </w:pPr>
          </w:p>
        </w:tc>
        <w:tc>
          <w:tcPr>
            <w:tcW w:w="1077" w:type="dxa"/>
          </w:tcPr>
          <w:p w14:paraId="065E0DC4" w14:textId="77777777" w:rsidR="00CF35EA" w:rsidRPr="002571EA" w:rsidRDefault="00CF35EA" w:rsidP="00DB2377">
            <w:pPr>
              <w:pStyle w:val="TAC"/>
            </w:pPr>
            <w:r w:rsidRPr="002571EA">
              <w:t>-</w:t>
            </w:r>
          </w:p>
        </w:tc>
        <w:tc>
          <w:tcPr>
            <w:tcW w:w="1077" w:type="dxa"/>
          </w:tcPr>
          <w:p w14:paraId="6142C010" w14:textId="77777777" w:rsidR="00CF35EA" w:rsidRPr="002571EA" w:rsidRDefault="00CF35EA" w:rsidP="00DB2377">
            <w:pPr>
              <w:pStyle w:val="TAC"/>
            </w:pPr>
          </w:p>
        </w:tc>
      </w:tr>
      <w:tr w:rsidR="00CF35EA" w:rsidRPr="002571EA" w14:paraId="47A59438" w14:textId="77777777" w:rsidTr="00DB2377">
        <w:tc>
          <w:tcPr>
            <w:tcW w:w="2160" w:type="dxa"/>
          </w:tcPr>
          <w:p w14:paraId="1BD5D171" w14:textId="77777777" w:rsidR="00CF35EA" w:rsidRPr="002571EA" w:rsidRDefault="00CF35EA" w:rsidP="00DB2377">
            <w:pPr>
              <w:pStyle w:val="TAL"/>
            </w:pPr>
            <w:r>
              <w:t xml:space="preserve">LMF </w:t>
            </w:r>
            <w:r w:rsidRPr="002571EA">
              <w:t>Measurement ID</w:t>
            </w:r>
          </w:p>
        </w:tc>
        <w:tc>
          <w:tcPr>
            <w:tcW w:w="1077" w:type="dxa"/>
          </w:tcPr>
          <w:p w14:paraId="74D09691" w14:textId="77777777" w:rsidR="00CF35EA" w:rsidRPr="002571EA" w:rsidRDefault="00CF35EA" w:rsidP="00DB2377">
            <w:pPr>
              <w:pStyle w:val="TAL"/>
            </w:pPr>
            <w:r w:rsidRPr="002571EA">
              <w:t>M</w:t>
            </w:r>
          </w:p>
        </w:tc>
        <w:tc>
          <w:tcPr>
            <w:tcW w:w="1077" w:type="dxa"/>
          </w:tcPr>
          <w:p w14:paraId="012D3390" w14:textId="77777777" w:rsidR="00CF35EA" w:rsidRPr="002571EA" w:rsidRDefault="00CF35EA" w:rsidP="00DB2377">
            <w:pPr>
              <w:pStyle w:val="TAL"/>
            </w:pPr>
          </w:p>
        </w:tc>
        <w:tc>
          <w:tcPr>
            <w:tcW w:w="1514" w:type="dxa"/>
          </w:tcPr>
          <w:p w14:paraId="3E1FCA98" w14:textId="26895B20" w:rsidR="00CF35EA" w:rsidRPr="002571EA" w:rsidRDefault="00CF35EA" w:rsidP="00DB2377">
            <w:pPr>
              <w:pStyle w:val="TAL"/>
            </w:pPr>
            <w:r w:rsidRPr="00707B3F">
              <w:rPr>
                <w:noProof/>
              </w:rPr>
              <w:t>INTEGER (1..</w:t>
            </w:r>
            <w:r>
              <w:rPr>
                <w:noProof/>
              </w:rPr>
              <w:t>65536</w:t>
            </w:r>
            <w:ins w:id="331" w:author="Nokia" w:date="2020-10-06T16:31:00Z">
              <w:r w:rsidR="004E34C5" w:rsidRPr="0075572C">
                <w:rPr>
                  <w:noProof/>
                  <w:highlight w:val="cyan"/>
                </w:rPr>
                <w:t>, …</w:t>
              </w:r>
            </w:ins>
            <w:r w:rsidRPr="00707B3F">
              <w:rPr>
                <w:noProof/>
              </w:rPr>
              <w:t>)</w:t>
            </w:r>
            <w:r>
              <w:rPr>
                <w:noProof/>
              </w:rPr>
              <w:t xml:space="preserve"> </w:t>
            </w:r>
          </w:p>
        </w:tc>
        <w:tc>
          <w:tcPr>
            <w:tcW w:w="1729" w:type="dxa"/>
          </w:tcPr>
          <w:p w14:paraId="64ABF44C" w14:textId="77777777" w:rsidR="00CF35EA" w:rsidRPr="002571EA" w:rsidRDefault="00CF35EA" w:rsidP="00DB2377">
            <w:pPr>
              <w:pStyle w:val="TAL"/>
            </w:pPr>
          </w:p>
        </w:tc>
        <w:tc>
          <w:tcPr>
            <w:tcW w:w="1077" w:type="dxa"/>
          </w:tcPr>
          <w:p w14:paraId="33C7ED10" w14:textId="77777777" w:rsidR="00CF35EA" w:rsidRPr="002571EA" w:rsidRDefault="00CF35EA" w:rsidP="00DB2377">
            <w:pPr>
              <w:pStyle w:val="TAC"/>
            </w:pPr>
            <w:r w:rsidRPr="002571EA">
              <w:t>YES</w:t>
            </w:r>
          </w:p>
        </w:tc>
        <w:tc>
          <w:tcPr>
            <w:tcW w:w="1077" w:type="dxa"/>
          </w:tcPr>
          <w:p w14:paraId="17DE5668" w14:textId="77777777" w:rsidR="00CF35EA" w:rsidRPr="002571EA" w:rsidRDefault="00CF35EA" w:rsidP="00DB2377">
            <w:pPr>
              <w:pStyle w:val="TAC"/>
            </w:pPr>
            <w:r w:rsidRPr="002571EA">
              <w:t>reject</w:t>
            </w:r>
          </w:p>
        </w:tc>
      </w:tr>
      <w:tr w:rsidR="00CF35EA" w:rsidRPr="002571EA" w14:paraId="104439DA" w14:textId="77777777" w:rsidTr="00DB2377">
        <w:tc>
          <w:tcPr>
            <w:tcW w:w="2160" w:type="dxa"/>
          </w:tcPr>
          <w:p w14:paraId="36340A47" w14:textId="77777777" w:rsidR="00CF35EA" w:rsidRPr="002571EA" w:rsidRDefault="00CF35EA" w:rsidP="00DB2377">
            <w:pPr>
              <w:pStyle w:val="TAL"/>
            </w:pPr>
            <w:r>
              <w:t xml:space="preserve">RAN </w:t>
            </w:r>
            <w:r w:rsidRPr="002571EA">
              <w:t>Measurement ID</w:t>
            </w:r>
          </w:p>
        </w:tc>
        <w:tc>
          <w:tcPr>
            <w:tcW w:w="1077" w:type="dxa"/>
          </w:tcPr>
          <w:p w14:paraId="057B08C8" w14:textId="77777777" w:rsidR="00CF35EA" w:rsidRPr="002571EA" w:rsidRDefault="00CF35EA" w:rsidP="00DB2377">
            <w:pPr>
              <w:pStyle w:val="TAL"/>
            </w:pPr>
            <w:r w:rsidRPr="002571EA">
              <w:t>M</w:t>
            </w:r>
          </w:p>
        </w:tc>
        <w:tc>
          <w:tcPr>
            <w:tcW w:w="1077" w:type="dxa"/>
          </w:tcPr>
          <w:p w14:paraId="5C0CA2F7" w14:textId="77777777" w:rsidR="00CF35EA" w:rsidRPr="002571EA" w:rsidRDefault="00CF35EA" w:rsidP="00DB2377">
            <w:pPr>
              <w:pStyle w:val="TAL"/>
            </w:pPr>
          </w:p>
        </w:tc>
        <w:tc>
          <w:tcPr>
            <w:tcW w:w="1514" w:type="dxa"/>
          </w:tcPr>
          <w:p w14:paraId="6BD4D46A" w14:textId="5B58AB29" w:rsidR="00CF35EA" w:rsidRPr="002571EA" w:rsidRDefault="00CF35EA" w:rsidP="00DB2377">
            <w:pPr>
              <w:pStyle w:val="TAL"/>
            </w:pPr>
            <w:r w:rsidRPr="00707B3F">
              <w:rPr>
                <w:noProof/>
              </w:rPr>
              <w:t>INTEGER (1..</w:t>
            </w:r>
            <w:r>
              <w:rPr>
                <w:noProof/>
              </w:rPr>
              <w:t>65536</w:t>
            </w:r>
            <w:ins w:id="332" w:author="Nokia" w:date="2020-10-06T16:31:00Z">
              <w:r w:rsidR="004E34C5" w:rsidRPr="0075572C">
                <w:rPr>
                  <w:noProof/>
                  <w:highlight w:val="cyan"/>
                </w:rPr>
                <w:t>, …</w:t>
              </w:r>
            </w:ins>
            <w:r w:rsidRPr="00707B3F">
              <w:rPr>
                <w:noProof/>
              </w:rPr>
              <w:t>)</w:t>
            </w:r>
            <w:r>
              <w:rPr>
                <w:noProof/>
              </w:rPr>
              <w:t xml:space="preserve"> </w:t>
            </w:r>
          </w:p>
        </w:tc>
        <w:tc>
          <w:tcPr>
            <w:tcW w:w="1729" w:type="dxa"/>
          </w:tcPr>
          <w:p w14:paraId="5EE5DBEB" w14:textId="77777777" w:rsidR="00CF35EA" w:rsidRPr="002571EA" w:rsidRDefault="00CF35EA" w:rsidP="00DB2377">
            <w:pPr>
              <w:pStyle w:val="TAL"/>
            </w:pPr>
          </w:p>
        </w:tc>
        <w:tc>
          <w:tcPr>
            <w:tcW w:w="1077" w:type="dxa"/>
          </w:tcPr>
          <w:p w14:paraId="3332B87D" w14:textId="77777777" w:rsidR="00CF35EA" w:rsidRPr="002571EA" w:rsidRDefault="00CF35EA" w:rsidP="00DB2377">
            <w:pPr>
              <w:pStyle w:val="TAC"/>
            </w:pPr>
            <w:r w:rsidRPr="002571EA">
              <w:t>YES</w:t>
            </w:r>
          </w:p>
        </w:tc>
        <w:tc>
          <w:tcPr>
            <w:tcW w:w="1077" w:type="dxa"/>
          </w:tcPr>
          <w:p w14:paraId="3BDC5F63" w14:textId="77777777" w:rsidR="00CF35EA" w:rsidRPr="002571EA" w:rsidRDefault="00CF35EA" w:rsidP="00DB2377">
            <w:pPr>
              <w:pStyle w:val="TAC"/>
            </w:pPr>
            <w:r w:rsidRPr="002571EA">
              <w:t>reject</w:t>
            </w:r>
          </w:p>
        </w:tc>
      </w:tr>
      <w:tr w:rsidR="00CF35EA" w:rsidRPr="002571EA" w14:paraId="4189C8D9" w14:textId="77777777" w:rsidTr="00DB2377">
        <w:tc>
          <w:tcPr>
            <w:tcW w:w="2160" w:type="dxa"/>
          </w:tcPr>
          <w:p w14:paraId="246C0E5A" w14:textId="77777777" w:rsidR="00CF35EA" w:rsidRPr="00FF5905" w:rsidRDefault="00CF35EA" w:rsidP="00DB2377">
            <w:pPr>
              <w:pStyle w:val="TAL"/>
              <w:rPr>
                <w:b/>
              </w:rPr>
            </w:pPr>
            <w:r w:rsidRPr="00FF5905">
              <w:rPr>
                <w:b/>
              </w:rPr>
              <w:t xml:space="preserve">TRP </w:t>
            </w:r>
            <w:r w:rsidRPr="00FF5905">
              <w:rPr>
                <w:b/>
                <w:lang w:val="en-US"/>
              </w:rPr>
              <w:t xml:space="preserve">Measurement Response </w:t>
            </w:r>
            <w:r w:rsidRPr="00FF5905">
              <w:rPr>
                <w:b/>
              </w:rPr>
              <w:t>List</w:t>
            </w:r>
          </w:p>
        </w:tc>
        <w:tc>
          <w:tcPr>
            <w:tcW w:w="1077" w:type="dxa"/>
          </w:tcPr>
          <w:p w14:paraId="606F6856" w14:textId="77777777" w:rsidR="00CF35EA" w:rsidRPr="002571EA" w:rsidRDefault="00CF35EA" w:rsidP="00DB2377">
            <w:pPr>
              <w:pStyle w:val="TAL"/>
            </w:pPr>
          </w:p>
        </w:tc>
        <w:tc>
          <w:tcPr>
            <w:tcW w:w="1077" w:type="dxa"/>
          </w:tcPr>
          <w:p w14:paraId="2D029CAF" w14:textId="77777777" w:rsidR="00CF35EA" w:rsidRPr="002571EA" w:rsidRDefault="00CF35EA" w:rsidP="00DB2377">
            <w:pPr>
              <w:pStyle w:val="TAL"/>
            </w:pPr>
            <w:r>
              <w:rPr>
                <w:rFonts w:eastAsia="SimSun"/>
                <w:i/>
              </w:rPr>
              <w:t>0..1</w:t>
            </w:r>
          </w:p>
        </w:tc>
        <w:tc>
          <w:tcPr>
            <w:tcW w:w="1514" w:type="dxa"/>
          </w:tcPr>
          <w:p w14:paraId="5841BF90" w14:textId="77777777" w:rsidR="00CF35EA" w:rsidRPr="00707B3F" w:rsidRDefault="00CF35EA" w:rsidP="00DB2377">
            <w:pPr>
              <w:pStyle w:val="TAL"/>
              <w:rPr>
                <w:noProof/>
              </w:rPr>
            </w:pPr>
          </w:p>
        </w:tc>
        <w:tc>
          <w:tcPr>
            <w:tcW w:w="1729" w:type="dxa"/>
          </w:tcPr>
          <w:p w14:paraId="6D5ED6EB" w14:textId="77777777" w:rsidR="00CF35EA" w:rsidRPr="002571EA" w:rsidRDefault="00CF35EA" w:rsidP="00DB2377">
            <w:pPr>
              <w:pStyle w:val="TAL"/>
            </w:pPr>
          </w:p>
        </w:tc>
        <w:tc>
          <w:tcPr>
            <w:tcW w:w="1077" w:type="dxa"/>
          </w:tcPr>
          <w:p w14:paraId="6A67ECE1" w14:textId="77777777" w:rsidR="00CF35EA" w:rsidRPr="002571EA" w:rsidRDefault="00CF35EA" w:rsidP="00DB2377">
            <w:pPr>
              <w:pStyle w:val="TAC"/>
            </w:pPr>
            <w:r>
              <w:t>YES</w:t>
            </w:r>
          </w:p>
        </w:tc>
        <w:tc>
          <w:tcPr>
            <w:tcW w:w="1077" w:type="dxa"/>
          </w:tcPr>
          <w:p w14:paraId="2FF76927" w14:textId="77777777" w:rsidR="00CF35EA" w:rsidRPr="002571EA" w:rsidRDefault="00CF35EA" w:rsidP="00DB2377">
            <w:pPr>
              <w:pStyle w:val="TAC"/>
            </w:pPr>
            <w:r>
              <w:t>reject</w:t>
            </w:r>
          </w:p>
        </w:tc>
      </w:tr>
      <w:tr w:rsidR="00CF35EA" w:rsidRPr="002571EA" w14:paraId="744104F7" w14:textId="77777777" w:rsidTr="00DB2377">
        <w:tc>
          <w:tcPr>
            <w:tcW w:w="2160" w:type="dxa"/>
          </w:tcPr>
          <w:p w14:paraId="5DEAF1D7" w14:textId="77777777" w:rsidR="00CF35EA" w:rsidRPr="00AF2D8F" w:rsidRDefault="00CF35EA" w:rsidP="00DB2377">
            <w:pPr>
              <w:pStyle w:val="TAL"/>
              <w:ind w:left="142"/>
              <w:rPr>
                <w:b/>
                <w:bCs/>
              </w:rPr>
            </w:pPr>
            <w:r w:rsidRPr="00AF2D8F">
              <w:rPr>
                <w:b/>
                <w:bCs/>
              </w:rPr>
              <w:t xml:space="preserve">&gt;TRP </w:t>
            </w:r>
            <w:r w:rsidRPr="00AF2D8F">
              <w:rPr>
                <w:b/>
                <w:bCs/>
                <w:lang w:val="en-US"/>
              </w:rPr>
              <w:t xml:space="preserve">Measurement Response </w:t>
            </w:r>
            <w:r w:rsidRPr="00AF2D8F">
              <w:rPr>
                <w:b/>
                <w:bCs/>
              </w:rPr>
              <w:t>Item</w:t>
            </w:r>
            <w:r w:rsidRPr="00AF2D8F">
              <w:rPr>
                <w:b/>
                <w:bCs/>
                <w:lang w:val="en-US"/>
              </w:rPr>
              <w:t xml:space="preserve"> </w:t>
            </w:r>
          </w:p>
        </w:tc>
        <w:tc>
          <w:tcPr>
            <w:tcW w:w="1077" w:type="dxa"/>
          </w:tcPr>
          <w:p w14:paraId="194CAA1D" w14:textId="77777777" w:rsidR="00CF35EA" w:rsidRPr="002571EA" w:rsidRDefault="00CF35EA" w:rsidP="00DB2377">
            <w:pPr>
              <w:pStyle w:val="TAL"/>
            </w:pPr>
          </w:p>
        </w:tc>
        <w:tc>
          <w:tcPr>
            <w:tcW w:w="1077" w:type="dxa"/>
          </w:tcPr>
          <w:p w14:paraId="2D26C851" w14:textId="77777777" w:rsidR="00CF35EA" w:rsidRPr="002571EA" w:rsidRDefault="00CF35EA" w:rsidP="00DB2377">
            <w:pPr>
              <w:pStyle w:val="TAL"/>
            </w:pPr>
            <w:proofErr w:type="gramStart"/>
            <w:r>
              <w:rPr>
                <w:i/>
                <w:iCs/>
              </w:rPr>
              <w:t>1..&lt;</w:t>
            </w:r>
            <w:proofErr w:type="spellStart"/>
            <w:proofErr w:type="gramEnd"/>
            <w:r>
              <w:rPr>
                <w:i/>
                <w:iCs/>
              </w:rPr>
              <w:t>maxnoof</w:t>
            </w:r>
            <w:r>
              <w:rPr>
                <w:i/>
                <w:iCs/>
                <w:lang w:val="en-US"/>
              </w:rPr>
              <w:t>Meas</w:t>
            </w:r>
            <w:proofErr w:type="spellEnd"/>
            <w:r>
              <w:rPr>
                <w:i/>
                <w:iCs/>
              </w:rPr>
              <w:t>TRPs&gt;</w:t>
            </w:r>
          </w:p>
        </w:tc>
        <w:tc>
          <w:tcPr>
            <w:tcW w:w="1514" w:type="dxa"/>
          </w:tcPr>
          <w:p w14:paraId="43DFA497" w14:textId="77777777" w:rsidR="00CF35EA" w:rsidRPr="00707B3F" w:rsidRDefault="00CF35EA" w:rsidP="00DB2377">
            <w:pPr>
              <w:pStyle w:val="TAL"/>
              <w:rPr>
                <w:noProof/>
              </w:rPr>
            </w:pPr>
          </w:p>
        </w:tc>
        <w:tc>
          <w:tcPr>
            <w:tcW w:w="1729" w:type="dxa"/>
          </w:tcPr>
          <w:p w14:paraId="75BA1489" w14:textId="77777777" w:rsidR="00CF35EA" w:rsidRPr="002571EA" w:rsidRDefault="00CF35EA" w:rsidP="00DB2377">
            <w:pPr>
              <w:pStyle w:val="TAL"/>
            </w:pPr>
          </w:p>
        </w:tc>
        <w:tc>
          <w:tcPr>
            <w:tcW w:w="1077" w:type="dxa"/>
          </w:tcPr>
          <w:p w14:paraId="7EB2CA3F" w14:textId="4F6EA8DA" w:rsidR="00CF35EA" w:rsidRPr="002571EA" w:rsidRDefault="00B6320E" w:rsidP="00DB2377">
            <w:pPr>
              <w:pStyle w:val="TAC"/>
            </w:pPr>
            <w:ins w:id="333" w:author="Nokia" w:date="2020-10-06T16:53:00Z">
              <w:r>
                <w:t>EACH</w:t>
              </w:r>
            </w:ins>
          </w:p>
        </w:tc>
        <w:tc>
          <w:tcPr>
            <w:tcW w:w="1077" w:type="dxa"/>
          </w:tcPr>
          <w:p w14:paraId="2C05C41B" w14:textId="5636A84A" w:rsidR="00CF35EA" w:rsidRPr="002571EA" w:rsidRDefault="00B6320E" w:rsidP="00DB2377">
            <w:pPr>
              <w:pStyle w:val="TAC"/>
            </w:pPr>
            <w:ins w:id="334" w:author="Nokia" w:date="2020-10-06T16:53:00Z">
              <w:r>
                <w:t>reject</w:t>
              </w:r>
            </w:ins>
          </w:p>
        </w:tc>
      </w:tr>
      <w:tr w:rsidR="00CF35EA" w:rsidRPr="002571EA" w14:paraId="77BDF8D6" w14:textId="77777777" w:rsidTr="00DB2377">
        <w:tc>
          <w:tcPr>
            <w:tcW w:w="2160" w:type="dxa"/>
          </w:tcPr>
          <w:p w14:paraId="7D686AAB" w14:textId="77777777" w:rsidR="00CF35EA" w:rsidRPr="002571EA" w:rsidRDefault="00CF35EA" w:rsidP="00DB2377">
            <w:pPr>
              <w:pStyle w:val="TAL"/>
              <w:ind w:left="283"/>
            </w:pPr>
            <w:r>
              <w:rPr>
                <w:rFonts w:cs="Arial"/>
                <w:szCs w:val="18"/>
                <w:lang w:val="en-US"/>
              </w:rPr>
              <w:t>&gt;&gt;</w:t>
            </w:r>
            <w:r>
              <w:rPr>
                <w:rFonts w:cs="Arial"/>
                <w:szCs w:val="18"/>
              </w:rPr>
              <w:t>TRP ID</w:t>
            </w:r>
          </w:p>
        </w:tc>
        <w:tc>
          <w:tcPr>
            <w:tcW w:w="1077" w:type="dxa"/>
          </w:tcPr>
          <w:p w14:paraId="29D1148A" w14:textId="77777777" w:rsidR="00CF35EA" w:rsidRDefault="00CF35EA" w:rsidP="00DB2377">
            <w:pPr>
              <w:pStyle w:val="TAL"/>
              <w:rPr>
                <w:bCs/>
              </w:rPr>
            </w:pPr>
            <w:r w:rsidRPr="00FF5905">
              <w:rPr>
                <w:bCs/>
              </w:rPr>
              <w:t>M</w:t>
            </w:r>
          </w:p>
        </w:tc>
        <w:tc>
          <w:tcPr>
            <w:tcW w:w="1077" w:type="dxa"/>
          </w:tcPr>
          <w:p w14:paraId="550DB3B2" w14:textId="77777777" w:rsidR="00CF35EA" w:rsidRPr="002571EA" w:rsidRDefault="00CF35EA" w:rsidP="00DB2377">
            <w:pPr>
              <w:pStyle w:val="TAL"/>
              <w:rPr>
                <w:bCs/>
              </w:rPr>
            </w:pPr>
          </w:p>
        </w:tc>
        <w:tc>
          <w:tcPr>
            <w:tcW w:w="1514" w:type="dxa"/>
          </w:tcPr>
          <w:p w14:paraId="09B38B09" w14:textId="77777777" w:rsidR="00CF35EA" w:rsidRDefault="00CF35EA" w:rsidP="00DB2377">
            <w:pPr>
              <w:pStyle w:val="TAL"/>
            </w:pPr>
            <w:r>
              <w:t>9.2.24</w:t>
            </w:r>
          </w:p>
        </w:tc>
        <w:tc>
          <w:tcPr>
            <w:tcW w:w="1729" w:type="dxa"/>
          </w:tcPr>
          <w:p w14:paraId="47E983CD" w14:textId="77777777" w:rsidR="00CF35EA" w:rsidRPr="002571EA" w:rsidRDefault="00CF35EA" w:rsidP="00DB2377">
            <w:pPr>
              <w:pStyle w:val="TAL"/>
            </w:pPr>
          </w:p>
        </w:tc>
        <w:tc>
          <w:tcPr>
            <w:tcW w:w="1077" w:type="dxa"/>
          </w:tcPr>
          <w:p w14:paraId="64723DC4" w14:textId="439DD661" w:rsidR="00CF35EA" w:rsidRPr="002571EA" w:rsidRDefault="00B6320E" w:rsidP="00DB2377">
            <w:pPr>
              <w:pStyle w:val="TAC"/>
            </w:pPr>
            <w:ins w:id="335" w:author="Nokia" w:date="2020-10-06T16:53:00Z">
              <w:r>
                <w:t>-</w:t>
              </w:r>
            </w:ins>
          </w:p>
        </w:tc>
        <w:tc>
          <w:tcPr>
            <w:tcW w:w="1077" w:type="dxa"/>
          </w:tcPr>
          <w:p w14:paraId="0DB8706F" w14:textId="77777777" w:rsidR="00CF35EA" w:rsidRDefault="00CF35EA" w:rsidP="00DB2377">
            <w:pPr>
              <w:pStyle w:val="TAC"/>
            </w:pPr>
          </w:p>
        </w:tc>
      </w:tr>
      <w:tr w:rsidR="00CF35EA" w:rsidRPr="002571EA" w14:paraId="6D03D77A" w14:textId="77777777" w:rsidTr="00DB2377">
        <w:tc>
          <w:tcPr>
            <w:tcW w:w="2160" w:type="dxa"/>
          </w:tcPr>
          <w:p w14:paraId="4E001184" w14:textId="380C8139" w:rsidR="00CF35EA" w:rsidRPr="002571EA" w:rsidRDefault="00CF35EA" w:rsidP="00DB2377">
            <w:pPr>
              <w:pStyle w:val="TAL"/>
              <w:ind w:left="283"/>
            </w:pPr>
            <w:r>
              <w:rPr>
                <w:bCs/>
                <w:lang w:val="en-US"/>
              </w:rPr>
              <w:t>&gt;&gt;</w:t>
            </w:r>
            <w:ins w:id="336" w:author="Nokia" w:date="2020-10-14T10:23:00Z">
              <w:r w:rsidR="001E157E">
                <w:rPr>
                  <w:bCs/>
                  <w:lang w:val="en-US"/>
                </w:rPr>
                <w:t xml:space="preserve">TRP </w:t>
              </w:r>
            </w:ins>
            <w:r>
              <w:rPr>
                <w:bCs/>
              </w:rPr>
              <w:t>Measurement Result</w:t>
            </w:r>
          </w:p>
        </w:tc>
        <w:tc>
          <w:tcPr>
            <w:tcW w:w="1077" w:type="dxa"/>
          </w:tcPr>
          <w:p w14:paraId="73ACE4D1" w14:textId="77777777" w:rsidR="00CF35EA" w:rsidRDefault="00CF35EA" w:rsidP="00DB2377">
            <w:pPr>
              <w:pStyle w:val="TAL"/>
              <w:rPr>
                <w:bCs/>
              </w:rPr>
            </w:pPr>
            <w:r>
              <w:rPr>
                <w:bCs/>
              </w:rPr>
              <w:t>M</w:t>
            </w:r>
          </w:p>
        </w:tc>
        <w:tc>
          <w:tcPr>
            <w:tcW w:w="1077" w:type="dxa"/>
          </w:tcPr>
          <w:p w14:paraId="4AD32D65" w14:textId="77777777" w:rsidR="00CF35EA" w:rsidRPr="002571EA" w:rsidRDefault="00CF35EA" w:rsidP="00DB2377">
            <w:pPr>
              <w:pStyle w:val="TAL"/>
              <w:rPr>
                <w:bCs/>
              </w:rPr>
            </w:pPr>
          </w:p>
        </w:tc>
        <w:tc>
          <w:tcPr>
            <w:tcW w:w="1514" w:type="dxa"/>
          </w:tcPr>
          <w:p w14:paraId="2281651E" w14:textId="77777777" w:rsidR="00CF35EA" w:rsidRDefault="00CF35EA" w:rsidP="00DB2377">
            <w:pPr>
              <w:pStyle w:val="TAL"/>
            </w:pPr>
            <w:r>
              <w:t>9.2.37</w:t>
            </w:r>
          </w:p>
        </w:tc>
        <w:tc>
          <w:tcPr>
            <w:tcW w:w="1729" w:type="dxa"/>
          </w:tcPr>
          <w:p w14:paraId="5910F92D" w14:textId="77777777" w:rsidR="00CF35EA" w:rsidRPr="002571EA" w:rsidRDefault="00CF35EA" w:rsidP="00DB2377">
            <w:pPr>
              <w:pStyle w:val="TAL"/>
            </w:pPr>
          </w:p>
        </w:tc>
        <w:tc>
          <w:tcPr>
            <w:tcW w:w="1077" w:type="dxa"/>
          </w:tcPr>
          <w:p w14:paraId="7B3425E9" w14:textId="256E814A" w:rsidR="00CF35EA" w:rsidRPr="002571EA" w:rsidRDefault="00B6320E" w:rsidP="00DB2377">
            <w:pPr>
              <w:pStyle w:val="TAC"/>
            </w:pPr>
            <w:ins w:id="337" w:author="Nokia" w:date="2020-10-06T16:53:00Z">
              <w:r>
                <w:t>-</w:t>
              </w:r>
            </w:ins>
          </w:p>
        </w:tc>
        <w:tc>
          <w:tcPr>
            <w:tcW w:w="1077" w:type="dxa"/>
          </w:tcPr>
          <w:p w14:paraId="1A9F516F" w14:textId="77777777" w:rsidR="00CF35EA" w:rsidRDefault="00CF35EA" w:rsidP="00DB2377">
            <w:pPr>
              <w:pStyle w:val="TAC"/>
            </w:pPr>
          </w:p>
        </w:tc>
      </w:tr>
      <w:tr w:rsidR="00CF35EA" w:rsidRPr="002571EA" w14:paraId="7D9D2E98" w14:textId="77777777" w:rsidTr="00DB2377">
        <w:tc>
          <w:tcPr>
            <w:tcW w:w="2160" w:type="dxa"/>
          </w:tcPr>
          <w:p w14:paraId="476E6073" w14:textId="77777777" w:rsidR="00CF35EA" w:rsidRPr="002571EA" w:rsidRDefault="00CF35EA" w:rsidP="00DB2377">
            <w:pPr>
              <w:pStyle w:val="TAL"/>
              <w:rPr>
                <w:bCs/>
              </w:rPr>
            </w:pPr>
            <w:r w:rsidRPr="002571EA">
              <w:rPr>
                <w:bCs/>
              </w:rPr>
              <w:t>Criticality Diagnostics</w:t>
            </w:r>
          </w:p>
        </w:tc>
        <w:tc>
          <w:tcPr>
            <w:tcW w:w="1077" w:type="dxa"/>
          </w:tcPr>
          <w:p w14:paraId="707702CD" w14:textId="77777777" w:rsidR="00CF35EA" w:rsidRPr="002571EA" w:rsidRDefault="00CF35EA" w:rsidP="00DB2377">
            <w:pPr>
              <w:pStyle w:val="TAL"/>
              <w:rPr>
                <w:bCs/>
              </w:rPr>
            </w:pPr>
            <w:r w:rsidRPr="002571EA">
              <w:rPr>
                <w:bCs/>
              </w:rPr>
              <w:t>O</w:t>
            </w:r>
          </w:p>
        </w:tc>
        <w:tc>
          <w:tcPr>
            <w:tcW w:w="1077" w:type="dxa"/>
          </w:tcPr>
          <w:p w14:paraId="20B36950" w14:textId="77777777" w:rsidR="00CF35EA" w:rsidRPr="002571EA" w:rsidRDefault="00CF35EA" w:rsidP="00DB2377">
            <w:pPr>
              <w:pStyle w:val="TAL"/>
              <w:rPr>
                <w:bCs/>
              </w:rPr>
            </w:pPr>
          </w:p>
        </w:tc>
        <w:tc>
          <w:tcPr>
            <w:tcW w:w="1514" w:type="dxa"/>
          </w:tcPr>
          <w:p w14:paraId="1DDBD8D6" w14:textId="77777777" w:rsidR="00CF35EA" w:rsidRPr="002571EA" w:rsidRDefault="00CF35EA" w:rsidP="00DB2377">
            <w:pPr>
              <w:pStyle w:val="TAL"/>
            </w:pPr>
            <w:r w:rsidRPr="002571EA">
              <w:t>9.2.11</w:t>
            </w:r>
          </w:p>
        </w:tc>
        <w:tc>
          <w:tcPr>
            <w:tcW w:w="1729" w:type="dxa"/>
          </w:tcPr>
          <w:p w14:paraId="161A5B1E" w14:textId="77777777" w:rsidR="00CF35EA" w:rsidRPr="002571EA" w:rsidRDefault="00CF35EA" w:rsidP="00DB2377">
            <w:pPr>
              <w:pStyle w:val="TAL"/>
              <w:rPr>
                <w:bCs/>
              </w:rPr>
            </w:pPr>
          </w:p>
        </w:tc>
        <w:tc>
          <w:tcPr>
            <w:tcW w:w="1077" w:type="dxa"/>
          </w:tcPr>
          <w:p w14:paraId="0C264B6B" w14:textId="77777777" w:rsidR="00CF35EA" w:rsidRPr="002571EA" w:rsidRDefault="00CF35EA" w:rsidP="00DB2377">
            <w:pPr>
              <w:pStyle w:val="TAC"/>
            </w:pPr>
            <w:r w:rsidRPr="002571EA">
              <w:t>YES</w:t>
            </w:r>
          </w:p>
        </w:tc>
        <w:tc>
          <w:tcPr>
            <w:tcW w:w="1077" w:type="dxa"/>
          </w:tcPr>
          <w:p w14:paraId="34280038" w14:textId="77777777" w:rsidR="00CF35EA" w:rsidRPr="002571EA" w:rsidRDefault="00CF35EA" w:rsidP="00DB2377">
            <w:pPr>
              <w:pStyle w:val="TAC"/>
            </w:pPr>
            <w:r w:rsidRPr="002571EA">
              <w:t>ignore</w:t>
            </w:r>
          </w:p>
        </w:tc>
      </w:tr>
    </w:tbl>
    <w:p w14:paraId="12117DA6" w14:textId="77777777" w:rsidR="00CF35EA" w:rsidRDefault="00CF35EA" w:rsidP="00CF35EA"/>
    <w:tbl>
      <w:tblPr>
        <w:tblpPr w:leftFromText="180" w:rightFromText="180" w:vertAnchor="text" w:horzAnchor="margin" w:tblpXSpec="center" w:tblpY="8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5673"/>
      </w:tblGrid>
      <w:tr w:rsidR="00CF35EA" w14:paraId="30F6D31A" w14:textId="77777777" w:rsidTr="00DB2377">
        <w:tc>
          <w:tcPr>
            <w:tcW w:w="3685" w:type="dxa"/>
            <w:tcBorders>
              <w:top w:val="single" w:sz="4" w:space="0" w:color="auto"/>
              <w:left w:val="single" w:sz="4" w:space="0" w:color="auto"/>
              <w:bottom w:val="single" w:sz="4" w:space="0" w:color="auto"/>
              <w:right w:val="single" w:sz="4" w:space="0" w:color="auto"/>
            </w:tcBorders>
            <w:hideMark/>
          </w:tcPr>
          <w:p w14:paraId="440E09AB" w14:textId="77777777" w:rsidR="00CF35EA" w:rsidRDefault="00CF35EA" w:rsidP="00DB2377">
            <w:pPr>
              <w:pStyle w:val="TAH"/>
              <w:jc w:val="both"/>
              <w:rPr>
                <w:noProof/>
                <w:lang w:val="x-none"/>
              </w:rPr>
            </w:pPr>
            <w:r>
              <w:rPr>
                <w:noProof/>
              </w:rPr>
              <w:t>Range bound</w:t>
            </w:r>
          </w:p>
        </w:tc>
        <w:tc>
          <w:tcPr>
            <w:tcW w:w="5670" w:type="dxa"/>
            <w:tcBorders>
              <w:top w:val="single" w:sz="4" w:space="0" w:color="auto"/>
              <w:left w:val="single" w:sz="4" w:space="0" w:color="auto"/>
              <w:bottom w:val="single" w:sz="4" w:space="0" w:color="auto"/>
              <w:right w:val="single" w:sz="4" w:space="0" w:color="auto"/>
            </w:tcBorders>
            <w:hideMark/>
          </w:tcPr>
          <w:p w14:paraId="6995C015" w14:textId="77777777" w:rsidR="00CF35EA" w:rsidRDefault="00CF35EA" w:rsidP="00DB2377">
            <w:pPr>
              <w:pStyle w:val="TAH"/>
              <w:jc w:val="both"/>
              <w:rPr>
                <w:noProof/>
              </w:rPr>
            </w:pPr>
            <w:r>
              <w:rPr>
                <w:noProof/>
              </w:rPr>
              <w:t>Explanation</w:t>
            </w:r>
          </w:p>
        </w:tc>
      </w:tr>
      <w:tr w:rsidR="00CF35EA" w14:paraId="6096CE11" w14:textId="77777777" w:rsidTr="00DB2377">
        <w:tc>
          <w:tcPr>
            <w:tcW w:w="3685" w:type="dxa"/>
            <w:tcBorders>
              <w:top w:val="single" w:sz="4" w:space="0" w:color="auto"/>
              <w:left w:val="single" w:sz="4" w:space="0" w:color="auto"/>
              <w:bottom w:val="single" w:sz="4" w:space="0" w:color="auto"/>
              <w:right w:val="single" w:sz="4" w:space="0" w:color="auto"/>
            </w:tcBorders>
            <w:hideMark/>
          </w:tcPr>
          <w:p w14:paraId="080D4E63" w14:textId="77777777" w:rsidR="00CF35EA" w:rsidRDefault="00CF35EA" w:rsidP="00DB2377">
            <w:pPr>
              <w:pStyle w:val="TAL"/>
              <w:jc w:val="both"/>
              <w:rPr>
                <w:noProof/>
                <w:lang w:eastAsia="zh-CN"/>
              </w:rPr>
            </w:pPr>
            <w:r>
              <w:rPr>
                <w:noProof/>
                <w:lang w:eastAsia="zh-CN"/>
              </w:rPr>
              <w:t>maxnoof</w:t>
            </w:r>
            <w:r>
              <w:rPr>
                <w:noProof/>
                <w:lang w:val="en-US" w:eastAsia="zh-CN"/>
              </w:rPr>
              <w:t>Meas</w:t>
            </w:r>
            <w:r>
              <w:rPr>
                <w:noProof/>
                <w:lang w:eastAsia="zh-CN"/>
              </w:rPr>
              <w:t>TRPs</w:t>
            </w:r>
          </w:p>
        </w:tc>
        <w:tc>
          <w:tcPr>
            <w:tcW w:w="5670" w:type="dxa"/>
            <w:tcBorders>
              <w:top w:val="single" w:sz="4" w:space="0" w:color="auto"/>
              <w:left w:val="single" w:sz="4" w:space="0" w:color="auto"/>
              <w:bottom w:val="single" w:sz="4" w:space="0" w:color="auto"/>
              <w:right w:val="single" w:sz="4" w:space="0" w:color="auto"/>
            </w:tcBorders>
            <w:hideMark/>
          </w:tcPr>
          <w:p w14:paraId="0184D973" w14:textId="77777777" w:rsidR="00CF35EA" w:rsidRDefault="00CF35EA" w:rsidP="00DB2377">
            <w:pPr>
              <w:pStyle w:val="TAL"/>
              <w:jc w:val="both"/>
              <w:rPr>
                <w:noProof/>
                <w:lang w:eastAsia="zh-CN"/>
              </w:rPr>
            </w:pPr>
            <w:r>
              <w:rPr>
                <w:noProof/>
                <w:lang w:eastAsia="zh-CN"/>
              </w:rPr>
              <w:t xml:space="preserve">Maxmum no. of TRPs that can be included within one message. Value is 64. </w:t>
            </w:r>
          </w:p>
        </w:tc>
      </w:tr>
    </w:tbl>
    <w:p w14:paraId="146C5259" w14:textId="77777777" w:rsidR="00CF35EA" w:rsidRDefault="00CF35EA" w:rsidP="00CF35EA"/>
    <w:p w14:paraId="1A9FDC0D" w14:textId="77777777" w:rsidR="00CF35EA" w:rsidRPr="00707B3F" w:rsidRDefault="00CF35EA" w:rsidP="00CF35EA">
      <w:pPr>
        <w:pStyle w:val="Heading4"/>
        <w:rPr>
          <w:noProof/>
        </w:rPr>
      </w:pPr>
      <w:bookmarkStart w:id="338" w:name="_Toc51776013"/>
      <w:r w:rsidRPr="00707B3F">
        <w:rPr>
          <w:noProof/>
        </w:rPr>
        <w:t>9.1.</w:t>
      </w:r>
      <w:r>
        <w:rPr>
          <w:noProof/>
        </w:rPr>
        <w:t>4</w:t>
      </w:r>
      <w:r w:rsidRPr="00707B3F">
        <w:rPr>
          <w:noProof/>
        </w:rPr>
        <w:t>.</w:t>
      </w:r>
      <w:r>
        <w:rPr>
          <w:noProof/>
        </w:rPr>
        <w:t>3</w:t>
      </w:r>
      <w:r w:rsidRPr="00707B3F">
        <w:rPr>
          <w:noProof/>
        </w:rPr>
        <w:tab/>
      </w:r>
      <w:r>
        <w:rPr>
          <w:noProof/>
        </w:rPr>
        <w:t>MEASUREMENT FAILURE</w:t>
      </w:r>
      <w:bookmarkEnd w:id="338"/>
    </w:p>
    <w:p w14:paraId="01C9AFA6" w14:textId="77777777" w:rsidR="00CF35EA" w:rsidRPr="002571EA" w:rsidRDefault="00CF35EA" w:rsidP="00CF35EA">
      <w:r w:rsidRPr="002571EA">
        <w:t xml:space="preserve">This message is sent by the </w:t>
      </w:r>
      <w:r>
        <w:t>NG-RAN node</w:t>
      </w:r>
      <w:r w:rsidRPr="002571EA">
        <w:t xml:space="preserve"> to report measurement failure.</w:t>
      </w:r>
    </w:p>
    <w:p w14:paraId="31642D60" w14:textId="77777777" w:rsidR="00CF35EA" w:rsidRPr="002571EA" w:rsidRDefault="00CF35EA" w:rsidP="00CF35EA">
      <w:r w:rsidRPr="002571EA">
        <w:t xml:space="preserve">Direction: </w:t>
      </w:r>
      <w:r>
        <w:t>NG-RAN node</w:t>
      </w:r>
      <w:r w:rsidRPr="002571EA">
        <w:t xml:space="preserve"> </w:t>
      </w:r>
      <w:r w:rsidRPr="002571EA">
        <w:sym w:font="Symbol" w:char="F0AE"/>
      </w:r>
      <w:r w:rsidRPr="002571EA">
        <w:t xml:space="preserve"> </w:t>
      </w:r>
      <w:r>
        <w:t>LMF</w:t>
      </w:r>
      <w:r w:rsidRPr="002571EA">
        <w:t>.</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CF35EA" w:rsidRPr="002571EA" w14:paraId="2C1955D6" w14:textId="77777777" w:rsidTr="00DB2377">
        <w:tc>
          <w:tcPr>
            <w:tcW w:w="2160" w:type="dxa"/>
          </w:tcPr>
          <w:p w14:paraId="6B2D8CF3" w14:textId="77777777" w:rsidR="00CF35EA" w:rsidRPr="002571EA" w:rsidRDefault="00CF35EA" w:rsidP="00DB2377">
            <w:pPr>
              <w:pStyle w:val="TAH"/>
            </w:pPr>
            <w:r w:rsidRPr="002571EA">
              <w:t>IE/Group Name</w:t>
            </w:r>
          </w:p>
        </w:tc>
        <w:tc>
          <w:tcPr>
            <w:tcW w:w="1077" w:type="dxa"/>
          </w:tcPr>
          <w:p w14:paraId="4D852549" w14:textId="77777777" w:rsidR="00CF35EA" w:rsidRPr="002571EA" w:rsidRDefault="00CF35EA" w:rsidP="00DB2377">
            <w:pPr>
              <w:pStyle w:val="TAH"/>
            </w:pPr>
            <w:r w:rsidRPr="002571EA">
              <w:t>Presence</w:t>
            </w:r>
          </w:p>
        </w:tc>
        <w:tc>
          <w:tcPr>
            <w:tcW w:w="1077" w:type="dxa"/>
          </w:tcPr>
          <w:p w14:paraId="07F447A7" w14:textId="77777777" w:rsidR="00CF35EA" w:rsidRPr="002571EA" w:rsidRDefault="00CF35EA" w:rsidP="00DB2377">
            <w:pPr>
              <w:pStyle w:val="TAH"/>
            </w:pPr>
            <w:r w:rsidRPr="002571EA">
              <w:t>Range</w:t>
            </w:r>
          </w:p>
        </w:tc>
        <w:tc>
          <w:tcPr>
            <w:tcW w:w="1514" w:type="dxa"/>
          </w:tcPr>
          <w:p w14:paraId="416D74E2" w14:textId="77777777" w:rsidR="00CF35EA" w:rsidRPr="002571EA" w:rsidRDefault="00CF35EA" w:rsidP="00DB2377">
            <w:pPr>
              <w:pStyle w:val="TAH"/>
            </w:pPr>
            <w:r w:rsidRPr="002571EA">
              <w:t>IE type and reference</w:t>
            </w:r>
          </w:p>
        </w:tc>
        <w:tc>
          <w:tcPr>
            <w:tcW w:w="1729" w:type="dxa"/>
          </w:tcPr>
          <w:p w14:paraId="1F29EA2E" w14:textId="77777777" w:rsidR="00CF35EA" w:rsidRPr="002571EA" w:rsidRDefault="00CF35EA" w:rsidP="00DB2377">
            <w:pPr>
              <w:pStyle w:val="TAH"/>
            </w:pPr>
            <w:r w:rsidRPr="002571EA">
              <w:t>Semantics description</w:t>
            </w:r>
          </w:p>
        </w:tc>
        <w:tc>
          <w:tcPr>
            <w:tcW w:w="1077" w:type="dxa"/>
          </w:tcPr>
          <w:p w14:paraId="2609A5A7" w14:textId="77777777" w:rsidR="00CF35EA" w:rsidRPr="002571EA" w:rsidRDefault="00CF35EA" w:rsidP="00DB2377">
            <w:pPr>
              <w:pStyle w:val="TAH"/>
              <w:rPr>
                <w:b w:val="0"/>
              </w:rPr>
            </w:pPr>
            <w:r w:rsidRPr="002571EA">
              <w:t>Criticality</w:t>
            </w:r>
          </w:p>
        </w:tc>
        <w:tc>
          <w:tcPr>
            <w:tcW w:w="1077" w:type="dxa"/>
          </w:tcPr>
          <w:p w14:paraId="5B24C152" w14:textId="77777777" w:rsidR="00CF35EA" w:rsidRPr="002571EA" w:rsidRDefault="00CF35EA" w:rsidP="00DB2377">
            <w:pPr>
              <w:pStyle w:val="TAH"/>
              <w:rPr>
                <w:b w:val="0"/>
              </w:rPr>
            </w:pPr>
            <w:r w:rsidRPr="002571EA">
              <w:t>Assigned Criticality</w:t>
            </w:r>
          </w:p>
        </w:tc>
      </w:tr>
      <w:tr w:rsidR="00CF35EA" w:rsidRPr="002571EA" w14:paraId="5E1F4A8A" w14:textId="77777777" w:rsidTr="00DB2377">
        <w:tc>
          <w:tcPr>
            <w:tcW w:w="2160" w:type="dxa"/>
          </w:tcPr>
          <w:p w14:paraId="62FEAD8F" w14:textId="77777777" w:rsidR="00CF35EA" w:rsidRPr="002571EA" w:rsidRDefault="00CF35EA" w:rsidP="00DB2377">
            <w:pPr>
              <w:pStyle w:val="TAL"/>
            </w:pPr>
            <w:r w:rsidRPr="002571EA">
              <w:t>Message Type</w:t>
            </w:r>
          </w:p>
        </w:tc>
        <w:tc>
          <w:tcPr>
            <w:tcW w:w="1077" w:type="dxa"/>
          </w:tcPr>
          <w:p w14:paraId="5F553757" w14:textId="77777777" w:rsidR="00CF35EA" w:rsidRPr="002571EA" w:rsidRDefault="00CF35EA" w:rsidP="00DB2377">
            <w:pPr>
              <w:pStyle w:val="TAL"/>
            </w:pPr>
            <w:r w:rsidRPr="002571EA">
              <w:t>M</w:t>
            </w:r>
          </w:p>
        </w:tc>
        <w:tc>
          <w:tcPr>
            <w:tcW w:w="1077" w:type="dxa"/>
          </w:tcPr>
          <w:p w14:paraId="6338F020" w14:textId="77777777" w:rsidR="00CF35EA" w:rsidRPr="002571EA" w:rsidRDefault="00CF35EA" w:rsidP="00DB2377">
            <w:pPr>
              <w:pStyle w:val="TAL"/>
            </w:pPr>
          </w:p>
        </w:tc>
        <w:tc>
          <w:tcPr>
            <w:tcW w:w="1514" w:type="dxa"/>
          </w:tcPr>
          <w:p w14:paraId="1A60EE91" w14:textId="77777777" w:rsidR="00CF35EA" w:rsidRPr="002571EA" w:rsidRDefault="00CF35EA" w:rsidP="00DB2377">
            <w:pPr>
              <w:pStyle w:val="TAL"/>
            </w:pPr>
            <w:r w:rsidRPr="002571EA">
              <w:t>9.2.</w:t>
            </w:r>
            <w:r>
              <w:t>3</w:t>
            </w:r>
          </w:p>
        </w:tc>
        <w:tc>
          <w:tcPr>
            <w:tcW w:w="1729" w:type="dxa"/>
          </w:tcPr>
          <w:p w14:paraId="13ACFC95" w14:textId="77777777" w:rsidR="00CF35EA" w:rsidRPr="002571EA" w:rsidRDefault="00CF35EA" w:rsidP="00DB2377">
            <w:pPr>
              <w:pStyle w:val="TAL"/>
            </w:pPr>
          </w:p>
        </w:tc>
        <w:tc>
          <w:tcPr>
            <w:tcW w:w="1077" w:type="dxa"/>
          </w:tcPr>
          <w:p w14:paraId="6E6293AD" w14:textId="77777777" w:rsidR="00CF35EA" w:rsidRPr="002571EA" w:rsidRDefault="00CF35EA" w:rsidP="00DB2377">
            <w:pPr>
              <w:pStyle w:val="TAC"/>
            </w:pPr>
            <w:r w:rsidRPr="002571EA">
              <w:t>YES</w:t>
            </w:r>
          </w:p>
        </w:tc>
        <w:tc>
          <w:tcPr>
            <w:tcW w:w="1077" w:type="dxa"/>
          </w:tcPr>
          <w:p w14:paraId="56C852DA" w14:textId="77777777" w:rsidR="00CF35EA" w:rsidRPr="002571EA" w:rsidRDefault="00CF35EA" w:rsidP="00DB2377">
            <w:pPr>
              <w:pStyle w:val="TAC"/>
            </w:pPr>
            <w:r w:rsidRPr="002571EA">
              <w:t>reject</w:t>
            </w:r>
          </w:p>
        </w:tc>
      </w:tr>
      <w:tr w:rsidR="00CF35EA" w:rsidRPr="002571EA" w14:paraId="2E3237DD" w14:textId="77777777" w:rsidTr="00DB2377">
        <w:tc>
          <w:tcPr>
            <w:tcW w:w="2160" w:type="dxa"/>
          </w:tcPr>
          <w:p w14:paraId="717B65B3" w14:textId="77777777" w:rsidR="00CF35EA" w:rsidRPr="002571EA" w:rsidRDefault="00CF35EA" w:rsidP="00DB2377">
            <w:pPr>
              <w:pStyle w:val="TAL"/>
            </w:pPr>
            <w:proofErr w:type="spellStart"/>
            <w:r>
              <w:t>NRPPa</w:t>
            </w:r>
            <w:proofErr w:type="spellEnd"/>
            <w:r w:rsidRPr="002571EA">
              <w:t xml:space="preserve"> Transaction ID</w:t>
            </w:r>
          </w:p>
        </w:tc>
        <w:tc>
          <w:tcPr>
            <w:tcW w:w="1077" w:type="dxa"/>
          </w:tcPr>
          <w:p w14:paraId="25F96E81" w14:textId="77777777" w:rsidR="00CF35EA" w:rsidRPr="002571EA" w:rsidRDefault="00CF35EA" w:rsidP="00DB2377">
            <w:pPr>
              <w:pStyle w:val="TAL"/>
            </w:pPr>
            <w:r w:rsidRPr="002571EA">
              <w:t>M</w:t>
            </w:r>
          </w:p>
        </w:tc>
        <w:tc>
          <w:tcPr>
            <w:tcW w:w="1077" w:type="dxa"/>
          </w:tcPr>
          <w:p w14:paraId="6D1102AF" w14:textId="77777777" w:rsidR="00CF35EA" w:rsidRPr="002571EA" w:rsidRDefault="00CF35EA" w:rsidP="00DB2377">
            <w:pPr>
              <w:pStyle w:val="TAL"/>
            </w:pPr>
          </w:p>
        </w:tc>
        <w:tc>
          <w:tcPr>
            <w:tcW w:w="1514" w:type="dxa"/>
          </w:tcPr>
          <w:p w14:paraId="40A0D9C7" w14:textId="77777777" w:rsidR="00CF35EA" w:rsidRPr="002571EA" w:rsidRDefault="00CF35EA" w:rsidP="00DB2377">
            <w:pPr>
              <w:pStyle w:val="TAL"/>
            </w:pPr>
            <w:r w:rsidRPr="002571EA">
              <w:t>9.2.</w:t>
            </w:r>
            <w:r>
              <w:t>4</w:t>
            </w:r>
          </w:p>
        </w:tc>
        <w:tc>
          <w:tcPr>
            <w:tcW w:w="1729" w:type="dxa"/>
          </w:tcPr>
          <w:p w14:paraId="75CF77D7" w14:textId="77777777" w:rsidR="00CF35EA" w:rsidRPr="002571EA" w:rsidRDefault="00CF35EA" w:rsidP="00DB2377">
            <w:pPr>
              <w:pStyle w:val="TAL"/>
            </w:pPr>
          </w:p>
        </w:tc>
        <w:tc>
          <w:tcPr>
            <w:tcW w:w="1077" w:type="dxa"/>
          </w:tcPr>
          <w:p w14:paraId="33355710" w14:textId="77777777" w:rsidR="00CF35EA" w:rsidRPr="002571EA" w:rsidRDefault="00CF35EA" w:rsidP="00DB2377">
            <w:pPr>
              <w:pStyle w:val="TAC"/>
            </w:pPr>
            <w:r w:rsidRPr="002571EA">
              <w:t>-</w:t>
            </w:r>
          </w:p>
        </w:tc>
        <w:tc>
          <w:tcPr>
            <w:tcW w:w="1077" w:type="dxa"/>
          </w:tcPr>
          <w:p w14:paraId="2059C047" w14:textId="77777777" w:rsidR="00CF35EA" w:rsidRPr="002571EA" w:rsidRDefault="00CF35EA" w:rsidP="00DB2377">
            <w:pPr>
              <w:pStyle w:val="TAC"/>
            </w:pPr>
          </w:p>
        </w:tc>
      </w:tr>
      <w:tr w:rsidR="00CF35EA" w:rsidRPr="002571EA" w14:paraId="170518E1" w14:textId="77777777" w:rsidTr="00DB2377">
        <w:tc>
          <w:tcPr>
            <w:tcW w:w="2160" w:type="dxa"/>
          </w:tcPr>
          <w:p w14:paraId="5795EB7B" w14:textId="77777777" w:rsidR="00CF35EA" w:rsidRPr="002571EA" w:rsidRDefault="00CF35EA" w:rsidP="00DB2377">
            <w:pPr>
              <w:pStyle w:val="TAL"/>
            </w:pPr>
            <w:r>
              <w:t xml:space="preserve">LMF </w:t>
            </w:r>
            <w:r w:rsidRPr="002571EA">
              <w:t>Measurement ID</w:t>
            </w:r>
          </w:p>
        </w:tc>
        <w:tc>
          <w:tcPr>
            <w:tcW w:w="1077" w:type="dxa"/>
          </w:tcPr>
          <w:p w14:paraId="2D77B17D" w14:textId="77777777" w:rsidR="00CF35EA" w:rsidRPr="002571EA" w:rsidRDefault="00CF35EA" w:rsidP="00DB2377">
            <w:pPr>
              <w:pStyle w:val="TAL"/>
            </w:pPr>
            <w:r w:rsidRPr="002571EA">
              <w:t>M</w:t>
            </w:r>
          </w:p>
        </w:tc>
        <w:tc>
          <w:tcPr>
            <w:tcW w:w="1077" w:type="dxa"/>
          </w:tcPr>
          <w:p w14:paraId="63E0E026" w14:textId="77777777" w:rsidR="00CF35EA" w:rsidRPr="002571EA" w:rsidRDefault="00CF35EA" w:rsidP="00DB2377">
            <w:pPr>
              <w:pStyle w:val="TAL"/>
            </w:pPr>
          </w:p>
        </w:tc>
        <w:tc>
          <w:tcPr>
            <w:tcW w:w="1514" w:type="dxa"/>
          </w:tcPr>
          <w:p w14:paraId="4504068B" w14:textId="34E1FFDC" w:rsidR="00CF35EA" w:rsidRPr="002571EA" w:rsidRDefault="00CF35EA" w:rsidP="00DB2377">
            <w:pPr>
              <w:pStyle w:val="TAL"/>
            </w:pPr>
            <w:r w:rsidRPr="00707B3F">
              <w:rPr>
                <w:noProof/>
              </w:rPr>
              <w:t>INTEGER (1..</w:t>
            </w:r>
            <w:r>
              <w:rPr>
                <w:noProof/>
              </w:rPr>
              <w:t>65536</w:t>
            </w:r>
            <w:ins w:id="339" w:author="Nokia" w:date="2020-10-06T16:31:00Z">
              <w:r w:rsidR="004E34C5" w:rsidRPr="0075572C">
                <w:rPr>
                  <w:noProof/>
                  <w:highlight w:val="cyan"/>
                </w:rPr>
                <w:t>, …</w:t>
              </w:r>
            </w:ins>
            <w:r w:rsidRPr="00707B3F">
              <w:rPr>
                <w:noProof/>
              </w:rPr>
              <w:t>)</w:t>
            </w:r>
            <w:r>
              <w:rPr>
                <w:noProof/>
              </w:rPr>
              <w:t xml:space="preserve"> </w:t>
            </w:r>
          </w:p>
        </w:tc>
        <w:tc>
          <w:tcPr>
            <w:tcW w:w="1729" w:type="dxa"/>
          </w:tcPr>
          <w:p w14:paraId="467BDC2F" w14:textId="77777777" w:rsidR="00CF35EA" w:rsidRPr="002571EA" w:rsidRDefault="00CF35EA" w:rsidP="00DB2377">
            <w:pPr>
              <w:pStyle w:val="TAL"/>
            </w:pPr>
          </w:p>
        </w:tc>
        <w:tc>
          <w:tcPr>
            <w:tcW w:w="1077" w:type="dxa"/>
          </w:tcPr>
          <w:p w14:paraId="18BAE12D" w14:textId="77777777" w:rsidR="00CF35EA" w:rsidRPr="002571EA" w:rsidRDefault="00CF35EA" w:rsidP="00DB2377">
            <w:pPr>
              <w:pStyle w:val="TAC"/>
            </w:pPr>
            <w:r w:rsidRPr="002571EA">
              <w:t>YES</w:t>
            </w:r>
          </w:p>
        </w:tc>
        <w:tc>
          <w:tcPr>
            <w:tcW w:w="1077" w:type="dxa"/>
          </w:tcPr>
          <w:p w14:paraId="545D369D" w14:textId="77777777" w:rsidR="00CF35EA" w:rsidRPr="002571EA" w:rsidRDefault="00CF35EA" w:rsidP="00DB2377">
            <w:pPr>
              <w:pStyle w:val="TAC"/>
            </w:pPr>
            <w:r w:rsidRPr="002571EA">
              <w:t>reject</w:t>
            </w:r>
          </w:p>
        </w:tc>
      </w:tr>
      <w:tr w:rsidR="00CF35EA" w:rsidRPr="002571EA" w14:paraId="61078B25" w14:textId="77777777" w:rsidTr="00DB2377">
        <w:tc>
          <w:tcPr>
            <w:tcW w:w="2160" w:type="dxa"/>
          </w:tcPr>
          <w:p w14:paraId="39981C2C" w14:textId="77777777" w:rsidR="00CF35EA" w:rsidRPr="002571EA" w:rsidRDefault="00CF35EA" w:rsidP="00DB2377">
            <w:pPr>
              <w:pStyle w:val="TAL"/>
            </w:pPr>
            <w:r w:rsidRPr="002571EA">
              <w:t>Cause</w:t>
            </w:r>
          </w:p>
        </w:tc>
        <w:tc>
          <w:tcPr>
            <w:tcW w:w="1077" w:type="dxa"/>
          </w:tcPr>
          <w:p w14:paraId="1B7D92D0" w14:textId="77777777" w:rsidR="00CF35EA" w:rsidRPr="002571EA" w:rsidRDefault="00CF35EA" w:rsidP="00DB2377">
            <w:pPr>
              <w:pStyle w:val="TAL"/>
            </w:pPr>
            <w:r w:rsidRPr="002571EA">
              <w:t>M</w:t>
            </w:r>
          </w:p>
        </w:tc>
        <w:tc>
          <w:tcPr>
            <w:tcW w:w="1077" w:type="dxa"/>
          </w:tcPr>
          <w:p w14:paraId="3B75EC56" w14:textId="77777777" w:rsidR="00CF35EA" w:rsidRPr="002571EA" w:rsidRDefault="00CF35EA" w:rsidP="00DB2377">
            <w:pPr>
              <w:pStyle w:val="TAL"/>
            </w:pPr>
          </w:p>
        </w:tc>
        <w:tc>
          <w:tcPr>
            <w:tcW w:w="1514" w:type="dxa"/>
          </w:tcPr>
          <w:p w14:paraId="35F8709E" w14:textId="77777777" w:rsidR="00CF35EA" w:rsidRPr="002571EA" w:rsidRDefault="00CF35EA" w:rsidP="00DB2377">
            <w:pPr>
              <w:pStyle w:val="TAL"/>
              <w:rPr>
                <w:snapToGrid w:val="0"/>
              </w:rPr>
            </w:pPr>
            <w:r w:rsidRPr="002571EA">
              <w:rPr>
                <w:snapToGrid w:val="0"/>
              </w:rPr>
              <w:t>9.2.1</w:t>
            </w:r>
          </w:p>
        </w:tc>
        <w:tc>
          <w:tcPr>
            <w:tcW w:w="1729" w:type="dxa"/>
          </w:tcPr>
          <w:p w14:paraId="17051AEB" w14:textId="77777777" w:rsidR="00CF35EA" w:rsidRPr="002571EA" w:rsidRDefault="00CF35EA" w:rsidP="00DB2377">
            <w:pPr>
              <w:pStyle w:val="TAL"/>
            </w:pPr>
          </w:p>
        </w:tc>
        <w:tc>
          <w:tcPr>
            <w:tcW w:w="1077" w:type="dxa"/>
          </w:tcPr>
          <w:p w14:paraId="39E661B8" w14:textId="77777777" w:rsidR="00CF35EA" w:rsidRPr="002571EA" w:rsidRDefault="00CF35EA" w:rsidP="00DB2377">
            <w:pPr>
              <w:pStyle w:val="TAC"/>
            </w:pPr>
            <w:r w:rsidRPr="002571EA">
              <w:t>YES</w:t>
            </w:r>
          </w:p>
        </w:tc>
        <w:tc>
          <w:tcPr>
            <w:tcW w:w="1077" w:type="dxa"/>
          </w:tcPr>
          <w:p w14:paraId="563F9A19" w14:textId="77777777" w:rsidR="00CF35EA" w:rsidRPr="002571EA" w:rsidRDefault="00CF35EA" w:rsidP="00DB2377">
            <w:pPr>
              <w:pStyle w:val="TAC"/>
            </w:pPr>
            <w:r w:rsidRPr="002571EA">
              <w:t>ignore</w:t>
            </w:r>
          </w:p>
        </w:tc>
      </w:tr>
      <w:tr w:rsidR="00CF35EA" w:rsidRPr="002571EA" w14:paraId="7A22F450" w14:textId="77777777" w:rsidTr="00DB2377">
        <w:tc>
          <w:tcPr>
            <w:tcW w:w="2160" w:type="dxa"/>
          </w:tcPr>
          <w:p w14:paraId="7971F104" w14:textId="77777777" w:rsidR="00CF35EA" w:rsidRPr="002571EA" w:rsidRDefault="00CF35EA" w:rsidP="00DB2377">
            <w:pPr>
              <w:pStyle w:val="TAH"/>
              <w:jc w:val="left"/>
              <w:rPr>
                <w:b w:val="0"/>
                <w:bCs/>
              </w:rPr>
            </w:pPr>
            <w:r w:rsidRPr="002571EA">
              <w:rPr>
                <w:b w:val="0"/>
                <w:bCs/>
              </w:rPr>
              <w:t>Criticality Diagnostics</w:t>
            </w:r>
          </w:p>
        </w:tc>
        <w:tc>
          <w:tcPr>
            <w:tcW w:w="1077" w:type="dxa"/>
          </w:tcPr>
          <w:p w14:paraId="233819D8" w14:textId="77777777" w:rsidR="00CF35EA" w:rsidRPr="002571EA" w:rsidRDefault="00CF35EA" w:rsidP="00DB2377">
            <w:pPr>
              <w:pStyle w:val="TAH"/>
              <w:jc w:val="left"/>
              <w:rPr>
                <w:b w:val="0"/>
                <w:bCs/>
              </w:rPr>
            </w:pPr>
            <w:r w:rsidRPr="002571EA">
              <w:rPr>
                <w:b w:val="0"/>
                <w:bCs/>
              </w:rPr>
              <w:t>O</w:t>
            </w:r>
          </w:p>
        </w:tc>
        <w:tc>
          <w:tcPr>
            <w:tcW w:w="1077" w:type="dxa"/>
          </w:tcPr>
          <w:p w14:paraId="3A4442D2" w14:textId="77777777" w:rsidR="00CF35EA" w:rsidRPr="002571EA" w:rsidRDefault="00CF35EA" w:rsidP="00DB2377">
            <w:pPr>
              <w:pStyle w:val="TAH"/>
              <w:jc w:val="left"/>
              <w:rPr>
                <w:b w:val="0"/>
                <w:bCs/>
              </w:rPr>
            </w:pPr>
          </w:p>
        </w:tc>
        <w:tc>
          <w:tcPr>
            <w:tcW w:w="1514" w:type="dxa"/>
          </w:tcPr>
          <w:p w14:paraId="67C43379" w14:textId="77777777" w:rsidR="00CF35EA" w:rsidRPr="002571EA" w:rsidRDefault="00CF35EA" w:rsidP="00DB2377">
            <w:pPr>
              <w:pStyle w:val="TAC"/>
              <w:jc w:val="left"/>
            </w:pPr>
            <w:r w:rsidRPr="002571EA">
              <w:t>9.2.11</w:t>
            </w:r>
          </w:p>
        </w:tc>
        <w:tc>
          <w:tcPr>
            <w:tcW w:w="1729" w:type="dxa"/>
          </w:tcPr>
          <w:p w14:paraId="6CF7AA35" w14:textId="77777777" w:rsidR="00CF35EA" w:rsidRPr="002571EA" w:rsidRDefault="00CF35EA" w:rsidP="00DB2377">
            <w:pPr>
              <w:pStyle w:val="TAH"/>
              <w:jc w:val="left"/>
              <w:rPr>
                <w:b w:val="0"/>
                <w:bCs/>
              </w:rPr>
            </w:pPr>
          </w:p>
        </w:tc>
        <w:tc>
          <w:tcPr>
            <w:tcW w:w="1077" w:type="dxa"/>
          </w:tcPr>
          <w:p w14:paraId="744999C1" w14:textId="77777777" w:rsidR="00CF35EA" w:rsidRPr="002571EA" w:rsidRDefault="00CF35EA" w:rsidP="00DB2377">
            <w:pPr>
              <w:pStyle w:val="TAC"/>
            </w:pPr>
            <w:r w:rsidRPr="002571EA">
              <w:t>YES</w:t>
            </w:r>
          </w:p>
        </w:tc>
        <w:tc>
          <w:tcPr>
            <w:tcW w:w="1077" w:type="dxa"/>
          </w:tcPr>
          <w:p w14:paraId="469C6D89" w14:textId="77777777" w:rsidR="00CF35EA" w:rsidRPr="002571EA" w:rsidRDefault="00CF35EA" w:rsidP="00DB2377">
            <w:pPr>
              <w:pStyle w:val="TAC"/>
            </w:pPr>
            <w:r w:rsidRPr="002571EA">
              <w:t>ignore</w:t>
            </w:r>
          </w:p>
        </w:tc>
      </w:tr>
    </w:tbl>
    <w:p w14:paraId="2A038F35" w14:textId="77777777" w:rsidR="00CF35EA" w:rsidRDefault="00CF35EA" w:rsidP="00CF35EA"/>
    <w:p w14:paraId="6599BEB1" w14:textId="77777777" w:rsidR="00CF35EA" w:rsidRPr="00707B3F" w:rsidRDefault="00CF35EA" w:rsidP="00CF35EA">
      <w:pPr>
        <w:pStyle w:val="Heading4"/>
        <w:rPr>
          <w:noProof/>
        </w:rPr>
      </w:pPr>
      <w:bookmarkStart w:id="340" w:name="_Toc51776014"/>
      <w:r w:rsidRPr="00707B3F">
        <w:rPr>
          <w:noProof/>
        </w:rPr>
        <w:t>9.1.</w:t>
      </w:r>
      <w:r>
        <w:rPr>
          <w:noProof/>
        </w:rPr>
        <w:t>4</w:t>
      </w:r>
      <w:r w:rsidRPr="00707B3F">
        <w:rPr>
          <w:noProof/>
        </w:rPr>
        <w:t>.</w:t>
      </w:r>
      <w:r>
        <w:rPr>
          <w:noProof/>
        </w:rPr>
        <w:t>4</w:t>
      </w:r>
      <w:r w:rsidRPr="00707B3F">
        <w:rPr>
          <w:noProof/>
        </w:rPr>
        <w:tab/>
      </w:r>
      <w:r>
        <w:rPr>
          <w:noProof/>
        </w:rPr>
        <w:t>MEASUREMENT REPORT</w:t>
      </w:r>
      <w:bookmarkEnd w:id="340"/>
    </w:p>
    <w:p w14:paraId="56356F5B" w14:textId="77777777" w:rsidR="00CF35EA" w:rsidRPr="002571EA" w:rsidRDefault="00CF35EA" w:rsidP="00CF35EA">
      <w:r w:rsidRPr="002571EA">
        <w:t xml:space="preserve">This message is sent by the </w:t>
      </w:r>
      <w:r>
        <w:t>NG-RAN node</w:t>
      </w:r>
      <w:r w:rsidRPr="002571EA">
        <w:t xml:space="preserve"> to report </w:t>
      </w:r>
      <w:r>
        <w:t>positioning</w:t>
      </w:r>
      <w:r w:rsidRPr="002571EA">
        <w:t xml:space="preserve"> measurements for the target UE.</w:t>
      </w:r>
    </w:p>
    <w:p w14:paraId="5AFDD4D7" w14:textId="77777777" w:rsidR="00CF35EA" w:rsidRPr="002571EA" w:rsidRDefault="00CF35EA" w:rsidP="00CF35EA">
      <w:r w:rsidRPr="002571EA">
        <w:t xml:space="preserve">Direction: </w:t>
      </w:r>
      <w:r>
        <w:t>NG-RAN node</w:t>
      </w:r>
      <w:r w:rsidRPr="002571EA">
        <w:t xml:space="preserve"> </w:t>
      </w:r>
      <w:r w:rsidRPr="002571EA">
        <w:sym w:font="Symbol" w:char="F0AE"/>
      </w:r>
      <w:r w:rsidRPr="002571EA">
        <w:t xml:space="preserve"> </w:t>
      </w:r>
      <w:r>
        <w:t>LMF</w:t>
      </w:r>
      <w:r w:rsidRPr="002571EA">
        <w:t>.</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CF35EA" w:rsidRPr="002571EA" w14:paraId="37FDD2BB" w14:textId="77777777" w:rsidTr="00DB2377">
        <w:tc>
          <w:tcPr>
            <w:tcW w:w="2160" w:type="dxa"/>
          </w:tcPr>
          <w:p w14:paraId="56DB33B1" w14:textId="77777777" w:rsidR="00CF35EA" w:rsidRPr="002571EA" w:rsidRDefault="00CF35EA" w:rsidP="00DB2377">
            <w:pPr>
              <w:pStyle w:val="TAH"/>
            </w:pPr>
            <w:r w:rsidRPr="002571EA">
              <w:lastRenderedPageBreak/>
              <w:t>IE/Group Name</w:t>
            </w:r>
          </w:p>
        </w:tc>
        <w:tc>
          <w:tcPr>
            <w:tcW w:w="1077" w:type="dxa"/>
          </w:tcPr>
          <w:p w14:paraId="325AE33F" w14:textId="77777777" w:rsidR="00CF35EA" w:rsidRPr="002571EA" w:rsidRDefault="00CF35EA" w:rsidP="00DB2377">
            <w:pPr>
              <w:pStyle w:val="TAH"/>
            </w:pPr>
            <w:r w:rsidRPr="002571EA">
              <w:t>Presence</w:t>
            </w:r>
          </w:p>
        </w:tc>
        <w:tc>
          <w:tcPr>
            <w:tcW w:w="1077" w:type="dxa"/>
          </w:tcPr>
          <w:p w14:paraId="63CCA879" w14:textId="77777777" w:rsidR="00CF35EA" w:rsidRPr="002571EA" w:rsidRDefault="00CF35EA" w:rsidP="00DB2377">
            <w:pPr>
              <w:pStyle w:val="TAH"/>
            </w:pPr>
            <w:r w:rsidRPr="002571EA">
              <w:t>Range</w:t>
            </w:r>
          </w:p>
        </w:tc>
        <w:tc>
          <w:tcPr>
            <w:tcW w:w="1514" w:type="dxa"/>
          </w:tcPr>
          <w:p w14:paraId="3D6819D3" w14:textId="77777777" w:rsidR="00CF35EA" w:rsidRPr="002571EA" w:rsidRDefault="00CF35EA" w:rsidP="00DB2377">
            <w:pPr>
              <w:pStyle w:val="TAH"/>
            </w:pPr>
            <w:r w:rsidRPr="002571EA">
              <w:t>IE type and reference</w:t>
            </w:r>
          </w:p>
        </w:tc>
        <w:tc>
          <w:tcPr>
            <w:tcW w:w="1729" w:type="dxa"/>
          </w:tcPr>
          <w:p w14:paraId="5DB394C2" w14:textId="77777777" w:rsidR="00CF35EA" w:rsidRPr="002571EA" w:rsidRDefault="00CF35EA" w:rsidP="00DB2377">
            <w:pPr>
              <w:pStyle w:val="TAH"/>
            </w:pPr>
            <w:r w:rsidRPr="002571EA">
              <w:t>Semantics description</w:t>
            </w:r>
          </w:p>
        </w:tc>
        <w:tc>
          <w:tcPr>
            <w:tcW w:w="1077" w:type="dxa"/>
          </w:tcPr>
          <w:p w14:paraId="4D5EBFE6" w14:textId="77777777" w:rsidR="00CF35EA" w:rsidRPr="002571EA" w:rsidRDefault="00CF35EA" w:rsidP="00DB2377">
            <w:pPr>
              <w:pStyle w:val="TAH"/>
              <w:rPr>
                <w:b w:val="0"/>
              </w:rPr>
            </w:pPr>
            <w:r w:rsidRPr="002571EA">
              <w:t>Criticality</w:t>
            </w:r>
          </w:p>
        </w:tc>
        <w:tc>
          <w:tcPr>
            <w:tcW w:w="1077" w:type="dxa"/>
          </w:tcPr>
          <w:p w14:paraId="46F4CA33" w14:textId="77777777" w:rsidR="00CF35EA" w:rsidRPr="002571EA" w:rsidRDefault="00CF35EA" w:rsidP="00DB2377">
            <w:pPr>
              <w:pStyle w:val="TAH"/>
              <w:rPr>
                <w:b w:val="0"/>
              </w:rPr>
            </w:pPr>
            <w:r w:rsidRPr="002571EA">
              <w:t>Assigned Criticality</w:t>
            </w:r>
          </w:p>
        </w:tc>
      </w:tr>
      <w:tr w:rsidR="00CF35EA" w:rsidRPr="002571EA" w14:paraId="6AA6D056" w14:textId="77777777" w:rsidTr="00DB2377">
        <w:tc>
          <w:tcPr>
            <w:tcW w:w="2160" w:type="dxa"/>
          </w:tcPr>
          <w:p w14:paraId="1F8A1F5C" w14:textId="77777777" w:rsidR="00CF35EA" w:rsidRPr="002571EA" w:rsidRDefault="00CF35EA" w:rsidP="00DB2377">
            <w:pPr>
              <w:pStyle w:val="TAL"/>
            </w:pPr>
            <w:r w:rsidRPr="002571EA">
              <w:t>Message Type</w:t>
            </w:r>
          </w:p>
        </w:tc>
        <w:tc>
          <w:tcPr>
            <w:tcW w:w="1077" w:type="dxa"/>
          </w:tcPr>
          <w:p w14:paraId="10E1D495" w14:textId="77777777" w:rsidR="00CF35EA" w:rsidRPr="002571EA" w:rsidRDefault="00CF35EA" w:rsidP="00DB2377">
            <w:pPr>
              <w:pStyle w:val="TAL"/>
            </w:pPr>
            <w:r w:rsidRPr="002571EA">
              <w:t>M</w:t>
            </w:r>
          </w:p>
        </w:tc>
        <w:tc>
          <w:tcPr>
            <w:tcW w:w="1077" w:type="dxa"/>
          </w:tcPr>
          <w:p w14:paraId="42A50888" w14:textId="77777777" w:rsidR="00CF35EA" w:rsidRPr="002571EA" w:rsidRDefault="00CF35EA" w:rsidP="00DB2377">
            <w:pPr>
              <w:pStyle w:val="TAL"/>
            </w:pPr>
          </w:p>
        </w:tc>
        <w:tc>
          <w:tcPr>
            <w:tcW w:w="1514" w:type="dxa"/>
          </w:tcPr>
          <w:p w14:paraId="50453048" w14:textId="77777777" w:rsidR="00CF35EA" w:rsidRPr="002571EA" w:rsidRDefault="00CF35EA" w:rsidP="00DB2377">
            <w:pPr>
              <w:pStyle w:val="TAL"/>
            </w:pPr>
            <w:r w:rsidRPr="002571EA">
              <w:t>9.2.</w:t>
            </w:r>
            <w:r>
              <w:t>3</w:t>
            </w:r>
          </w:p>
        </w:tc>
        <w:tc>
          <w:tcPr>
            <w:tcW w:w="1729" w:type="dxa"/>
          </w:tcPr>
          <w:p w14:paraId="095A230F" w14:textId="77777777" w:rsidR="00CF35EA" w:rsidRPr="002571EA" w:rsidRDefault="00CF35EA" w:rsidP="00DB2377">
            <w:pPr>
              <w:pStyle w:val="TAL"/>
            </w:pPr>
          </w:p>
        </w:tc>
        <w:tc>
          <w:tcPr>
            <w:tcW w:w="1077" w:type="dxa"/>
          </w:tcPr>
          <w:p w14:paraId="61FFB550" w14:textId="77777777" w:rsidR="00CF35EA" w:rsidRPr="002571EA" w:rsidRDefault="00CF35EA" w:rsidP="00DB2377">
            <w:pPr>
              <w:pStyle w:val="TAC"/>
            </w:pPr>
            <w:r w:rsidRPr="002571EA">
              <w:t>YES</w:t>
            </w:r>
          </w:p>
        </w:tc>
        <w:tc>
          <w:tcPr>
            <w:tcW w:w="1077" w:type="dxa"/>
          </w:tcPr>
          <w:p w14:paraId="29DBA71D" w14:textId="77777777" w:rsidR="00CF35EA" w:rsidRPr="002571EA" w:rsidRDefault="00CF35EA" w:rsidP="00DB2377">
            <w:pPr>
              <w:pStyle w:val="TAC"/>
            </w:pPr>
            <w:r w:rsidRPr="002571EA">
              <w:t>reject</w:t>
            </w:r>
          </w:p>
        </w:tc>
      </w:tr>
      <w:tr w:rsidR="00CF35EA" w:rsidRPr="002571EA" w14:paraId="723ABB20" w14:textId="77777777" w:rsidTr="00DB2377">
        <w:tc>
          <w:tcPr>
            <w:tcW w:w="2160" w:type="dxa"/>
          </w:tcPr>
          <w:p w14:paraId="1C93540D" w14:textId="77777777" w:rsidR="00CF35EA" w:rsidRPr="002571EA" w:rsidRDefault="00CF35EA" w:rsidP="00DB2377">
            <w:pPr>
              <w:pStyle w:val="TAL"/>
            </w:pPr>
            <w:proofErr w:type="spellStart"/>
            <w:r>
              <w:t>NRPPa</w:t>
            </w:r>
            <w:proofErr w:type="spellEnd"/>
            <w:r w:rsidRPr="002571EA">
              <w:t xml:space="preserve"> Transaction ID</w:t>
            </w:r>
          </w:p>
        </w:tc>
        <w:tc>
          <w:tcPr>
            <w:tcW w:w="1077" w:type="dxa"/>
          </w:tcPr>
          <w:p w14:paraId="5B0C4446" w14:textId="77777777" w:rsidR="00CF35EA" w:rsidRPr="002571EA" w:rsidRDefault="00CF35EA" w:rsidP="00DB2377">
            <w:pPr>
              <w:pStyle w:val="TAL"/>
            </w:pPr>
            <w:r w:rsidRPr="002571EA">
              <w:t>M</w:t>
            </w:r>
          </w:p>
        </w:tc>
        <w:tc>
          <w:tcPr>
            <w:tcW w:w="1077" w:type="dxa"/>
          </w:tcPr>
          <w:p w14:paraId="00A40B33" w14:textId="77777777" w:rsidR="00CF35EA" w:rsidRPr="002571EA" w:rsidRDefault="00CF35EA" w:rsidP="00DB2377">
            <w:pPr>
              <w:pStyle w:val="TAL"/>
            </w:pPr>
          </w:p>
        </w:tc>
        <w:tc>
          <w:tcPr>
            <w:tcW w:w="1514" w:type="dxa"/>
          </w:tcPr>
          <w:p w14:paraId="304E47DE" w14:textId="77777777" w:rsidR="00CF35EA" w:rsidRPr="002571EA" w:rsidRDefault="00CF35EA" w:rsidP="00DB2377">
            <w:pPr>
              <w:pStyle w:val="TAL"/>
            </w:pPr>
            <w:r w:rsidRPr="002571EA">
              <w:t>9.2.</w:t>
            </w:r>
            <w:r>
              <w:t>4</w:t>
            </w:r>
          </w:p>
        </w:tc>
        <w:tc>
          <w:tcPr>
            <w:tcW w:w="1729" w:type="dxa"/>
          </w:tcPr>
          <w:p w14:paraId="4627ED29" w14:textId="77777777" w:rsidR="00CF35EA" w:rsidRPr="002571EA" w:rsidRDefault="00CF35EA" w:rsidP="00DB2377">
            <w:pPr>
              <w:pStyle w:val="TAL"/>
            </w:pPr>
          </w:p>
        </w:tc>
        <w:tc>
          <w:tcPr>
            <w:tcW w:w="1077" w:type="dxa"/>
          </w:tcPr>
          <w:p w14:paraId="04C21740" w14:textId="77777777" w:rsidR="00CF35EA" w:rsidRPr="002571EA" w:rsidRDefault="00CF35EA" w:rsidP="00DB2377">
            <w:pPr>
              <w:pStyle w:val="TAC"/>
            </w:pPr>
            <w:r w:rsidRPr="002571EA">
              <w:t>-</w:t>
            </w:r>
          </w:p>
        </w:tc>
        <w:tc>
          <w:tcPr>
            <w:tcW w:w="1077" w:type="dxa"/>
          </w:tcPr>
          <w:p w14:paraId="2502A9D9" w14:textId="77777777" w:rsidR="00CF35EA" w:rsidRPr="002571EA" w:rsidRDefault="00CF35EA" w:rsidP="00DB2377">
            <w:pPr>
              <w:pStyle w:val="TAC"/>
            </w:pPr>
          </w:p>
        </w:tc>
      </w:tr>
      <w:tr w:rsidR="00CF35EA" w:rsidRPr="002571EA" w14:paraId="5B869ECB" w14:textId="77777777" w:rsidTr="00DB2377">
        <w:tc>
          <w:tcPr>
            <w:tcW w:w="2160" w:type="dxa"/>
          </w:tcPr>
          <w:p w14:paraId="5229BDE6" w14:textId="77777777" w:rsidR="00CF35EA" w:rsidRPr="002571EA" w:rsidRDefault="00CF35EA" w:rsidP="00DB2377">
            <w:pPr>
              <w:pStyle w:val="TAL"/>
            </w:pPr>
            <w:r>
              <w:t xml:space="preserve">LMF </w:t>
            </w:r>
            <w:r w:rsidRPr="002571EA">
              <w:t>Measurement ID</w:t>
            </w:r>
          </w:p>
        </w:tc>
        <w:tc>
          <w:tcPr>
            <w:tcW w:w="1077" w:type="dxa"/>
          </w:tcPr>
          <w:p w14:paraId="26670363" w14:textId="77777777" w:rsidR="00CF35EA" w:rsidRPr="002571EA" w:rsidRDefault="00CF35EA" w:rsidP="00DB2377">
            <w:pPr>
              <w:pStyle w:val="TAL"/>
            </w:pPr>
            <w:r w:rsidRPr="002571EA">
              <w:t>M</w:t>
            </w:r>
          </w:p>
        </w:tc>
        <w:tc>
          <w:tcPr>
            <w:tcW w:w="1077" w:type="dxa"/>
          </w:tcPr>
          <w:p w14:paraId="58F9B6D8" w14:textId="77777777" w:rsidR="00CF35EA" w:rsidRPr="002571EA" w:rsidRDefault="00CF35EA" w:rsidP="00DB2377">
            <w:pPr>
              <w:pStyle w:val="TAL"/>
            </w:pPr>
          </w:p>
        </w:tc>
        <w:tc>
          <w:tcPr>
            <w:tcW w:w="1514" w:type="dxa"/>
          </w:tcPr>
          <w:p w14:paraId="7EE85A0D" w14:textId="47EE7613" w:rsidR="00CF35EA" w:rsidRPr="002571EA" w:rsidRDefault="00CF35EA" w:rsidP="00DB2377">
            <w:pPr>
              <w:pStyle w:val="TAL"/>
            </w:pPr>
            <w:r w:rsidRPr="00707B3F">
              <w:rPr>
                <w:noProof/>
              </w:rPr>
              <w:t>INTEGER (1..</w:t>
            </w:r>
            <w:r>
              <w:rPr>
                <w:noProof/>
              </w:rPr>
              <w:t>65536</w:t>
            </w:r>
            <w:ins w:id="341" w:author="Nokia" w:date="2020-10-06T16:31:00Z">
              <w:r w:rsidR="004E34C5" w:rsidRPr="0075572C">
                <w:rPr>
                  <w:noProof/>
                  <w:highlight w:val="cyan"/>
                </w:rPr>
                <w:t>, …</w:t>
              </w:r>
            </w:ins>
            <w:r w:rsidRPr="00707B3F">
              <w:rPr>
                <w:noProof/>
              </w:rPr>
              <w:t>)</w:t>
            </w:r>
            <w:r>
              <w:rPr>
                <w:noProof/>
              </w:rPr>
              <w:t xml:space="preserve"> </w:t>
            </w:r>
          </w:p>
        </w:tc>
        <w:tc>
          <w:tcPr>
            <w:tcW w:w="1729" w:type="dxa"/>
          </w:tcPr>
          <w:p w14:paraId="32D39FE8" w14:textId="77777777" w:rsidR="00CF35EA" w:rsidRPr="002571EA" w:rsidRDefault="00CF35EA" w:rsidP="00DB2377">
            <w:pPr>
              <w:pStyle w:val="TAL"/>
            </w:pPr>
          </w:p>
        </w:tc>
        <w:tc>
          <w:tcPr>
            <w:tcW w:w="1077" w:type="dxa"/>
          </w:tcPr>
          <w:p w14:paraId="7BAA526E" w14:textId="77777777" w:rsidR="00CF35EA" w:rsidRPr="002571EA" w:rsidRDefault="00CF35EA" w:rsidP="00DB2377">
            <w:pPr>
              <w:pStyle w:val="TAC"/>
            </w:pPr>
            <w:r w:rsidRPr="002571EA">
              <w:t>YES</w:t>
            </w:r>
          </w:p>
        </w:tc>
        <w:tc>
          <w:tcPr>
            <w:tcW w:w="1077" w:type="dxa"/>
          </w:tcPr>
          <w:p w14:paraId="50294D48" w14:textId="77777777" w:rsidR="00CF35EA" w:rsidRPr="002571EA" w:rsidRDefault="00CF35EA" w:rsidP="00DB2377">
            <w:pPr>
              <w:pStyle w:val="TAC"/>
            </w:pPr>
            <w:r w:rsidRPr="002571EA">
              <w:t>reject</w:t>
            </w:r>
          </w:p>
        </w:tc>
      </w:tr>
      <w:tr w:rsidR="00CF35EA" w:rsidRPr="002571EA" w14:paraId="53D38425" w14:textId="77777777" w:rsidTr="00DB2377">
        <w:tc>
          <w:tcPr>
            <w:tcW w:w="2160" w:type="dxa"/>
          </w:tcPr>
          <w:p w14:paraId="5686B134" w14:textId="77777777" w:rsidR="00CF35EA" w:rsidRPr="002571EA" w:rsidRDefault="00CF35EA" w:rsidP="00DB2377">
            <w:pPr>
              <w:pStyle w:val="TAL"/>
            </w:pPr>
            <w:r>
              <w:t xml:space="preserve">RAN </w:t>
            </w:r>
            <w:r w:rsidRPr="002571EA">
              <w:t>Measurement ID</w:t>
            </w:r>
          </w:p>
        </w:tc>
        <w:tc>
          <w:tcPr>
            <w:tcW w:w="1077" w:type="dxa"/>
          </w:tcPr>
          <w:p w14:paraId="08490178" w14:textId="77777777" w:rsidR="00CF35EA" w:rsidRPr="002571EA" w:rsidRDefault="00CF35EA" w:rsidP="00DB2377">
            <w:pPr>
              <w:pStyle w:val="TAL"/>
            </w:pPr>
            <w:r w:rsidRPr="002571EA">
              <w:t>M</w:t>
            </w:r>
          </w:p>
        </w:tc>
        <w:tc>
          <w:tcPr>
            <w:tcW w:w="1077" w:type="dxa"/>
          </w:tcPr>
          <w:p w14:paraId="73CA0972" w14:textId="77777777" w:rsidR="00CF35EA" w:rsidRPr="002571EA" w:rsidRDefault="00CF35EA" w:rsidP="00DB2377">
            <w:pPr>
              <w:pStyle w:val="TAL"/>
            </w:pPr>
          </w:p>
        </w:tc>
        <w:tc>
          <w:tcPr>
            <w:tcW w:w="1514" w:type="dxa"/>
          </w:tcPr>
          <w:p w14:paraId="28D944BD" w14:textId="72917268" w:rsidR="00CF35EA" w:rsidRPr="002571EA" w:rsidRDefault="00CF35EA" w:rsidP="00DB2377">
            <w:pPr>
              <w:pStyle w:val="TAL"/>
            </w:pPr>
            <w:r w:rsidRPr="00707B3F">
              <w:rPr>
                <w:noProof/>
              </w:rPr>
              <w:t>INTEGER (1..</w:t>
            </w:r>
            <w:r w:rsidRPr="00AD052C">
              <w:rPr>
                <w:noProof/>
              </w:rPr>
              <w:t>65536</w:t>
            </w:r>
            <w:ins w:id="342" w:author="Nokia" w:date="2020-10-06T16:31:00Z">
              <w:r w:rsidR="004E34C5" w:rsidRPr="0075572C">
                <w:rPr>
                  <w:noProof/>
                  <w:highlight w:val="cyan"/>
                </w:rPr>
                <w:t>, …</w:t>
              </w:r>
            </w:ins>
            <w:r w:rsidRPr="00707B3F">
              <w:rPr>
                <w:noProof/>
              </w:rPr>
              <w:t>)</w:t>
            </w:r>
            <w:r>
              <w:rPr>
                <w:noProof/>
              </w:rPr>
              <w:t xml:space="preserve"> </w:t>
            </w:r>
          </w:p>
        </w:tc>
        <w:tc>
          <w:tcPr>
            <w:tcW w:w="1729" w:type="dxa"/>
          </w:tcPr>
          <w:p w14:paraId="322ED6E9" w14:textId="77777777" w:rsidR="00CF35EA" w:rsidRPr="002571EA" w:rsidRDefault="00CF35EA" w:rsidP="00DB2377">
            <w:pPr>
              <w:pStyle w:val="TAL"/>
            </w:pPr>
          </w:p>
        </w:tc>
        <w:tc>
          <w:tcPr>
            <w:tcW w:w="1077" w:type="dxa"/>
          </w:tcPr>
          <w:p w14:paraId="49F770BA" w14:textId="77777777" w:rsidR="00CF35EA" w:rsidRPr="002571EA" w:rsidRDefault="00CF35EA" w:rsidP="00DB2377">
            <w:pPr>
              <w:pStyle w:val="TAC"/>
            </w:pPr>
            <w:r w:rsidRPr="002571EA">
              <w:t>YES</w:t>
            </w:r>
          </w:p>
        </w:tc>
        <w:tc>
          <w:tcPr>
            <w:tcW w:w="1077" w:type="dxa"/>
          </w:tcPr>
          <w:p w14:paraId="34AC5F5F" w14:textId="77777777" w:rsidR="00CF35EA" w:rsidRPr="002571EA" w:rsidRDefault="00CF35EA" w:rsidP="00DB2377">
            <w:pPr>
              <w:pStyle w:val="TAC"/>
            </w:pPr>
            <w:r w:rsidRPr="002571EA">
              <w:t>reject</w:t>
            </w:r>
          </w:p>
        </w:tc>
      </w:tr>
      <w:tr w:rsidR="00CF35EA" w:rsidRPr="002571EA" w14:paraId="07E6A30F" w14:textId="77777777" w:rsidTr="00DB2377">
        <w:tc>
          <w:tcPr>
            <w:tcW w:w="2160" w:type="dxa"/>
          </w:tcPr>
          <w:p w14:paraId="748167F7" w14:textId="29D66D40" w:rsidR="00CF35EA" w:rsidRPr="00FF5905" w:rsidRDefault="00CF35EA" w:rsidP="00DB2377">
            <w:pPr>
              <w:pStyle w:val="TAL"/>
              <w:rPr>
                <w:b/>
              </w:rPr>
            </w:pPr>
            <w:r w:rsidRPr="00FF5905">
              <w:rPr>
                <w:b/>
              </w:rPr>
              <w:t xml:space="preserve">TRP </w:t>
            </w:r>
            <w:r w:rsidRPr="00FF5905">
              <w:rPr>
                <w:b/>
                <w:lang w:val="en-US"/>
              </w:rPr>
              <w:t xml:space="preserve">Measurement </w:t>
            </w:r>
            <w:ins w:id="343" w:author="Nokia" w:date="2020-10-06T16:53:00Z">
              <w:r w:rsidR="00B6320E">
                <w:rPr>
                  <w:b/>
                  <w:lang w:val="en-US"/>
                </w:rPr>
                <w:t>Response</w:t>
              </w:r>
            </w:ins>
            <w:del w:id="344" w:author="Nokia" w:date="2020-10-06T16:53:00Z">
              <w:r w:rsidRPr="00FF5905" w:rsidDel="00B6320E">
                <w:rPr>
                  <w:b/>
                  <w:lang w:val="en-US"/>
                </w:rPr>
                <w:delText>Re</w:delText>
              </w:r>
            </w:del>
            <w:del w:id="345" w:author="Nokia" w:date="2020-10-06T16:52:00Z">
              <w:r w:rsidRPr="00FF5905" w:rsidDel="00B6320E">
                <w:rPr>
                  <w:b/>
                  <w:lang w:val="en-US"/>
                </w:rPr>
                <w:delText>port</w:delText>
              </w:r>
            </w:del>
            <w:r w:rsidRPr="00FF5905">
              <w:rPr>
                <w:b/>
                <w:lang w:val="en-US"/>
              </w:rPr>
              <w:t xml:space="preserve"> </w:t>
            </w:r>
            <w:r w:rsidRPr="00FF5905">
              <w:rPr>
                <w:b/>
              </w:rPr>
              <w:t>List</w:t>
            </w:r>
          </w:p>
        </w:tc>
        <w:tc>
          <w:tcPr>
            <w:tcW w:w="1077" w:type="dxa"/>
          </w:tcPr>
          <w:p w14:paraId="237E577B" w14:textId="77777777" w:rsidR="00CF35EA" w:rsidRPr="002571EA" w:rsidRDefault="00CF35EA" w:rsidP="00DB2377">
            <w:pPr>
              <w:pStyle w:val="TAL"/>
            </w:pPr>
          </w:p>
        </w:tc>
        <w:tc>
          <w:tcPr>
            <w:tcW w:w="1077" w:type="dxa"/>
          </w:tcPr>
          <w:p w14:paraId="40EEE120" w14:textId="77777777" w:rsidR="00CF35EA" w:rsidRPr="002571EA" w:rsidRDefault="00CF35EA" w:rsidP="00DB2377">
            <w:pPr>
              <w:pStyle w:val="TAL"/>
            </w:pPr>
            <w:r w:rsidRPr="000A1ADC">
              <w:rPr>
                <w:i/>
                <w:iCs/>
              </w:rPr>
              <w:t>1</w:t>
            </w:r>
          </w:p>
        </w:tc>
        <w:tc>
          <w:tcPr>
            <w:tcW w:w="1514" w:type="dxa"/>
          </w:tcPr>
          <w:p w14:paraId="273F617E" w14:textId="77777777" w:rsidR="00CF35EA" w:rsidRPr="00707B3F" w:rsidRDefault="00CF35EA" w:rsidP="00DB2377">
            <w:pPr>
              <w:pStyle w:val="TAL"/>
              <w:rPr>
                <w:noProof/>
              </w:rPr>
            </w:pPr>
          </w:p>
        </w:tc>
        <w:tc>
          <w:tcPr>
            <w:tcW w:w="1729" w:type="dxa"/>
          </w:tcPr>
          <w:p w14:paraId="458BE295" w14:textId="77777777" w:rsidR="00CF35EA" w:rsidRPr="002571EA" w:rsidRDefault="00CF35EA" w:rsidP="00DB2377">
            <w:pPr>
              <w:pStyle w:val="TAL"/>
            </w:pPr>
          </w:p>
        </w:tc>
        <w:tc>
          <w:tcPr>
            <w:tcW w:w="1077" w:type="dxa"/>
          </w:tcPr>
          <w:p w14:paraId="228056BB" w14:textId="77777777" w:rsidR="00CF35EA" w:rsidRPr="002571EA" w:rsidRDefault="00CF35EA" w:rsidP="00DB2377">
            <w:pPr>
              <w:pStyle w:val="TAC"/>
            </w:pPr>
            <w:r>
              <w:t>YES</w:t>
            </w:r>
          </w:p>
        </w:tc>
        <w:tc>
          <w:tcPr>
            <w:tcW w:w="1077" w:type="dxa"/>
          </w:tcPr>
          <w:p w14:paraId="308C0D4A" w14:textId="77777777" w:rsidR="00CF35EA" w:rsidRPr="002571EA" w:rsidRDefault="00CF35EA" w:rsidP="00DB2377">
            <w:pPr>
              <w:pStyle w:val="TAC"/>
            </w:pPr>
            <w:r>
              <w:t>reject</w:t>
            </w:r>
          </w:p>
        </w:tc>
      </w:tr>
      <w:tr w:rsidR="00CF35EA" w:rsidRPr="002571EA" w14:paraId="639B1FA7" w14:textId="77777777" w:rsidTr="00DB2377">
        <w:tc>
          <w:tcPr>
            <w:tcW w:w="2160" w:type="dxa"/>
          </w:tcPr>
          <w:p w14:paraId="360A1B64" w14:textId="7D679B17" w:rsidR="00CF35EA" w:rsidRPr="00AF2D8F" w:rsidRDefault="00CF35EA" w:rsidP="00DB2377">
            <w:pPr>
              <w:pStyle w:val="TAL"/>
              <w:ind w:left="142"/>
              <w:rPr>
                <w:b/>
                <w:bCs/>
              </w:rPr>
            </w:pPr>
            <w:r w:rsidRPr="00AF2D8F">
              <w:rPr>
                <w:b/>
                <w:bCs/>
              </w:rPr>
              <w:t xml:space="preserve">&gt;TRP </w:t>
            </w:r>
            <w:r w:rsidRPr="00AF2D8F">
              <w:rPr>
                <w:b/>
                <w:bCs/>
                <w:lang w:val="en-US"/>
              </w:rPr>
              <w:t xml:space="preserve">Measurement </w:t>
            </w:r>
            <w:ins w:id="346" w:author="Nokia" w:date="2020-10-06T16:53:00Z">
              <w:r w:rsidR="00B6320E">
                <w:rPr>
                  <w:b/>
                  <w:bCs/>
                  <w:lang w:val="en-US"/>
                </w:rPr>
                <w:t>Response</w:t>
              </w:r>
            </w:ins>
            <w:del w:id="347" w:author="Nokia" w:date="2020-10-06T16:53:00Z">
              <w:r w:rsidRPr="00AF2D8F" w:rsidDel="00B6320E">
                <w:rPr>
                  <w:b/>
                  <w:bCs/>
                  <w:lang w:val="en-US"/>
                </w:rPr>
                <w:delText>Report</w:delText>
              </w:r>
            </w:del>
            <w:r w:rsidRPr="00AF2D8F">
              <w:rPr>
                <w:b/>
                <w:bCs/>
                <w:lang w:val="en-US"/>
              </w:rPr>
              <w:t xml:space="preserve"> </w:t>
            </w:r>
            <w:r w:rsidRPr="00AF2D8F">
              <w:rPr>
                <w:b/>
                <w:bCs/>
              </w:rPr>
              <w:t>Item</w:t>
            </w:r>
          </w:p>
        </w:tc>
        <w:tc>
          <w:tcPr>
            <w:tcW w:w="1077" w:type="dxa"/>
          </w:tcPr>
          <w:p w14:paraId="3CC993DC" w14:textId="77777777" w:rsidR="00CF35EA" w:rsidRPr="003E0974" w:rsidRDefault="00CF35EA" w:rsidP="00DB2377">
            <w:pPr>
              <w:pStyle w:val="TAL"/>
              <w:rPr>
                <w:bCs/>
                <w:highlight w:val="yellow"/>
              </w:rPr>
            </w:pPr>
          </w:p>
        </w:tc>
        <w:tc>
          <w:tcPr>
            <w:tcW w:w="1077" w:type="dxa"/>
          </w:tcPr>
          <w:p w14:paraId="1C3A322B" w14:textId="77777777" w:rsidR="00CF35EA" w:rsidRPr="002571EA" w:rsidRDefault="00CF35EA" w:rsidP="00DB2377">
            <w:pPr>
              <w:pStyle w:val="TAL"/>
            </w:pPr>
            <w:proofErr w:type="gramStart"/>
            <w:r>
              <w:rPr>
                <w:i/>
                <w:iCs/>
              </w:rPr>
              <w:t>1..&lt;</w:t>
            </w:r>
            <w:proofErr w:type="spellStart"/>
            <w:proofErr w:type="gramEnd"/>
            <w:r>
              <w:rPr>
                <w:i/>
                <w:iCs/>
              </w:rPr>
              <w:t>maxnoof</w:t>
            </w:r>
            <w:r>
              <w:rPr>
                <w:i/>
                <w:iCs/>
                <w:lang w:val="en-US"/>
              </w:rPr>
              <w:t>Meas</w:t>
            </w:r>
            <w:proofErr w:type="spellEnd"/>
            <w:r>
              <w:rPr>
                <w:i/>
                <w:iCs/>
              </w:rPr>
              <w:t>TRPs&gt;</w:t>
            </w:r>
          </w:p>
        </w:tc>
        <w:tc>
          <w:tcPr>
            <w:tcW w:w="1514" w:type="dxa"/>
          </w:tcPr>
          <w:p w14:paraId="7FA36DE4" w14:textId="77777777" w:rsidR="00CF35EA" w:rsidRDefault="00CF35EA" w:rsidP="00DB2377">
            <w:pPr>
              <w:pStyle w:val="TAL"/>
            </w:pPr>
          </w:p>
        </w:tc>
        <w:tc>
          <w:tcPr>
            <w:tcW w:w="1729" w:type="dxa"/>
          </w:tcPr>
          <w:p w14:paraId="3BBBAE9A" w14:textId="77777777" w:rsidR="00CF35EA" w:rsidRPr="002571EA" w:rsidRDefault="00CF35EA" w:rsidP="00DB2377">
            <w:pPr>
              <w:pStyle w:val="TAL"/>
            </w:pPr>
          </w:p>
        </w:tc>
        <w:tc>
          <w:tcPr>
            <w:tcW w:w="1077" w:type="dxa"/>
          </w:tcPr>
          <w:p w14:paraId="2A261DA4" w14:textId="77777777" w:rsidR="00CF35EA" w:rsidRDefault="00CF35EA" w:rsidP="00DB2377">
            <w:pPr>
              <w:pStyle w:val="TAC"/>
            </w:pPr>
            <w:r>
              <w:t>EACH</w:t>
            </w:r>
          </w:p>
        </w:tc>
        <w:tc>
          <w:tcPr>
            <w:tcW w:w="1077" w:type="dxa"/>
          </w:tcPr>
          <w:p w14:paraId="134BF24D" w14:textId="54E70024" w:rsidR="00CF35EA" w:rsidRDefault="00B6320E" w:rsidP="00DB2377">
            <w:pPr>
              <w:pStyle w:val="TAC"/>
            </w:pPr>
            <w:ins w:id="348" w:author="Nokia" w:date="2020-10-06T16:53:00Z">
              <w:r>
                <w:t>reject</w:t>
              </w:r>
            </w:ins>
          </w:p>
        </w:tc>
      </w:tr>
      <w:tr w:rsidR="00CF35EA" w:rsidRPr="002571EA" w14:paraId="3A2540C6" w14:textId="77777777" w:rsidTr="00DB2377">
        <w:tc>
          <w:tcPr>
            <w:tcW w:w="2160" w:type="dxa"/>
          </w:tcPr>
          <w:p w14:paraId="511A45E6" w14:textId="77777777" w:rsidR="00CF35EA" w:rsidRDefault="00CF35EA" w:rsidP="00DB2377">
            <w:pPr>
              <w:pStyle w:val="TAL"/>
              <w:ind w:left="283"/>
            </w:pPr>
            <w:r>
              <w:rPr>
                <w:rFonts w:cs="Arial"/>
                <w:szCs w:val="18"/>
                <w:lang w:val="en-US"/>
              </w:rPr>
              <w:t>&gt;&gt;</w:t>
            </w:r>
            <w:r>
              <w:rPr>
                <w:rFonts w:cs="Arial"/>
                <w:szCs w:val="18"/>
              </w:rPr>
              <w:t>TRP ID</w:t>
            </w:r>
          </w:p>
        </w:tc>
        <w:tc>
          <w:tcPr>
            <w:tcW w:w="1077" w:type="dxa"/>
          </w:tcPr>
          <w:p w14:paraId="77F86889" w14:textId="77777777" w:rsidR="00CF35EA" w:rsidRPr="003E0974" w:rsidRDefault="00CF35EA" w:rsidP="00DB2377">
            <w:pPr>
              <w:pStyle w:val="TAL"/>
              <w:rPr>
                <w:bCs/>
                <w:highlight w:val="yellow"/>
              </w:rPr>
            </w:pPr>
            <w:r w:rsidRPr="003663ED">
              <w:rPr>
                <w:bCs/>
              </w:rPr>
              <w:t>M</w:t>
            </w:r>
          </w:p>
        </w:tc>
        <w:tc>
          <w:tcPr>
            <w:tcW w:w="1077" w:type="dxa"/>
          </w:tcPr>
          <w:p w14:paraId="0FCF43C3" w14:textId="77777777" w:rsidR="00CF35EA" w:rsidRPr="002571EA" w:rsidRDefault="00CF35EA" w:rsidP="00DB2377">
            <w:pPr>
              <w:pStyle w:val="TAL"/>
            </w:pPr>
          </w:p>
        </w:tc>
        <w:tc>
          <w:tcPr>
            <w:tcW w:w="1514" w:type="dxa"/>
          </w:tcPr>
          <w:p w14:paraId="1D674A36" w14:textId="77777777" w:rsidR="00CF35EA" w:rsidRDefault="00CF35EA" w:rsidP="00DB2377">
            <w:pPr>
              <w:pStyle w:val="TAL"/>
            </w:pPr>
            <w:r>
              <w:t>9.2.24</w:t>
            </w:r>
          </w:p>
        </w:tc>
        <w:tc>
          <w:tcPr>
            <w:tcW w:w="1729" w:type="dxa"/>
          </w:tcPr>
          <w:p w14:paraId="1E96C034" w14:textId="77777777" w:rsidR="00CF35EA" w:rsidRPr="002571EA" w:rsidRDefault="00CF35EA" w:rsidP="00DB2377">
            <w:pPr>
              <w:pStyle w:val="TAL"/>
            </w:pPr>
          </w:p>
        </w:tc>
        <w:tc>
          <w:tcPr>
            <w:tcW w:w="1077" w:type="dxa"/>
          </w:tcPr>
          <w:p w14:paraId="1858426A" w14:textId="77777777" w:rsidR="00CF35EA" w:rsidRDefault="00CF35EA" w:rsidP="00DB2377">
            <w:pPr>
              <w:pStyle w:val="TAC"/>
            </w:pPr>
            <w:r w:rsidRPr="002571EA">
              <w:t>-</w:t>
            </w:r>
          </w:p>
        </w:tc>
        <w:tc>
          <w:tcPr>
            <w:tcW w:w="1077" w:type="dxa"/>
          </w:tcPr>
          <w:p w14:paraId="0CF8A6D7" w14:textId="77777777" w:rsidR="00CF35EA" w:rsidRDefault="00CF35EA" w:rsidP="00DB2377">
            <w:pPr>
              <w:pStyle w:val="TAC"/>
            </w:pPr>
            <w:del w:id="349" w:author="Nokia" w:date="2020-10-06T16:53:00Z">
              <w:r w:rsidRPr="002571EA" w:rsidDel="00B6320E">
                <w:delText>-</w:delText>
              </w:r>
            </w:del>
          </w:p>
        </w:tc>
      </w:tr>
      <w:tr w:rsidR="00CF35EA" w:rsidRPr="002571EA" w14:paraId="1AACDFBA" w14:textId="77777777" w:rsidTr="00DB2377">
        <w:tc>
          <w:tcPr>
            <w:tcW w:w="2160" w:type="dxa"/>
          </w:tcPr>
          <w:p w14:paraId="4232CE63" w14:textId="16219937" w:rsidR="00CF35EA" w:rsidRDefault="00CF35EA" w:rsidP="00DB2377">
            <w:pPr>
              <w:pStyle w:val="TAL"/>
              <w:ind w:left="283"/>
            </w:pPr>
            <w:r w:rsidRPr="003E0974">
              <w:rPr>
                <w:rFonts w:cs="Arial"/>
                <w:szCs w:val="18"/>
              </w:rPr>
              <w:t>&gt;&gt;</w:t>
            </w:r>
            <w:ins w:id="350" w:author="Nokia" w:date="2020-10-14T10:23:00Z">
              <w:r w:rsidR="001E157E">
                <w:rPr>
                  <w:rFonts w:cs="Arial"/>
                  <w:szCs w:val="18"/>
                </w:rPr>
                <w:t xml:space="preserve">TRP </w:t>
              </w:r>
            </w:ins>
            <w:r w:rsidRPr="003E0974">
              <w:rPr>
                <w:rFonts w:cs="Arial"/>
                <w:szCs w:val="18"/>
              </w:rPr>
              <w:t>Measurement Result</w:t>
            </w:r>
          </w:p>
        </w:tc>
        <w:tc>
          <w:tcPr>
            <w:tcW w:w="1077" w:type="dxa"/>
          </w:tcPr>
          <w:p w14:paraId="3224795E" w14:textId="77777777" w:rsidR="00CF35EA" w:rsidRPr="002571EA" w:rsidRDefault="00CF35EA" w:rsidP="00DB2377">
            <w:pPr>
              <w:pStyle w:val="TAL"/>
            </w:pPr>
            <w:r>
              <w:rPr>
                <w:bCs/>
              </w:rPr>
              <w:t>M</w:t>
            </w:r>
          </w:p>
        </w:tc>
        <w:tc>
          <w:tcPr>
            <w:tcW w:w="1077" w:type="dxa"/>
          </w:tcPr>
          <w:p w14:paraId="3C50D6FA" w14:textId="77777777" w:rsidR="00CF35EA" w:rsidRPr="002571EA" w:rsidRDefault="00CF35EA" w:rsidP="00DB2377">
            <w:pPr>
              <w:pStyle w:val="TAL"/>
            </w:pPr>
          </w:p>
        </w:tc>
        <w:tc>
          <w:tcPr>
            <w:tcW w:w="1514" w:type="dxa"/>
          </w:tcPr>
          <w:p w14:paraId="045407C5" w14:textId="77777777" w:rsidR="00CF35EA" w:rsidRPr="00707B3F" w:rsidRDefault="00CF35EA" w:rsidP="00DB2377">
            <w:pPr>
              <w:pStyle w:val="TAL"/>
              <w:rPr>
                <w:noProof/>
              </w:rPr>
            </w:pPr>
            <w:r>
              <w:t>9.2.37</w:t>
            </w:r>
          </w:p>
        </w:tc>
        <w:tc>
          <w:tcPr>
            <w:tcW w:w="1729" w:type="dxa"/>
          </w:tcPr>
          <w:p w14:paraId="26BAC6F7" w14:textId="77777777" w:rsidR="00CF35EA" w:rsidRPr="002571EA" w:rsidRDefault="00CF35EA" w:rsidP="00DB2377">
            <w:pPr>
              <w:pStyle w:val="TAL"/>
            </w:pPr>
          </w:p>
        </w:tc>
        <w:tc>
          <w:tcPr>
            <w:tcW w:w="1077" w:type="dxa"/>
          </w:tcPr>
          <w:p w14:paraId="666FC69F" w14:textId="77777777" w:rsidR="00CF35EA" w:rsidRPr="002571EA" w:rsidRDefault="00CF35EA" w:rsidP="00DB2377">
            <w:pPr>
              <w:pStyle w:val="TAC"/>
            </w:pPr>
            <w:r w:rsidRPr="002571EA">
              <w:t>-</w:t>
            </w:r>
          </w:p>
        </w:tc>
        <w:tc>
          <w:tcPr>
            <w:tcW w:w="1077" w:type="dxa"/>
          </w:tcPr>
          <w:p w14:paraId="6923BA3F" w14:textId="77777777" w:rsidR="00CF35EA" w:rsidRPr="002571EA" w:rsidRDefault="00CF35EA" w:rsidP="00DB2377">
            <w:pPr>
              <w:pStyle w:val="TAC"/>
            </w:pPr>
            <w:del w:id="351" w:author="Nokia" w:date="2020-10-06T16:53:00Z">
              <w:r w:rsidRPr="002571EA" w:rsidDel="00B6320E">
                <w:delText>-</w:delText>
              </w:r>
            </w:del>
          </w:p>
        </w:tc>
      </w:tr>
    </w:tbl>
    <w:p w14:paraId="750F9811" w14:textId="77777777" w:rsidR="00CF35EA" w:rsidRDefault="00CF35EA" w:rsidP="00CF35EA">
      <w:pPr>
        <w:rPr>
          <w:highlight w:val="yellow"/>
        </w:rPr>
      </w:pPr>
    </w:p>
    <w:tbl>
      <w:tblPr>
        <w:tblpPr w:leftFromText="180" w:rightFromText="180" w:bottomFromText="160" w:vertAnchor="text" w:horzAnchor="margin" w:tblpXSpec="center" w:tblpY="8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5673"/>
      </w:tblGrid>
      <w:tr w:rsidR="00CF35EA" w:rsidRPr="006570BA" w14:paraId="61A7DF41" w14:textId="77777777" w:rsidTr="00DB2377">
        <w:tc>
          <w:tcPr>
            <w:tcW w:w="3687" w:type="dxa"/>
            <w:tcBorders>
              <w:top w:val="single" w:sz="4" w:space="0" w:color="auto"/>
              <w:left w:val="single" w:sz="4" w:space="0" w:color="auto"/>
              <w:bottom w:val="single" w:sz="4" w:space="0" w:color="auto"/>
              <w:right w:val="single" w:sz="4" w:space="0" w:color="auto"/>
            </w:tcBorders>
            <w:hideMark/>
          </w:tcPr>
          <w:p w14:paraId="7249B889" w14:textId="77777777" w:rsidR="00CF35EA" w:rsidRPr="006570BA" w:rsidRDefault="00CF35EA" w:rsidP="00DB2377">
            <w:pPr>
              <w:keepNext/>
              <w:keepLines/>
              <w:spacing w:after="0" w:line="256" w:lineRule="auto"/>
              <w:jc w:val="both"/>
              <w:rPr>
                <w:rFonts w:ascii="Arial" w:hAnsi="Arial"/>
                <w:b/>
                <w:noProof/>
                <w:sz w:val="18"/>
                <w:lang w:val="x-none"/>
              </w:rPr>
            </w:pPr>
            <w:r w:rsidRPr="006570BA">
              <w:rPr>
                <w:rFonts w:ascii="Arial" w:hAnsi="Arial"/>
                <w:b/>
                <w:noProof/>
                <w:sz w:val="18"/>
              </w:rPr>
              <w:t>Range bound</w:t>
            </w:r>
          </w:p>
        </w:tc>
        <w:tc>
          <w:tcPr>
            <w:tcW w:w="5673" w:type="dxa"/>
            <w:tcBorders>
              <w:top w:val="single" w:sz="4" w:space="0" w:color="auto"/>
              <w:left w:val="single" w:sz="4" w:space="0" w:color="auto"/>
              <w:bottom w:val="single" w:sz="4" w:space="0" w:color="auto"/>
              <w:right w:val="single" w:sz="4" w:space="0" w:color="auto"/>
            </w:tcBorders>
            <w:hideMark/>
          </w:tcPr>
          <w:p w14:paraId="1139636C" w14:textId="77777777" w:rsidR="00CF35EA" w:rsidRPr="006570BA" w:rsidRDefault="00CF35EA" w:rsidP="00DB2377">
            <w:pPr>
              <w:keepNext/>
              <w:keepLines/>
              <w:spacing w:after="0" w:line="256" w:lineRule="auto"/>
              <w:jc w:val="both"/>
              <w:rPr>
                <w:rFonts w:ascii="Arial" w:hAnsi="Arial"/>
                <w:b/>
                <w:noProof/>
                <w:sz w:val="18"/>
              </w:rPr>
            </w:pPr>
            <w:r w:rsidRPr="006570BA">
              <w:rPr>
                <w:rFonts w:ascii="Arial" w:hAnsi="Arial"/>
                <w:b/>
                <w:noProof/>
                <w:sz w:val="18"/>
              </w:rPr>
              <w:t>Explanation</w:t>
            </w:r>
          </w:p>
        </w:tc>
      </w:tr>
      <w:tr w:rsidR="00CF35EA" w:rsidRPr="006570BA" w14:paraId="4D9BDB29" w14:textId="77777777" w:rsidTr="00DB2377">
        <w:tc>
          <w:tcPr>
            <w:tcW w:w="3687" w:type="dxa"/>
            <w:tcBorders>
              <w:top w:val="single" w:sz="4" w:space="0" w:color="auto"/>
              <w:left w:val="single" w:sz="4" w:space="0" w:color="auto"/>
              <w:bottom w:val="single" w:sz="4" w:space="0" w:color="auto"/>
              <w:right w:val="single" w:sz="4" w:space="0" w:color="auto"/>
            </w:tcBorders>
            <w:hideMark/>
          </w:tcPr>
          <w:p w14:paraId="002CA339" w14:textId="77777777" w:rsidR="00CF35EA" w:rsidRPr="006570BA" w:rsidRDefault="00CF35EA" w:rsidP="00DB2377">
            <w:pPr>
              <w:keepNext/>
              <w:keepLines/>
              <w:spacing w:after="0" w:line="256" w:lineRule="auto"/>
              <w:jc w:val="both"/>
              <w:rPr>
                <w:rFonts w:ascii="Arial" w:hAnsi="Arial"/>
                <w:noProof/>
                <w:sz w:val="18"/>
                <w:lang w:eastAsia="zh-CN"/>
              </w:rPr>
            </w:pPr>
            <w:r w:rsidRPr="006570BA">
              <w:rPr>
                <w:rFonts w:ascii="Arial" w:hAnsi="Arial"/>
                <w:noProof/>
                <w:sz w:val="18"/>
                <w:lang w:eastAsia="zh-CN"/>
              </w:rPr>
              <w:t>maxnoof</w:t>
            </w:r>
            <w:r w:rsidRPr="006570BA">
              <w:rPr>
                <w:rFonts w:ascii="Arial" w:hAnsi="Arial"/>
                <w:noProof/>
                <w:sz w:val="18"/>
                <w:lang w:val="en-US" w:eastAsia="zh-CN"/>
              </w:rPr>
              <w:t>Meas</w:t>
            </w:r>
            <w:r w:rsidRPr="006570BA">
              <w:rPr>
                <w:rFonts w:ascii="Arial" w:hAnsi="Arial"/>
                <w:noProof/>
                <w:sz w:val="18"/>
                <w:lang w:eastAsia="zh-CN"/>
              </w:rPr>
              <w:t>TRPs</w:t>
            </w:r>
          </w:p>
        </w:tc>
        <w:tc>
          <w:tcPr>
            <w:tcW w:w="5673" w:type="dxa"/>
            <w:tcBorders>
              <w:top w:val="single" w:sz="4" w:space="0" w:color="auto"/>
              <w:left w:val="single" w:sz="4" w:space="0" w:color="auto"/>
              <w:bottom w:val="single" w:sz="4" w:space="0" w:color="auto"/>
              <w:right w:val="single" w:sz="4" w:space="0" w:color="auto"/>
            </w:tcBorders>
            <w:hideMark/>
          </w:tcPr>
          <w:p w14:paraId="4B7E76AE" w14:textId="77777777" w:rsidR="00CF35EA" w:rsidRPr="006570BA" w:rsidRDefault="00CF35EA" w:rsidP="00DB2377">
            <w:pPr>
              <w:keepNext/>
              <w:keepLines/>
              <w:spacing w:after="0" w:line="256" w:lineRule="auto"/>
              <w:jc w:val="both"/>
              <w:rPr>
                <w:rFonts w:ascii="Arial" w:hAnsi="Arial"/>
                <w:noProof/>
                <w:sz w:val="18"/>
                <w:lang w:eastAsia="zh-CN"/>
              </w:rPr>
            </w:pPr>
            <w:r w:rsidRPr="006570BA">
              <w:rPr>
                <w:rFonts w:ascii="Arial" w:hAnsi="Arial"/>
                <w:noProof/>
                <w:sz w:val="18"/>
                <w:lang w:eastAsia="zh-CN"/>
              </w:rPr>
              <w:t>Maxmum no. of TRPs that can be included within one message. Value is 6</w:t>
            </w:r>
            <w:r>
              <w:rPr>
                <w:rFonts w:ascii="Arial" w:hAnsi="Arial"/>
                <w:noProof/>
                <w:sz w:val="18"/>
                <w:lang w:eastAsia="zh-CN"/>
              </w:rPr>
              <w:t>4.</w:t>
            </w:r>
            <w:r w:rsidRPr="006570BA">
              <w:rPr>
                <w:rFonts w:ascii="Arial" w:hAnsi="Arial"/>
                <w:noProof/>
                <w:sz w:val="18"/>
                <w:lang w:eastAsia="zh-CN"/>
              </w:rPr>
              <w:t xml:space="preserve"> </w:t>
            </w:r>
          </w:p>
        </w:tc>
      </w:tr>
    </w:tbl>
    <w:p w14:paraId="6F3395F9" w14:textId="77777777" w:rsidR="00CF35EA" w:rsidRDefault="00CF35EA" w:rsidP="00CF35EA"/>
    <w:p w14:paraId="290D68BF" w14:textId="77777777" w:rsidR="00CF35EA" w:rsidRPr="00707B3F" w:rsidRDefault="00CF35EA" w:rsidP="00CF35EA">
      <w:pPr>
        <w:pStyle w:val="Heading4"/>
        <w:rPr>
          <w:noProof/>
        </w:rPr>
      </w:pPr>
      <w:bookmarkStart w:id="352" w:name="_Toc51776015"/>
      <w:r w:rsidRPr="00707B3F">
        <w:rPr>
          <w:noProof/>
        </w:rPr>
        <w:t>9.1.</w:t>
      </w:r>
      <w:r>
        <w:rPr>
          <w:noProof/>
        </w:rPr>
        <w:t>4</w:t>
      </w:r>
      <w:r w:rsidRPr="00707B3F">
        <w:rPr>
          <w:noProof/>
        </w:rPr>
        <w:t>.</w:t>
      </w:r>
      <w:r>
        <w:rPr>
          <w:noProof/>
        </w:rPr>
        <w:t>5</w:t>
      </w:r>
      <w:r w:rsidRPr="00707B3F">
        <w:rPr>
          <w:noProof/>
        </w:rPr>
        <w:tab/>
      </w:r>
      <w:r>
        <w:rPr>
          <w:noProof/>
        </w:rPr>
        <w:t>MEASUREMENT UPDATE</w:t>
      </w:r>
      <w:bookmarkEnd w:id="352"/>
    </w:p>
    <w:p w14:paraId="02782176" w14:textId="77777777" w:rsidR="00CF35EA" w:rsidRPr="002571EA" w:rsidRDefault="00CF35EA" w:rsidP="00CF35EA">
      <w:r w:rsidRPr="002571EA">
        <w:t xml:space="preserve">This message is sent by the </w:t>
      </w:r>
      <w:r>
        <w:t>LMF</w:t>
      </w:r>
      <w:r w:rsidRPr="002571EA">
        <w:t xml:space="preserve"> to </w:t>
      </w:r>
      <w:r>
        <w:t>update a previously configured measurement</w:t>
      </w:r>
      <w:r w:rsidRPr="002571EA">
        <w:t>.</w:t>
      </w:r>
    </w:p>
    <w:p w14:paraId="55A85693" w14:textId="77777777" w:rsidR="00CF35EA" w:rsidRPr="002571EA" w:rsidRDefault="00CF35EA" w:rsidP="00CF35EA">
      <w:r w:rsidRPr="002571EA">
        <w:t xml:space="preserve">Direction: </w:t>
      </w:r>
      <w:r>
        <w:t>LMF</w:t>
      </w:r>
      <w:r w:rsidRPr="002B1CFA">
        <w:t xml:space="preserve"> </w:t>
      </w:r>
      <w:r w:rsidRPr="002571EA">
        <w:sym w:font="Symbol" w:char="F0AE"/>
      </w:r>
      <w:r w:rsidRPr="002571EA">
        <w:t xml:space="preserve"> </w:t>
      </w:r>
      <w:r>
        <w:t>NG-RAN node</w:t>
      </w:r>
      <w:r w:rsidRPr="002571EA">
        <w:t>.</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CF35EA" w:rsidRPr="002571EA" w14:paraId="226663D8" w14:textId="77777777" w:rsidTr="00DB2377">
        <w:tc>
          <w:tcPr>
            <w:tcW w:w="2160" w:type="dxa"/>
          </w:tcPr>
          <w:p w14:paraId="360E33C6" w14:textId="77777777" w:rsidR="00CF35EA" w:rsidRPr="002571EA" w:rsidRDefault="00CF35EA" w:rsidP="00DB2377">
            <w:pPr>
              <w:pStyle w:val="TAH"/>
            </w:pPr>
            <w:r w:rsidRPr="002571EA">
              <w:t>IE/Group Name</w:t>
            </w:r>
          </w:p>
        </w:tc>
        <w:tc>
          <w:tcPr>
            <w:tcW w:w="1077" w:type="dxa"/>
          </w:tcPr>
          <w:p w14:paraId="59E512C3" w14:textId="77777777" w:rsidR="00CF35EA" w:rsidRPr="002571EA" w:rsidRDefault="00CF35EA" w:rsidP="00DB2377">
            <w:pPr>
              <w:pStyle w:val="TAH"/>
            </w:pPr>
            <w:r w:rsidRPr="002571EA">
              <w:t>Presence</w:t>
            </w:r>
          </w:p>
        </w:tc>
        <w:tc>
          <w:tcPr>
            <w:tcW w:w="1077" w:type="dxa"/>
          </w:tcPr>
          <w:p w14:paraId="440DA8E4" w14:textId="77777777" w:rsidR="00CF35EA" w:rsidRPr="002571EA" w:rsidRDefault="00CF35EA" w:rsidP="00DB2377">
            <w:pPr>
              <w:pStyle w:val="TAH"/>
            </w:pPr>
            <w:r w:rsidRPr="002571EA">
              <w:t>Range</w:t>
            </w:r>
          </w:p>
        </w:tc>
        <w:tc>
          <w:tcPr>
            <w:tcW w:w="1514" w:type="dxa"/>
          </w:tcPr>
          <w:p w14:paraId="5B151BCD" w14:textId="77777777" w:rsidR="00CF35EA" w:rsidRPr="002571EA" w:rsidRDefault="00CF35EA" w:rsidP="00DB2377">
            <w:pPr>
              <w:pStyle w:val="TAH"/>
            </w:pPr>
            <w:r w:rsidRPr="002571EA">
              <w:t>IE type and reference</w:t>
            </w:r>
          </w:p>
        </w:tc>
        <w:tc>
          <w:tcPr>
            <w:tcW w:w="1729" w:type="dxa"/>
          </w:tcPr>
          <w:p w14:paraId="53D873AB" w14:textId="77777777" w:rsidR="00CF35EA" w:rsidRPr="002571EA" w:rsidRDefault="00CF35EA" w:rsidP="00DB2377">
            <w:pPr>
              <w:pStyle w:val="TAH"/>
            </w:pPr>
            <w:r w:rsidRPr="002571EA">
              <w:t>Semantics description</w:t>
            </w:r>
          </w:p>
        </w:tc>
        <w:tc>
          <w:tcPr>
            <w:tcW w:w="1077" w:type="dxa"/>
          </w:tcPr>
          <w:p w14:paraId="31DA4C0D" w14:textId="77777777" w:rsidR="00CF35EA" w:rsidRPr="002571EA" w:rsidRDefault="00CF35EA" w:rsidP="00DB2377">
            <w:pPr>
              <w:pStyle w:val="TAH"/>
              <w:rPr>
                <w:b w:val="0"/>
              </w:rPr>
            </w:pPr>
            <w:r w:rsidRPr="002571EA">
              <w:t>Criticality</w:t>
            </w:r>
          </w:p>
        </w:tc>
        <w:tc>
          <w:tcPr>
            <w:tcW w:w="1077" w:type="dxa"/>
          </w:tcPr>
          <w:p w14:paraId="1EA45BE7" w14:textId="77777777" w:rsidR="00CF35EA" w:rsidRPr="002571EA" w:rsidRDefault="00CF35EA" w:rsidP="00DB2377">
            <w:pPr>
              <w:pStyle w:val="TAH"/>
              <w:rPr>
                <w:b w:val="0"/>
              </w:rPr>
            </w:pPr>
            <w:r w:rsidRPr="002571EA">
              <w:t>Assigned Criticality</w:t>
            </w:r>
          </w:p>
        </w:tc>
      </w:tr>
      <w:tr w:rsidR="00CF35EA" w:rsidRPr="002571EA" w14:paraId="1090E6A6" w14:textId="77777777" w:rsidTr="00DB2377">
        <w:tc>
          <w:tcPr>
            <w:tcW w:w="2160" w:type="dxa"/>
          </w:tcPr>
          <w:p w14:paraId="4D110E6A" w14:textId="77777777" w:rsidR="00CF35EA" w:rsidRPr="002571EA" w:rsidRDefault="00CF35EA" w:rsidP="00DB2377">
            <w:pPr>
              <w:pStyle w:val="TAL"/>
            </w:pPr>
            <w:r w:rsidRPr="002571EA">
              <w:t>Message Type</w:t>
            </w:r>
          </w:p>
        </w:tc>
        <w:tc>
          <w:tcPr>
            <w:tcW w:w="1077" w:type="dxa"/>
          </w:tcPr>
          <w:p w14:paraId="2262D426" w14:textId="77777777" w:rsidR="00CF35EA" w:rsidRPr="002571EA" w:rsidRDefault="00CF35EA" w:rsidP="00DB2377">
            <w:pPr>
              <w:pStyle w:val="TAL"/>
            </w:pPr>
            <w:r w:rsidRPr="002571EA">
              <w:t>M</w:t>
            </w:r>
          </w:p>
        </w:tc>
        <w:tc>
          <w:tcPr>
            <w:tcW w:w="1077" w:type="dxa"/>
          </w:tcPr>
          <w:p w14:paraId="44716EE6" w14:textId="77777777" w:rsidR="00CF35EA" w:rsidRPr="002571EA" w:rsidRDefault="00CF35EA" w:rsidP="00DB2377">
            <w:pPr>
              <w:pStyle w:val="TAL"/>
            </w:pPr>
          </w:p>
        </w:tc>
        <w:tc>
          <w:tcPr>
            <w:tcW w:w="1514" w:type="dxa"/>
          </w:tcPr>
          <w:p w14:paraId="4EB85721" w14:textId="77777777" w:rsidR="00CF35EA" w:rsidRPr="002571EA" w:rsidRDefault="00CF35EA" w:rsidP="00DB2377">
            <w:pPr>
              <w:pStyle w:val="TAL"/>
            </w:pPr>
            <w:r w:rsidRPr="002571EA">
              <w:t>9.2.</w:t>
            </w:r>
            <w:r>
              <w:t>3</w:t>
            </w:r>
          </w:p>
        </w:tc>
        <w:tc>
          <w:tcPr>
            <w:tcW w:w="1729" w:type="dxa"/>
          </w:tcPr>
          <w:p w14:paraId="10F36435" w14:textId="77777777" w:rsidR="00CF35EA" w:rsidRPr="002571EA" w:rsidRDefault="00CF35EA" w:rsidP="00DB2377">
            <w:pPr>
              <w:pStyle w:val="TAL"/>
            </w:pPr>
          </w:p>
        </w:tc>
        <w:tc>
          <w:tcPr>
            <w:tcW w:w="1077" w:type="dxa"/>
          </w:tcPr>
          <w:p w14:paraId="64580936" w14:textId="77777777" w:rsidR="00CF35EA" w:rsidRPr="002571EA" w:rsidRDefault="00CF35EA" w:rsidP="00DB2377">
            <w:pPr>
              <w:pStyle w:val="TAC"/>
            </w:pPr>
            <w:r w:rsidRPr="002571EA">
              <w:t>YES</w:t>
            </w:r>
          </w:p>
        </w:tc>
        <w:tc>
          <w:tcPr>
            <w:tcW w:w="1077" w:type="dxa"/>
          </w:tcPr>
          <w:p w14:paraId="20665328" w14:textId="77777777" w:rsidR="00CF35EA" w:rsidRPr="002571EA" w:rsidRDefault="00CF35EA" w:rsidP="00DB2377">
            <w:pPr>
              <w:pStyle w:val="TAC"/>
            </w:pPr>
            <w:r>
              <w:t>ignore</w:t>
            </w:r>
          </w:p>
        </w:tc>
      </w:tr>
      <w:tr w:rsidR="00CF35EA" w:rsidRPr="002571EA" w14:paraId="11FA4DE4" w14:textId="77777777" w:rsidTr="00DB2377">
        <w:tc>
          <w:tcPr>
            <w:tcW w:w="2160" w:type="dxa"/>
          </w:tcPr>
          <w:p w14:paraId="21ED1BDD" w14:textId="77777777" w:rsidR="00CF35EA" w:rsidRPr="002571EA" w:rsidRDefault="00CF35EA" w:rsidP="00DB2377">
            <w:pPr>
              <w:pStyle w:val="TAL"/>
            </w:pPr>
            <w:proofErr w:type="spellStart"/>
            <w:r>
              <w:t>NRPPa</w:t>
            </w:r>
            <w:proofErr w:type="spellEnd"/>
            <w:r w:rsidRPr="002571EA">
              <w:t xml:space="preserve"> Transaction ID</w:t>
            </w:r>
          </w:p>
        </w:tc>
        <w:tc>
          <w:tcPr>
            <w:tcW w:w="1077" w:type="dxa"/>
          </w:tcPr>
          <w:p w14:paraId="2052B18C" w14:textId="77777777" w:rsidR="00CF35EA" w:rsidRPr="002571EA" w:rsidRDefault="00CF35EA" w:rsidP="00DB2377">
            <w:pPr>
              <w:pStyle w:val="TAL"/>
            </w:pPr>
            <w:r w:rsidRPr="002571EA">
              <w:t>M</w:t>
            </w:r>
          </w:p>
        </w:tc>
        <w:tc>
          <w:tcPr>
            <w:tcW w:w="1077" w:type="dxa"/>
          </w:tcPr>
          <w:p w14:paraId="1F720D8C" w14:textId="77777777" w:rsidR="00CF35EA" w:rsidRPr="002571EA" w:rsidRDefault="00CF35EA" w:rsidP="00DB2377">
            <w:pPr>
              <w:pStyle w:val="TAL"/>
            </w:pPr>
          </w:p>
        </w:tc>
        <w:tc>
          <w:tcPr>
            <w:tcW w:w="1514" w:type="dxa"/>
          </w:tcPr>
          <w:p w14:paraId="757E647C" w14:textId="77777777" w:rsidR="00CF35EA" w:rsidRPr="002571EA" w:rsidRDefault="00CF35EA" w:rsidP="00DB2377">
            <w:pPr>
              <w:pStyle w:val="TAL"/>
            </w:pPr>
            <w:r w:rsidRPr="002571EA">
              <w:t>9.2.</w:t>
            </w:r>
            <w:r>
              <w:t>4</w:t>
            </w:r>
          </w:p>
        </w:tc>
        <w:tc>
          <w:tcPr>
            <w:tcW w:w="1729" w:type="dxa"/>
          </w:tcPr>
          <w:p w14:paraId="0CE1E4D5" w14:textId="77777777" w:rsidR="00CF35EA" w:rsidRPr="002571EA" w:rsidRDefault="00CF35EA" w:rsidP="00DB2377">
            <w:pPr>
              <w:pStyle w:val="TAL"/>
            </w:pPr>
          </w:p>
        </w:tc>
        <w:tc>
          <w:tcPr>
            <w:tcW w:w="1077" w:type="dxa"/>
          </w:tcPr>
          <w:p w14:paraId="5114758D" w14:textId="77777777" w:rsidR="00CF35EA" w:rsidRPr="002571EA" w:rsidRDefault="00CF35EA" w:rsidP="00DB2377">
            <w:pPr>
              <w:pStyle w:val="TAC"/>
            </w:pPr>
            <w:r w:rsidRPr="002571EA">
              <w:t>-</w:t>
            </w:r>
          </w:p>
        </w:tc>
        <w:tc>
          <w:tcPr>
            <w:tcW w:w="1077" w:type="dxa"/>
          </w:tcPr>
          <w:p w14:paraId="18EE8894" w14:textId="77777777" w:rsidR="00CF35EA" w:rsidRPr="002571EA" w:rsidRDefault="00CF35EA" w:rsidP="00DB2377">
            <w:pPr>
              <w:pStyle w:val="TAC"/>
            </w:pPr>
          </w:p>
        </w:tc>
      </w:tr>
      <w:tr w:rsidR="00CF35EA" w:rsidRPr="002571EA" w14:paraId="494CCBE2" w14:textId="77777777" w:rsidTr="00DB2377">
        <w:tc>
          <w:tcPr>
            <w:tcW w:w="2160" w:type="dxa"/>
          </w:tcPr>
          <w:p w14:paraId="4A8AD92D" w14:textId="77777777" w:rsidR="00CF35EA" w:rsidRPr="002571EA" w:rsidRDefault="00CF35EA" w:rsidP="00DB2377">
            <w:pPr>
              <w:pStyle w:val="TAL"/>
            </w:pPr>
            <w:r>
              <w:t xml:space="preserve">LMF </w:t>
            </w:r>
            <w:r w:rsidRPr="002571EA">
              <w:t>Measurement ID</w:t>
            </w:r>
          </w:p>
        </w:tc>
        <w:tc>
          <w:tcPr>
            <w:tcW w:w="1077" w:type="dxa"/>
          </w:tcPr>
          <w:p w14:paraId="4BBA79C6" w14:textId="77777777" w:rsidR="00CF35EA" w:rsidRPr="002571EA" w:rsidRDefault="00CF35EA" w:rsidP="00DB2377">
            <w:pPr>
              <w:pStyle w:val="TAL"/>
            </w:pPr>
            <w:r w:rsidRPr="002571EA">
              <w:t>M</w:t>
            </w:r>
          </w:p>
        </w:tc>
        <w:tc>
          <w:tcPr>
            <w:tcW w:w="1077" w:type="dxa"/>
          </w:tcPr>
          <w:p w14:paraId="4BDE8662" w14:textId="77777777" w:rsidR="00CF35EA" w:rsidRPr="002571EA" w:rsidRDefault="00CF35EA" w:rsidP="00DB2377">
            <w:pPr>
              <w:pStyle w:val="TAL"/>
            </w:pPr>
          </w:p>
        </w:tc>
        <w:tc>
          <w:tcPr>
            <w:tcW w:w="1514" w:type="dxa"/>
          </w:tcPr>
          <w:p w14:paraId="32D63532" w14:textId="23987100" w:rsidR="00CF35EA" w:rsidRPr="002571EA" w:rsidRDefault="00CF35EA" w:rsidP="00DB2377">
            <w:pPr>
              <w:pStyle w:val="TAL"/>
            </w:pPr>
            <w:r w:rsidRPr="00707B3F">
              <w:rPr>
                <w:noProof/>
              </w:rPr>
              <w:t>INTEGER (1..</w:t>
            </w:r>
            <w:r>
              <w:rPr>
                <w:noProof/>
              </w:rPr>
              <w:t>65536</w:t>
            </w:r>
            <w:ins w:id="353" w:author="Nokia" w:date="2020-10-06T16:31:00Z">
              <w:r w:rsidR="004E34C5" w:rsidRPr="0075572C">
                <w:rPr>
                  <w:noProof/>
                  <w:highlight w:val="cyan"/>
                </w:rPr>
                <w:t>, …</w:t>
              </w:r>
            </w:ins>
            <w:r w:rsidRPr="00707B3F">
              <w:rPr>
                <w:noProof/>
              </w:rPr>
              <w:t>)</w:t>
            </w:r>
            <w:r>
              <w:rPr>
                <w:noProof/>
              </w:rPr>
              <w:t xml:space="preserve"> </w:t>
            </w:r>
          </w:p>
        </w:tc>
        <w:tc>
          <w:tcPr>
            <w:tcW w:w="1729" w:type="dxa"/>
          </w:tcPr>
          <w:p w14:paraId="5EC37F9A" w14:textId="77777777" w:rsidR="00CF35EA" w:rsidRPr="002571EA" w:rsidRDefault="00CF35EA" w:rsidP="00DB2377">
            <w:pPr>
              <w:pStyle w:val="TAL"/>
            </w:pPr>
          </w:p>
        </w:tc>
        <w:tc>
          <w:tcPr>
            <w:tcW w:w="1077" w:type="dxa"/>
          </w:tcPr>
          <w:p w14:paraId="0D0318E1" w14:textId="77777777" w:rsidR="00CF35EA" w:rsidRPr="002571EA" w:rsidRDefault="00CF35EA" w:rsidP="00DB2377">
            <w:pPr>
              <w:pStyle w:val="TAC"/>
            </w:pPr>
            <w:r w:rsidRPr="002571EA">
              <w:t>YES</w:t>
            </w:r>
          </w:p>
        </w:tc>
        <w:tc>
          <w:tcPr>
            <w:tcW w:w="1077" w:type="dxa"/>
          </w:tcPr>
          <w:p w14:paraId="4ADE32B9" w14:textId="77777777" w:rsidR="00CF35EA" w:rsidRPr="002571EA" w:rsidRDefault="00CF35EA" w:rsidP="00DB2377">
            <w:pPr>
              <w:pStyle w:val="TAC"/>
            </w:pPr>
            <w:r w:rsidRPr="002571EA">
              <w:t>reject</w:t>
            </w:r>
          </w:p>
        </w:tc>
      </w:tr>
      <w:tr w:rsidR="00CF35EA" w:rsidRPr="002571EA" w14:paraId="4BD584F1" w14:textId="77777777" w:rsidTr="00DB2377">
        <w:tc>
          <w:tcPr>
            <w:tcW w:w="2160" w:type="dxa"/>
          </w:tcPr>
          <w:p w14:paraId="22366D6D" w14:textId="77777777" w:rsidR="00CF35EA" w:rsidRDefault="00CF35EA" w:rsidP="00DB2377">
            <w:pPr>
              <w:pStyle w:val="TAL"/>
            </w:pPr>
            <w:r w:rsidRPr="006C5677">
              <w:t>RAN Measurement ID</w:t>
            </w:r>
          </w:p>
        </w:tc>
        <w:tc>
          <w:tcPr>
            <w:tcW w:w="1077" w:type="dxa"/>
          </w:tcPr>
          <w:p w14:paraId="1D10BDA6" w14:textId="77777777" w:rsidR="00CF35EA" w:rsidRPr="002571EA" w:rsidRDefault="00CF35EA" w:rsidP="00DB2377">
            <w:pPr>
              <w:pStyle w:val="TAL"/>
            </w:pPr>
            <w:r w:rsidRPr="006C5677">
              <w:t>M</w:t>
            </w:r>
          </w:p>
        </w:tc>
        <w:tc>
          <w:tcPr>
            <w:tcW w:w="1077" w:type="dxa"/>
          </w:tcPr>
          <w:p w14:paraId="264854FC" w14:textId="77777777" w:rsidR="00CF35EA" w:rsidRPr="002571EA" w:rsidRDefault="00CF35EA" w:rsidP="00DB2377">
            <w:pPr>
              <w:pStyle w:val="TAL"/>
            </w:pPr>
          </w:p>
        </w:tc>
        <w:tc>
          <w:tcPr>
            <w:tcW w:w="1514" w:type="dxa"/>
          </w:tcPr>
          <w:p w14:paraId="3FF10C8E" w14:textId="6B59A844" w:rsidR="00CF35EA" w:rsidRPr="00707B3F" w:rsidRDefault="00CF35EA" w:rsidP="00DB2377">
            <w:pPr>
              <w:pStyle w:val="TAL"/>
              <w:rPr>
                <w:noProof/>
              </w:rPr>
            </w:pPr>
            <w:r w:rsidRPr="006C5677">
              <w:t>INTEGER (</w:t>
            </w:r>
            <w:proofErr w:type="gramStart"/>
            <w:r w:rsidRPr="006C5677">
              <w:t>1</w:t>
            </w:r>
            <w:r>
              <w:t>..</w:t>
            </w:r>
            <w:proofErr w:type="gramEnd"/>
            <w:r w:rsidRPr="006C5677">
              <w:t>6553</w:t>
            </w:r>
            <w:r>
              <w:t>6</w:t>
            </w:r>
            <w:ins w:id="354" w:author="Nokia" w:date="2020-10-06T16:31:00Z">
              <w:r w:rsidR="004E34C5" w:rsidRPr="0075572C">
                <w:rPr>
                  <w:highlight w:val="cyan"/>
                </w:rPr>
                <w:t>, …</w:t>
              </w:r>
            </w:ins>
            <w:r w:rsidRPr="006C5677">
              <w:t>)</w:t>
            </w:r>
            <w:r>
              <w:t xml:space="preserve"> </w:t>
            </w:r>
          </w:p>
        </w:tc>
        <w:tc>
          <w:tcPr>
            <w:tcW w:w="1729" w:type="dxa"/>
          </w:tcPr>
          <w:p w14:paraId="1D7B8897" w14:textId="77777777" w:rsidR="00CF35EA" w:rsidRPr="002571EA" w:rsidRDefault="00CF35EA" w:rsidP="00DB2377">
            <w:pPr>
              <w:pStyle w:val="TAL"/>
            </w:pPr>
          </w:p>
        </w:tc>
        <w:tc>
          <w:tcPr>
            <w:tcW w:w="1077" w:type="dxa"/>
          </w:tcPr>
          <w:p w14:paraId="2733DD00" w14:textId="77777777" w:rsidR="00CF35EA" w:rsidRPr="002571EA" w:rsidRDefault="00CF35EA" w:rsidP="00DB2377">
            <w:pPr>
              <w:pStyle w:val="TAC"/>
            </w:pPr>
            <w:r w:rsidRPr="006C5677">
              <w:t>YES</w:t>
            </w:r>
          </w:p>
        </w:tc>
        <w:tc>
          <w:tcPr>
            <w:tcW w:w="1077" w:type="dxa"/>
          </w:tcPr>
          <w:p w14:paraId="0BB2222B" w14:textId="77777777" w:rsidR="00CF35EA" w:rsidRPr="002571EA" w:rsidRDefault="00CF35EA" w:rsidP="00DB2377">
            <w:pPr>
              <w:pStyle w:val="TAC"/>
            </w:pPr>
            <w:r w:rsidRPr="006C5677">
              <w:t>reject</w:t>
            </w:r>
          </w:p>
        </w:tc>
      </w:tr>
      <w:tr w:rsidR="00CF35EA" w:rsidRPr="002571EA" w14:paraId="658BCF87" w14:textId="77777777" w:rsidTr="00DB2377">
        <w:tc>
          <w:tcPr>
            <w:tcW w:w="2160" w:type="dxa"/>
          </w:tcPr>
          <w:p w14:paraId="5959E9AA" w14:textId="77777777" w:rsidR="00CF35EA" w:rsidRPr="002571EA" w:rsidRDefault="00CF35EA" w:rsidP="00DB2377">
            <w:pPr>
              <w:pStyle w:val="TAL"/>
            </w:pPr>
            <w:r>
              <w:t>SRS Configuration</w:t>
            </w:r>
          </w:p>
        </w:tc>
        <w:tc>
          <w:tcPr>
            <w:tcW w:w="1077" w:type="dxa"/>
          </w:tcPr>
          <w:p w14:paraId="69660FF9" w14:textId="77777777" w:rsidR="00CF35EA" w:rsidRPr="002571EA" w:rsidRDefault="00CF35EA" w:rsidP="00DB2377">
            <w:pPr>
              <w:pStyle w:val="TAL"/>
            </w:pPr>
            <w:r>
              <w:t>O</w:t>
            </w:r>
          </w:p>
        </w:tc>
        <w:tc>
          <w:tcPr>
            <w:tcW w:w="1077" w:type="dxa"/>
          </w:tcPr>
          <w:p w14:paraId="0B7FAEE8" w14:textId="77777777" w:rsidR="00CF35EA" w:rsidRPr="002571EA" w:rsidRDefault="00CF35EA" w:rsidP="00DB2377">
            <w:pPr>
              <w:pStyle w:val="TAL"/>
            </w:pPr>
          </w:p>
        </w:tc>
        <w:tc>
          <w:tcPr>
            <w:tcW w:w="1514" w:type="dxa"/>
          </w:tcPr>
          <w:p w14:paraId="3C65BFE4" w14:textId="77777777" w:rsidR="00CF35EA" w:rsidRPr="002571EA" w:rsidRDefault="00CF35EA" w:rsidP="00DB2377">
            <w:pPr>
              <w:pStyle w:val="TAL"/>
              <w:rPr>
                <w:snapToGrid w:val="0"/>
              </w:rPr>
            </w:pPr>
            <w:r>
              <w:rPr>
                <w:snapToGrid w:val="0"/>
              </w:rPr>
              <w:t>9.2.28</w:t>
            </w:r>
          </w:p>
        </w:tc>
        <w:tc>
          <w:tcPr>
            <w:tcW w:w="1729" w:type="dxa"/>
          </w:tcPr>
          <w:p w14:paraId="267F5DDA" w14:textId="77777777" w:rsidR="00CF35EA" w:rsidRPr="002571EA" w:rsidRDefault="00CF35EA" w:rsidP="00DB2377">
            <w:pPr>
              <w:pStyle w:val="TAL"/>
            </w:pPr>
          </w:p>
        </w:tc>
        <w:tc>
          <w:tcPr>
            <w:tcW w:w="1077" w:type="dxa"/>
          </w:tcPr>
          <w:p w14:paraId="7F404DBB" w14:textId="77777777" w:rsidR="00CF35EA" w:rsidRPr="002571EA" w:rsidRDefault="00CF35EA" w:rsidP="00DB2377">
            <w:pPr>
              <w:pStyle w:val="TAC"/>
            </w:pPr>
            <w:r>
              <w:t>YES</w:t>
            </w:r>
          </w:p>
        </w:tc>
        <w:tc>
          <w:tcPr>
            <w:tcW w:w="1077" w:type="dxa"/>
          </w:tcPr>
          <w:p w14:paraId="60F30175" w14:textId="77777777" w:rsidR="00CF35EA" w:rsidRPr="002571EA" w:rsidRDefault="00CF35EA" w:rsidP="00DB2377">
            <w:pPr>
              <w:pStyle w:val="TAC"/>
            </w:pPr>
            <w:r>
              <w:t>ignore</w:t>
            </w:r>
          </w:p>
        </w:tc>
      </w:tr>
    </w:tbl>
    <w:p w14:paraId="3FA548B5" w14:textId="77777777" w:rsidR="00CF35EA" w:rsidRDefault="00CF35EA" w:rsidP="00CF35EA"/>
    <w:p w14:paraId="42E3195A" w14:textId="77777777" w:rsidR="00CF35EA" w:rsidRPr="00707B3F" w:rsidRDefault="00CF35EA" w:rsidP="00CF35EA">
      <w:pPr>
        <w:pStyle w:val="Heading4"/>
        <w:rPr>
          <w:noProof/>
        </w:rPr>
      </w:pPr>
      <w:bookmarkStart w:id="355" w:name="_Toc51776016"/>
      <w:r w:rsidRPr="00707B3F">
        <w:rPr>
          <w:noProof/>
        </w:rPr>
        <w:t>9.1.</w:t>
      </w:r>
      <w:r>
        <w:rPr>
          <w:noProof/>
        </w:rPr>
        <w:t>4</w:t>
      </w:r>
      <w:r w:rsidRPr="00707B3F">
        <w:rPr>
          <w:noProof/>
        </w:rPr>
        <w:t>.</w:t>
      </w:r>
      <w:r>
        <w:rPr>
          <w:noProof/>
        </w:rPr>
        <w:t>6</w:t>
      </w:r>
      <w:r w:rsidRPr="00707B3F">
        <w:rPr>
          <w:noProof/>
        </w:rPr>
        <w:tab/>
      </w:r>
      <w:r>
        <w:rPr>
          <w:noProof/>
        </w:rPr>
        <w:t>MEASUREMENT ABORT</w:t>
      </w:r>
      <w:bookmarkEnd w:id="355"/>
    </w:p>
    <w:p w14:paraId="1D50641E" w14:textId="77777777" w:rsidR="00CF35EA" w:rsidRPr="002571EA" w:rsidRDefault="00CF35EA" w:rsidP="00CF35EA">
      <w:r w:rsidRPr="002571EA">
        <w:t xml:space="preserve">This message is sent by the </w:t>
      </w:r>
      <w:r>
        <w:t>LMF</w:t>
      </w:r>
      <w:r w:rsidRPr="002571EA">
        <w:t xml:space="preserve"> to request the </w:t>
      </w:r>
      <w:r>
        <w:t>NG-RAN node</w:t>
      </w:r>
      <w:r w:rsidRPr="002571EA">
        <w:t xml:space="preserve"> to abort </w:t>
      </w:r>
      <w:r>
        <w:t>a measurement</w:t>
      </w:r>
      <w:r w:rsidRPr="002571EA">
        <w:t>.</w:t>
      </w:r>
    </w:p>
    <w:p w14:paraId="301DA53F" w14:textId="77777777" w:rsidR="00CF35EA" w:rsidRPr="002571EA" w:rsidRDefault="00CF35EA" w:rsidP="00CF35EA">
      <w:r w:rsidRPr="002571EA">
        <w:t xml:space="preserve">Direction: </w:t>
      </w:r>
      <w:r>
        <w:t>LMF</w:t>
      </w:r>
      <w:r w:rsidRPr="002571EA">
        <w:t xml:space="preserve"> </w:t>
      </w:r>
      <w:r w:rsidRPr="002571EA">
        <w:sym w:font="Symbol" w:char="F0AE"/>
      </w:r>
      <w:r w:rsidRPr="002571EA">
        <w:t xml:space="preserve">  </w:t>
      </w:r>
      <w:r>
        <w:t>NG-RAN node</w:t>
      </w:r>
      <w:r w:rsidRPr="002571EA">
        <w:t>.</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CF35EA" w:rsidRPr="002571EA" w14:paraId="5D8BC84D" w14:textId="77777777" w:rsidTr="00DB2377">
        <w:tc>
          <w:tcPr>
            <w:tcW w:w="2160" w:type="dxa"/>
          </w:tcPr>
          <w:p w14:paraId="7C592D43" w14:textId="77777777" w:rsidR="00CF35EA" w:rsidRPr="002571EA" w:rsidRDefault="00CF35EA" w:rsidP="00DB2377">
            <w:pPr>
              <w:pStyle w:val="TAH"/>
            </w:pPr>
            <w:r w:rsidRPr="002571EA">
              <w:t>IE/Group Name</w:t>
            </w:r>
          </w:p>
        </w:tc>
        <w:tc>
          <w:tcPr>
            <w:tcW w:w="1077" w:type="dxa"/>
          </w:tcPr>
          <w:p w14:paraId="042A5935" w14:textId="77777777" w:rsidR="00CF35EA" w:rsidRPr="002571EA" w:rsidRDefault="00CF35EA" w:rsidP="00DB2377">
            <w:pPr>
              <w:pStyle w:val="TAH"/>
            </w:pPr>
            <w:r w:rsidRPr="002571EA">
              <w:t>Presence</w:t>
            </w:r>
          </w:p>
        </w:tc>
        <w:tc>
          <w:tcPr>
            <w:tcW w:w="1077" w:type="dxa"/>
          </w:tcPr>
          <w:p w14:paraId="67ACEF16" w14:textId="77777777" w:rsidR="00CF35EA" w:rsidRPr="002571EA" w:rsidRDefault="00CF35EA" w:rsidP="00DB2377">
            <w:pPr>
              <w:pStyle w:val="TAH"/>
            </w:pPr>
            <w:r w:rsidRPr="002571EA">
              <w:t>Range</w:t>
            </w:r>
          </w:p>
        </w:tc>
        <w:tc>
          <w:tcPr>
            <w:tcW w:w="1514" w:type="dxa"/>
          </w:tcPr>
          <w:p w14:paraId="705D1EF8" w14:textId="77777777" w:rsidR="00CF35EA" w:rsidRPr="002571EA" w:rsidRDefault="00CF35EA" w:rsidP="00DB2377">
            <w:pPr>
              <w:pStyle w:val="TAH"/>
            </w:pPr>
            <w:r w:rsidRPr="002571EA">
              <w:t>IE type and reference</w:t>
            </w:r>
          </w:p>
        </w:tc>
        <w:tc>
          <w:tcPr>
            <w:tcW w:w="1729" w:type="dxa"/>
          </w:tcPr>
          <w:p w14:paraId="3F79F339" w14:textId="77777777" w:rsidR="00CF35EA" w:rsidRPr="002571EA" w:rsidRDefault="00CF35EA" w:rsidP="00DB2377">
            <w:pPr>
              <w:pStyle w:val="TAH"/>
            </w:pPr>
            <w:r w:rsidRPr="002571EA">
              <w:t>Semantics description</w:t>
            </w:r>
          </w:p>
        </w:tc>
        <w:tc>
          <w:tcPr>
            <w:tcW w:w="1077" w:type="dxa"/>
          </w:tcPr>
          <w:p w14:paraId="4474B789" w14:textId="77777777" w:rsidR="00CF35EA" w:rsidRPr="002571EA" w:rsidRDefault="00CF35EA" w:rsidP="00DB2377">
            <w:pPr>
              <w:pStyle w:val="TAH"/>
              <w:rPr>
                <w:b w:val="0"/>
              </w:rPr>
            </w:pPr>
            <w:r w:rsidRPr="002571EA">
              <w:t>Criticality</w:t>
            </w:r>
          </w:p>
        </w:tc>
        <w:tc>
          <w:tcPr>
            <w:tcW w:w="1077" w:type="dxa"/>
          </w:tcPr>
          <w:p w14:paraId="4CB1D6D7" w14:textId="77777777" w:rsidR="00CF35EA" w:rsidRPr="002571EA" w:rsidRDefault="00CF35EA" w:rsidP="00DB2377">
            <w:pPr>
              <w:pStyle w:val="TAH"/>
              <w:rPr>
                <w:b w:val="0"/>
              </w:rPr>
            </w:pPr>
            <w:r w:rsidRPr="002571EA">
              <w:t>Assigned Criticality</w:t>
            </w:r>
          </w:p>
        </w:tc>
      </w:tr>
      <w:tr w:rsidR="00CF35EA" w:rsidRPr="002571EA" w14:paraId="2BCCDAFB" w14:textId="77777777" w:rsidTr="00DB2377">
        <w:tc>
          <w:tcPr>
            <w:tcW w:w="2160" w:type="dxa"/>
          </w:tcPr>
          <w:p w14:paraId="569015C7" w14:textId="77777777" w:rsidR="00CF35EA" w:rsidRPr="002571EA" w:rsidRDefault="00CF35EA" w:rsidP="00DB2377">
            <w:pPr>
              <w:pStyle w:val="TAL"/>
            </w:pPr>
            <w:r w:rsidRPr="002571EA">
              <w:t>Message Type</w:t>
            </w:r>
          </w:p>
        </w:tc>
        <w:tc>
          <w:tcPr>
            <w:tcW w:w="1077" w:type="dxa"/>
          </w:tcPr>
          <w:p w14:paraId="70A04B08" w14:textId="77777777" w:rsidR="00CF35EA" w:rsidRPr="002571EA" w:rsidRDefault="00CF35EA" w:rsidP="00DB2377">
            <w:pPr>
              <w:pStyle w:val="TAL"/>
            </w:pPr>
            <w:r w:rsidRPr="002571EA">
              <w:t>M</w:t>
            </w:r>
          </w:p>
        </w:tc>
        <w:tc>
          <w:tcPr>
            <w:tcW w:w="1077" w:type="dxa"/>
          </w:tcPr>
          <w:p w14:paraId="506B66A5" w14:textId="77777777" w:rsidR="00CF35EA" w:rsidRPr="002571EA" w:rsidRDefault="00CF35EA" w:rsidP="00DB2377">
            <w:pPr>
              <w:pStyle w:val="TAL"/>
            </w:pPr>
          </w:p>
        </w:tc>
        <w:tc>
          <w:tcPr>
            <w:tcW w:w="1514" w:type="dxa"/>
          </w:tcPr>
          <w:p w14:paraId="434DA1C8" w14:textId="77777777" w:rsidR="00CF35EA" w:rsidRPr="002571EA" w:rsidRDefault="00CF35EA" w:rsidP="00DB2377">
            <w:pPr>
              <w:pStyle w:val="TAL"/>
            </w:pPr>
            <w:r w:rsidRPr="002571EA">
              <w:t>9.2.</w:t>
            </w:r>
            <w:r>
              <w:t>3</w:t>
            </w:r>
          </w:p>
        </w:tc>
        <w:tc>
          <w:tcPr>
            <w:tcW w:w="1729" w:type="dxa"/>
          </w:tcPr>
          <w:p w14:paraId="14444755" w14:textId="77777777" w:rsidR="00CF35EA" w:rsidRPr="002571EA" w:rsidRDefault="00CF35EA" w:rsidP="00DB2377">
            <w:pPr>
              <w:pStyle w:val="TAL"/>
            </w:pPr>
          </w:p>
        </w:tc>
        <w:tc>
          <w:tcPr>
            <w:tcW w:w="1077" w:type="dxa"/>
          </w:tcPr>
          <w:p w14:paraId="1A713AE8" w14:textId="77777777" w:rsidR="00CF35EA" w:rsidRPr="002571EA" w:rsidRDefault="00CF35EA" w:rsidP="00DB2377">
            <w:pPr>
              <w:pStyle w:val="TAC"/>
            </w:pPr>
            <w:r w:rsidRPr="002571EA">
              <w:t>YES</w:t>
            </w:r>
          </w:p>
        </w:tc>
        <w:tc>
          <w:tcPr>
            <w:tcW w:w="1077" w:type="dxa"/>
          </w:tcPr>
          <w:p w14:paraId="04EDA483" w14:textId="77777777" w:rsidR="00CF35EA" w:rsidRPr="002571EA" w:rsidRDefault="00CF35EA" w:rsidP="00DB2377">
            <w:pPr>
              <w:pStyle w:val="TAC"/>
            </w:pPr>
            <w:r w:rsidRPr="002571EA">
              <w:t>reject</w:t>
            </w:r>
          </w:p>
        </w:tc>
      </w:tr>
      <w:tr w:rsidR="00CF35EA" w:rsidRPr="002571EA" w14:paraId="58A63107" w14:textId="77777777" w:rsidTr="00DB2377">
        <w:tc>
          <w:tcPr>
            <w:tcW w:w="2160" w:type="dxa"/>
          </w:tcPr>
          <w:p w14:paraId="6CF99B29" w14:textId="77777777" w:rsidR="00CF35EA" w:rsidRPr="002571EA" w:rsidRDefault="00CF35EA" w:rsidP="00DB2377">
            <w:pPr>
              <w:pStyle w:val="TAL"/>
            </w:pPr>
            <w:proofErr w:type="spellStart"/>
            <w:r>
              <w:t>NRPPa</w:t>
            </w:r>
            <w:proofErr w:type="spellEnd"/>
            <w:r w:rsidRPr="002571EA">
              <w:t xml:space="preserve"> Transaction ID</w:t>
            </w:r>
          </w:p>
        </w:tc>
        <w:tc>
          <w:tcPr>
            <w:tcW w:w="1077" w:type="dxa"/>
          </w:tcPr>
          <w:p w14:paraId="3EC254C7" w14:textId="77777777" w:rsidR="00CF35EA" w:rsidRPr="002571EA" w:rsidRDefault="00CF35EA" w:rsidP="00DB2377">
            <w:pPr>
              <w:pStyle w:val="TAL"/>
            </w:pPr>
            <w:r w:rsidRPr="002571EA">
              <w:t>M</w:t>
            </w:r>
          </w:p>
        </w:tc>
        <w:tc>
          <w:tcPr>
            <w:tcW w:w="1077" w:type="dxa"/>
          </w:tcPr>
          <w:p w14:paraId="403B2AE3" w14:textId="77777777" w:rsidR="00CF35EA" w:rsidRPr="002571EA" w:rsidRDefault="00CF35EA" w:rsidP="00DB2377">
            <w:pPr>
              <w:pStyle w:val="TAL"/>
            </w:pPr>
          </w:p>
        </w:tc>
        <w:tc>
          <w:tcPr>
            <w:tcW w:w="1514" w:type="dxa"/>
          </w:tcPr>
          <w:p w14:paraId="38E92314" w14:textId="77777777" w:rsidR="00CF35EA" w:rsidRPr="002571EA" w:rsidRDefault="00CF35EA" w:rsidP="00DB2377">
            <w:pPr>
              <w:pStyle w:val="TAL"/>
            </w:pPr>
            <w:r w:rsidRPr="002571EA">
              <w:t>9.2.</w:t>
            </w:r>
            <w:r>
              <w:t>4</w:t>
            </w:r>
          </w:p>
        </w:tc>
        <w:tc>
          <w:tcPr>
            <w:tcW w:w="1729" w:type="dxa"/>
          </w:tcPr>
          <w:p w14:paraId="62F37D39" w14:textId="77777777" w:rsidR="00CF35EA" w:rsidRPr="002571EA" w:rsidRDefault="00CF35EA" w:rsidP="00DB2377">
            <w:pPr>
              <w:pStyle w:val="TAL"/>
            </w:pPr>
          </w:p>
        </w:tc>
        <w:tc>
          <w:tcPr>
            <w:tcW w:w="1077" w:type="dxa"/>
          </w:tcPr>
          <w:p w14:paraId="3217CE12" w14:textId="77777777" w:rsidR="00CF35EA" w:rsidRPr="002571EA" w:rsidRDefault="00CF35EA" w:rsidP="00DB2377">
            <w:pPr>
              <w:pStyle w:val="TAC"/>
            </w:pPr>
            <w:r w:rsidRPr="002571EA">
              <w:t>-</w:t>
            </w:r>
          </w:p>
        </w:tc>
        <w:tc>
          <w:tcPr>
            <w:tcW w:w="1077" w:type="dxa"/>
          </w:tcPr>
          <w:p w14:paraId="564964A0" w14:textId="77777777" w:rsidR="00CF35EA" w:rsidRPr="002571EA" w:rsidRDefault="00CF35EA" w:rsidP="00DB2377">
            <w:pPr>
              <w:pStyle w:val="TAC"/>
            </w:pPr>
          </w:p>
        </w:tc>
      </w:tr>
      <w:tr w:rsidR="00CF35EA" w:rsidRPr="002571EA" w14:paraId="496F1285" w14:textId="77777777" w:rsidTr="00DB2377">
        <w:tc>
          <w:tcPr>
            <w:tcW w:w="2160" w:type="dxa"/>
          </w:tcPr>
          <w:p w14:paraId="7AB3D0C0" w14:textId="77777777" w:rsidR="00CF35EA" w:rsidRPr="002571EA" w:rsidRDefault="00CF35EA" w:rsidP="00DB2377">
            <w:pPr>
              <w:pStyle w:val="TAL"/>
            </w:pPr>
            <w:r>
              <w:t>LMF</w:t>
            </w:r>
            <w:r w:rsidRPr="002571EA">
              <w:t xml:space="preserve"> Measurement ID</w:t>
            </w:r>
          </w:p>
        </w:tc>
        <w:tc>
          <w:tcPr>
            <w:tcW w:w="1077" w:type="dxa"/>
          </w:tcPr>
          <w:p w14:paraId="5F5C5593" w14:textId="77777777" w:rsidR="00CF35EA" w:rsidRPr="002571EA" w:rsidRDefault="00CF35EA" w:rsidP="00DB2377">
            <w:pPr>
              <w:pStyle w:val="TAL"/>
            </w:pPr>
            <w:r w:rsidRPr="002571EA">
              <w:t>M</w:t>
            </w:r>
          </w:p>
        </w:tc>
        <w:tc>
          <w:tcPr>
            <w:tcW w:w="1077" w:type="dxa"/>
          </w:tcPr>
          <w:p w14:paraId="744BE41B" w14:textId="77777777" w:rsidR="00CF35EA" w:rsidRPr="002571EA" w:rsidRDefault="00CF35EA" w:rsidP="00DB2377">
            <w:pPr>
              <w:pStyle w:val="TAL"/>
            </w:pPr>
          </w:p>
        </w:tc>
        <w:tc>
          <w:tcPr>
            <w:tcW w:w="1514" w:type="dxa"/>
          </w:tcPr>
          <w:p w14:paraId="1E7ADBBE" w14:textId="5D9E6298" w:rsidR="00CF35EA" w:rsidRPr="002571EA" w:rsidRDefault="00CF35EA" w:rsidP="00DB2377">
            <w:pPr>
              <w:pStyle w:val="TAL"/>
            </w:pPr>
            <w:r w:rsidRPr="00707B3F">
              <w:rPr>
                <w:noProof/>
              </w:rPr>
              <w:t>INTEGER (1..</w:t>
            </w:r>
            <w:r>
              <w:rPr>
                <w:noProof/>
              </w:rPr>
              <w:t>65536</w:t>
            </w:r>
            <w:ins w:id="356" w:author="Nokia" w:date="2020-10-06T16:31:00Z">
              <w:r w:rsidR="004E34C5" w:rsidRPr="0075572C">
                <w:rPr>
                  <w:noProof/>
                  <w:highlight w:val="cyan"/>
                </w:rPr>
                <w:t>, …</w:t>
              </w:r>
            </w:ins>
            <w:r w:rsidRPr="00707B3F">
              <w:rPr>
                <w:noProof/>
              </w:rPr>
              <w:t>)</w:t>
            </w:r>
            <w:r>
              <w:rPr>
                <w:noProof/>
              </w:rPr>
              <w:t xml:space="preserve"> </w:t>
            </w:r>
          </w:p>
        </w:tc>
        <w:tc>
          <w:tcPr>
            <w:tcW w:w="1729" w:type="dxa"/>
          </w:tcPr>
          <w:p w14:paraId="6A4CCC48" w14:textId="77777777" w:rsidR="00CF35EA" w:rsidRPr="002571EA" w:rsidRDefault="00CF35EA" w:rsidP="00DB2377">
            <w:pPr>
              <w:pStyle w:val="TAL"/>
            </w:pPr>
          </w:p>
        </w:tc>
        <w:tc>
          <w:tcPr>
            <w:tcW w:w="1077" w:type="dxa"/>
          </w:tcPr>
          <w:p w14:paraId="1F45D235" w14:textId="77777777" w:rsidR="00CF35EA" w:rsidRPr="002571EA" w:rsidRDefault="00CF35EA" w:rsidP="00DB2377">
            <w:pPr>
              <w:pStyle w:val="TAC"/>
            </w:pPr>
            <w:r w:rsidRPr="002571EA">
              <w:t>YES</w:t>
            </w:r>
          </w:p>
        </w:tc>
        <w:tc>
          <w:tcPr>
            <w:tcW w:w="1077" w:type="dxa"/>
          </w:tcPr>
          <w:p w14:paraId="549DEBE2" w14:textId="77777777" w:rsidR="00CF35EA" w:rsidRPr="002571EA" w:rsidRDefault="00CF35EA" w:rsidP="00DB2377">
            <w:pPr>
              <w:pStyle w:val="TAC"/>
            </w:pPr>
            <w:r w:rsidRPr="002571EA">
              <w:t>reject</w:t>
            </w:r>
          </w:p>
        </w:tc>
      </w:tr>
      <w:tr w:rsidR="00CF35EA" w:rsidRPr="002571EA" w14:paraId="02DC1224" w14:textId="77777777" w:rsidTr="00DB2377">
        <w:tc>
          <w:tcPr>
            <w:tcW w:w="2160" w:type="dxa"/>
          </w:tcPr>
          <w:p w14:paraId="452654DA" w14:textId="77777777" w:rsidR="00CF35EA" w:rsidRDefault="00CF35EA" w:rsidP="00DB2377">
            <w:pPr>
              <w:pStyle w:val="TAL"/>
            </w:pPr>
            <w:r w:rsidRPr="00F43B96">
              <w:t>RAN Measurement ID</w:t>
            </w:r>
          </w:p>
        </w:tc>
        <w:tc>
          <w:tcPr>
            <w:tcW w:w="1077" w:type="dxa"/>
          </w:tcPr>
          <w:p w14:paraId="6A92158C" w14:textId="77777777" w:rsidR="00CF35EA" w:rsidRPr="002571EA" w:rsidRDefault="00CF35EA" w:rsidP="00DB2377">
            <w:pPr>
              <w:pStyle w:val="TAL"/>
            </w:pPr>
            <w:r w:rsidRPr="00F43B96">
              <w:t>M</w:t>
            </w:r>
          </w:p>
        </w:tc>
        <w:tc>
          <w:tcPr>
            <w:tcW w:w="1077" w:type="dxa"/>
          </w:tcPr>
          <w:p w14:paraId="01517A59" w14:textId="77777777" w:rsidR="00CF35EA" w:rsidRPr="002571EA" w:rsidRDefault="00CF35EA" w:rsidP="00DB2377">
            <w:pPr>
              <w:pStyle w:val="TAL"/>
            </w:pPr>
          </w:p>
        </w:tc>
        <w:tc>
          <w:tcPr>
            <w:tcW w:w="1514" w:type="dxa"/>
          </w:tcPr>
          <w:p w14:paraId="2DCF5DAF" w14:textId="52083673" w:rsidR="00CF35EA" w:rsidRPr="00707B3F" w:rsidRDefault="00CF35EA" w:rsidP="00DB2377">
            <w:pPr>
              <w:pStyle w:val="TAL"/>
              <w:rPr>
                <w:noProof/>
              </w:rPr>
            </w:pPr>
            <w:r w:rsidRPr="00F43B96">
              <w:t>INTEGER (</w:t>
            </w:r>
            <w:proofErr w:type="gramStart"/>
            <w:r w:rsidRPr="00F43B96">
              <w:t>1</w:t>
            </w:r>
            <w:r>
              <w:t>..</w:t>
            </w:r>
            <w:proofErr w:type="gramEnd"/>
            <w:r w:rsidRPr="00F43B96">
              <w:t>6553</w:t>
            </w:r>
            <w:r>
              <w:t>6</w:t>
            </w:r>
            <w:ins w:id="357" w:author="Nokia" w:date="2020-10-06T16:31:00Z">
              <w:r w:rsidR="004E34C5" w:rsidRPr="0075572C">
                <w:rPr>
                  <w:highlight w:val="cyan"/>
                </w:rPr>
                <w:t>, …</w:t>
              </w:r>
            </w:ins>
            <w:r w:rsidRPr="00F43B96">
              <w:t>)</w:t>
            </w:r>
            <w:r>
              <w:t xml:space="preserve"> </w:t>
            </w:r>
          </w:p>
        </w:tc>
        <w:tc>
          <w:tcPr>
            <w:tcW w:w="1729" w:type="dxa"/>
          </w:tcPr>
          <w:p w14:paraId="0749C2A5" w14:textId="77777777" w:rsidR="00CF35EA" w:rsidRPr="002571EA" w:rsidRDefault="00CF35EA" w:rsidP="00DB2377">
            <w:pPr>
              <w:pStyle w:val="TAL"/>
            </w:pPr>
          </w:p>
        </w:tc>
        <w:tc>
          <w:tcPr>
            <w:tcW w:w="1077" w:type="dxa"/>
          </w:tcPr>
          <w:p w14:paraId="33BCD82C" w14:textId="77777777" w:rsidR="00CF35EA" w:rsidRPr="002571EA" w:rsidRDefault="00CF35EA" w:rsidP="00DB2377">
            <w:pPr>
              <w:pStyle w:val="TAC"/>
            </w:pPr>
            <w:r w:rsidRPr="00F43B96">
              <w:t>YES</w:t>
            </w:r>
          </w:p>
        </w:tc>
        <w:tc>
          <w:tcPr>
            <w:tcW w:w="1077" w:type="dxa"/>
          </w:tcPr>
          <w:p w14:paraId="6EBDCFDC" w14:textId="77777777" w:rsidR="00CF35EA" w:rsidRPr="002571EA" w:rsidRDefault="00CF35EA" w:rsidP="00DB2377">
            <w:pPr>
              <w:pStyle w:val="TAC"/>
            </w:pPr>
            <w:r w:rsidRPr="00F43B96">
              <w:t>reject</w:t>
            </w:r>
          </w:p>
        </w:tc>
      </w:tr>
    </w:tbl>
    <w:p w14:paraId="4FB09777" w14:textId="77777777" w:rsidR="00CF35EA" w:rsidRDefault="00CF35EA" w:rsidP="00CF35EA">
      <w:pPr>
        <w:rPr>
          <w:b/>
        </w:rPr>
      </w:pPr>
    </w:p>
    <w:p w14:paraId="44AF8666" w14:textId="77777777" w:rsidR="00CF35EA" w:rsidRPr="00707B3F" w:rsidRDefault="00CF35EA" w:rsidP="00CF35EA">
      <w:pPr>
        <w:pStyle w:val="Heading4"/>
        <w:rPr>
          <w:noProof/>
        </w:rPr>
      </w:pPr>
      <w:bookmarkStart w:id="358" w:name="_Toc51776017"/>
      <w:r w:rsidRPr="00707B3F">
        <w:rPr>
          <w:noProof/>
        </w:rPr>
        <w:t>9.1.</w:t>
      </w:r>
      <w:r>
        <w:rPr>
          <w:noProof/>
        </w:rPr>
        <w:t>4</w:t>
      </w:r>
      <w:r w:rsidRPr="00707B3F">
        <w:rPr>
          <w:noProof/>
        </w:rPr>
        <w:t>.</w:t>
      </w:r>
      <w:r>
        <w:rPr>
          <w:noProof/>
        </w:rPr>
        <w:t>7</w:t>
      </w:r>
      <w:r w:rsidRPr="00707B3F">
        <w:rPr>
          <w:noProof/>
        </w:rPr>
        <w:tab/>
      </w:r>
      <w:r>
        <w:rPr>
          <w:noProof/>
        </w:rPr>
        <w:t>MEASUREMENT FAILURE INDICATION</w:t>
      </w:r>
      <w:bookmarkEnd w:id="358"/>
    </w:p>
    <w:p w14:paraId="1CC3E38E" w14:textId="77777777" w:rsidR="00CF35EA" w:rsidRPr="002571EA" w:rsidRDefault="00CF35EA" w:rsidP="00CF35EA">
      <w:r w:rsidRPr="002571EA">
        <w:t xml:space="preserve">This message is sent by the </w:t>
      </w:r>
      <w:r>
        <w:t>NG-RAN node</w:t>
      </w:r>
      <w:r w:rsidRPr="002571EA">
        <w:t xml:space="preserve"> to </w:t>
      </w:r>
      <w:r>
        <w:t>indicate that the previously requested measurements can no longer be reported</w:t>
      </w:r>
      <w:r w:rsidRPr="002571EA">
        <w:t>.</w:t>
      </w:r>
    </w:p>
    <w:p w14:paraId="21FD72AA" w14:textId="77777777" w:rsidR="00CF35EA" w:rsidRPr="002571EA" w:rsidRDefault="00CF35EA" w:rsidP="00CF35EA">
      <w:r w:rsidRPr="002571EA">
        <w:t xml:space="preserve">Direction: </w:t>
      </w:r>
      <w:r>
        <w:t>NG-RAN node</w:t>
      </w:r>
      <w:r w:rsidRPr="002571EA">
        <w:t xml:space="preserve"> </w:t>
      </w:r>
      <w:r w:rsidRPr="002571EA">
        <w:sym w:font="Symbol" w:char="F0AE"/>
      </w:r>
      <w:r w:rsidRPr="002571EA">
        <w:t xml:space="preserve"> </w:t>
      </w:r>
      <w:r>
        <w:t>LMF</w:t>
      </w:r>
      <w:r w:rsidRPr="002571EA">
        <w:t>.</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CF35EA" w:rsidRPr="002571EA" w14:paraId="01242EE0" w14:textId="77777777" w:rsidTr="00DB2377">
        <w:tc>
          <w:tcPr>
            <w:tcW w:w="2160" w:type="dxa"/>
          </w:tcPr>
          <w:p w14:paraId="1324A074" w14:textId="77777777" w:rsidR="00CF35EA" w:rsidRPr="002571EA" w:rsidRDefault="00CF35EA" w:rsidP="00DB2377">
            <w:pPr>
              <w:pStyle w:val="TAH"/>
            </w:pPr>
            <w:r w:rsidRPr="002571EA">
              <w:lastRenderedPageBreak/>
              <w:t>IE/Group Name</w:t>
            </w:r>
          </w:p>
        </w:tc>
        <w:tc>
          <w:tcPr>
            <w:tcW w:w="1077" w:type="dxa"/>
          </w:tcPr>
          <w:p w14:paraId="7F2C3A8F" w14:textId="77777777" w:rsidR="00CF35EA" w:rsidRPr="002571EA" w:rsidRDefault="00CF35EA" w:rsidP="00DB2377">
            <w:pPr>
              <w:pStyle w:val="TAH"/>
            </w:pPr>
            <w:r w:rsidRPr="002571EA">
              <w:t>Presence</w:t>
            </w:r>
          </w:p>
        </w:tc>
        <w:tc>
          <w:tcPr>
            <w:tcW w:w="1077" w:type="dxa"/>
          </w:tcPr>
          <w:p w14:paraId="5ECF7789" w14:textId="77777777" w:rsidR="00CF35EA" w:rsidRPr="002571EA" w:rsidRDefault="00CF35EA" w:rsidP="00DB2377">
            <w:pPr>
              <w:pStyle w:val="TAH"/>
            </w:pPr>
            <w:r w:rsidRPr="002571EA">
              <w:t>Range</w:t>
            </w:r>
          </w:p>
        </w:tc>
        <w:tc>
          <w:tcPr>
            <w:tcW w:w="1514" w:type="dxa"/>
          </w:tcPr>
          <w:p w14:paraId="582998B6" w14:textId="77777777" w:rsidR="00CF35EA" w:rsidRPr="002571EA" w:rsidRDefault="00CF35EA" w:rsidP="00DB2377">
            <w:pPr>
              <w:pStyle w:val="TAH"/>
            </w:pPr>
            <w:r w:rsidRPr="002571EA">
              <w:t>IE type and reference</w:t>
            </w:r>
          </w:p>
        </w:tc>
        <w:tc>
          <w:tcPr>
            <w:tcW w:w="1729" w:type="dxa"/>
          </w:tcPr>
          <w:p w14:paraId="4ED46511" w14:textId="77777777" w:rsidR="00CF35EA" w:rsidRPr="002571EA" w:rsidRDefault="00CF35EA" w:rsidP="00DB2377">
            <w:pPr>
              <w:pStyle w:val="TAH"/>
            </w:pPr>
            <w:r w:rsidRPr="002571EA">
              <w:t>Semantics description</w:t>
            </w:r>
          </w:p>
        </w:tc>
        <w:tc>
          <w:tcPr>
            <w:tcW w:w="1077" w:type="dxa"/>
          </w:tcPr>
          <w:p w14:paraId="45362D0B" w14:textId="77777777" w:rsidR="00CF35EA" w:rsidRPr="002571EA" w:rsidRDefault="00CF35EA" w:rsidP="00DB2377">
            <w:pPr>
              <w:pStyle w:val="TAH"/>
              <w:rPr>
                <w:b w:val="0"/>
              </w:rPr>
            </w:pPr>
            <w:r w:rsidRPr="002571EA">
              <w:t>Criticality</w:t>
            </w:r>
          </w:p>
        </w:tc>
        <w:tc>
          <w:tcPr>
            <w:tcW w:w="1077" w:type="dxa"/>
          </w:tcPr>
          <w:p w14:paraId="4A6AE01A" w14:textId="77777777" w:rsidR="00CF35EA" w:rsidRPr="002571EA" w:rsidRDefault="00CF35EA" w:rsidP="00DB2377">
            <w:pPr>
              <w:pStyle w:val="TAH"/>
              <w:rPr>
                <w:b w:val="0"/>
              </w:rPr>
            </w:pPr>
            <w:r w:rsidRPr="002571EA">
              <w:t>Assigned Criticality</w:t>
            </w:r>
          </w:p>
        </w:tc>
      </w:tr>
      <w:tr w:rsidR="00CF35EA" w:rsidRPr="002571EA" w14:paraId="68277BB5" w14:textId="77777777" w:rsidTr="00DB2377">
        <w:tc>
          <w:tcPr>
            <w:tcW w:w="2160" w:type="dxa"/>
          </w:tcPr>
          <w:p w14:paraId="6426EA4A" w14:textId="77777777" w:rsidR="00CF35EA" w:rsidRPr="002571EA" w:rsidRDefault="00CF35EA" w:rsidP="00DB2377">
            <w:pPr>
              <w:pStyle w:val="TAL"/>
            </w:pPr>
            <w:r w:rsidRPr="002571EA">
              <w:t>Message Type</w:t>
            </w:r>
          </w:p>
        </w:tc>
        <w:tc>
          <w:tcPr>
            <w:tcW w:w="1077" w:type="dxa"/>
          </w:tcPr>
          <w:p w14:paraId="43F70B73" w14:textId="77777777" w:rsidR="00CF35EA" w:rsidRPr="002571EA" w:rsidRDefault="00CF35EA" w:rsidP="00DB2377">
            <w:pPr>
              <w:pStyle w:val="TAL"/>
            </w:pPr>
            <w:r w:rsidRPr="002571EA">
              <w:t>M</w:t>
            </w:r>
          </w:p>
        </w:tc>
        <w:tc>
          <w:tcPr>
            <w:tcW w:w="1077" w:type="dxa"/>
          </w:tcPr>
          <w:p w14:paraId="777F15AA" w14:textId="77777777" w:rsidR="00CF35EA" w:rsidRPr="002571EA" w:rsidRDefault="00CF35EA" w:rsidP="00DB2377">
            <w:pPr>
              <w:pStyle w:val="TAL"/>
            </w:pPr>
          </w:p>
        </w:tc>
        <w:tc>
          <w:tcPr>
            <w:tcW w:w="1514" w:type="dxa"/>
          </w:tcPr>
          <w:p w14:paraId="616F0142" w14:textId="77777777" w:rsidR="00CF35EA" w:rsidRPr="002571EA" w:rsidRDefault="00CF35EA" w:rsidP="00DB2377">
            <w:pPr>
              <w:pStyle w:val="TAL"/>
            </w:pPr>
            <w:r w:rsidRPr="002571EA">
              <w:t>9.2.</w:t>
            </w:r>
            <w:r>
              <w:t>3</w:t>
            </w:r>
          </w:p>
        </w:tc>
        <w:tc>
          <w:tcPr>
            <w:tcW w:w="1729" w:type="dxa"/>
          </w:tcPr>
          <w:p w14:paraId="7A902D65" w14:textId="77777777" w:rsidR="00CF35EA" w:rsidRPr="002571EA" w:rsidRDefault="00CF35EA" w:rsidP="00DB2377">
            <w:pPr>
              <w:pStyle w:val="TAL"/>
            </w:pPr>
          </w:p>
        </w:tc>
        <w:tc>
          <w:tcPr>
            <w:tcW w:w="1077" w:type="dxa"/>
          </w:tcPr>
          <w:p w14:paraId="082A7587" w14:textId="77777777" w:rsidR="00CF35EA" w:rsidRPr="002571EA" w:rsidRDefault="00CF35EA" w:rsidP="00DB2377">
            <w:pPr>
              <w:pStyle w:val="TAC"/>
            </w:pPr>
            <w:r w:rsidRPr="002571EA">
              <w:t>YES</w:t>
            </w:r>
          </w:p>
        </w:tc>
        <w:tc>
          <w:tcPr>
            <w:tcW w:w="1077" w:type="dxa"/>
          </w:tcPr>
          <w:p w14:paraId="5FEB7D01" w14:textId="77777777" w:rsidR="00CF35EA" w:rsidRPr="002571EA" w:rsidRDefault="00CF35EA" w:rsidP="00DB2377">
            <w:pPr>
              <w:pStyle w:val="TAC"/>
            </w:pPr>
            <w:r w:rsidRPr="002571EA">
              <w:t>reject</w:t>
            </w:r>
          </w:p>
        </w:tc>
      </w:tr>
      <w:tr w:rsidR="00CF35EA" w:rsidRPr="002571EA" w14:paraId="16E62699" w14:textId="77777777" w:rsidTr="00DB2377">
        <w:tc>
          <w:tcPr>
            <w:tcW w:w="2160" w:type="dxa"/>
          </w:tcPr>
          <w:p w14:paraId="4DC1C19E" w14:textId="77777777" w:rsidR="00CF35EA" w:rsidRPr="002571EA" w:rsidRDefault="00CF35EA" w:rsidP="00DB2377">
            <w:pPr>
              <w:pStyle w:val="TAL"/>
            </w:pPr>
            <w:proofErr w:type="spellStart"/>
            <w:r>
              <w:t>NRPPa</w:t>
            </w:r>
            <w:proofErr w:type="spellEnd"/>
            <w:r w:rsidRPr="002571EA">
              <w:t xml:space="preserve"> Transaction ID</w:t>
            </w:r>
          </w:p>
        </w:tc>
        <w:tc>
          <w:tcPr>
            <w:tcW w:w="1077" w:type="dxa"/>
          </w:tcPr>
          <w:p w14:paraId="1D2DB5B3" w14:textId="77777777" w:rsidR="00CF35EA" w:rsidRPr="002571EA" w:rsidRDefault="00CF35EA" w:rsidP="00DB2377">
            <w:pPr>
              <w:pStyle w:val="TAL"/>
            </w:pPr>
            <w:r w:rsidRPr="002571EA">
              <w:t>M</w:t>
            </w:r>
          </w:p>
        </w:tc>
        <w:tc>
          <w:tcPr>
            <w:tcW w:w="1077" w:type="dxa"/>
          </w:tcPr>
          <w:p w14:paraId="7DA04BB2" w14:textId="77777777" w:rsidR="00CF35EA" w:rsidRPr="002571EA" w:rsidRDefault="00CF35EA" w:rsidP="00DB2377">
            <w:pPr>
              <w:pStyle w:val="TAL"/>
            </w:pPr>
          </w:p>
        </w:tc>
        <w:tc>
          <w:tcPr>
            <w:tcW w:w="1514" w:type="dxa"/>
          </w:tcPr>
          <w:p w14:paraId="0984EA4C" w14:textId="77777777" w:rsidR="00CF35EA" w:rsidRPr="002571EA" w:rsidRDefault="00CF35EA" w:rsidP="00DB2377">
            <w:pPr>
              <w:pStyle w:val="TAL"/>
            </w:pPr>
            <w:r w:rsidRPr="002571EA">
              <w:t>9.2.</w:t>
            </w:r>
            <w:r>
              <w:t>4</w:t>
            </w:r>
          </w:p>
        </w:tc>
        <w:tc>
          <w:tcPr>
            <w:tcW w:w="1729" w:type="dxa"/>
          </w:tcPr>
          <w:p w14:paraId="4B1D1830" w14:textId="77777777" w:rsidR="00CF35EA" w:rsidRPr="002571EA" w:rsidRDefault="00CF35EA" w:rsidP="00DB2377">
            <w:pPr>
              <w:pStyle w:val="TAL"/>
            </w:pPr>
          </w:p>
        </w:tc>
        <w:tc>
          <w:tcPr>
            <w:tcW w:w="1077" w:type="dxa"/>
          </w:tcPr>
          <w:p w14:paraId="3635B438" w14:textId="77777777" w:rsidR="00CF35EA" w:rsidRPr="002571EA" w:rsidRDefault="00CF35EA" w:rsidP="00DB2377">
            <w:pPr>
              <w:pStyle w:val="TAC"/>
            </w:pPr>
            <w:r w:rsidRPr="002571EA">
              <w:t>-</w:t>
            </w:r>
          </w:p>
        </w:tc>
        <w:tc>
          <w:tcPr>
            <w:tcW w:w="1077" w:type="dxa"/>
          </w:tcPr>
          <w:p w14:paraId="454F8676" w14:textId="77777777" w:rsidR="00CF35EA" w:rsidRPr="002571EA" w:rsidRDefault="00CF35EA" w:rsidP="00DB2377">
            <w:pPr>
              <w:pStyle w:val="TAC"/>
            </w:pPr>
          </w:p>
        </w:tc>
      </w:tr>
      <w:tr w:rsidR="00CF35EA" w:rsidRPr="002571EA" w14:paraId="0CE9A578" w14:textId="77777777" w:rsidTr="00DB2377">
        <w:tc>
          <w:tcPr>
            <w:tcW w:w="2160" w:type="dxa"/>
          </w:tcPr>
          <w:p w14:paraId="16638B3C" w14:textId="77777777" w:rsidR="00CF35EA" w:rsidRPr="002571EA" w:rsidRDefault="00CF35EA" w:rsidP="00DB2377">
            <w:pPr>
              <w:pStyle w:val="TAL"/>
            </w:pPr>
            <w:r>
              <w:t xml:space="preserve">LMF </w:t>
            </w:r>
            <w:r w:rsidRPr="002571EA">
              <w:t>Measurement ID</w:t>
            </w:r>
          </w:p>
        </w:tc>
        <w:tc>
          <w:tcPr>
            <w:tcW w:w="1077" w:type="dxa"/>
          </w:tcPr>
          <w:p w14:paraId="03E13380" w14:textId="77777777" w:rsidR="00CF35EA" w:rsidRPr="002571EA" w:rsidRDefault="00CF35EA" w:rsidP="00DB2377">
            <w:pPr>
              <w:pStyle w:val="TAL"/>
            </w:pPr>
            <w:r w:rsidRPr="002571EA">
              <w:t>M</w:t>
            </w:r>
          </w:p>
        </w:tc>
        <w:tc>
          <w:tcPr>
            <w:tcW w:w="1077" w:type="dxa"/>
          </w:tcPr>
          <w:p w14:paraId="7181598A" w14:textId="77777777" w:rsidR="00CF35EA" w:rsidRPr="002571EA" w:rsidRDefault="00CF35EA" w:rsidP="00DB2377">
            <w:pPr>
              <w:pStyle w:val="TAL"/>
            </w:pPr>
          </w:p>
        </w:tc>
        <w:tc>
          <w:tcPr>
            <w:tcW w:w="1514" w:type="dxa"/>
          </w:tcPr>
          <w:p w14:paraId="0A54EB23" w14:textId="6907936C" w:rsidR="00CF35EA" w:rsidRPr="002571EA" w:rsidRDefault="00CF35EA" w:rsidP="00DB2377">
            <w:pPr>
              <w:pStyle w:val="TAL"/>
            </w:pPr>
            <w:r w:rsidRPr="00707B3F">
              <w:rPr>
                <w:noProof/>
              </w:rPr>
              <w:t>INTEGER (1..</w:t>
            </w:r>
            <w:r>
              <w:rPr>
                <w:noProof/>
              </w:rPr>
              <w:t>65536</w:t>
            </w:r>
            <w:ins w:id="359" w:author="Nokia" w:date="2020-10-06T16:32:00Z">
              <w:r w:rsidR="004E34C5" w:rsidRPr="0075572C">
                <w:rPr>
                  <w:noProof/>
                  <w:highlight w:val="cyan"/>
                </w:rPr>
                <w:t>, …</w:t>
              </w:r>
            </w:ins>
            <w:r w:rsidRPr="00707B3F">
              <w:rPr>
                <w:noProof/>
              </w:rPr>
              <w:t>)</w:t>
            </w:r>
            <w:r>
              <w:rPr>
                <w:noProof/>
              </w:rPr>
              <w:t xml:space="preserve"> </w:t>
            </w:r>
          </w:p>
        </w:tc>
        <w:tc>
          <w:tcPr>
            <w:tcW w:w="1729" w:type="dxa"/>
          </w:tcPr>
          <w:p w14:paraId="76CD55AF" w14:textId="77777777" w:rsidR="00CF35EA" w:rsidRPr="002571EA" w:rsidRDefault="00CF35EA" w:rsidP="00DB2377">
            <w:pPr>
              <w:pStyle w:val="TAL"/>
            </w:pPr>
          </w:p>
        </w:tc>
        <w:tc>
          <w:tcPr>
            <w:tcW w:w="1077" w:type="dxa"/>
          </w:tcPr>
          <w:p w14:paraId="3E5D0EB7" w14:textId="77777777" w:rsidR="00CF35EA" w:rsidRPr="002571EA" w:rsidRDefault="00CF35EA" w:rsidP="00DB2377">
            <w:pPr>
              <w:pStyle w:val="TAC"/>
            </w:pPr>
            <w:r w:rsidRPr="002571EA">
              <w:t>YES</w:t>
            </w:r>
          </w:p>
        </w:tc>
        <w:tc>
          <w:tcPr>
            <w:tcW w:w="1077" w:type="dxa"/>
          </w:tcPr>
          <w:p w14:paraId="130A4AF0" w14:textId="77777777" w:rsidR="00CF35EA" w:rsidRPr="002571EA" w:rsidRDefault="00CF35EA" w:rsidP="00DB2377">
            <w:pPr>
              <w:pStyle w:val="TAC"/>
            </w:pPr>
            <w:r w:rsidRPr="002571EA">
              <w:t>reject</w:t>
            </w:r>
          </w:p>
        </w:tc>
      </w:tr>
      <w:tr w:rsidR="00CF35EA" w:rsidRPr="002571EA" w14:paraId="18D2CA6C" w14:textId="77777777" w:rsidTr="00DB2377">
        <w:tc>
          <w:tcPr>
            <w:tcW w:w="2160" w:type="dxa"/>
          </w:tcPr>
          <w:p w14:paraId="7A7D9C9F" w14:textId="77777777" w:rsidR="00CF35EA" w:rsidRPr="002571EA" w:rsidRDefault="00CF35EA" w:rsidP="00DB2377">
            <w:pPr>
              <w:pStyle w:val="TAL"/>
            </w:pPr>
            <w:r>
              <w:t xml:space="preserve">RAN </w:t>
            </w:r>
            <w:r w:rsidRPr="002571EA">
              <w:t>Measurement ID</w:t>
            </w:r>
          </w:p>
        </w:tc>
        <w:tc>
          <w:tcPr>
            <w:tcW w:w="1077" w:type="dxa"/>
          </w:tcPr>
          <w:p w14:paraId="3FEE6A29" w14:textId="77777777" w:rsidR="00CF35EA" w:rsidRPr="002571EA" w:rsidRDefault="00CF35EA" w:rsidP="00DB2377">
            <w:pPr>
              <w:pStyle w:val="TAL"/>
            </w:pPr>
            <w:r w:rsidRPr="002571EA">
              <w:t>M</w:t>
            </w:r>
          </w:p>
        </w:tc>
        <w:tc>
          <w:tcPr>
            <w:tcW w:w="1077" w:type="dxa"/>
          </w:tcPr>
          <w:p w14:paraId="386B7E09" w14:textId="77777777" w:rsidR="00CF35EA" w:rsidRPr="002571EA" w:rsidRDefault="00CF35EA" w:rsidP="00DB2377">
            <w:pPr>
              <w:pStyle w:val="TAL"/>
            </w:pPr>
          </w:p>
        </w:tc>
        <w:tc>
          <w:tcPr>
            <w:tcW w:w="1514" w:type="dxa"/>
          </w:tcPr>
          <w:p w14:paraId="0ECF02A1" w14:textId="308D49C2" w:rsidR="00CF35EA" w:rsidRPr="002571EA" w:rsidRDefault="00CF35EA" w:rsidP="00DB2377">
            <w:pPr>
              <w:pStyle w:val="TAL"/>
            </w:pPr>
            <w:r w:rsidRPr="00707B3F">
              <w:rPr>
                <w:noProof/>
              </w:rPr>
              <w:t>INTEGER (1..</w:t>
            </w:r>
            <w:r>
              <w:rPr>
                <w:noProof/>
              </w:rPr>
              <w:t>65536</w:t>
            </w:r>
            <w:ins w:id="360" w:author="Nokia" w:date="2020-10-06T16:32:00Z">
              <w:r w:rsidR="004E34C5" w:rsidRPr="0075572C">
                <w:rPr>
                  <w:noProof/>
                  <w:highlight w:val="cyan"/>
                </w:rPr>
                <w:t>, …</w:t>
              </w:r>
            </w:ins>
            <w:r w:rsidRPr="00707B3F">
              <w:rPr>
                <w:noProof/>
              </w:rPr>
              <w:t>)</w:t>
            </w:r>
            <w:r>
              <w:rPr>
                <w:noProof/>
              </w:rPr>
              <w:t xml:space="preserve"> </w:t>
            </w:r>
          </w:p>
        </w:tc>
        <w:tc>
          <w:tcPr>
            <w:tcW w:w="1729" w:type="dxa"/>
          </w:tcPr>
          <w:p w14:paraId="36A4886C" w14:textId="77777777" w:rsidR="00CF35EA" w:rsidRPr="002571EA" w:rsidRDefault="00CF35EA" w:rsidP="00DB2377">
            <w:pPr>
              <w:pStyle w:val="TAL"/>
            </w:pPr>
          </w:p>
        </w:tc>
        <w:tc>
          <w:tcPr>
            <w:tcW w:w="1077" w:type="dxa"/>
          </w:tcPr>
          <w:p w14:paraId="611257F9" w14:textId="77777777" w:rsidR="00CF35EA" w:rsidRPr="002571EA" w:rsidRDefault="00CF35EA" w:rsidP="00DB2377">
            <w:pPr>
              <w:pStyle w:val="TAC"/>
            </w:pPr>
            <w:r w:rsidRPr="002571EA">
              <w:t>YES</w:t>
            </w:r>
          </w:p>
        </w:tc>
        <w:tc>
          <w:tcPr>
            <w:tcW w:w="1077" w:type="dxa"/>
          </w:tcPr>
          <w:p w14:paraId="17C5C2E7" w14:textId="77777777" w:rsidR="00CF35EA" w:rsidRPr="002571EA" w:rsidRDefault="00CF35EA" w:rsidP="00DB2377">
            <w:pPr>
              <w:pStyle w:val="TAC"/>
            </w:pPr>
            <w:r w:rsidRPr="002571EA">
              <w:t>reject</w:t>
            </w:r>
          </w:p>
        </w:tc>
      </w:tr>
      <w:tr w:rsidR="00CF35EA" w:rsidRPr="002571EA" w14:paraId="08E5A577" w14:textId="77777777" w:rsidTr="00DB2377">
        <w:tc>
          <w:tcPr>
            <w:tcW w:w="2160" w:type="dxa"/>
          </w:tcPr>
          <w:p w14:paraId="69AC550B" w14:textId="77777777" w:rsidR="00CF35EA" w:rsidRPr="002571EA" w:rsidRDefault="00CF35EA" w:rsidP="00DB2377">
            <w:pPr>
              <w:pStyle w:val="TAL"/>
            </w:pPr>
            <w:r w:rsidRPr="002571EA">
              <w:t>Cause</w:t>
            </w:r>
          </w:p>
        </w:tc>
        <w:tc>
          <w:tcPr>
            <w:tcW w:w="1077" w:type="dxa"/>
          </w:tcPr>
          <w:p w14:paraId="13476F99" w14:textId="77777777" w:rsidR="00CF35EA" w:rsidRPr="002571EA" w:rsidRDefault="00CF35EA" w:rsidP="00DB2377">
            <w:pPr>
              <w:pStyle w:val="TAL"/>
            </w:pPr>
            <w:r w:rsidRPr="002571EA">
              <w:t>M</w:t>
            </w:r>
          </w:p>
        </w:tc>
        <w:tc>
          <w:tcPr>
            <w:tcW w:w="1077" w:type="dxa"/>
          </w:tcPr>
          <w:p w14:paraId="369109F0" w14:textId="77777777" w:rsidR="00CF35EA" w:rsidRPr="002571EA" w:rsidRDefault="00CF35EA" w:rsidP="00DB2377">
            <w:pPr>
              <w:pStyle w:val="TAL"/>
            </w:pPr>
          </w:p>
        </w:tc>
        <w:tc>
          <w:tcPr>
            <w:tcW w:w="1514" w:type="dxa"/>
          </w:tcPr>
          <w:p w14:paraId="75370F5B" w14:textId="77777777" w:rsidR="00CF35EA" w:rsidRPr="002571EA" w:rsidRDefault="00CF35EA" w:rsidP="00DB2377">
            <w:pPr>
              <w:pStyle w:val="TAL"/>
              <w:rPr>
                <w:snapToGrid w:val="0"/>
              </w:rPr>
            </w:pPr>
            <w:r w:rsidRPr="002571EA">
              <w:rPr>
                <w:snapToGrid w:val="0"/>
              </w:rPr>
              <w:t>9.2.1</w:t>
            </w:r>
          </w:p>
        </w:tc>
        <w:tc>
          <w:tcPr>
            <w:tcW w:w="1729" w:type="dxa"/>
          </w:tcPr>
          <w:p w14:paraId="5C5507B9" w14:textId="77777777" w:rsidR="00CF35EA" w:rsidRPr="002571EA" w:rsidRDefault="00CF35EA" w:rsidP="00DB2377">
            <w:pPr>
              <w:pStyle w:val="TAL"/>
            </w:pPr>
          </w:p>
        </w:tc>
        <w:tc>
          <w:tcPr>
            <w:tcW w:w="1077" w:type="dxa"/>
          </w:tcPr>
          <w:p w14:paraId="4516332D" w14:textId="77777777" w:rsidR="00CF35EA" w:rsidRPr="002571EA" w:rsidRDefault="00CF35EA" w:rsidP="00DB2377">
            <w:pPr>
              <w:pStyle w:val="TAC"/>
            </w:pPr>
            <w:r w:rsidRPr="002571EA">
              <w:t>YES</w:t>
            </w:r>
          </w:p>
        </w:tc>
        <w:tc>
          <w:tcPr>
            <w:tcW w:w="1077" w:type="dxa"/>
          </w:tcPr>
          <w:p w14:paraId="7FB61F8F" w14:textId="77777777" w:rsidR="00CF35EA" w:rsidRPr="002571EA" w:rsidRDefault="00CF35EA" w:rsidP="00DB2377">
            <w:pPr>
              <w:pStyle w:val="TAC"/>
            </w:pPr>
            <w:r w:rsidRPr="002571EA">
              <w:t>ignore</w:t>
            </w:r>
          </w:p>
        </w:tc>
      </w:tr>
    </w:tbl>
    <w:p w14:paraId="6D098B16" w14:textId="77777777" w:rsidR="00CF35EA" w:rsidRPr="00680947" w:rsidRDefault="00CF35EA" w:rsidP="00CF35EA">
      <w:pPr>
        <w:rPr>
          <w:b/>
        </w:rPr>
      </w:pPr>
    </w:p>
    <w:p w14:paraId="27397406" w14:textId="77777777" w:rsidR="00197B91" w:rsidRPr="00126491" w:rsidRDefault="00197B91" w:rsidP="00197B91">
      <w:pPr>
        <w:pBdr>
          <w:top w:val="single" w:sz="4" w:space="1" w:color="auto"/>
          <w:left w:val="single" w:sz="4" w:space="4" w:color="auto"/>
          <w:bottom w:val="single" w:sz="4" w:space="1" w:color="auto"/>
          <w:right w:val="single" w:sz="4" w:space="4" w:color="auto"/>
        </w:pBdr>
        <w:shd w:val="clear" w:color="auto" w:fill="D9D9D9"/>
        <w:jc w:val="center"/>
        <w:rPr>
          <w:i/>
        </w:rPr>
      </w:pPr>
      <w:bookmarkStart w:id="361" w:name="_Toc534903081"/>
      <w:bookmarkStart w:id="362" w:name="_Toc51776020"/>
      <w:bookmarkEnd w:id="163"/>
      <w:r>
        <w:rPr>
          <w:i/>
        </w:rPr>
        <w:t>Next Change</w:t>
      </w:r>
    </w:p>
    <w:p w14:paraId="3BFEE39F" w14:textId="77777777" w:rsidR="00CF35EA" w:rsidRPr="00707B3F" w:rsidRDefault="00CF35EA" w:rsidP="00CF35EA">
      <w:pPr>
        <w:pStyle w:val="Heading3"/>
        <w:rPr>
          <w:noProof/>
        </w:rPr>
      </w:pPr>
      <w:bookmarkStart w:id="363" w:name="_Toc534903085"/>
      <w:bookmarkStart w:id="364" w:name="_Toc51776024"/>
      <w:bookmarkEnd w:id="361"/>
      <w:bookmarkEnd w:id="362"/>
      <w:r w:rsidRPr="00707B3F">
        <w:rPr>
          <w:noProof/>
        </w:rPr>
        <w:t>9.2.5</w:t>
      </w:r>
      <w:r w:rsidRPr="00707B3F">
        <w:rPr>
          <w:noProof/>
        </w:rPr>
        <w:tab/>
        <w:t>E-CID Measurement Result</w:t>
      </w:r>
      <w:bookmarkEnd w:id="363"/>
      <w:bookmarkEnd w:id="364"/>
    </w:p>
    <w:p w14:paraId="3C6F0F66" w14:textId="77777777" w:rsidR="00CF35EA" w:rsidRPr="00707B3F" w:rsidRDefault="00CF35EA" w:rsidP="00CF35EA">
      <w:pPr>
        <w:rPr>
          <w:noProof/>
        </w:rPr>
      </w:pPr>
      <w:r w:rsidRPr="00707B3F">
        <w:rPr>
          <w:noProof/>
        </w:rPr>
        <w:t>The purpose of the E-CID Measurement Result information element is to provide the E-CID measurement result.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CF35EA" w:rsidRPr="00707B3F" w14:paraId="27AAB07E" w14:textId="77777777" w:rsidTr="00DB2377">
        <w:tc>
          <w:tcPr>
            <w:tcW w:w="2160" w:type="dxa"/>
          </w:tcPr>
          <w:p w14:paraId="0BAE7E38" w14:textId="77777777" w:rsidR="00CF35EA" w:rsidRPr="00707B3F" w:rsidRDefault="00CF35EA" w:rsidP="00DB2377">
            <w:pPr>
              <w:pStyle w:val="TAH"/>
              <w:rPr>
                <w:noProof/>
              </w:rPr>
            </w:pPr>
            <w:r w:rsidRPr="00707B3F">
              <w:rPr>
                <w:noProof/>
              </w:rPr>
              <w:lastRenderedPageBreak/>
              <w:t>IE/Group Name</w:t>
            </w:r>
          </w:p>
        </w:tc>
        <w:tc>
          <w:tcPr>
            <w:tcW w:w="1077" w:type="dxa"/>
          </w:tcPr>
          <w:p w14:paraId="402CECBB" w14:textId="77777777" w:rsidR="00CF35EA" w:rsidRPr="00707B3F" w:rsidRDefault="00CF35EA" w:rsidP="00DB2377">
            <w:pPr>
              <w:pStyle w:val="TAH"/>
              <w:rPr>
                <w:noProof/>
              </w:rPr>
            </w:pPr>
            <w:r w:rsidRPr="00707B3F">
              <w:rPr>
                <w:noProof/>
              </w:rPr>
              <w:t>Presence</w:t>
            </w:r>
          </w:p>
        </w:tc>
        <w:tc>
          <w:tcPr>
            <w:tcW w:w="1077" w:type="dxa"/>
          </w:tcPr>
          <w:p w14:paraId="1682993A" w14:textId="77777777" w:rsidR="00CF35EA" w:rsidRPr="00707B3F" w:rsidRDefault="00CF35EA" w:rsidP="00DB2377">
            <w:pPr>
              <w:pStyle w:val="TAH"/>
              <w:rPr>
                <w:noProof/>
              </w:rPr>
            </w:pPr>
            <w:r w:rsidRPr="00707B3F">
              <w:rPr>
                <w:noProof/>
              </w:rPr>
              <w:t>Range</w:t>
            </w:r>
          </w:p>
        </w:tc>
        <w:tc>
          <w:tcPr>
            <w:tcW w:w="1514" w:type="dxa"/>
          </w:tcPr>
          <w:p w14:paraId="2B3D1100" w14:textId="77777777" w:rsidR="00CF35EA" w:rsidRPr="00707B3F" w:rsidRDefault="00CF35EA" w:rsidP="00DB2377">
            <w:pPr>
              <w:pStyle w:val="TAH"/>
              <w:rPr>
                <w:noProof/>
              </w:rPr>
            </w:pPr>
            <w:r w:rsidRPr="00707B3F">
              <w:rPr>
                <w:noProof/>
              </w:rPr>
              <w:t>IE Type and Reference</w:t>
            </w:r>
          </w:p>
        </w:tc>
        <w:tc>
          <w:tcPr>
            <w:tcW w:w="1729" w:type="dxa"/>
          </w:tcPr>
          <w:p w14:paraId="60C1F90D" w14:textId="77777777" w:rsidR="00CF35EA" w:rsidRPr="00707B3F" w:rsidRDefault="00CF35EA" w:rsidP="00DB2377">
            <w:pPr>
              <w:pStyle w:val="TAH"/>
              <w:rPr>
                <w:noProof/>
              </w:rPr>
            </w:pPr>
            <w:r w:rsidRPr="00707B3F">
              <w:rPr>
                <w:noProof/>
              </w:rPr>
              <w:t>Semantics Description</w:t>
            </w:r>
          </w:p>
        </w:tc>
        <w:tc>
          <w:tcPr>
            <w:tcW w:w="1077" w:type="dxa"/>
          </w:tcPr>
          <w:p w14:paraId="0C7C4F94" w14:textId="77777777" w:rsidR="00CF35EA" w:rsidRPr="00707B3F" w:rsidRDefault="00CF35EA" w:rsidP="00DB2377">
            <w:pPr>
              <w:pStyle w:val="TAH"/>
              <w:rPr>
                <w:noProof/>
              </w:rPr>
            </w:pPr>
            <w:r>
              <w:rPr>
                <w:noProof/>
              </w:rPr>
              <w:t>Criticality</w:t>
            </w:r>
          </w:p>
        </w:tc>
        <w:tc>
          <w:tcPr>
            <w:tcW w:w="1077" w:type="dxa"/>
          </w:tcPr>
          <w:p w14:paraId="18058ACE" w14:textId="77777777" w:rsidR="00CF35EA" w:rsidRPr="00707B3F" w:rsidRDefault="00CF35EA" w:rsidP="00DB2377">
            <w:pPr>
              <w:pStyle w:val="TAH"/>
              <w:rPr>
                <w:noProof/>
              </w:rPr>
            </w:pPr>
            <w:r>
              <w:rPr>
                <w:noProof/>
              </w:rPr>
              <w:t>Assigned Criticality</w:t>
            </w:r>
          </w:p>
        </w:tc>
      </w:tr>
      <w:tr w:rsidR="00CF35EA" w:rsidRPr="00707B3F" w14:paraId="0E2E237F" w14:textId="77777777" w:rsidTr="00DB2377">
        <w:tc>
          <w:tcPr>
            <w:tcW w:w="2160" w:type="dxa"/>
          </w:tcPr>
          <w:p w14:paraId="5A419954" w14:textId="77777777" w:rsidR="00CF35EA" w:rsidRPr="00707B3F" w:rsidRDefault="00CF35EA" w:rsidP="00DB2377">
            <w:pPr>
              <w:pStyle w:val="TAL"/>
              <w:rPr>
                <w:noProof/>
              </w:rPr>
            </w:pPr>
            <w:r w:rsidRPr="00707B3F">
              <w:rPr>
                <w:noProof/>
              </w:rPr>
              <w:t>Serving Cell ID</w:t>
            </w:r>
          </w:p>
        </w:tc>
        <w:tc>
          <w:tcPr>
            <w:tcW w:w="1077" w:type="dxa"/>
          </w:tcPr>
          <w:p w14:paraId="21A41744" w14:textId="77777777" w:rsidR="00CF35EA" w:rsidRPr="00707B3F" w:rsidRDefault="00CF35EA" w:rsidP="00DB2377">
            <w:pPr>
              <w:pStyle w:val="TAL"/>
              <w:rPr>
                <w:noProof/>
              </w:rPr>
            </w:pPr>
            <w:r w:rsidRPr="00707B3F">
              <w:rPr>
                <w:noProof/>
              </w:rPr>
              <w:t>M</w:t>
            </w:r>
          </w:p>
        </w:tc>
        <w:tc>
          <w:tcPr>
            <w:tcW w:w="1077" w:type="dxa"/>
          </w:tcPr>
          <w:p w14:paraId="2F1D46D3" w14:textId="77777777" w:rsidR="00CF35EA" w:rsidRPr="00707B3F" w:rsidRDefault="00CF35EA" w:rsidP="00DB2377">
            <w:pPr>
              <w:pStyle w:val="TAL"/>
              <w:rPr>
                <w:noProof/>
              </w:rPr>
            </w:pPr>
          </w:p>
        </w:tc>
        <w:tc>
          <w:tcPr>
            <w:tcW w:w="1514" w:type="dxa"/>
          </w:tcPr>
          <w:p w14:paraId="1132CC32" w14:textId="77777777" w:rsidR="00CF35EA" w:rsidRPr="00707B3F" w:rsidRDefault="00CF35EA" w:rsidP="00DB2377">
            <w:pPr>
              <w:pStyle w:val="TAL"/>
              <w:rPr>
                <w:noProof/>
              </w:rPr>
            </w:pPr>
            <w:r w:rsidRPr="00707B3F">
              <w:rPr>
                <w:noProof/>
              </w:rPr>
              <w:t>NG-RAN CGI</w:t>
            </w:r>
          </w:p>
          <w:p w14:paraId="64D04ED6" w14:textId="77777777" w:rsidR="00CF35EA" w:rsidRPr="00707B3F" w:rsidRDefault="00CF35EA" w:rsidP="00DB2377">
            <w:pPr>
              <w:pStyle w:val="TAL"/>
              <w:rPr>
                <w:noProof/>
              </w:rPr>
            </w:pPr>
            <w:r w:rsidRPr="00707B3F">
              <w:rPr>
                <w:noProof/>
              </w:rPr>
              <w:t>9.2.6</w:t>
            </w:r>
          </w:p>
        </w:tc>
        <w:tc>
          <w:tcPr>
            <w:tcW w:w="1729" w:type="dxa"/>
          </w:tcPr>
          <w:p w14:paraId="266D5C2F" w14:textId="77777777" w:rsidR="00CF35EA" w:rsidRPr="00707B3F" w:rsidRDefault="00CF35EA" w:rsidP="00DB2377">
            <w:pPr>
              <w:pStyle w:val="TAL"/>
              <w:rPr>
                <w:noProof/>
              </w:rPr>
            </w:pPr>
            <w:r w:rsidRPr="00707B3F">
              <w:rPr>
                <w:rFonts w:eastAsia="SimSun"/>
                <w:bCs/>
                <w:noProof/>
                <w:lang w:eastAsia="zh-CN"/>
              </w:rPr>
              <w:t>NG-RAN Cell Identifier of the serving cell</w:t>
            </w:r>
          </w:p>
        </w:tc>
        <w:tc>
          <w:tcPr>
            <w:tcW w:w="1077" w:type="dxa"/>
          </w:tcPr>
          <w:p w14:paraId="4C7634E4" w14:textId="77777777" w:rsidR="00CF35EA" w:rsidRPr="00707B3F" w:rsidRDefault="00CF35EA" w:rsidP="00DB2377">
            <w:pPr>
              <w:pStyle w:val="TAC"/>
              <w:rPr>
                <w:rFonts w:eastAsia="SimSun"/>
                <w:noProof/>
                <w:lang w:eastAsia="zh-CN"/>
              </w:rPr>
            </w:pPr>
            <w:r>
              <w:rPr>
                <w:noProof/>
                <w:lang w:eastAsia="zh-CN"/>
              </w:rPr>
              <w:t>-</w:t>
            </w:r>
          </w:p>
        </w:tc>
        <w:tc>
          <w:tcPr>
            <w:tcW w:w="1077" w:type="dxa"/>
          </w:tcPr>
          <w:p w14:paraId="6DD7E30C" w14:textId="77777777" w:rsidR="00CF35EA" w:rsidRPr="00707B3F" w:rsidRDefault="00CF35EA" w:rsidP="00DB2377">
            <w:pPr>
              <w:pStyle w:val="TAC"/>
              <w:rPr>
                <w:rFonts w:eastAsia="SimSun"/>
                <w:noProof/>
                <w:lang w:eastAsia="zh-CN"/>
              </w:rPr>
            </w:pPr>
          </w:p>
        </w:tc>
      </w:tr>
      <w:tr w:rsidR="00CF35EA" w:rsidRPr="00707B3F" w14:paraId="119568FB" w14:textId="77777777" w:rsidTr="00DB2377">
        <w:tc>
          <w:tcPr>
            <w:tcW w:w="2160" w:type="dxa"/>
          </w:tcPr>
          <w:p w14:paraId="1B14746A" w14:textId="77777777" w:rsidR="00CF35EA" w:rsidRPr="00707B3F" w:rsidRDefault="00CF35EA" w:rsidP="00DB2377">
            <w:pPr>
              <w:pStyle w:val="TAL"/>
              <w:rPr>
                <w:noProof/>
              </w:rPr>
            </w:pPr>
            <w:r w:rsidRPr="00707B3F">
              <w:rPr>
                <w:noProof/>
              </w:rPr>
              <w:t>Serving Cell TAC</w:t>
            </w:r>
          </w:p>
        </w:tc>
        <w:tc>
          <w:tcPr>
            <w:tcW w:w="1077" w:type="dxa"/>
          </w:tcPr>
          <w:p w14:paraId="7AC2BF9A" w14:textId="77777777" w:rsidR="00CF35EA" w:rsidRPr="00707B3F" w:rsidRDefault="00CF35EA" w:rsidP="00DB2377">
            <w:pPr>
              <w:pStyle w:val="TAL"/>
              <w:rPr>
                <w:noProof/>
              </w:rPr>
            </w:pPr>
            <w:r w:rsidRPr="00707B3F">
              <w:rPr>
                <w:noProof/>
              </w:rPr>
              <w:t>M</w:t>
            </w:r>
          </w:p>
        </w:tc>
        <w:tc>
          <w:tcPr>
            <w:tcW w:w="1077" w:type="dxa"/>
          </w:tcPr>
          <w:p w14:paraId="1C3D6086" w14:textId="77777777" w:rsidR="00CF35EA" w:rsidRPr="00707B3F" w:rsidRDefault="00CF35EA" w:rsidP="00DB2377">
            <w:pPr>
              <w:pStyle w:val="TAL"/>
              <w:rPr>
                <w:noProof/>
              </w:rPr>
            </w:pPr>
          </w:p>
        </w:tc>
        <w:tc>
          <w:tcPr>
            <w:tcW w:w="1514" w:type="dxa"/>
          </w:tcPr>
          <w:p w14:paraId="79ACA59B" w14:textId="77777777" w:rsidR="00CF35EA" w:rsidRPr="00707B3F" w:rsidRDefault="00CF35EA" w:rsidP="00DB2377">
            <w:pPr>
              <w:pStyle w:val="TAL"/>
              <w:rPr>
                <w:noProof/>
              </w:rPr>
            </w:pPr>
            <w:r w:rsidRPr="00707B3F">
              <w:rPr>
                <w:noProof/>
              </w:rPr>
              <w:t>TAC</w:t>
            </w:r>
          </w:p>
          <w:p w14:paraId="6F5A1C99" w14:textId="77777777" w:rsidR="00CF35EA" w:rsidRPr="00707B3F" w:rsidRDefault="00CF35EA" w:rsidP="00DB2377">
            <w:pPr>
              <w:pStyle w:val="TAL"/>
              <w:rPr>
                <w:noProof/>
              </w:rPr>
            </w:pPr>
            <w:r w:rsidRPr="00707B3F">
              <w:rPr>
                <w:noProof/>
              </w:rPr>
              <w:t>9.2.11</w:t>
            </w:r>
          </w:p>
        </w:tc>
        <w:tc>
          <w:tcPr>
            <w:tcW w:w="1729" w:type="dxa"/>
          </w:tcPr>
          <w:p w14:paraId="6F080BFF" w14:textId="77777777" w:rsidR="00CF35EA" w:rsidRPr="00707B3F" w:rsidRDefault="00CF35EA" w:rsidP="00DB2377">
            <w:pPr>
              <w:pStyle w:val="TAL"/>
              <w:rPr>
                <w:rFonts w:eastAsia="SimSun"/>
                <w:bCs/>
                <w:noProof/>
                <w:lang w:eastAsia="zh-CN"/>
              </w:rPr>
            </w:pPr>
            <w:r w:rsidRPr="00707B3F">
              <w:rPr>
                <w:rFonts w:eastAsia="SimSun"/>
                <w:bCs/>
                <w:noProof/>
                <w:lang w:eastAsia="zh-CN"/>
              </w:rPr>
              <w:t>Tracking Area Code of the serving cell</w:t>
            </w:r>
          </w:p>
        </w:tc>
        <w:tc>
          <w:tcPr>
            <w:tcW w:w="1077" w:type="dxa"/>
          </w:tcPr>
          <w:p w14:paraId="22C11D90" w14:textId="77777777" w:rsidR="00CF35EA" w:rsidRPr="00707B3F" w:rsidRDefault="00CF35EA" w:rsidP="00DB2377">
            <w:pPr>
              <w:pStyle w:val="TAC"/>
              <w:rPr>
                <w:rFonts w:eastAsia="SimSun"/>
                <w:noProof/>
                <w:lang w:eastAsia="zh-CN"/>
              </w:rPr>
            </w:pPr>
            <w:r>
              <w:rPr>
                <w:noProof/>
                <w:lang w:eastAsia="zh-CN"/>
              </w:rPr>
              <w:t>-</w:t>
            </w:r>
          </w:p>
        </w:tc>
        <w:tc>
          <w:tcPr>
            <w:tcW w:w="1077" w:type="dxa"/>
          </w:tcPr>
          <w:p w14:paraId="6597F4C0" w14:textId="77777777" w:rsidR="00CF35EA" w:rsidRPr="00707B3F" w:rsidRDefault="00CF35EA" w:rsidP="00DB2377">
            <w:pPr>
              <w:pStyle w:val="TAC"/>
              <w:rPr>
                <w:rFonts w:eastAsia="SimSun"/>
                <w:noProof/>
                <w:lang w:eastAsia="zh-CN"/>
              </w:rPr>
            </w:pPr>
          </w:p>
        </w:tc>
      </w:tr>
      <w:tr w:rsidR="00CF35EA" w:rsidRPr="00707B3F" w14:paraId="75D2BCE2" w14:textId="77777777" w:rsidTr="00DB2377">
        <w:tc>
          <w:tcPr>
            <w:tcW w:w="2160" w:type="dxa"/>
          </w:tcPr>
          <w:p w14:paraId="2BE928FF" w14:textId="77777777" w:rsidR="00CF35EA" w:rsidRPr="00707B3F" w:rsidRDefault="00CF35EA" w:rsidP="00DB2377">
            <w:pPr>
              <w:pStyle w:val="TAL"/>
              <w:rPr>
                <w:noProof/>
              </w:rPr>
            </w:pPr>
            <w:r w:rsidRPr="00707B3F">
              <w:rPr>
                <w:noProof/>
              </w:rPr>
              <w:t>NG-RAN Access Point Position</w:t>
            </w:r>
          </w:p>
        </w:tc>
        <w:tc>
          <w:tcPr>
            <w:tcW w:w="1077" w:type="dxa"/>
          </w:tcPr>
          <w:p w14:paraId="2AD680E0" w14:textId="77777777" w:rsidR="00CF35EA" w:rsidRPr="00707B3F" w:rsidRDefault="00CF35EA" w:rsidP="00DB2377">
            <w:pPr>
              <w:pStyle w:val="TAL"/>
              <w:rPr>
                <w:noProof/>
              </w:rPr>
            </w:pPr>
            <w:r w:rsidRPr="00707B3F">
              <w:rPr>
                <w:noProof/>
              </w:rPr>
              <w:t>O</w:t>
            </w:r>
          </w:p>
        </w:tc>
        <w:tc>
          <w:tcPr>
            <w:tcW w:w="1077" w:type="dxa"/>
          </w:tcPr>
          <w:p w14:paraId="021ADABC" w14:textId="77777777" w:rsidR="00CF35EA" w:rsidRPr="00707B3F" w:rsidRDefault="00CF35EA" w:rsidP="00DB2377">
            <w:pPr>
              <w:pStyle w:val="TAL"/>
              <w:rPr>
                <w:noProof/>
              </w:rPr>
            </w:pPr>
          </w:p>
        </w:tc>
        <w:tc>
          <w:tcPr>
            <w:tcW w:w="1514" w:type="dxa"/>
          </w:tcPr>
          <w:p w14:paraId="5B460B1A" w14:textId="77777777" w:rsidR="00CF35EA" w:rsidRPr="00707B3F" w:rsidRDefault="00CF35EA" w:rsidP="00DB2377">
            <w:pPr>
              <w:pStyle w:val="TAL"/>
              <w:rPr>
                <w:noProof/>
              </w:rPr>
            </w:pPr>
            <w:r w:rsidRPr="00707B3F">
              <w:rPr>
                <w:noProof/>
              </w:rPr>
              <w:t>9.2.10</w:t>
            </w:r>
          </w:p>
        </w:tc>
        <w:tc>
          <w:tcPr>
            <w:tcW w:w="1729" w:type="dxa"/>
          </w:tcPr>
          <w:p w14:paraId="2924D61E" w14:textId="77777777" w:rsidR="00CF35EA" w:rsidRDefault="00CF35EA" w:rsidP="00DB2377">
            <w:pPr>
              <w:pStyle w:val="TAL"/>
              <w:rPr>
                <w:bCs/>
                <w:noProof/>
              </w:rPr>
            </w:pPr>
            <w:r w:rsidRPr="00707B3F">
              <w:rPr>
                <w:bCs/>
                <w:noProof/>
              </w:rPr>
              <w:t>The configured estimated geographical position of the antenna of the cell.</w:t>
            </w:r>
          </w:p>
          <w:p w14:paraId="0536F613" w14:textId="77777777" w:rsidR="00CF35EA" w:rsidRPr="00707B3F" w:rsidRDefault="00CF35EA" w:rsidP="00DB2377">
            <w:pPr>
              <w:pStyle w:val="TAL"/>
              <w:rPr>
                <w:bCs/>
                <w:noProof/>
              </w:rPr>
            </w:pPr>
            <w:r w:rsidRPr="008711EA">
              <w:rPr>
                <w:rFonts w:cs="Arial"/>
                <w:lang w:eastAsia="ja-JP"/>
              </w:rPr>
              <w:t xml:space="preserve">If the </w:t>
            </w:r>
            <w:r w:rsidRPr="00FF5905">
              <w:rPr>
                <w:i/>
                <w:lang w:val="en-US" w:eastAsia="zh-CN" w:bidi="he-IL"/>
              </w:rPr>
              <w:t>Geographical Coordinates</w:t>
            </w:r>
            <w:r w:rsidRPr="00FF5905">
              <w:rPr>
                <w:rFonts w:cs="Arial"/>
                <w:i/>
                <w:lang w:eastAsia="ja-JP"/>
              </w:rPr>
              <w:t xml:space="preserve"> </w:t>
            </w:r>
            <w:r w:rsidRPr="008711EA">
              <w:rPr>
                <w:rFonts w:cs="Arial"/>
                <w:lang w:eastAsia="ja-JP"/>
              </w:rPr>
              <w:t xml:space="preserve">IE is </w:t>
            </w:r>
            <w:r>
              <w:rPr>
                <w:rFonts w:cs="Arial"/>
                <w:lang w:eastAsia="ja-JP"/>
              </w:rPr>
              <w:t>used</w:t>
            </w:r>
            <w:r w:rsidRPr="008711EA">
              <w:rPr>
                <w:rFonts w:cs="Arial"/>
                <w:lang w:eastAsia="ja-JP"/>
              </w:rPr>
              <w:t xml:space="preserve">, the </w:t>
            </w:r>
            <w:r w:rsidRPr="00FF5905">
              <w:rPr>
                <w:i/>
                <w:noProof/>
              </w:rPr>
              <w:t>NG-RAN Access Point Position</w:t>
            </w:r>
            <w:r w:rsidRPr="008711EA">
              <w:rPr>
                <w:rFonts w:cs="Arial"/>
                <w:lang w:eastAsia="ja-JP"/>
              </w:rPr>
              <w:t xml:space="preserve"> IE shall be ignored.</w:t>
            </w:r>
          </w:p>
        </w:tc>
        <w:tc>
          <w:tcPr>
            <w:tcW w:w="1077" w:type="dxa"/>
          </w:tcPr>
          <w:p w14:paraId="288ADAB8" w14:textId="77777777" w:rsidR="00CF35EA" w:rsidRPr="00707B3F" w:rsidRDefault="00CF35EA" w:rsidP="00DB2377">
            <w:pPr>
              <w:pStyle w:val="TAC"/>
              <w:rPr>
                <w:noProof/>
              </w:rPr>
            </w:pPr>
            <w:r>
              <w:rPr>
                <w:noProof/>
              </w:rPr>
              <w:t>-</w:t>
            </w:r>
          </w:p>
        </w:tc>
        <w:tc>
          <w:tcPr>
            <w:tcW w:w="1077" w:type="dxa"/>
          </w:tcPr>
          <w:p w14:paraId="71F597F0" w14:textId="77777777" w:rsidR="00CF35EA" w:rsidRPr="00707B3F" w:rsidRDefault="00CF35EA" w:rsidP="00DB2377">
            <w:pPr>
              <w:pStyle w:val="TAC"/>
              <w:rPr>
                <w:noProof/>
              </w:rPr>
            </w:pPr>
          </w:p>
        </w:tc>
      </w:tr>
      <w:tr w:rsidR="00CF35EA" w:rsidRPr="00707B3F" w14:paraId="584AD44D" w14:textId="77777777" w:rsidTr="00DB2377">
        <w:tc>
          <w:tcPr>
            <w:tcW w:w="2160" w:type="dxa"/>
          </w:tcPr>
          <w:p w14:paraId="30A51D1E" w14:textId="77777777" w:rsidR="00CF35EA" w:rsidRPr="00707B3F" w:rsidRDefault="00CF35EA" w:rsidP="00DB2377">
            <w:pPr>
              <w:pStyle w:val="TAL"/>
              <w:rPr>
                <w:b/>
                <w:bCs/>
                <w:noProof/>
              </w:rPr>
            </w:pPr>
            <w:r w:rsidRPr="00707B3F">
              <w:rPr>
                <w:b/>
                <w:bCs/>
                <w:noProof/>
              </w:rPr>
              <w:t>Measured Results</w:t>
            </w:r>
          </w:p>
        </w:tc>
        <w:tc>
          <w:tcPr>
            <w:tcW w:w="1077" w:type="dxa"/>
          </w:tcPr>
          <w:p w14:paraId="495ADAD8" w14:textId="77777777" w:rsidR="00CF35EA" w:rsidRPr="00707B3F" w:rsidRDefault="00CF35EA" w:rsidP="00DB2377">
            <w:pPr>
              <w:pStyle w:val="TAL"/>
              <w:rPr>
                <w:noProof/>
              </w:rPr>
            </w:pPr>
          </w:p>
        </w:tc>
        <w:tc>
          <w:tcPr>
            <w:tcW w:w="1077" w:type="dxa"/>
          </w:tcPr>
          <w:p w14:paraId="3D8A6D3B" w14:textId="77777777" w:rsidR="00CF35EA" w:rsidRPr="00707B3F" w:rsidRDefault="00CF35EA" w:rsidP="00DB2377">
            <w:pPr>
              <w:pStyle w:val="TAL"/>
              <w:rPr>
                <w:bCs/>
                <w:noProof/>
              </w:rPr>
            </w:pPr>
            <w:r w:rsidRPr="00707B3F">
              <w:rPr>
                <w:bCs/>
                <w:i/>
                <w:iCs/>
                <w:noProof/>
              </w:rPr>
              <w:t>0 .. &lt;maxnoMeas&gt;</w:t>
            </w:r>
          </w:p>
        </w:tc>
        <w:tc>
          <w:tcPr>
            <w:tcW w:w="1514" w:type="dxa"/>
          </w:tcPr>
          <w:p w14:paraId="028D4555" w14:textId="77777777" w:rsidR="00CF35EA" w:rsidRPr="00707B3F" w:rsidRDefault="00CF35EA" w:rsidP="00DB2377">
            <w:pPr>
              <w:pStyle w:val="TAL"/>
              <w:rPr>
                <w:noProof/>
              </w:rPr>
            </w:pPr>
          </w:p>
        </w:tc>
        <w:tc>
          <w:tcPr>
            <w:tcW w:w="1729" w:type="dxa"/>
          </w:tcPr>
          <w:p w14:paraId="00A979A4" w14:textId="77777777" w:rsidR="00CF35EA" w:rsidRPr="00707B3F" w:rsidRDefault="00CF35EA" w:rsidP="00DB2377">
            <w:pPr>
              <w:pStyle w:val="TAL"/>
              <w:rPr>
                <w:rFonts w:eastAsia="SimSun"/>
                <w:bCs/>
                <w:noProof/>
                <w:lang w:eastAsia="zh-CN"/>
              </w:rPr>
            </w:pPr>
          </w:p>
        </w:tc>
        <w:tc>
          <w:tcPr>
            <w:tcW w:w="1077" w:type="dxa"/>
          </w:tcPr>
          <w:p w14:paraId="00AC3F0F" w14:textId="77777777" w:rsidR="00CF35EA" w:rsidRPr="00707B3F" w:rsidRDefault="00CF35EA" w:rsidP="00DB2377">
            <w:pPr>
              <w:pStyle w:val="TAC"/>
              <w:rPr>
                <w:rFonts w:eastAsia="SimSun"/>
                <w:noProof/>
                <w:lang w:eastAsia="zh-CN"/>
              </w:rPr>
            </w:pPr>
            <w:r>
              <w:rPr>
                <w:noProof/>
                <w:lang w:eastAsia="zh-CN"/>
              </w:rPr>
              <w:t>-</w:t>
            </w:r>
          </w:p>
        </w:tc>
        <w:tc>
          <w:tcPr>
            <w:tcW w:w="1077" w:type="dxa"/>
          </w:tcPr>
          <w:p w14:paraId="6AFBC894" w14:textId="77777777" w:rsidR="00CF35EA" w:rsidRPr="00707B3F" w:rsidRDefault="00CF35EA" w:rsidP="00DB2377">
            <w:pPr>
              <w:pStyle w:val="TAC"/>
              <w:rPr>
                <w:rFonts w:eastAsia="SimSun"/>
                <w:noProof/>
                <w:lang w:eastAsia="zh-CN"/>
              </w:rPr>
            </w:pPr>
          </w:p>
        </w:tc>
      </w:tr>
      <w:tr w:rsidR="00CF35EA" w:rsidRPr="00707B3F" w14:paraId="198D87A1" w14:textId="77777777" w:rsidTr="00DB2377">
        <w:tc>
          <w:tcPr>
            <w:tcW w:w="2160" w:type="dxa"/>
          </w:tcPr>
          <w:p w14:paraId="49BF67A9" w14:textId="77777777" w:rsidR="00CF35EA" w:rsidRPr="00707B3F" w:rsidRDefault="00CF35EA" w:rsidP="00DB2377">
            <w:pPr>
              <w:pStyle w:val="TALLeft0"/>
              <w:rPr>
                <w:noProof/>
              </w:rPr>
            </w:pPr>
            <w:r w:rsidRPr="00707B3F">
              <w:rPr>
                <w:noProof/>
              </w:rPr>
              <w:t xml:space="preserve">&gt;CHOICE </w:t>
            </w:r>
            <w:r w:rsidRPr="00707B3F">
              <w:rPr>
                <w:i/>
                <w:noProof/>
              </w:rPr>
              <w:t xml:space="preserve">Measured </w:t>
            </w:r>
            <w:r w:rsidRPr="00707B3F">
              <w:rPr>
                <w:i/>
                <w:iCs/>
                <w:noProof/>
              </w:rPr>
              <w:t>Results Value</w:t>
            </w:r>
          </w:p>
        </w:tc>
        <w:tc>
          <w:tcPr>
            <w:tcW w:w="1077" w:type="dxa"/>
          </w:tcPr>
          <w:p w14:paraId="4EF8A87E" w14:textId="77777777" w:rsidR="00CF35EA" w:rsidRPr="00707B3F" w:rsidRDefault="00CF35EA" w:rsidP="00DB2377">
            <w:pPr>
              <w:pStyle w:val="TAL"/>
              <w:rPr>
                <w:noProof/>
              </w:rPr>
            </w:pPr>
            <w:r w:rsidRPr="00707B3F">
              <w:rPr>
                <w:noProof/>
              </w:rPr>
              <w:t>M</w:t>
            </w:r>
          </w:p>
        </w:tc>
        <w:tc>
          <w:tcPr>
            <w:tcW w:w="1077" w:type="dxa"/>
          </w:tcPr>
          <w:p w14:paraId="3464CB68" w14:textId="77777777" w:rsidR="00CF35EA" w:rsidRPr="00707B3F" w:rsidRDefault="00CF35EA" w:rsidP="00DB2377">
            <w:pPr>
              <w:pStyle w:val="TAL"/>
              <w:rPr>
                <w:noProof/>
              </w:rPr>
            </w:pPr>
          </w:p>
        </w:tc>
        <w:tc>
          <w:tcPr>
            <w:tcW w:w="1514" w:type="dxa"/>
          </w:tcPr>
          <w:p w14:paraId="19DC2242" w14:textId="77777777" w:rsidR="00CF35EA" w:rsidRPr="00707B3F" w:rsidRDefault="00CF35EA" w:rsidP="00DB2377">
            <w:pPr>
              <w:pStyle w:val="TAL"/>
              <w:rPr>
                <w:noProof/>
              </w:rPr>
            </w:pPr>
          </w:p>
        </w:tc>
        <w:tc>
          <w:tcPr>
            <w:tcW w:w="1729" w:type="dxa"/>
          </w:tcPr>
          <w:p w14:paraId="2D1B10C6" w14:textId="77777777" w:rsidR="00CF35EA" w:rsidRPr="00707B3F" w:rsidRDefault="00CF35EA" w:rsidP="00DB2377">
            <w:pPr>
              <w:pStyle w:val="TAL"/>
              <w:rPr>
                <w:noProof/>
              </w:rPr>
            </w:pPr>
          </w:p>
        </w:tc>
        <w:tc>
          <w:tcPr>
            <w:tcW w:w="1077" w:type="dxa"/>
          </w:tcPr>
          <w:p w14:paraId="025F4AC2" w14:textId="77777777" w:rsidR="00CF35EA" w:rsidRPr="00707B3F" w:rsidRDefault="00CF35EA" w:rsidP="00DB2377">
            <w:pPr>
              <w:pStyle w:val="TAC"/>
              <w:rPr>
                <w:noProof/>
              </w:rPr>
            </w:pPr>
            <w:r>
              <w:rPr>
                <w:noProof/>
              </w:rPr>
              <w:t>-</w:t>
            </w:r>
          </w:p>
        </w:tc>
        <w:tc>
          <w:tcPr>
            <w:tcW w:w="1077" w:type="dxa"/>
          </w:tcPr>
          <w:p w14:paraId="1CC3AB40" w14:textId="77777777" w:rsidR="00CF35EA" w:rsidRPr="00707B3F" w:rsidRDefault="00CF35EA" w:rsidP="00DB2377">
            <w:pPr>
              <w:pStyle w:val="TAC"/>
              <w:rPr>
                <w:noProof/>
              </w:rPr>
            </w:pPr>
          </w:p>
        </w:tc>
      </w:tr>
      <w:tr w:rsidR="00CF35EA" w:rsidRPr="00707B3F" w14:paraId="156FBB21" w14:textId="77777777" w:rsidTr="00DB2377">
        <w:tc>
          <w:tcPr>
            <w:tcW w:w="2160" w:type="dxa"/>
          </w:tcPr>
          <w:p w14:paraId="6598D9A4" w14:textId="77777777" w:rsidR="00CF35EA" w:rsidRPr="00707B3F" w:rsidRDefault="00CF35EA" w:rsidP="00DB2377">
            <w:pPr>
              <w:pStyle w:val="TALLeft050cm"/>
              <w:rPr>
                <w:noProof/>
              </w:rPr>
            </w:pPr>
            <w:r w:rsidRPr="00707B3F">
              <w:rPr>
                <w:noProof/>
              </w:rPr>
              <w:t>&gt;&gt;Value Angle of Arrival EUTRA</w:t>
            </w:r>
          </w:p>
        </w:tc>
        <w:tc>
          <w:tcPr>
            <w:tcW w:w="1077" w:type="dxa"/>
          </w:tcPr>
          <w:p w14:paraId="33E26496" w14:textId="77777777" w:rsidR="00CF35EA" w:rsidRPr="00707B3F" w:rsidRDefault="00CF35EA" w:rsidP="00DB2377">
            <w:pPr>
              <w:pStyle w:val="TAL"/>
              <w:rPr>
                <w:noProof/>
              </w:rPr>
            </w:pPr>
            <w:r w:rsidRPr="00707B3F">
              <w:rPr>
                <w:noProof/>
              </w:rPr>
              <w:t>M</w:t>
            </w:r>
          </w:p>
        </w:tc>
        <w:tc>
          <w:tcPr>
            <w:tcW w:w="1077" w:type="dxa"/>
          </w:tcPr>
          <w:p w14:paraId="0F399993" w14:textId="77777777" w:rsidR="00CF35EA" w:rsidRPr="00707B3F" w:rsidRDefault="00CF35EA" w:rsidP="00DB2377">
            <w:pPr>
              <w:pStyle w:val="TAL"/>
              <w:rPr>
                <w:noProof/>
              </w:rPr>
            </w:pPr>
          </w:p>
        </w:tc>
        <w:tc>
          <w:tcPr>
            <w:tcW w:w="1514" w:type="dxa"/>
          </w:tcPr>
          <w:p w14:paraId="2FC55007" w14:textId="77777777" w:rsidR="00CF35EA" w:rsidRPr="00707B3F" w:rsidRDefault="00CF35EA" w:rsidP="00DB2377">
            <w:pPr>
              <w:pStyle w:val="TAL"/>
              <w:rPr>
                <w:noProof/>
              </w:rPr>
            </w:pPr>
            <w:r w:rsidRPr="00707B3F">
              <w:rPr>
                <w:noProof/>
              </w:rPr>
              <w:t xml:space="preserve">INTEGER </w:t>
            </w:r>
            <w:r w:rsidRPr="00707B3F">
              <w:rPr>
                <w:rFonts w:eastAsia="SimSun"/>
                <w:bCs/>
                <w:noProof/>
              </w:rPr>
              <w:t>(0..719)</w:t>
            </w:r>
          </w:p>
        </w:tc>
        <w:tc>
          <w:tcPr>
            <w:tcW w:w="1729" w:type="dxa"/>
          </w:tcPr>
          <w:p w14:paraId="3F9BFC27" w14:textId="77777777" w:rsidR="00CF35EA" w:rsidRPr="00707B3F" w:rsidRDefault="00CF35EA" w:rsidP="00DB2377">
            <w:pPr>
              <w:pStyle w:val="TAL"/>
              <w:rPr>
                <w:noProof/>
              </w:rPr>
            </w:pPr>
            <w:r w:rsidRPr="00707B3F">
              <w:rPr>
                <w:rFonts w:eastAsia="MS ??"/>
                <w:noProof/>
              </w:rPr>
              <w:t>According to mapping in TS 36.133 [9]</w:t>
            </w:r>
          </w:p>
        </w:tc>
        <w:tc>
          <w:tcPr>
            <w:tcW w:w="1077" w:type="dxa"/>
          </w:tcPr>
          <w:p w14:paraId="5E253550" w14:textId="77777777" w:rsidR="00CF35EA" w:rsidRPr="00707B3F" w:rsidRDefault="00CF35EA" w:rsidP="00DB2377">
            <w:pPr>
              <w:pStyle w:val="TAC"/>
              <w:rPr>
                <w:rFonts w:eastAsia="MS ??"/>
                <w:noProof/>
              </w:rPr>
            </w:pPr>
            <w:r>
              <w:rPr>
                <w:rFonts w:eastAsia="MS ??"/>
                <w:noProof/>
              </w:rPr>
              <w:t>-</w:t>
            </w:r>
          </w:p>
        </w:tc>
        <w:tc>
          <w:tcPr>
            <w:tcW w:w="1077" w:type="dxa"/>
          </w:tcPr>
          <w:p w14:paraId="547B3366" w14:textId="77777777" w:rsidR="00CF35EA" w:rsidRPr="00707B3F" w:rsidRDefault="00CF35EA" w:rsidP="00DB2377">
            <w:pPr>
              <w:pStyle w:val="TAC"/>
              <w:rPr>
                <w:rFonts w:eastAsia="MS ??"/>
                <w:noProof/>
              </w:rPr>
            </w:pPr>
          </w:p>
        </w:tc>
      </w:tr>
      <w:tr w:rsidR="00CF35EA" w:rsidRPr="00707B3F" w14:paraId="18178DDB" w14:textId="77777777" w:rsidTr="00DB2377">
        <w:tc>
          <w:tcPr>
            <w:tcW w:w="2160" w:type="dxa"/>
          </w:tcPr>
          <w:p w14:paraId="7A6AAA1D" w14:textId="77777777" w:rsidR="00CF35EA" w:rsidRPr="00707B3F" w:rsidRDefault="00CF35EA" w:rsidP="00DB2377">
            <w:pPr>
              <w:pStyle w:val="TALLeft050cm"/>
              <w:rPr>
                <w:noProof/>
              </w:rPr>
            </w:pPr>
            <w:r w:rsidRPr="00707B3F">
              <w:rPr>
                <w:noProof/>
              </w:rPr>
              <w:t>&gt;&gt;Value Timing Advance Type 1 EUTRA</w:t>
            </w:r>
          </w:p>
        </w:tc>
        <w:tc>
          <w:tcPr>
            <w:tcW w:w="1077" w:type="dxa"/>
          </w:tcPr>
          <w:p w14:paraId="690D2586" w14:textId="77777777" w:rsidR="00CF35EA" w:rsidRPr="00707B3F" w:rsidRDefault="00CF35EA" w:rsidP="00DB2377">
            <w:pPr>
              <w:pStyle w:val="TAL"/>
              <w:rPr>
                <w:noProof/>
              </w:rPr>
            </w:pPr>
            <w:r w:rsidRPr="00707B3F">
              <w:rPr>
                <w:noProof/>
              </w:rPr>
              <w:t>M</w:t>
            </w:r>
          </w:p>
        </w:tc>
        <w:tc>
          <w:tcPr>
            <w:tcW w:w="1077" w:type="dxa"/>
          </w:tcPr>
          <w:p w14:paraId="386583C9" w14:textId="77777777" w:rsidR="00CF35EA" w:rsidRPr="00707B3F" w:rsidRDefault="00CF35EA" w:rsidP="00DB2377">
            <w:pPr>
              <w:pStyle w:val="TAL"/>
              <w:rPr>
                <w:noProof/>
              </w:rPr>
            </w:pPr>
          </w:p>
        </w:tc>
        <w:tc>
          <w:tcPr>
            <w:tcW w:w="1514" w:type="dxa"/>
          </w:tcPr>
          <w:p w14:paraId="297D8465" w14:textId="77777777" w:rsidR="00CF35EA" w:rsidRPr="00707B3F" w:rsidRDefault="00CF35EA" w:rsidP="00DB2377">
            <w:pPr>
              <w:pStyle w:val="TAL"/>
              <w:rPr>
                <w:noProof/>
              </w:rPr>
            </w:pPr>
            <w:r w:rsidRPr="00707B3F">
              <w:rPr>
                <w:noProof/>
              </w:rPr>
              <w:t xml:space="preserve">INTEGER </w:t>
            </w:r>
            <w:r w:rsidRPr="00707B3F">
              <w:rPr>
                <w:bCs/>
                <w:noProof/>
              </w:rPr>
              <w:t>(0..7</w:t>
            </w:r>
            <w:r w:rsidRPr="00707B3F">
              <w:rPr>
                <w:bCs/>
                <w:noProof/>
                <w:lang w:eastAsia="zh-CN"/>
              </w:rPr>
              <w:t>690</w:t>
            </w:r>
            <w:r w:rsidRPr="00707B3F">
              <w:rPr>
                <w:bCs/>
                <w:noProof/>
              </w:rPr>
              <w:t>)</w:t>
            </w:r>
          </w:p>
        </w:tc>
        <w:tc>
          <w:tcPr>
            <w:tcW w:w="1729" w:type="dxa"/>
          </w:tcPr>
          <w:p w14:paraId="4F4CF061" w14:textId="77777777" w:rsidR="00CF35EA" w:rsidRPr="00707B3F" w:rsidRDefault="00CF35EA" w:rsidP="00DB2377">
            <w:pPr>
              <w:pStyle w:val="TAL"/>
              <w:rPr>
                <w:noProof/>
              </w:rPr>
            </w:pPr>
            <w:r w:rsidRPr="00707B3F">
              <w:rPr>
                <w:rFonts w:eastAsia="MS ??"/>
                <w:noProof/>
              </w:rPr>
              <w:t>According to mapping in TS 36.</w:t>
            </w:r>
            <w:r w:rsidRPr="00707B3F" w:rsidDel="00FE5C96">
              <w:rPr>
                <w:rFonts w:eastAsia="MS ??"/>
                <w:noProof/>
              </w:rPr>
              <w:t xml:space="preserve"> </w:t>
            </w:r>
            <w:r>
              <w:rPr>
                <w:rFonts w:eastAsia="MS ??"/>
                <w:noProof/>
              </w:rPr>
              <w:t>214</w:t>
            </w:r>
            <w:r w:rsidRPr="00707B3F">
              <w:rPr>
                <w:rFonts w:eastAsia="MS ??"/>
                <w:noProof/>
              </w:rPr>
              <w:t xml:space="preserve"> [</w:t>
            </w:r>
            <w:r>
              <w:rPr>
                <w:rFonts w:eastAsia="MS ??"/>
                <w:noProof/>
              </w:rPr>
              <w:t>17</w:t>
            </w:r>
            <w:r w:rsidRPr="00707B3F">
              <w:rPr>
                <w:rFonts w:eastAsia="MS ??"/>
                <w:noProof/>
              </w:rPr>
              <w:t>]</w:t>
            </w:r>
          </w:p>
        </w:tc>
        <w:tc>
          <w:tcPr>
            <w:tcW w:w="1077" w:type="dxa"/>
          </w:tcPr>
          <w:p w14:paraId="55AEA356" w14:textId="77777777" w:rsidR="00CF35EA" w:rsidRPr="00707B3F" w:rsidRDefault="00CF35EA" w:rsidP="00DB2377">
            <w:pPr>
              <w:pStyle w:val="TAC"/>
              <w:rPr>
                <w:rFonts w:eastAsia="MS ??"/>
                <w:noProof/>
              </w:rPr>
            </w:pPr>
            <w:r>
              <w:rPr>
                <w:rFonts w:eastAsia="MS ??"/>
                <w:noProof/>
              </w:rPr>
              <w:t>-</w:t>
            </w:r>
          </w:p>
        </w:tc>
        <w:tc>
          <w:tcPr>
            <w:tcW w:w="1077" w:type="dxa"/>
          </w:tcPr>
          <w:p w14:paraId="27BCFBE0" w14:textId="77777777" w:rsidR="00CF35EA" w:rsidRPr="00707B3F" w:rsidRDefault="00CF35EA" w:rsidP="00DB2377">
            <w:pPr>
              <w:pStyle w:val="TAC"/>
              <w:rPr>
                <w:rFonts w:eastAsia="MS ??"/>
                <w:noProof/>
              </w:rPr>
            </w:pPr>
          </w:p>
        </w:tc>
      </w:tr>
      <w:tr w:rsidR="00CF35EA" w:rsidRPr="00707B3F" w14:paraId="11400C60" w14:textId="77777777" w:rsidTr="00DB2377">
        <w:tc>
          <w:tcPr>
            <w:tcW w:w="2160" w:type="dxa"/>
          </w:tcPr>
          <w:p w14:paraId="5AA9B6FD" w14:textId="77777777" w:rsidR="00CF35EA" w:rsidRPr="00707B3F" w:rsidRDefault="00CF35EA" w:rsidP="00DB2377">
            <w:pPr>
              <w:pStyle w:val="TALLeft050cm"/>
              <w:rPr>
                <w:noProof/>
              </w:rPr>
            </w:pPr>
            <w:r w:rsidRPr="00707B3F">
              <w:rPr>
                <w:noProof/>
              </w:rPr>
              <w:t>&gt;&gt;Value Timing Advance Type 2 EUTRA</w:t>
            </w:r>
          </w:p>
        </w:tc>
        <w:tc>
          <w:tcPr>
            <w:tcW w:w="1077" w:type="dxa"/>
          </w:tcPr>
          <w:p w14:paraId="3BDDFD19" w14:textId="77777777" w:rsidR="00CF35EA" w:rsidRPr="00707B3F" w:rsidRDefault="00CF35EA" w:rsidP="00DB2377">
            <w:pPr>
              <w:pStyle w:val="TAL"/>
              <w:rPr>
                <w:noProof/>
              </w:rPr>
            </w:pPr>
            <w:r w:rsidRPr="00707B3F">
              <w:rPr>
                <w:noProof/>
              </w:rPr>
              <w:t>M</w:t>
            </w:r>
          </w:p>
        </w:tc>
        <w:tc>
          <w:tcPr>
            <w:tcW w:w="1077" w:type="dxa"/>
          </w:tcPr>
          <w:p w14:paraId="4E438538" w14:textId="77777777" w:rsidR="00CF35EA" w:rsidRPr="00707B3F" w:rsidRDefault="00CF35EA" w:rsidP="00DB2377">
            <w:pPr>
              <w:pStyle w:val="TAL"/>
              <w:rPr>
                <w:noProof/>
              </w:rPr>
            </w:pPr>
          </w:p>
        </w:tc>
        <w:tc>
          <w:tcPr>
            <w:tcW w:w="1514" w:type="dxa"/>
          </w:tcPr>
          <w:p w14:paraId="0F5A86B8" w14:textId="77777777" w:rsidR="00CF35EA" w:rsidRPr="00707B3F" w:rsidRDefault="00CF35EA" w:rsidP="00DB2377">
            <w:pPr>
              <w:pStyle w:val="TAL"/>
              <w:rPr>
                <w:noProof/>
                <w:lang w:eastAsia="zh-CN"/>
              </w:rPr>
            </w:pPr>
            <w:r w:rsidRPr="00707B3F">
              <w:rPr>
                <w:noProof/>
                <w:lang w:eastAsia="zh-CN"/>
              </w:rPr>
              <w:t>INTEGER</w:t>
            </w:r>
            <w:r w:rsidRPr="00707B3F">
              <w:rPr>
                <w:noProof/>
              </w:rPr>
              <w:t xml:space="preserve"> </w:t>
            </w:r>
            <w:r w:rsidRPr="00707B3F">
              <w:rPr>
                <w:bCs/>
                <w:noProof/>
              </w:rPr>
              <w:t>(0..7</w:t>
            </w:r>
            <w:r w:rsidRPr="00707B3F">
              <w:rPr>
                <w:bCs/>
                <w:noProof/>
                <w:lang w:eastAsia="zh-CN"/>
              </w:rPr>
              <w:t>690</w:t>
            </w:r>
            <w:r w:rsidRPr="00707B3F">
              <w:rPr>
                <w:bCs/>
                <w:noProof/>
              </w:rPr>
              <w:t>)</w:t>
            </w:r>
          </w:p>
        </w:tc>
        <w:tc>
          <w:tcPr>
            <w:tcW w:w="1729" w:type="dxa"/>
          </w:tcPr>
          <w:p w14:paraId="1EEEFE5D" w14:textId="77777777" w:rsidR="00CF35EA" w:rsidRPr="00707B3F" w:rsidRDefault="00CF35EA" w:rsidP="00DB2377">
            <w:pPr>
              <w:pStyle w:val="TAL"/>
              <w:rPr>
                <w:noProof/>
              </w:rPr>
            </w:pPr>
            <w:r w:rsidRPr="00707B3F">
              <w:rPr>
                <w:rFonts w:eastAsia="MS ??"/>
                <w:noProof/>
              </w:rPr>
              <w:t>According to mapping in TS 36.</w:t>
            </w:r>
            <w:r w:rsidRPr="00707B3F" w:rsidDel="00FE5C96">
              <w:rPr>
                <w:rFonts w:eastAsia="MS ??"/>
                <w:noProof/>
              </w:rPr>
              <w:t xml:space="preserve"> </w:t>
            </w:r>
            <w:r>
              <w:rPr>
                <w:rFonts w:eastAsia="MS ??"/>
                <w:noProof/>
              </w:rPr>
              <w:t>214</w:t>
            </w:r>
            <w:r w:rsidRPr="00707B3F">
              <w:rPr>
                <w:rFonts w:eastAsia="MS ??"/>
                <w:noProof/>
              </w:rPr>
              <w:t xml:space="preserve"> [</w:t>
            </w:r>
            <w:r>
              <w:rPr>
                <w:rFonts w:eastAsia="MS ??"/>
                <w:noProof/>
              </w:rPr>
              <w:t>17</w:t>
            </w:r>
            <w:r w:rsidRPr="00707B3F">
              <w:rPr>
                <w:rFonts w:eastAsia="MS ??"/>
                <w:noProof/>
              </w:rPr>
              <w:t>]</w:t>
            </w:r>
          </w:p>
        </w:tc>
        <w:tc>
          <w:tcPr>
            <w:tcW w:w="1077" w:type="dxa"/>
          </w:tcPr>
          <w:p w14:paraId="51A0EE21" w14:textId="77777777" w:rsidR="00CF35EA" w:rsidRPr="00707B3F" w:rsidRDefault="00CF35EA" w:rsidP="00DB2377">
            <w:pPr>
              <w:pStyle w:val="TAC"/>
              <w:rPr>
                <w:rFonts w:eastAsia="MS ??"/>
                <w:noProof/>
              </w:rPr>
            </w:pPr>
            <w:r>
              <w:rPr>
                <w:rFonts w:eastAsia="MS ??"/>
                <w:noProof/>
              </w:rPr>
              <w:t>-</w:t>
            </w:r>
          </w:p>
        </w:tc>
        <w:tc>
          <w:tcPr>
            <w:tcW w:w="1077" w:type="dxa"/>
          </w:tcPr>
          <w:p w14:paraId="25DC589C" w14:textId="77777777" w:rsidR="00CF35EA" w:rsidRPr="00707B3F" w:rsidRDefault="00CF35EA" w:rsidP="00DB2377">
            <w:pPr>
              <w:pStyle w:val="TAC"/>
              <w:rPr>
                <w:rFonts w:eastAsia="MS ??"/>
                <w:noProof/>
              </w:rPr>
            </w:pPr>
          </w:p>
        </w:tc>
      </w:tr>
      <w:tr w:rsidR="00CF35EA" w:rsidRPr="00707B3F" w14:paraId="6DDF29CA" w14:textId="77777777" w:rsidTr="00DB2377">
        <w:tc>
          <w:tcPr>
            <w:tcW w:w="2160" w:type="dxa"/>
          </w:tcPr>
          <w:p w14:paraId="61277F16" w14:textId="77777777" w:rsidR="00CF35EA" w:rsidRPr="00707B3F" w:rsidRDefault="00CF35EA" w:rsidP="00DB2377">
            <w:pPr>
              <w:pStyle w:val="TALLeft050cm"/>
              <w:rPr>
                <w:noProof/>
              </w:rPr>
            </w:pPr>
            <w:r w:rsidRPr="00707B3F">
              <w:rPr>
                <w:noProof/>
              </w:rPr>
              <w:t>&gt;&gt;</w:t>
            </w:r>
            <w:r w:rsidRPr="00707B3F">
              <w:rPr>
                <w:b/>
                <w:bCs/>
                <w:noProof/>
              </w:rPr>
              <w:t>Result RSRP EUTRA</w:t>
            </w:r>
          </w:p>
        </w:tc>
        <w:tc>
          <w:tcPr>
            <w:tcW w:w="1077" w:type="dxa"/>
          </w:tcPr>
          <w:p w14:paraId="43436262" w14:textId="77777777" w:rsidR="00CF35EA" w:rsidRPr="00707B3F" w:rsidRDefault="00CF35EA" w:rsidP="00DB2377">
            <w:pPr>
              <w:pStyle w:val="TAL"/>
              <w:rPr>
                <w:noProof/>
              </w:rPr>
            </w:pPr>
          </w:p>
        </w:tc>
        <w:tc>
          <w:tcPr>
            <w:tcW w:w="1077" w:type="dxa"/>
          </w:tcPr>
          <w:p w14:paraId="0B2218F4" w14:textId="77777777" w:rsidR="00CF35EA" w:rsidRPr="00707B3F" w:rsidRDefault="00CF35EA" w:rsidP="00DB2377">
            <w:pPr>
              <w:pStyle w:val="TAL"/>
              <w:rPr>
                <w:noProof/>
              </w:rPr>
            </w:pPr>
            <w:r w:rsidRPr="00707B3F">
              <w:rPr>
                <w:bCs/>
                <w:i/>
                <w:noProof/>
              </w:rPr>
              <w:t>1 .. &lt;</w:t>
            </w:r>
            <w:r w:rsidRPr="00707B3F">
              <w:rPr>
                <w:i/>
                <w:noProof/>
              </w:rPr>
              <w:t>maxCellReport&gt;</w:t>
            </w:r>
          </w:p>
        </w:tc>
        <w:tc>
          <w:tcPr>
            <w:tcW w:w="1514" w:type="dxa"/>
          </w:tcPr>
          <w:p w14:paraId="362409D4" w14:textId="77777777" w:rsidR="00CF35EA" w:rsidRPr="00707B3F" w:rsidRDefault="00CF35EA" w:rsidP="00DB2377">
            <w:pPr>
              <w:pStyle w:val="TAL"/>
              <w:rPr>
                <w:noProof/>
              </w:rPr>
            </w:pPr>
          </w:p>
        </w:tc>
        <w:tc>
          <w:tcPr>
            <w:tcW w:w="1729" w:type="dxa"/>
          </w:tcPr>
          <w:p w14:paraId="1F99E4E8" w14:textId="77777777" w:rsidR="00CF35EA" w:rsidRPr="00707B3F" w:rsidRDefault="00CF35EA" w:rsidP="00DB2377">
            <w:pPr>
              <w:pStyle w:val="TAL"/>
              <w:rPr>
                <w:noProof/>
              </w:rPr>
            </w:pPr>
          </w:p>
        </w:tc>
        <w:tc>
          <w:tcPr>
            <w:tcW w:w="1077" w:type="dxa"/>
          </w:tcPr>
          <w:p w14:paraId="6DEF586B" w14:textId="77777777" w:rsidR="00CF35EA" w:rsidRPr="00707B3F" w:rsidRDefault="00CF35EA" w:rsidP="00DB2377">
            <w:pPr>
              <w:pStyle w:val="TAC"/>
              <w:rPr>
                <w:noProof/>
              </w:rPr>
            </w:pPr>
            <w:r>
              <w:rPr>
                <w:noProof/>
              </w:rPr>
              <w:t>-</w:t>
            </w:r>
          </w:p>
        </w:tc>
        <w:tc>
          <w:tcPr>
            <w:tcW w:w="1077" w:type="dxa"/>
          </w:tcPr>
          <w:p w14:paraId="121FED4C" w14:textId="77777777" w:rsidR="00CF35EA" w:rsidRPr="00707B3F" w:rsidRDefault="00CF35EA" w:rsidP="00DB2377">
            <w:pPr>
              <w:pStyle w:val="TAC"/>
              <w:rPr>
                <w:noProof/>
              </w:rPr>
            </w:pPr>
          </w:p>
        </w:tc>
      </w:tr>
      <w:tr w:rsidR="00CF35EA" w:rsidRPr="00707B3F" w14:paraId="30231462" w14:textId="77777777" w:rsidTr="00DB2377">
        <w:tc>
          <w:tcPr>
            <w:tcW w:w="2160" w:type="dxa"/>
          </w:tcPr>
          <w:p w14:paraId="25531888" w14:textId="77777777" w:rsidR="00CF35EA" w:rsidRPr="00707B3F" w:rsidRDefault="00CF35EA" w:rsidP="00DB2377">
            <w:pPr>
              <w:pStyle w:val="TALLeft00"/>
              <w:rPr>
                <w:noProof/>
              </w:rPr>
            </w:pPr>
            <w:r w:rsidRPr="00707B3F">
              <w:rPr>
                <w:noProof/>
              </w:rPr>
              <w:t>&gt;&gt;&gt; PCI EUTRA</w:t>
            </w:r>
          </w:p>
        </w:tc>
        <w:tc>
          <w:tcPr>
            <w:tcW w:w="1077" w:type="dxa"/>
          </w:tcPr>
          <w:p w14:paraId="7FE0CD7A" w14:textId="77777777" w:rsidR="00CF35EA" w:rsidRPr="00707B3F" w:rsidRDefault="00CF35EA" w:rsidP="00DB2377">
            <w:pPr>
              <w:pStyle w:val="TAL"/>
              <w:rPr>
                <w:noProof/>
              </w:rPr>
            </w:pPr>
            <w:r w:rsidRPr="00707B3F">
              <w:rPr>
                <w:noProof/>
              </w:rPr>
              <w:t>M</w:t>
            </w:r>
          </w:p>
        </w:tc>
        <w:tc>
          <w:tcPr>
            <w:tcW w:w="1077" w:type="dxa"/>
          </w:tcPr>
          <w:p w14:paraId="6E37CABC" w14:textId="77777777" w:rsidR="00CF35EA" w:rsidRPr="00707B3F" w:rsidRDefault="00CF35EA" w:rsidP="00DB2377">
            <w:pPr>
              <w:pStyle w:val="TAL"/>
              <w:rPr>
                <w:noProof/>
              </w:rPr>
            </w:pPr>
          </w:p>
        </w:tc>
        <w:tc>
          <w:tcPr>
            <w:tcW w:w="1514" w:type="dxa"/>
          </w:tcPr>
          <w:p w14:paraId="6D699398" w14:textId="77777777" w:rsidR="00CF35EA" w:rsidRPr="00707B3F" w:rsidRDefault="00CF35EA" w:rsidP="00DB2377">
            <w:pPr>
              <w:pStyle w:val="TAL"/>
              <w:rPr>
                <w:noProof/>
              </w:rPr>
            </w:pPr>
            <w:r w:rsidRPr="00707B3F">
              <w:rPr>
                <w:bCs/>
                <w:noProof/>
              </w:rPr>
              <w:t>INTEGER (0..503)</w:t>
            </w:r>
          </w:p>
        </w:tc>
        <w:tc>
          <w:tcPr>
            <w:tcW w:w="1729" w:type="dxa"/>
          </w:tcPr>
          <w:p w14:paraId="06500D75" w14:textId="77777777" w:rsidR="00CF35EA" w:rsidRPr="00707B3F" w:rsidRDefault="00CF35EA" w:rsidP="00DB2377">
            <w:pPr>
              <w:pStyle w:val="TAL"/>
              <w:rPr>
                <w:noProof/>
              </w:rPr>
            </w:pPr>
            <w:r w:rsidRPr="00707B3F">
              <w:rPr>
                <w:rFonts w:eastAsia="SimSun"/>
                <w:bCs/>
                <w:noProof/>
                <w:lang w:eastAsia="zh-CN"/>
              </w:rPr>
              <w:t>Physical Cell Identifier of the reported E-UTRA cell</w:t>
            </w:r>
          </w:p>
        </w:tc>
        <w:tc>
          <w:tcPr>
            <w:tcW w:w="1077" w:type="dxa"/>
          </w:tcPr>
          <w:p w14:paraId="4820EFE2" w14:textId="77777777" w:rsidR="00CF35EA" w:rsidRPr="00707B3F" w:rsidRDefault="00CF35EA" w:rsidP="00DB2377">
            <w:pPr>
              <w:pStyle w:val="TAC"/>
              <w:rPr>
                <w:rFonts w:eastAsia="SimSun"/>
                <w:noProof/>
                <w:lang w:eastAsia="zh-CN"/>
              </w:rPr>
            </w:pPr>
            <w:r>
              <w:rPr>
                <w:noProof/>
                <w:lang w:eastAsia="zh-CN"/>
              </w:rPr>
              <w:t>-</w:t>
            </w:r>
          </w:p>
        </w:tc>
        <w:tc>
          <w:tcPr>
            <w:tcW w:w="1077" w:type="dxa"/>
          </w:tcPr>
          <w:p w14:paraId="329F9BA7" w14:textId="77777777" w:rsidR="00CF35EA" w:rsidRPr="00707B3F" w:rsidRDefault="00CF35EA" w:rsidP="00DB2377">
            <w:pPr>
              <w:pStyle w:val="TAC"/>
              <w:rPr>
                <w:rFonts w:eastAsia="SimSun"/>
                <w:noProof/>
                <w:lang w:eastAsia="zh-CN"/>
              </w:rPr>
            </w:pPr>
          </w:p>
        </w:tc>
      </w:tr>
      <w:tr w:rsidR="00CF35EA" w:rsidRPr="00707B3F" w14:paraId="3316625F" w14:textId="77777777" w:rsidTr="00DB2377">
        <w:tc>
          <w:tcPr>
            <w:tcW w:w="2160" w:type="dxa"/>
          </w:tcPr>
          <w:p w14:paraId="4CD1CEB7" w14:textId="77777777" w:rsidR="00CF35EA" w:rsidRPr="00707B3F" w:rsidRDefault="00CF35EA" w:rsidP="00DB2377">
            <w:pPr>
              <w:pStyle w:val="TALLeft00"/>
              <w:rPr>
                <w:noProof/>
              </w:rPr>
            </w:pPr>
            <w:r w:rsidRPr="00707B3F">
              <w:rPr>
                <w:noProof/>
              </w:rPr>
              <w:t>&gt;&gt;&gt;EARFCN</w:t>
            </w:r>
          </w:p>
        </w:tc>
        <w:tc>
          <w:tcPr>
            <w:tcW w:w="1077" w:type="dxa"/>
          </w:tcPr>
          <w:p w14:paraId="27F41787" w14:textId="77777777" w:rsidR="00CF35EA" w:rsidRPr="00707B3F" w:rsidRDefault="00CF35EA" w:rsidP="00DB2377">
            <w:pPr>
              <w:pStyle w:val="TAL"/>
              <w:rPr>
                <w:noProof/>
              </w:rPr>
            </w:pPr>
            <w:r w:rsidRPr="00707B3F">
              <w:rPr>
                <w:noProof/>
              </w:rPr>
              <w:t>M</w:t>
            </w:r>
          </w:p>
        </w:tc>
        <w:tc>
          <w:tcPr>
            <w:tcW w:w="1077" w:type="dxa"/>
          </w:tcPr>
          <w:p w14:paraId="5A374FBD" w14:textId="77777777" w:rsidR="00CF35EA" w:rsidRPr="00707B3F" w:rsidRDefault="00CF35EA" w:rsidP="00DB2377">
            <w:pPr>
              <w:pStyle w:val="TAL"/>
              <w:rPr>
                <w:noProof/>
              </w:rPr>
            </w:pPr>
          </w:p>
        </w:tc>
        <w:tc>
          <w:tcPr>
            <w:tcW w:w="1514" w:type="dxa"/>
          </w:tcPr>
          <w:p w14:paraId="16FADA42" w14:textId="77777777" w:rsidR="00CF35EA" w:rsidRPr="00707B3F" w:rsidRDefault="00CF35EA" w:rsidP="00DB2377">
            <w:pPr>
              <w:pStyle w:val="TAL"/>
              <w:rPr>
                <w:bCs/>
                <w:noProof/>
              </w:rPr>
            </w:pPr>
            <w:r w:rsidRPr="00707B3F">
              <w:rPr>
                <w:noProof/>
              </w:rPr>
              <w:t xml:space="preserve">INTEGER (0.. </w:t>
            </w:r>
            <w:r w:rsidRPr="00707B3F">
              <w:rPr>
                <w:rFonts w:cs="Courier New"/>
                <w:noProof/>
                <w:szCs w:val="16"/>
              </w:rPr>
              <w:t>262143</w:t>
            </w:r>
            <w:r w:rsidRPr="00707B3F">
              <w:rPr>
                <w:noProof/>
              </w:rPr>
              <w:t>, …)</w:t>
            </w:r>
          </w:p>
        </w:tc>
        <w:tc>
          <w:tcPr>
            <w:tcW w:w="1729" w:type="dxa"/>
          </w:tcPr>
          <w:p w14:paraId="3093CC3A" w14:textId="77777777" w:rsidR="00CF35EA" w:rsidRPr="00707B3F" w:rsidRDefault="00CF35EA" w:rsidP="00DB2377">
            <w:pPr>
              <w:pStyle w:val="TAL"/>
              <w:rPr>
                <w:rFonts w:eastAsia="SimSun"/>
                <w:bCs/>
                <w:noProof/>
                <w:lang w:eastAsia="zh-CN"/>
              </w:rPr>
            </w:pPr>
            <w:r w:rsidRPr="00707B3F">
              <w:rPr>
                <w:noProof/>
              </w:rPr>
              <w:t>Corresponds to NDL for FDD and NDL/UL for TDD in ref. TS 36.104 [7]</w:t>
            </w:r>
          </w:p>
        </w:tc>
        <w:tc>
          <w:tcPr>
            <w:tcW w:w="1077" w:type="dxa"/>
          </w:tcPr>
          <w:p w14:paraId="310E9407" w14:textId="77777777" w:rsidR="00CF35EA" w:rsidRPr="00707B3F" w:rsidRDefault="00CF35EA" w:rsidP="00DB2377">
            <w:pPr>
              <w:pStyle w:val="TAC"/>
              <w:rPr>
                <w:noProof/>
              </w:rPr>
            </w:pPr>
            <w:r>
              <w:rPr>
                <w:noProof/>
              </w:rPr>
              <w:t>-</w:t>
            </w:r>
          </w:p>
        </w:tc>
        <w:tc>
          <w:tcPr>
            <w:tcW w:w="1077" w:type="dxa"/>
          </w:tcPr>
          <w:p w14:paraId="1751AAE9" w14:textId="77777777" w:rsidR="00CF35EA" w:rsidRPr="00707B3F" w:rsidRDefault="00CF35EA" w:rsidP="00DB2377">
            <w:pPr>
              <w:pStyle w:val="TAC"/>
              <w:rPr>
                <w:noProof/>
              </w:rPr>
            </w:pPr>
          </w:p>
        </w:tc>
      </w:tr>
      <w:tr w:rsidR="00CF35EA" w:rsidRPr="00707B3F" w14:paraId="3F4790D6" w14:textId="77777777" w:rsidTr="00DB2377">
        <w:tc>
          <w:tcPr>
            <w:tcW w:w="2160" w:type="dxa"/>
          </w:tcPr>
          <w:p w14:paraId="7CC8930D" w14:textId="77777777" w:rsidR="00CF35EA" w:rsidRPr="00707B3F" w:rsidRDefault="00CF35EA" w:rsidP="00DB2377">
            <w:pPr>
              <w:pStyle w:val="TALLeft00"/>
              <w:rPr>
                <w:noProof/>
              </w:rPr>
            </w:pPr>
            <w:r w:rsidRPr="00707B3F">
              <w:rPr>
                <w:noProof/>
              </w:rPr>
              <w:t>&gt;&gt;&gt; CGI EUTRA</w:t>
            </w:r>
          </w:p>
        </w:tc>
        <w:tc>
          <w:tcPr>
            <w:tcW w:w="1077" w:type="dxa"/>
          </w:tcPr>
          <w:p w14:paraId="35BE50EF" w14:textId="77777777" w:rsidR="00CF35EA" w:rsidRPr="00707B3F" w:rsidRDefault="00CF35EA" w:rsidP="00DB2377">
            <w:pPr>
              <w:pStyle w:val="TAL"/>
              <w:rPr>
                <w:noProof/>
              </w:rPr>
            </w:pPr>
            <w:r w:rsidRPr="00707B3F">
              <w:rPr>
                <w:noProof/>
              </w:rPr>
              <w:t>O</w:t>
            </w:r>
          </w:p>
        </w:tc>
        <w:tc>
          <w:tcPr>
            <w:tcW w:w="1077" w:type="dxa"/>
          </w:tcPr>
          <w:p w14:paraId="6133BA5D" w14:textId="77777777" w:rsidR="00CF35EA" w:rsidRPr="00707B3F" w:rsidRDefault="00CF35EA" w:rsidP="00DB2377">
            <w:pPr>
              <w:pStyle w:val="TAL"/>
              <w:rPr>
                <w:noProof/>
              </w:rPr>
            </w:pPr>
          </w:p>
        </w:tc>
        <w:tc>
          <w:tcPr>
            <w:tcW w:w="1514" w:type="dxa"/>
          </w:tcPr>
          <w:p w14:paraId="18815DF3" w14:textId="77777777" w:rsidR="00CF35EA" w:rsidRPr="00707B3F" w:rsidRDefault="00CF35EA" w:rsidP="00DB2377">
            <w:pPr>
              <w:pStyle w:val="TAL"/>
              <w:rPr>
                <w:noProof/>
              </w:rPr>
            </w:pPr>
            <w:r w:rsidRPr="00707B3F">
              <w:rPr>
                <w:noProof/>
              </w:rPr>
              <w:t>9.2.</w:t>
            </w:r>
            <w:r>
              <w:rPr>
                <w:noProof/>
              </w:rPr>
              <w:t>7</w:t>
            </w:r>
          </w:p>
        </w:tc>
        <w:tc>
          <w:tcPr>
            <w:tcW w:w="1729" w:type="dxa"/>
          </w:tcPr>
          <w:p w14:paraId="35FDF6CA" w14:textId="77777777" w:rsidR="00CF35EA" w:rsidRPr="00707B3F" w:rsidRDefault="00CF35EA" w:rsidP="00DB2377">
            <w:pPr>
              <w:pStyle w:val="TAL"/>
              <w:rPr>
                <w:noProof/>
              </w:rPr>
            </w:pPr>
            <w:r w:rsidRPr="00707B3F">
              <w:rPr>
                <w:rFonts w:eastAsia="SimSun"/>
                <w:bCs/>
                <w:noProof/>
                <w:lang w:eastAsia="zh-CN"/>
              </w:rPr>
              <w:t>Cell Global Identifier of the reported E-UTRA cell</w:t>
            </w:r>
          </w:p>
        </w:tc>
        <w:tc>
          <w:tcPr>
            <w:tcW w:w="1077" w:type="dxa"/>
          </w:tcPr>
          <w:p w14:paraId="6AF1701B" w14:textId="77777777" w:rsidR="00CF35EA" w:rsidRPr="00707B3F" w:rsidRDefault="00CF35EA" w:rsidP="00DB2377">
            <w:pPr>
              <w:pStyle w:val="TAC"/>
              <w:rPr>
                <w:rFonts w:eastAsia="SimSun"/>
                <w:noProof/>
                <w:lang w:eastAsia="zh-CN"/>
              </w:rPr>
            </w:pPr>
            <w:r>
              <w:rPr>
                <w:noProof/>
                <w:lang w:eastAsia="zh-CN"/>
              </w:rPr>
              <w:t>-</w:t>
            </w:r>
          </w:p>
        </w:tc>
        <w:tc>
          <w:tcPr>
            <w:tcW w:w="1077" w:type="dxa"/>
          </w:tcPr>
          <w:p w14:paraId="4B66BC03" w14:textId="77777777" w:rsidR="00CF35EA" w:rsidRPr="00707B3F" w:rsidRDefault="00CF35EA" w:rsidP="00DB2377">
            <w:pPr>
              <w:pStyle w:val="TAC"/>
              <w:rPr>
                <w:rFonts w:eastAsia="SimSun"/>
                <w:noProof/>
                <w:lang w:eastAsia="zh-CN"/>
              </w:rPr>
            </w:pPr>
          </w:p>
        </w:tc>
      </w:tr>
      <w:tr w:rsidR="00CF35EA" w:rsidRPr="00707B3F" w14:paraId="58A7CFF0" w14:textId="77777777" w:rsidTr="00DB2377">
        <w:tc>
          <w:tcPr>
            <w:tcW w:w="2160" w:type="dxa"/>
          </w:tcPr>
          <w:p w14:paraId="378C421A" w14:textId="77777777" w:rsidR="00CF35EA" w:rsidRPr="00707B3F" w:rsidRDefault="00CF35EA" w:rsidP="00DB2377">
            <w:pPr>
              <w:pStyle w:val="TALLeft00"/>
              <w:rPr>
                <w:noProof/>
              </w:rPr>
            </w:pPr>
            <w:r w:rsidRPr="00707B3F">
              <w:rPr>
                <w:noProof/>
              </w:rPr>
              <w:t>&gt;&gt;&gt;Value RSRP EUTRA</w:t>
            </w:r>
          </w:p>
        </w:tc>
        <w:tc>
          <w:tcPr>
            <w:tcW w:w="1077" w:type="dxa"/>
          </w:tcPr>
          <w:p w14:paraId="1AD0A98D" w14:textId="77777777" w:rsidR="00CF35EA" w:rsidRPr="00707B3F" w:rsidRDefault="00CF35EA" w:rsidP="00DB2377">
            <w:pPr>
              <w:pStyle w:val="TAL"/>
              <w:rPr>
                <w:noProof/>
              </w:rPr>
            </w:pPr>
            <w:r w:rsidRPr="00707B3F">
              <w:rPr>
                <w:noProof/>
              </w:rPr>
              <w:t>M</w:t>
            </w:r>
          </w:p>
        </w:tc>
        <w:tc>
          <w:tcPr>
            <w:tcW w:w="1077" w:type="dxa"/>
          </w:tcPr>
          <w:p w14:paraId="52055259" w14:textId="77777777" w:rsidR="00CF35EA" w:rsidRPr="00707B3F" w:rsidRDefault="00CF35EA" w:rsidP="00DB2377">
            <w:pPr>
              <w:pStyle w:val="TAL"/>
              <w:rPr>
                <w:noProof/>
              </w:rPr>
            </w:pPr>
          </w:p>
        </w:tc>
        <w:tc>
          <w:tcPr>
            <w:tcW w:w="1514" w:type="dxa"/>
          </w:tcPr>
          <w:p w14:paraId="31350F27" w14:textId="77777777" w:rsidR="00CF35EA" w:rsidRPr="00707B3F" w:rsidRDefault="00CF35EA" w:rsidP="00DB2377">
            <w:pPr>
              <w:pStyle w:val="TAL"/>
              <w:rPr>
                <w:noProof/>
              </w:rPr>
            </w:pPr>
            <w:r w:rsidRPr="00707B3F">
              <w:rPr>
                <w:noProof/>
              </w:rPr>
              <w:t>INTEGER (0..97, …)</w:t>
            </w:r>
          </w:p>
        </w:tc>
        <w:tc>
          <w:tcPr>
            <w:tcW w:w="1729" w:type="dxa"/>
          </w:tcPr>
          <w:p w14:paraId="5B931772" w14:textId="77777777" w:rsidR="00CF35EA" w:rsidRPr="00707B3F" w:rsidRDefault="00CF35EA" w:rsidP="00DB2377">
            <w:pPr>
              <w:pStyle w:val="TAL"/>
              <w:rPr>
                <w:rFonts w:eastAsia="SimSun"/>
                <w:bCs/>
                <w:noProof/>
                <w:lang w:eastAsia="zh-CN"/>
              </w:rPr>
            </w:pPr>
          </w:p>
        </w:tc>
        <w:tc>
          <w:tcPr>
            <w:tcW w:w="1077" w:type="dxa"/>
          </w:tcPr>
          <w:p w14:paraId="34F746CF" w14:textId="77777777" w:rsidR="00CF35EA" w:rsidRPr="00707B3F" w:rsidRDefault="00CF35EA" w:rsidP="00DB2377">
            <w:pPr>
              <w:pStyle w:val="TAC"/>
              <w:rPr>
                <w:rFonts w:eastAsia="SimSun"/>
                <w:noProof/>
                <w:lang w:eastAsia="zh-CN"/>
              </w:rPr>
            </w:pPr>
            <w:r>
              <w:rPr>
                <w:noProof/>
                <w:lang w:eastAsia="zh-CN"/>
              </w:rPr>
              <w:t>-</w:t>
            </w:r>
          </w:p>
        </w:tc>
        <w:tc>
          <w:tcPr>
            <w:tcW w:w="1077" w:type="dxa"/>
          </w:tcPr>
          <w:p w14:paraId="0D64373D" w14:textId="77777777" w:rsidR="00CF35EA" w:rsidRPr="00707B3F" w:rsidRDefault="00CF35EA" w:rsidP="00DB2377">
            <w:pPr>
              <w:pStyle w:val="TAC"/>
              <w:rPr>
                <w:rFonts w:eastAsia="SimSun"/>
                <w:noProof/>
                <w:lang w:eastAsia="zh-CN"/>
              </w:rPr>
            </w:pPr>
          </w:p>
        </w:tc>
      </w:tr>
      <w:tr w:rsidR="00CF35EA" w:rsidRPr="00707B3F" w14:paraId="5736C46A" w14:textId="77777777" w:rsidTr="00DB2377">
        <w:tc>
          <w:tcPr>
            <w:tcW w:w="2160" w:type="dxa"/>
          </w:tcPr>
          <w:p w14:paraId="38E10D8B" w14:textId="77777777" w:rsidR="00CF35EA" w:rsidRPr="00707B3F" w:rsidRDefault="00CF35EA" w:rsidP="00DB2377">
            <w:pPr>
              <w:pStyle w:val="TALLeft050cm"/>
              <w:rPr>
                <w:noProof/>
              </w:rPr>
            </w:pPr>
            <w:r w:rsidRPr="00707B3F">
              <w:rPr>
                <w:noProof/>
              </w:rPr>
              <w:t>&gt;&gt;</w:t>
            </w:r>
            <w:r w:rsidRPr="00707B3F">
              <w:rPr>
                <w:b/>
                <w:noProof/>
              </w:rPr>
              <w:t>Result RSRQ EUTRA</w:t>
            </w:r>
          </w:p>
        </w:tc>
        <w:tc>
          <w:tcPr>
            <w:tcW w:w="1077" w:type="dxa"/>
          </w:tcPr>
          <w:p w14:paraId="2CD161CB" w14:textId="77777777" w:rsidR="00CF35EA" w:rsidRPr="00707B3F" w:rsidRDefault="00CF35EA" w:rsidP="00DB2377">
            <w:pPr>
              <w:pStyle w:val="TAL"/>
              <w:rPr>
                <w:noProof/>
              </w:rPr>
            </w:pPr>
          </w:p>
        </w:tc>
        <w:tc>
          <w:tcPr>
            <w:tcW w:w="1077" w:type="dxa"/>
          </w:tcPr>
          <w:p w14:paraId="77A1697B" w14:textId="77777777" w:rsidR="00CF35EA" w:rsidRPr="00707B3F" w:rsidRDefault="00CF35EA" w:rsidP="00DB2377">
            <w:pPr>
              <w:pStyle w:val="TAL"/>
              <w:rPr>
                <w:noProof/>
              </w:rPr>
            </w:pPr>
            <w:r w:rsidRPr="00707B3F">
              <w:rPr>
                <w:bCs/>
                <w:i/>
                <w:noProof/>
              </w:rPr>
              <w:t>1 . &lt;</w:t>
            </w:r>
            <w:r w:rsidRPr="00707B3F">
              <w:rPr>
                <w:i/>
                <w:noProof/>
              </w:rPr>
              <w:t>maxCellReport&gt;</w:t>
            </w:r>
          </w:p>
        </w:tc>
        <w:tc>
          <w:tcPr>
            <w:tcW w:w="1514" w:type="dxa"/>
          </w:tcPr>
          <w:p w14:paraId="0658917E" w14:textId="77777777" w:rsidR="00CF35EA" w:rsidRPr="00707B3F" w:rsidRDefault="00CF35EA" w:rsidP="00DB2377">
            <w:pPr>
              <w:pStyle w:val="TAL"/>
              <w:rPr>
                <w:noProof/>
              </w:rPr>
            </w:pPr>
          </w:p>
        </w:tc>
        <w:tc>
          <w:tcPr>
            <w:tcW w:w="1729" w:type="dxa"/>
          </w:tcPr>
          <w:p w14:paraId="0ED2415A" w14:textId="77777777" w:rsidR="00CF35EA" w:rsidRPr="00707B3F" w:rsidRDefault="00CF35EA" w:rsidP="00DB2377">
            <w:pPr>
              <w:pStyle w:val="TAL"/>
              <w:rPr>
                <w:noProof/>
              </w:rPr>
            </w:pPr>
          </w:p>
        </w:tc>
        <w:tc>
          <w:tcPr>
            <w:tcW w:w="1077" w:type="dxa"/>
          </w:tcPr>
          <w:p w14:paraId="3321E47A" w14:textId="77777777" w:rsidR="00CF35EA" w:rsidRPr="00707B3F" w:rsidRDefault="00CF35EA" w:rsidP="00DB2377">
            <w:pPr>
              <w:pStyle w:val="TAC"/>
              <w:rPr>
                <w:noProof/>
              </w:rPr>
            </w:pPr>
            <w:r>
              <w:rPr>
                <w:noProof/>
              </w:rPr>
              <w:t>-</w:t>
            </w:r>
          </w:p>
        </w:tc>
        <w:tc>
          <w:tcPr>
            <w:tcW w:w="1077" w:type="dxa"/>
          </w:tcPr>
          <w:p w14:paraId="3646DA70" w14:textId="77777777" w:rsidR="00CF35EA" w:rsidRPr="00707B3F" w:rsidRDefault="00CF35EA" w:rsidP="00DB2377">
            <w:pPr>
              <w:pStyle w:val="TAC"/>
              <w:rPr>
                <w:noProof/>
              </w:rPr>
            </w:pPr>
          </w:p>
        </w:tc>
      </w:tr>
      <w:tr w:rsidR="00CF35EA" w:rsidRPr="00707B3F" w14:paraId="618EDC9B" w14:textId="77777777" w:rsidTr="00DB2377">
        <w:tc>
          <w:tcPr>
            <w:tcW w:w="2160" w:type="dxa"/>
          </w:tcPr>
          <w:p w14:paraId="6B1A0C84" w14:textId="77777777" w:rsidR="00CF35EA" w:rsidRPr="00707B3F" w:rsidRDefault="00CF35EA" w:rsidP="00DB2377">
            <w:pPr>
              <w:pStyle w:val="TALLeft00"/>
              <w:rPr>
                <w:noProof/>
              </w:rPr>
            </w:pPr>
            <w:r w:rsidRPr="00707B3F">
              <w:rPr>
                <w:noProof/>
              </w:rPr>
              <w:t>&gt;&gt;&gt; PCI EUTRA</w:t>
            </w:r>
          </w:p>
        </w:tc>
        <w:tc>
          <w:tcPr>
            <w:tcW w:w="1077" w:type="dxa"/>
          </w:tcPr>
          <w:p w14:paraId="615F2760" w14:textId="77777777" w:rsidR="00CF35EA" w:rsidRPr="00707B3F" w:rsidRDefault="00CF35EA" w:rsidP="00DB2377">
            <w:pPr>
              <w:pStyle w:val="TAL"/>
              <w:rPr>
                <w:noProof/>
              </w:rPr>
            </w:pPr>
            <w:r w:rsidRPr="00707B3F">
              <w:rPr>
                <w:noProof/>
              </w:rPr>
              <w:t>M</w:t>
            </w:r>
          </w:p>
        </w:tc>
        <w:tc>
          <w:tcPr>
            <w:tcW w:w="1077" w:type="dxa"/>
          </w:tcPr>
          <w:p w14:paraId="1A767ECB" w14:textId="77777777" w:rsidR="00CF35EA" w:rsidRPr="00707B3F" w:rsidRDefault="00CF35EA" w:rsidP="00DB2377">
            <w:pPr>
              <w:pStyle w:val="TAL"/>
              <w:rPr>
                <w:noProof/>
              </w:rPr>
            </w:pPr>
          </w:p>
        </w:tc>
        <w:tc>
          <w:tcPr>
            <w:tcW w:w="1514" w:type="dxa"/>
          </w:tcPr>
          <w:p w14:paraId="4EEB0152" w14:textId="77777777" w:rsidR="00CF35EA" w:rsidRPr="00707B3F" w:rsidRDefault="00CF35EA" w:rsidP="00DB2377">
            <w:pPr>
              <w:pStyle w:val="TAL"/>
              <w:rPr>
                <w:noProof/>
              </w:rPr>
            </w:pPr>
            <w:r w:rsidRPr="00C13000">
              <w:t>INTEGER (</w:t>
            </w:r>
            <w:proofErr w:type="gramStart"/>
            <w:r w:rsidRPr="00C13000">
              <w:t>0..</w:t>
            </w:r>
            <w:proofErr w:type="gramEnd"/>
            <w:r w:rsidRPr="00C13000">
              <w:t>503)</w:t>
            </w:r>
          </w:p>
        </w:tc>
        <w:tc>
          <w:tcPr>
            <w:tcW w:w="1729" w:type="dxa"/>
          </w:tcPr>
          <w:p w14:paraId="289E7CE2" w14:textId="77777777" w:rsidR="00CF35EA" w:rsidRPr="00707B3F" w:rsidRDefault="00CF35EA" w:rsidP="00DB2377">
            <w:pPr>
              <w:pStyle w:val="TAL"/>
              <w:rPr>
                <w:noProof/>
              </w:rPr>
            </w:pPr>
            <w:r w:rsidRPr="00707B3F">
              <w:rPr>
                <w:rFonts w:eastAsia="SimSun"/>
                <w:bCs/>
                <w:noProof/>
                <w:lang w:eastAsia="zh-CN"/>
              </w:rPr>
              <w:t>Physical Cell Identifier of the reported E-UTRA cell</w:t>
            </w:r>
          </w:p>
        </w:tc>
        <w:tc>
          <w:tcPr>
            <w:tcW w:w="1077" w:type="dxa"/>
          </w:tcPr>
          <w:p w14:paraId="6329B8A0" w14:textId="77777777" w:rsidR="00CF35EA" w:rsidRPr="00707B3F" w:rsidRDefault="00CF35EA" w:rsidP="00DB2377">
            <w:pPr>
              <w:pStyle w:val="TAC"/>
              <w:rPr>
                <w:rFonts w:eastAsia="SimSun"/>
                <w:noProof/>
                <w:lang w:eastAsia="zh-CN"/>
              </w:rPr>
            </w:pPr>
            <w:r>
              <w:rPr>
                <w:noProof/>
                <w:lang w:eastAsia="zh-CN"/>
              </w:rPr>
              <w:t>-</w:t>
            </w:r>
          </w:p>
        </w:tc>
        <w:tc>
          <w:tcPr>
            <w:tcW w:w="1077" w:type="dxa"/>
          </w:tcPr>
          <w:p w14:paraId="529CB9C0" w14:textId="77777777" w:rsidR="00CF35EA" w:rsidRPr="00707B3F" w:rsidRDefault="00CF35EA" w:rsidP="00DB2377">
            <w:pPr>
              <w:pStyle w:val="TAC"/>
              <w:rPr>
                <w:rFonts w:eastAsia="SimSun"/>
                <w:noProof/>
                <w:lang w:eastAsia="zh-CN"/>
              </w:rPr>
            </w:pPr>
          </w:p>
        </w:tc>
      </w:tr>
      <w:tr w:rsidR="00CF35EA" w:rsidRPr="00707B3F" w14:paraId="4BC96A16" w14:textId="77777777" w:rsidTr="00DB2377">
        <w:tc>
          <w:tcPr>
            <w:tcW w:w="2160" w:type="dxa"/>
          </w:tcPr>
          <w:p w14:paraId="40B208B1" w14:textId="77777777" w:rsidR="00CF35EA" w:rsidRPr="00707B3F" w:rsidRDefault="00CF35EA" w:rsidP="00DB2377">
            <w:pPr>
              <w:pStyle w:val="TALLeft00"/>
              <w:rPr>
                <w:noProof/>
              </w:rPr>
            </w:pPr>
            <w:r w:rsidRPr="00707B3F">
              <w:rPr>
                <w:noProof/>
              </w:rPr>
              <w:t>&gt;&gt;&gt;EARFCN</w:t>
            </w:r>
          </w:p>
        </w:tc>
        <w:tc>
          <w:tcPr>
            <w:tcW w:w="1077" w:type="dxa"/>
          </w:tcPr>
          <w:p w14:paraId="090434BD" w14:textId="77777777" w:rsidR="00CF35EA" w:rsidRPr="00707B3F" w:rsidRDefault="00CF35EA" w:rsidP="00DB2377">
            <w:pPr>
              <w:pStyle w:val="TAL"/>
              <w:rPr>
                <w:noProof/>
              </w:rPr>
            </w:pPr>
            <w:r w:rsidRPr="00707B3F">
              <w:rPr>
                <w:noProof/>
              </w:rPr>
              <w:t>M</w:t>
            </w:r>
          </w:p>
        </w:tc>
        <w:tc>
          <w:tcPr>
            <w:tcW w:w="1077" w:type="dxa"/>
          </w:tcPr>
          <w:p w14:paraId="0167E040" w14:textId="77777777" w:rsidR="00CF35EA" w:rsidRPr="00707B3F" w:rsidRDefault="00CF35EA" w:rsidP="00DB2377">
            <w:pPr>
              <w:pStyle w:val="TAL"/>
              <w:rPr>
                <w:noProof/>
              </w:rPr>
            </w:pPr>
          </w:p>
        </w:tc>
        <w:tc>
          <w:tcPr>
            <w:tcW w:w="1514" w:type="dxa"/>
          </w:tcPr>
          <w:p w14:paraId="0912A376" w14:textId="77777777" w:rsidR="00CF35EA" w:rsidRPr="00707B3F" w:rsidRDefault="00CF35EA" w:rsidP="00DB2377">
            <w:pPr>
              <w:pStyle w:val="TAL"/>
              <w:rPr>
                <w:bCs/>
                <w:noProof/>
              </w:rPr>
            </w:pPr>
            <w:r w:rsidRPr="00707B3F">
              <w:rPr>
                <w:noProof/>
              </w:rPr>
              <w:t>INTEGER (0..</w:t>
            </w:r>
            <w:r w:rsidRPr="00707B3F">
              <w:rPr>
                <w:rFonts w:cs="Courier New"/>
                <w:noProof/>
                <w:szCs w:val="16"/>
              </w:rPr>
              <w:t>262143</w:t>
            </w:r>
            <w:r w:rsidRPr="00707B3F">
              <w:rPr>
                <w:noProof/>
              </w:rPr>
              <w:t>,</w:t>
            </w:r>
            <w:r w:rsidRPr="00707B3F" w:rsidDel="00F77AF7">
              <w:rPr>
                <w:noProof/>
              </w:rPr>
              <w:t xml:space="preserve"> </w:t>
            </w:r>
            <w:r w:rsidRPr="00707B3F">
              <w:rPr>
                <w:noProof/>
              </w:rPr>
              <w:t>…)</w:t>
            </w:r>
          </w:p>
        </w:tc>
        <w:tc>
          <w:tcPr>
            <w:tcW w:w="1729" w:type="dxa"/>
          </w:tcPr>
          <w:p w14:paraId="2B159FCA" w14:textId="77777777" w:rsidR="00CF35EA" w:rsidRPr="00707B3F" w:rsidRDefault="00CF35EA" w:rsidP="00DB2377">
            <w:pPr>
              <w:pStyle w:val="TAL"/>
              <w:rPr>
                <w:rFonts w:eastAsia="SimSun"/>
                <w:bCs/>
                <w:noProof/>
                <w:lang w:eastAsia="zh-CN"/>
              </w:rPr>
            </w:pPr>
            <w:r w:rsidRPr="00707B3F">
              <w:rPr>
                <w:noProof/>
              </w:rPr>
              <w:t>Corresponds to NDL for FDD and NDL/UL for TDD in ref. TS 36.104 [7]</w:t>
            </w:r>
          </w:p>
        </w:tc>
        <w:tc>
          <w:tcPr>
            <w:tcW w:w="1077" w:type="dxa"/>
          </w:tcPr>
          <w:p w14:paraId="779FD704" w14:textId="77777777" w:rsidR="00CF35EA" w:rsidRPr="00707B3F" w:rsidRDefault="00CF35EA" w:rsidP="00DB2377">
            <w:pPr>
              <w:pStyle w:val="TAC"/>
              <w:rPr>
                <w:noProof/>
              </w:rPr>
            </w:pPr>
            <w:r>
              <w:rPr>
                <w:noProof/>
              </w:rPr>
              <w:t>-</w:t>
            </w:r>
          </w:p>
        </w:tc>
        <w:tc>
          <w:tcPr>
            <w:tcW w:w="1077" w:type="dxa"/>
          </w:tcPr>
          <w:p w14:paraId="4A08B9B6" w14:textId="77777777" w:rsidR="00CF35EA" w:rsidRPr="00707B3F" w:rsidRDefault="00CF35EA" w:rsidP="00DB2377">
            <w:pPr>
              <w:pStyle w:val="TAC"/>
              <w:rPr>
                <w:noProof/>
              </w:rPr>
            </w:pPr>
          </w:p>
        </w:tc>
      </w:tr>
      <w:tr w:rsidR="00CF35EA" w:rsidRPr="00707B3F" w14:paraId="01DA0D80" w14:textId="77777777" w:rsidTr="00DB2377">
        <w:tc>
          <w:tcPr>
            <w:tcW w:w="2160" w:type="dxa"/>
          </w:tcPr>
          <w:p w14:paraId="08F7A836" w14:textId="77777777" w:rsidR="00CF35EA" w:rsidRPr="00707B3F" w:rsidRDefault="00CF35EA" w:rsidP="00DB2377">
            <w:pPr>
              <w:pStyle w:val="TALLeft00"/>
              <w:rPr>
                <w:noProof/>
              </w:rPr>
            </w:pPr>
            <w:r w:rsidRPr="00707B3F">
              <w:rPr>
                <w:noProof/>
              </w:rPr>
              <w:t>&gt;&gt;&gt; CGI EUTRA</w:t>
            </w:r>
          </w:p>
        </w:tc>
        <w:tc>
          <w:tcPr>
            <w:tcW w:w="1077" w:type="dxa"/>
          </w:tcPr>
          <w:p w14:paraId="1FFCC768" w14:textId="77777777" w:rsidR="00CF35EA" w:rsidRPr="00707B3F" w:rsidRDefault="00CF35EA" w:rsidP="00DB2377">
            <w:pPr>
              <w:pStyle w:val="TAL"/>
              <w:rPr>
                <w:noProof/>
              </w:rPr>
            </w:pPr>
            <w:r w:rsidRPr="00707B3F">
              <w:rPr>
                <w:noProof/>
              </w:rPr>
              <w:t>O</w:t>
            </w:r>
          </w:p>
        </w:tc>
        <w:tc>
          <w:tcPr>
            <w:tcW w:w="1077" w:type="dxa"/>
          </w:tcPr>
          <w:p w14:paraId="3F7AA591" w14:textId="77777777" w:rsidR="00CF35EA" w:rsidRPr="00707B3F" w:rsidRDefault="00CF35EA" w:rsidP="00DB2377">
            <w:pPr>
              <w:pStyle w:val="TAL"/>
              <w:rPr>
                <w:noProof/>
              </w:rPr>
            </w:pPr>
          </w:p>
        </w:tc>
        <w:tc>
          <w:tcPr>
            <w:tcW w:w="1514" w:type="dxa"/>
          </w:tcPr>
          <w:p w14:paraId="5F2E7BC6" w14:textId="77777777" w:rsidR="00CF35EA" w:rsidRPr="00707B3F" w:rsidRDefault="00CF35EA" w:rsidP="00DB2377">
            <w:pPr>
              <w:pStyle w:val="TAL"/>
              <w:rPr>
                <w:noProof/>
              </w:rPr>
            </w:pPr>
            <w:r w:rsidRPr="00707B3F">
              <w:rPr>
                <w:noProof/>
              </w:rPr>
              <w:t>9.2.7</w:t>
            </w:r>
          </w:p>
        </w:tc>
        <w:tc>
          <w:tcPr>
            <w:tcW w:w="1729" w:type="dxa"/>
          </w:tcPr>
          <w:p w14:paraId="154F3B71" w14:textId="77777777" w:rsidR="00CF35EA" w:rsidRPr="00707B3F" w:rsidRDefault="00CF35EA" w:rsidP="00DB2377">
            <w:pPr>
              <w:pStyle w:val="TAL"/>
              <w:rPr>
                <w:noProof/>
              </w:rPr>
            </w:pPr>
            <w:r w:rsidRPr="00707B3F">
              <w:rPr>
                <w:rFonts w:eastAsia="SimSun"/>
                <w:bCs/>
                <w:noProof/>
                <w:lang w:eastAsia="zh-CN"/>
              </w:rPr>
              <w:t>Cell Global Identifier of the reported E-UTRA cell</w:t>
            </w:r>
          </w:p>
        </w:tc>
        <w:tc>
          <w:tcPr>
            <w:tcW w:w="1077" w:type="dxa"/>
          </w:tcPr>
          <w:p w14:paraId="1BA80FBB" w14:textId="77777777" w:rsidR="00CF35EA" w:rsidRPr="00707B3F" w:rsidRDefault="00CF35EA" w:rsidP="00DB2377">
            <w:pPr>
              <w:pStyle w:val="TAC"/>
              <w:rPr>
                <w:rFonts w:eastAsia="SimSun"/>
                <w:noProof/>
                <w:lang w:eastAsia="zh-CN"/>
              </w:rPr>
            </w:pPr>
            <w:r>
              <w:rPr>
                <w:noProof/>
                <w:lang w:eastAsia="zh-CN"/>
              </w:rPr>
              <w:t>-</w:t>
            </w:r>
          </w:p>
        </w:tc>
        <w:tc>
          <w:tcPr>
            <w:tcW w:w="1077" w:type="dxa"/>
          </w:tcPr>
          <w:p w14:paraId="19703CD2" w14:textId="77777777" w:rsidR="00CF35EA" w:rsidRPr="00707B3F" w:rsidRDefault="00CF35EA" w:rsidP="00DB2377">
            <w:pPr>
              <w:pStyle w:val="TAC"/>
              <w:rPr>
                <w:rFonts w:eastAsia="SimSun"/>
                <w:noProof/>
                <w:lang w:eastAsia="zh-CN"/>
              </w:rPr>
            </w:pPr>
          </w:p>
        </w:tc>
      </w:tr>
      <w:tr w:rsidR="00CF35EA" w:rsidRPr="00707B3F" w14:paraId="4C2F8456" w14:textId="77777777" w:rsidTr="00DB2377">
        <w:tc>
          <w:tcPr>
            <w:tcW w:w="2160" w:type="dxa"/>
          </w:tcPr>
          <w:p w14:paraId="2544865F" w14:textId="77777777" w:rsidR="00CF35EA" w:rsidRPr="00707B3F" w:rsidRDefault="00CF35EA" w:rsidP="00DB2377">
            <w:pPr>
              <w:pStyle w:val="TALLeft00"/>
              <w:rPr>
                <w:noProof/>
              </w:rPr>
            </w:pPr>
            <w:r w:rsidRPr="00707B3F">
              <w:rPr>
                <w:noProof/>
              </w:rPr>
              <w:lastRenderedPageBreak/>
              <w:t>&gt;&gt;&gt;Value RSRQ EUTRA</w:t>
            </w:r>
          </w:p>
        </w:tc>
        <w:tc>
          <w:tcPr>
            <w:tcW w:w="1077" w:type="dxa"/>
          </w:tcPr>
          <w:p w14:paraId="50E3BE0F" w14:textId="77777777" w:rsidR="00CF35EA" w:rsidRPr="00707B3F" w:rsidRDefault="00CF35EA" w:rsidP="00DB2377">
            <w:pPr>
              <w:pStyle w:val="TAL"/>
              <w:rPr>
                <w:noProof/>
              </w:rPr>
            </w:pPr>
            <w:r w:rsidRPr="00707B3F">
              <w:rPr>
                <w:noProof/>
              </w:rPr>
              <w:t>M</w:t>
            </w:r>
          </w:p>
        </w:tc>
        <w:tc>
          <w:tcPr>
            <w:tcW w:w="1077" w:type="dxa"/>
          </w:tcPr>
          <w:p w14:paraId="4BFF243C" w14:textId="77777777" w:rsidR="00CF35EA" w:rsidRPr="00707B3F" w:rsidRDefault="00CF35EA" w:rsidP="00DB2377">
            <w:pPr>
              <w:pStyle w:val="TAL"/>
              <w:rPr>
                <w:noProof/>
              </w:rPr>
            </w:pPr>
          </w:p>
        </w:tc>
        <w:tc>
          <w:tcPr>
            <w:tcW w:w="1514" w:type="dxa"/>
          </w:tcPr>
          <w:p w14:paraId="161DE306" w14:textId="77777777" w:rsidR="00CF35EA" w:rsidRPr="00707B3F" w:rsidRDefault="00CF35EA" w:rsidP="00DB2377">
            <w:pPr>
              <w:pStyle w:val="TAL"/>
              <w:rPr>
                <w:noProof/>
              </w:rPr>
            </w:pPr>
            <w:r w:rsidRPr="00707B3F">
              <w:rPr>
                <w:noProof/>
              </w:rPr>
              <w:t>INTEGER (0..34, …)</w:t>
            </w:r>
          </w:p>
        </w:tc>
        <w:tc>
          <w:tcPr>
            <w:tcW w:w="1729" w:type="dxa"/>
          </w:tcPr>
          <w:p w14:paraId="139B0CC3" w14:textId="77777777" w:rsidR="00CF35EA" w:rsidRPr="00707B3F" w:rsidRDefault="00CF35EA" w:rsidP="00DB2377">
            <w:pPr>
              <w:pStyle w:val="TAL"/>
              <w:rPr>
                <w:rFonts w:eastAsia="SimSun"/>
                <w:bCs/>
                <w:noProof/>
                <w:lang w:eastAsia="zh-CN"/>
              </w:rPr>
            </w:pPr>
          </w:p>
        </w:tc>
        <w:tc>
          <w:tcPr>
            <w:tcW w:w="1077" w:type="dxa"/>
          </w:tcPr>
          <w:p w14:paraId="3E45556E" w14:textId="77777777" w:rsidR="00CF35EA" w:rsidRPr="00707B3F" w:rsidRDefault="00CF35EA" w:rsidP="00DB2377">
            <w:pPr>
              <w:pStyle w:val="TAC"/>
              <w:rPr>
                <w:rFonts w:eastAsia="SimSun"/>
                <w:noProof/>
                <w:lang w:eastAsia="zh-CN"/>
              </w:rPr>
            </w:pPr>
            <w:r>
              <w:rPr>
                <w:noProof/>
                <w:lang w:eastAsia="zh-CN"/>
              </w:rPr>
              <w:t>-</w:t>
            </w:r>
          </w:p>
        </w:tc>
        <w:tc>
          <w:tcPr>
            <w:tcW w:w="1077" w:type="dxa"/>
          </w:tcPr>
          <w:p w14:paraId="04EB2678" w14:textId="77777777" w:rsidR="00CF35EA" w:rsidRPr="00707B3F" w:rsidRDefault="00CF35EA" w:rsidP="00DB2377">
            <w:pPr>
              <w:pStyle w:val="TAC"/>
              <w:rPr>
                <w:rFonts w:eastAsia="SimSun"/>
                <w:noProof/>
                <w:lang w:eastAsia="zh-CN"/>
              </w:rPr>
            </w:pPr>
          </w:p>
        </w:tc>
      </w:tr>
      <w:tr w:rsidR="00CF35EA" w:rsidRPr="00707B3F" w14:paraId="4DE4AF22" w14:textId="77777777" w:rsidTr="00DB2377">
        <w:tc>
          <w:tcPr>
            <w:tcW w:w="2160" w:type="dxa"/>
          </w:tcPr>
          <w:p w14:paraId="55F4C0AA" w14:textId="77777777" w:rsidR="00CF35EA" w:rsidRPr="00C13000" w:rsidRDefault="00CF35EA" w:rsidP="00DB2377">
            <w:pPr>
              <w:pStyle w:val="TAL"/>
              <w:ind w:left="283"/>
              <w:rPr>
                <w:b/>
                <w:bCs/>
                <w:noProof/>
              </w:rPr>
            </w:pPr>
            <w:r w:rsidRPr="00C13000">
              <w:rPr>
                <w:b/>
                <w:bCs/>
                <w:noProof/>
              </w:rPr>
              <w:t>&gt;&gt;Result SS-RSRP</w:t>
            </w:r>
          </w:p>
        </w:tc>
        <w:tc>
          <w:tcPr>
            <w:tcW w:w="1077" w:type="dxa"/>
          </w:tcPr>
          <w:p w14:paraId="29902967" w14:textId="77777777" w:rsidR="00CF35EA" w:rsidRPr="00707B3F" w:rsidRDefault="00CF35EA" w:rsidP="00DB2377">
            <w:pPr>
              <w:pStyle w:val="TAL"/>
              <w:rPr>
                <w:noProof/>
              </w:rPr>
            </w:pPr>
          </w:p>
        </w:tc>
        <w:tc>
          <w:tcPr>
            <w:tcW w:w="1077" w:type="dxa"/>
          </w:tcPr>
          <w:p w14:paraId="1A91209F" w14:textId="77777777" w:rsidR="00CF35EA" w:rsidRPr="00707B3F" w:rsidRDefault="00CF35EA" w:rsidP="00DB2377">
            <w:pPr>
              <w:pStyle w:val="TAL"/>
              <w:rPr>
                <w:noProof/>
              </w:rPr>
            </w:pPr>
            <w:r w:rsidRPr="00707B3F">
              <w:rPr>
                <w:bCs/>
                <w:i/>
                <w:noProof/>
              </w:rPr>
              <w:t>1 ..</w:t>
            </w:r>
            <w:r>
              <w:rPr>
                <w:bCs/>
                <w:i/>
                <w:noProof/>
              </w:rPr>
              <w:t xml:space="preserve"> &lt;maxCellReportNR&gt;</w:t>
            </w:r>
          </w:p>
        </w:tc>
        <w:tc>
          <w:tcPr>
            <w:tcW w:w="1514" w:type="dxa"/>
          </w:tcPr>
          <w:p w14:paraId="4C9D432F" w14:textId="77777777" w:rsidR="00CF35EA" w:rsidRPr="00707B3F" w:rsidRDefault="00CF35EA" w:rsidP="00DB2377">
            <w:pPr>
              <w:pStyle w:val="TAL"/>
              <w:rPr>
                <w:noProof/>
              </w:rPr>
            </w:pPr>
          </w:p>
        </w:tc>
        <w:tc>
          <w:tcPr>
            <w:tcW w:w="1729" w:type="dxa"/>
          </w:tcPr>
          <w:p w14:paraId="48275098" w14:textId="77777777" w:rsidR="00CF35EA" w:rsidRPr="00707B3F" w:rsidRDefault="00CF35EA" w:rsidP="00DB2377">
            <w:pPr>
              <w:pStyle w:val="TAL"/>
              <w:rPr>
                <w:rFonts w:eastAsia="SimSun"/>
                <w:bCs/>
                <w:noProof/>
                <w:lang w:eastAsia="zh-CN"/>
              </w:rPr>
            </w:pPr>
          </w:p>
        </w:tc>
        <w:tc>
          <w:tcPr>
            <w:tcW w:w="1077" w:type="dxa"/>
          </w:tcPr>
          <w:p w14:paraId="274BADFD" w14:textId="77777777" w:rsidR="00CF35EA" w:rsidRDefault="00CF35EA" w:rsidP="00DB2377">
            <w:pPr>
              <w:pStyle w:val="TAC"/>
              <w:rPr>
                <w:noProof/>
                <w:lang w:eastAsia="zh-CN"/>
              </w:rPr>
            </w:pPr>
            <w:r>
              <w:rPr>
                <w:bCs/>
                <w:noProof/>
                <w:lang w:eastAsia="zh-CN"/>
              </w:rPr>
              <w:t>YES</w:t>
            </w:r>
          </w:p>
        </w:tc>
        <w:tc>
          <w:tcPr>
            <w:tcW w:w="1077" w:type="dxa"/>
          </w:tcPr>
          <w:p w14:paraId="1D5E836D" w14:textId="77777777" w:rsidR="00CF35EA" w:rsidRPr="00707B3F" w:rsidRDefault="00CF35EA" w:rsidP="00DB2377">
            <w:pPr>
              <w:pStyle w:val="TAC"/>
              <w:rPr>
                <w:rFonts w:eastAsia="SimSun"/>
                <w:noProof/>
                <w:lang w:eastAsia="zh-CN"/>
              </w:rPr>
            </w:pPr>
            <w:r>
              <w:rPr>
                <w:bCs/>
                <w:noProof/>
                <w:lang w:eastAsia="zh-CN"/>
              </w:rPr>
              <w:t>ignore</w:t>
            </w:r>
          </w:p>
        </w:tc>
      </w:tr>
      <w:tr w:rsidR="00CF35EA" w:rsidRPr="00707B3F" w14:paraId="666EE5CF" w14:textId="77777777" w:rsidTr="00DB2377">
        <w:tc>
          <w:tcPr>
            <w:tcW w:w="2160" w:type="dxa"/>
          </w:tcPr>
          <w:p w14:paraId="591F9094" w14:textId="77777777" w:rsidR="00CF35EA" w:rsidRPr="00707B3F" w:rsidRDefault="00CF35EA" w:rsidP="00DB2377">
            <w:pPr>
              <w:pStyle w:val="TAL"/>
              <w:ind w:left="425"/>
              <w:rPr>
                <w:noProof/>
              </w:rPr>
            </w:pPr>
            <w:r w:rsidRPr="00FF5905">
              <w:rPr>
                <w:noProof/>
              </w:rPr>
              <w:t>&gt;&gt;&gt;NR PCI</w:t>
            </w:r>
          </w:p>
        </w:tc>
        <w:tc>
          <w:tcPr>
            <w:tcW w:w="1077" w:type="dxa"/>
          </w:tcPr>
          <w:p w14:paraId="2AFA66D1" w14:textId="77777777" w:rsidR="00CF35EA" w:rsidRPr="00707B3F" w:rsidRDefault="00CF35EA" w:rsidP="00DB2377">
            <w:pPr>
              <w:pStyle w:val="TAL"/>
              <w:rPr>
                <w:noProof/>
              </w:rPr>
            </w:pPr>
            <w:r w:rsidRPr="002C7C9B">
              <w:rPr>
                <w:rFonts w:cs="Arial"/>
                <w:lang w:eastAsia="ja-JP"/>
              </w:rPr>
              <w:t>M</w:t>
            </w:r>
          </w:p>
        </w:tc>
        <w:tc>
          <w:tcPr>
            <w:tcW w:w="1077" w:type="dxa"/>
          </w:tcPr>
          <w:p w14:paraId="63472CBA" w14:textId="77777777" w:rsidR="00CF35EA" w:rsidRPr="00707B3F" w:rsidRDefault="00CF35EA" w:rsidP="00DB2377">
            <w:pPr>
              <w:pStyle w:val="TAL"/>
              <w:rPr>
                <w:noProof/>
              </w:rPr>
            </w:pPr>
          </w:p>
        </w:tc>
        <w:tc>
          <w:tcPr>
            <w:tcW w:w="1514" w:type="dxa"/>
          </w:tcPr>
          <w:p w14:paraId="3C8BBC61" w14:textId="77777777" w:rsidR="00CF35EA" w:rsidRPr="00707B3F" w:rsidRDefault="00CF35EA" w:rsidP="00DB2377">
            <w:pPr>
              <w:pStyle w:val="TAL"/>
              <w:rPr>
                <w:noProof/>
              </w:rPr>
            </w:pPr>
            <w:r>
              <w:t>INTEGER (</w:t>
            </w:r>
            <w:proofErr w:type="gramStart"/>
            <w:r>
              <w:t>0..</w:t>
            </w:r>
            <w:proofErr w:type="gramEnd"/>
            <w:r>
              <w:t>1007)</w:t>
            </w:r>
          </w:p>
        </w:tc>
        <w:tc>
          <w:tcPr>
            <w:tcW w:w="1729" w:type="dxa"/>
          </w:tcPr>
          <w:p w14:paraId="57C6A2CA" w14:textId="77777777" w:rsidR="00CF35EA" w:rsidRPr="00707B3F" w:rsidRDefault="00CF35EA" w:rsidP="00DB2377">
            <w:pPr>
              <w:pStyle w:val="TAL"/>
              <w:rPr>
                <w:rFonts w:eastAsia="SimSun"/>
                <w:bCs/>
                <w:noProof/>
                <w:lang w:eastAsia="zh-CN"/>
              </w:rPr>
            </w:pPr>
          </w:p>
        </w:tc>
        <w:tc>
          <w:tcPr>
            <w:tcW w:w="1077" w:type="dxa"/>
          </w:tcPr>
          <w:p w14:paraId="7A5FF925" w14:textId="77777777" w:rsidR="00CF35EA" w:rsidRDefault="00CF35EA" w:rsidP="00DB2377">
            <w:pPr>
              <w:pStyle w:val="TAC"/>
              <w:rPr>
                <w:noProof/>
                <w:lang w:eastAsia="zh-CN"/>
              </w:rPr>
            </w:pPr>
            <w:r>
              <w:rPr>
                <w:bCs/>
                <w:noProof/>
                <w:lang w:eastAsia="zh-CN"/>
              </w:rPr>
              <w:t>-</w:t>
            </w:r>
          </w:p>
        </w:tc>
        <w:tc>
          <w:tcPr>
            <w:tcW w:w="1077" w:type="dxa"/>
          </w:tcPr>
          <w:p w14:paraId="4EE5F182" w14:textId="77777777" w:rsidR="00CF35EA" w:rsidRPr="00707B3F" w:rsidRDefault="00CF35EA" w:rsidP="00DB2377">
            <w:pPr>
              <w:pStyle w:val="TAC"/>
              <w:rPr>
                <w:rFonts w:eastAsia="SimSun"/>
                <w:noProof/>
                <w:lang w:eastAsia="zh-CN"/>
              </w:rPr>
            </w:pPr>
          </w:p>
        </w:tc>
      </w:tr>
      <w:tr w:rsidR="00CF35EA" w:rsidRPr="00707B3F" w14:paraId="51932B02" w14:textId="77777777" w:rsidTr="00DB2377">
        <w:tc>
          <w:tcPr>
            <w:tcW w:w="2160" w:type="dxa"/>
          </w:tcPr>
          <w:p w14:paraId="47733162" w14:textId="77777777" w:rsidR="00CF35EA" w:rsidRPr="00707B3F" w:rsidRDefault="00CF35EA" w:rsidP="00DB2377">
            <w:pPr>
              <w:pStyle w:val="TAL"/>
              <w:ind w:left="425"/>
              <w:rPr>
                <w:noProof/>
              </w:rPr>
            </w:pPr>
            <w:r w:rsidRPr="00FF5905">
              <w:rPr>
                <w:noProof/>
              </w:rPr>
              <w:t>&gt;&gt;&gt;NR ARFCN</w:t>
            </w:r>
          </w:p>
        </w:tc>
        <w:tc>
          <w:tcPr>
            <w:tcW w:w="1077" w:type="dxa"/>
          </w:tcPr>
          <w:p w14:paraId="293A47C2" w14:textId="77777777" w:rsidR="00CF35EA" w:rsidRPr="00707B3F" w:rsidRDefault="00CF35EA" w:rsidP="00DB2377">
            <w:pPr>
              <w:pStyle w:val="TAL"/>
              <w:rPr>
                <w:noProof/>
              </w:rPr>
            </w:pPr>
            <w:r w:rsidRPr="002C7C9B">
              <w:rPr>
                <w:rFonts w:cs="Arial"/>
                <w:lang w:eastAsia="ja-JP"/>
              </w:rPr>
              <w:t>M</w:t>
            </w:r>
          </w:p>
        </w:tc>
        <w:tc>
          <w:tcPr>
            <w:tcW w:w="1077" w:type="dxa"/>
          </w:tcPr>
          <w:p w14:paraId="3BDF9812" w14:textId="77777777" w:rsidR="00CF35EA" w:rsidRPr="00707B3F" w:rsidRDefault="00CF35EA" w:rsidP="00DB2377">
            <w:pPr>
              <w:pStyle w:val="TAL"/>
              <w:rPr>
                <w:noProof/>
              </w:rPr>
            </w:pPr>
          </w:p>
        </w:tc>
        <w:tc>
          <w:tcPr>
            <w:tcW w:w="1514" w:type="dxa"/>
          </w:tcPr>
          <w:p w14:paraId="0BD9C608" w14:textId="77777777" w:rsidR="00CF35EA" w:rsidRPr="00707B3F" w:rsidRDefault="00CF35EA" w:rsidP="00DB2377">
            <w:pPr>
              <w:pStyle w:val="TAL"/>
              <w:rPr>
                <w:noProof/>
              </w:rPr>
            </w:pPr>
            <w:r w:rsidRPr="003F28AC">
              <w:t>INTEGER (</w:t>
            </w:r>
            <w:proofErr w:type="gramStart"/>
            <w:r w:rsidRPr="003F28AC">
              <w:t>0..</w:t>
            </w:r>
            <w:proofErr w:type="gramEnd"/>
            <w:r w:rsidRPr="003F28AC">
              <w:t>3279165)</w:t>
            </w:r>
          </w:p>
        </w:tc>
        <w:tc>
          <w:tcPr>
            <w:tcW w:w="1729" w:type="dxa"/>
          </w:tcPr>
          <w:p w14:paraId="3C8ECC11" w14:textId="77777777" w:rsidR="00CF35EA" w:rsidRPr="00707B3F" w:rsidRDefault="00CF35EA" w:rsidP="00DB2377">
            <w:pPr>
              <w:pStyle w:val="TAL"/>
              <w:rPr>
                <w:rFonts w:eastAsia="SimSun"/>
                <w:bCs/>
                <w:noProof/>
                <w:lang w:eastAsia="zh-CN"/>
              </w:rPr>
            </w:pPr>
          </w:p>
        </w:tc>
        <w:tc>
          <w:tcPr>
            <w:tcW w:w="1077" w:type="dxa"/>
          </w:tcPr>
          <w:p w14:paraId="4D3773A1" w14:textId="77777777" w:rsidR="00CF35EA" w:rsidRDefault="00CF35EA" w:rsidP="00DB2377">
            <w:pPr>
              <w:pStyle w:val="TAC"/>
              <w:rPr>
                <w:noProof/>
                <w:lang w:eastAsia="zh-CN"/>
              </w:rPr>
            </w:pPr>
            <w:r>
              <w:rPr>
                <w:bCs/>
                <w:noProof/>
                <w:lang w:eastAsia="zh-CN"/>
              </w:rPr>
              <w:t>-</w:t>
            </w:r>
          </w:p>
        </w:tc>
        <w:tc>
          <w:tcPr>
            <w:tcW w:w="1077" w:type="dxa"/>
          </w:tcPr>
          <w:p w14:paraId="635BBDF4" w14:textId="77777777" w:rsidR="00CF35EA" w:rsidRPr="00707B3F" w:rsidRDefault="00CF35EA" w:rsidP="00DB2377">
            <w:pPr>
              <w:pStyle w:val="TAC"/>
              <w:rPr>
                <w:rFonts w:eastAsia="SimSun"/>
                <w:noProof/>
                <w:lang w:eastAsia="zh-CN"/>
              </w:rPr>
            </w:pPr>
          </w:p>
        </w:tc>
      </w:tr>
      <w:tr w:rsidR="00CF35EA" w:rsidRPr="00707B3F" w14:paraId="60AEA94C" w14:textId="77777777" w:rsidTr="00DB2377">
        <w:tc>
          <w:tcPr>
            <w:tcW w:w="2160" w:type="dxa"/>
          </w:tcPr>
          <w:p w14:paraId="15E5BEC0" w14:textId="1A46174F" w:rsidR="00CF35EA" w:rsidRPr="00707B3F" w:rsidRDefault="00CF35EA" w:rsidP="00DB2377">
            <w:pPr>
              <w:pStyle w:val="TAL"/>
              <w:ind w:left="425"/>
              <w:rPr>
                <w:noProof/>
              </w:rPr>
            </w:pPr>
            <w:r w:rsidRPr="00FF5905">
              <w:rPr>
                <w:noProof/>
              </w:rPr>
              <w:t>&gt;&gt;&gt;</w:t>
            </w:r>
            <w:ins w:id="365" w:author="Nokia" w:date="2020-10-07T16:47:00Z">
              <w:r w:rsidR="00BE35E8" w:rsidRPr="0075572C">
                <w:rPr>
                  <w:noProof/>
                  <w:highlight w:val="cyan"/>
                </w:rPr>
                <w:t>NR</w:t>
              </w:r>
            </w:ins>
            <w:del w:id="366" w:author="Nokia" w:date="2020-10-07T16:47:00Z">
              <w:r w:rsidRPr="0075572C" w:rsidDel="00BE35E8">
                <w:rPr>
                  <w:noProof/>
                  <w:highlight w:val="cyan"/>
                </w:rPr>
                <w:delText>NG-RAN</w:delText>
              </w:r>
            </w:del>
            <w:r w:rsidRPr="00FF5905">
              <w:rPr>
                <w:noProof/>
              </w:rPr>
              <w:t xml:space="preserve"> CGI</w:t>
            </w:r>
          </w:p>
        </w:tc>
        <w:tc>
          <w:tcPr>
            <w:tcW w:w="1077" w:type="dxa"/>
          </w:tcPr>
          <w:p w14:paraId="29D3891E" w14:textId="77777777" w:rsidR="00CF35EA" w:rsidRPr="00707B3F" w:rsidRDefault="00CF35EA" w:rsidP="00DB2377">
            <w:pPr>
              <w:pStyle w:val="TAL"/>
              <w:rPr>
                <w:noProof/>
              </w:rPr>
            </w:pPr>
            <w:r>
              <w:rPr>
                <w:rFonts w:cs="Arial"/>
                <w:lang w:eastAsia="ja-JP"/>
              </w:rPr>
              <w:t>O</w:t>
            </w:r>
          </w:p>
        </w:tc>
        <w:tc>
          <w:tcPr>
            <w:tcW w:w="1077" w:type="dxa"/>
          </w:tcPr>
          <w:p w14:paraId="334014AC" w14:textId="77777777" w:rsidR="00CF35EA" w:rsidRPr="00707B3F" w:rsidRDefault="00CF35EA" w:rsidP="00DB2377">
            <w:pPr>
              <w:pStyle w:val="TAL"/>
              <w:rPr>
                <w:noProof/>
              </w:rPr>
            </w:pPr>
          </w:p>
        </w:tc>
        <w:tc>
          <w:tcPr>
            <w:tcW w:w="1514" w:type="dxa"/>
          </w:tcPr>
          <w:p w14:paraId="3C65DCFB" w14:textId="0441BBD3" w:rsidR="00CF35EA" w:rsidRPr="00707B3F" w:rsidRDefault="00CF35EA" w:rsidP="00DB2377">
            <w:pPr>
              <w:pStyle w:val="TAL"/>
              <w:rPr>
                <w:noProof/>
              </w:rPr>
            </w:pPr>
            <w:r>
              <w:rPr>
                <w:noProof/>
              </w:rPr>
              <w:t>9.2.</w:t>
            </w:r>
            <w:ins w:id="367" w:author="Nokia" w:date="2020-10-07T16:47:00Z">
              <w:r w:rsidR="00BE35E8" w:rsidRPr="0075572C">
                <w:rPr>
                  <w:noProof/>
                  <w:highlight w:val="cyan"/>
                </w:rPr>
                <w:t>9</w:t>
              </w:r>
            </w:ins>
            <w:del w:id="368" w:author="Nokia" w:date="2020-10-07T16:47:00Z">
              <w:r w:rsidRPr="0075572C" w:rsidDel="00BE35E8">
                <w:rPr>
                  <w:noProof/>
                  <w:highlight w:val="cyan"/>
                </w:rPr>
                <w:delText>6</w:delText>
              </w:r>
            </w:del>
          </w:p>
        </w:tc>
        <w:tc>
          <w:tcPr>
            <w:tcW w:w="1729" w:type="dxa"/>
          </w:tcPr>
          <w:p w14:paraId="2ADB6280" w14:textId="77777777" w:rsidR="00CF35EA" w:rsidRPr="00707B3F" w:rsidRDefault="00CF35EA" w:rsidP="00DB2377">
            <w:pPr>
              <w:pStyle w:val="TAL"/>
              <w:rPr>
                <w:rFonts w:eastAsia="SimSun"/>
                <w:bCs/>
                <w:noProof/>
                <w:lang w:eastAsia="zh-CN"/>
              </w:rPr>
            </w:pPr>
          </w:p>
        </w:tc>
        <w:tc>
          <w:tcPr>
            <w:tcW w:w="1077" w:type="dxa"/>
          </w:tcPr>
          <w:p w14:paraId="3D5E8FC2" w14:textId="77777777" w:rsidR="00CF35EA" w:rsidRDefault="00CF35EA" w:rsidP="00DB2377">
            <w:pPr>
              <w:pStyle w:val="TAC"/>
              <w:rPr>
                <w:noProof/>
                <w:lang w:eastAsia="zh-CN"/>
              </w:rPr>
            </w:pPr>
            <w:r>
              <w:rPr>
                <w:bCs/>
                <w:noProof/>
                <w:lang w:eastAsia="zh-CN"/>
              </w:rPr>
              <w:t>-</w:t>
            </w:r>
          </w:p>
        </w:tc>
        <w:tc>
          <w:tcPr>
            <w:tcW w:w="1077" w:type="dxa"/>
          </w:tcPr>
          <w:p w14:paraId="6FBDD559" w14:textId="77777777" w:rsidR="00CF35EA" w:rsidRPr="00707B3F" w:rsidRDefault="00CF35EA" w:rsidP="00DB2377">
            <w:pPr>
              <w:pStyle w:val="TAC"/>
              <w:rPr>
                <w:rFonts w:eastAsia="SimSun"/>
                <w:noProof/>
                <w:lang w:eastAsia="zh-CN"/>
              </w:rPr>
            </w:pPr>
          </w:p>
        </w:tc>
      </w:tr>
      <w:tr w:rsidR="00CF35EA" w:rsidRPr="00707B3F" w14:paraId="3D4940A2" w14:textId="77777777" w:rsidTr="00DB2377">
        <w:tc>
          <w:tcPr>
            <w:tcW w:w="2160" w:type="dxa"/>
          </w:tcPr>
          <w:p w14:paraId="27A1AD17" w14:textId="77777777" w:rsidR="00CF35EA" w:rsidRPr="00707B3F" w:rsidRDefault="00CF35EA" w:rsidP="00DB2377">
            <w:pPr>
              <w:pStyle w:val="TAL"/>
              <w:ind w:left="425"/>
              <w:rPr>
                <w:noProof/>
              </w:rPr>
            </w:pPr>
            <w:r w:rsidRPr="00F04DBE">
              <w:rPr>
                <w:noProof/>
              </w:rPr>
              <w:t>&gt;&gt;&gt;Value SS-RSRP Cell</w:t>
            </w:r>
          </w:p>
        </w:tc>
        <w:tc>
          <w:tcPr>
            <w:tcW w:w="1077" w:type="dxa"/>
          </w:tcPr>
          <w:p w14:paraId="007A1517" w14:textId="77777777" w:rsidR="00CF35EA" w:rsidRPr="00707B3F" w:rsidRDefault="00CF35EA" w:rsidP="00DB2377">
            <w:pPr>
              <w:pStyle w:val="TAL"/>
              <w:rPr>
                <w:noProof/>
              </w:rPr>
            </w:pPr>
            <w:r>
              <w:rPr>
                <w:noProof/>
              </w:rPr>
              <w:t>O</w:t>
            </w:r>
          </w:p>
        </w:tc>
        <w:tc>
          <w:tcPr>
            <w:tcW w:w="1077" w:type="dxa"/>
          </w:tcPr>
          <w:p w14:paraId="6687BCA4" w14:textId="77777777" w:rsidR="00CF35EA" w:rsidRPr="00707B3F" w:rsidRDefault="00CF35EA" w:rsidP="00DB2377">
            <w:pPr>
              <w:pStyle w:val="TAL"/>
              <w:rPr>
                <w:noProof/>
              </w:rPr>
            </w:pPr>
          </w:p>
        </w:tc>
        <w:tc>
          <w:tcPr>
            <w:tcW w:w="1514" w:type="dxa"/>
          </w:tcPr>
          <w:p w14:paraId="005CBCA5" w14:textId="77777777" w:rsidR="00CF35EA" w:rsidRPr="00707B3F" w:rsidRDefault="00CF35EA" w:rsidP="00DB2377">
            <w:pPr>
              <w:pStyle w:val="TAL"/>
              <w:rPr>
                <w:noProof/>
              </w:rPr>
            </w:pPr>
            <w:r>
              <w:rPr>
                <w:noProof/>
              </w:rPr>
              <w:t>INTEGER (0..127)</w:t>
            </w:r>
          </w:p>
        </w:tc>
        <w:tc>
          <w:tcPr>
            <w:tcW w:w="1729" w:type="dxa"/>
          </w:tcPr>
          <w:p w14:paraId="00BDB573" w14:textId="77777777" w:rsidR="00CF35EA" w:rsidRPr="00707B3F" w:rsidRDefault="00CF35EA" w:rsidP="00DB2377">
            <w:pPr>
              <w:pStyle w:val="TAL"/>
              <w:rPr>
                <w:rFonts w:eastAsia="SimSun"/>
                <w:bCs/>
                <w:noProof/>
                <w:lang w:eastAsia="zh-CN"/>
              </w:rPr>
            </w:pPr>
            <w:r>
              <w:rPr>
                <w:bCs/>
                <w:noProof/>
                <w:lang w:eastAsia="zh-CN"/>
              </w:rPr>
              <w:t>SS-RSRP measurement aggregated at cell level</w:t>
            </w:r>
          </w:p>
        </w:tc>
        <w:tc>
          <w:tcPr>
            <w:tcW w:w="1077" w:type="dxa"/>
          </w:tcPr>
          <w:p w14:paraId="08E6B667" w14:textId="77777777" w:rsidR="00CF35EA" w:rsidRDefault="00CF35EA" w:rsidP="00DB2377">
            <w:pPr>
              <w:pStyle w:val="TAC"/>
              <w:rPr>
                <w:noProof/>
                <w:lang w:eastAsia="zh-CN"/>
              </w:rPr>
            </w:pPr>
            <w:r>
              <w:rPr>
                <w:bCs/>
                <w:noProof/>
                <w:lang w:eastAsia="zh-CN"/>
              </w:rPr>
              <w:t>-</w:t>
            </w:r>
          </w:p>
        </w:tc>
        <w:tc>
          <w:tcPr>
            <w:tcW w:w="1077" w:type="dxa"/>
          </w:tcPr>
          <w:p w14:paraId="15F0430F" w14:textId="77777777" w:rsidR="00CF35EA" w:rsidRPr="00707B3F" w:rsidRDefault="00CF35EA" w:rsidP="00DB2377">
            <w:pPr>
              <w:pStyle w:val="TAC"/>
              <w:rPr>
                <w:rFonts w:eastAsia="SimSun"/>
                <w:noProof/>
                <w:lang w:eastAsia="zh-CN"/>
              </w:rPr>
            </w:pPr>
          </w:p>
        </w:tc>
      </w:tr>
      <w:tr w:rsidR="00CF35EA" w:rsidRPr="00707B3F" w14:paraId="68E7EB8B" w14:textId="77777777" w:rsidTr="00DB2377">
        <w:tc>
          <w:tcPr>
            <w:tcW w:w="2160" w:type="dxa"/>
          </w:tcPr>
          <w:p w14:paraId="3E416ACE" w14:textId="77777777" w:rsidR="00CF35EA" w:rsidRPr="00C13000" w:rsidRDefault="00CF35EA" w:rsidP="00DB2377">
            <w:pPr>
              <w:pStyle w:val="TAL"/>
              <w:ind w:left="425"/>
              <w:rPr>
                <w:b/>
                <w:noProof/>
              </w:rPr>
            </w:pPr>
            <w:r w:rsidRPr="00C13000">
              <w:rPr>
                <w:b/>
                <w:noProof/>
              </w:rPr>
              <w:t>&gt;&gt;&gt;SS-RSRP per SSB Resource</w:t>
            </w:r>
          </w:p>
        </w:tc>
        <w:tc>
          <w:tcPr>
            <w:tcW w:w="1077" w:type="dxa"/>
          </w:tcPr>
          <w:p w14:paraId="6EAB4683" w14:textId="77777777" w:rsidR="00CF35EA" w:rsidRPr="00707B3F" w:rsidRDefault="00CF35EA" w:rsidP="00DB2377">
            <w:pPr>
              <w:pStyle w:val="TAL"/>
              <w:rPr>
                <w:noProof/>
              </w:rPr>
            </w:pPr>
          </w:p>
        </w:tc>
        <w:tc>
          <w:tcPr>
            <w:tcW w:w="1077" w:type="dxa"/>
          </w:tcPr>
          <w:p w14:paraId="3BBCFC16" w14:textId="77777777" w:rsidR="00CF35EA" w:rsidRPr="00707B3F" w:rsidRDefault="00CF35EA" w:rsidP="00DB2377">
            <w:pPr>
              <w:pStyle w:val="TAL"/>
              <w:rPr>
                <w:noProof/>
              </w:rPr>
            </w:pPr>
            <w:r>
              <w:rPr>
                <w:i/>
                <w:iCs/>
                <w:noProof/>
              </w:rPr>
              <w:t>0 .. &lt;</w:t>
            </w:r>
            <w:r w:rsidRPr="00C36652">
              <w:rPr>
                <w:i/>
                <w:iCs/>
                <w:noProof/>
              </w:rPr>
              <w:t>maxIndexesReport</w:t>
            </w:r>
            <w:r>
              <w:rPr>
                <w:i/>
                <w:iCs/>
                <w:noProof/>
              </w:rPr>
              <w:t>&gt;</w:t>
            </w:r>
          </w:p>
        </w:tc>
        <w:tc>
          <w:tcPr>
            <w:tcW w:w="1514" w:type="dxa"/>
          </w:tcPr>
          <w:p w14:paraId="5C1FB26E" w14:textId="77777777" w:rsidR="00CF35EA" w:rsidRPr="00707B3F" w:rsidRDefault="00CF35EA" w:rsidP="00DB2377">
            <w:pPr>
              <w:pStyle w:val="TAL"/>
              <w:rPr>
                <w:noProof/>
              </w:rPr>
            </w:pPr>
          </w:p>
        </w:tc>
        <w:tc>
          <w:tcPr>
            <w:tcW w:w="1729" w:type="dxa"/>
          </w:tcPr>
          <w:p w14:paraId="470D0904" w14:textId="77777777" w:rsidR="00CF35EA" w:rsidRPr="00707B3F" w:rsidRDefault="00CF35EA" w:rsidP="00DB2377">
            <w:pPr>
              <w:pStyle w:val="TAL"/>
              <w:rPr>
                <w:rFonts w:eastAsia="SimSun"/>
                <w:bCs/>
                <w:noProof/>
                <w:lang w:eastAsia="zh-CN"/>
              </w:rPr>
            </w:pPr>
          </w:p>
        </w:tc>
        <w:tc>
          <w:tcPr>
            <w:tcW w:w="1077" w:type="dxa"/>
          </w:tcPr>
          <w:p w14:paraId="5A1FBD3C" w14:textId="77777777" w:rsidR="00CF35EA" w:rsidRDefault="00CF35EA" w:rsidP="00DB2377">
            <w:pPr>
              <w:pStyle w:val="TAC"/>
              <w:rPr>
                <w:noProof/>
                <w:lang w:eastAsia="zh-CN"/>
              </w:rPr>
            </w:pPr>
            <w:r>
              <w:rPr>
                <w:bCs/>
                <w:noProof/>
                <w:lang w:eastAsia="zh-CN"/>
              </w:rPr>
              <w:t>-</w:t>
            </w:r>
          </w:p>
        </w:tc>
        <w:tc>
          <w:tcPr>
            <w:tcW w:w="1077" w:type="dxa"/>
          </w:tcPr>
          <w:p w14:paraId="0EAB9E63" w14:textId="77777777" w:rsidR="00CF35EA" w:rsidRPr="00707B3F" w:rsidRDefault="00CF35EA" w:rsidP="00DB2377">
            <w:pPr>
              <w:pStyle w:val="TAC"/>
              <w:rPr>
                <w:rFonts w:eastAsia="SimSun"/>
                <w:noProof/>
                <w:lang w:eastAsia="zh-CN"/>
              </w:rPr>
            </w:pPr>
          </w:p>
        </w:tc>
      </w:tr>
      <w:tr w:rsidR="00CF35EA" w:rsidRPr="00707B3F" w14:paraId="70E6D8C8" w14:textId="77777777" w:rsidTr="00DB2377">
        <w:tc>
          <w:tcPr>
            <w:tcW w:w="2160" w:type="dxa"/>
          </w:tcPr>
          <w:p w14:paraId="24441A73" w14:textId="77777777" w:rsidR="00CF35EA" w:rsidRPr="00707B3F" w:rsidRDefault="00CF35EA" w:rsidP="00DB2377">
            <w:pPr>
              <w:pStyle w:val="TAL"/>
              <w:ind w:left="567"/>
              <w:rPr>
                <w:noProof/>
              </w:rPr>
            </w:pPr>
            <w:r w:rsidRPr="00FF5905">
              <w:rPr>
                <w:noProof/>
              </w:rPr>
              <w:t>&gt;&gt;&gt;&gt;SSB Index</w:t>
            </w:r>
          </w:p>
        </w:tc>
        <w:tc>
          <w:tcPr>
            <w:tcW w:w="1077" w:type="dxa"/>
          </w:tcPr>
          <w:p w14:paraId="63B77748" w14:textId="77777777" w:rsidR="00CF35EA" w:rsidRPr="00707B3F" w:rsidRDefault="00CF35EA" w:rsidP="00DB2377">
            <w:pPr>
              <w:pStyle w:val="TAL"/>
              <w:rPr>
                <w:noProof/>
              </w:rPr>
            </w:pPr>
            <w:r>
              <w:rPr>
                <w:noProof/>
              </w:rPr>
              <w:t>M</w:t>
            </w:r>
          </w:p>
        </w:tc>
        <w:tc>
          <w:tcPr>
            <w:tcW w:w="1077" w:type="dxa"/>
          </w:tcPr>
          <w:p w14:paraId="1067E644" w14:textId="77777777" w:rsidR="00CF35EA" w:rsidRPr="00707B3F" w:rsidRDefault="00CF35EA" w:rsidP="00DB2377">
            <w:pPr>
              <w:pStyle w:val="TAL"/>
              <w:rPr>
                <w:noProof/>
              </w:rPr>
            </w:pPr>
          </w:p>
        </w:tc>
        <w:tc>
          <w:tcPr>
            <w:tcW w:w="1514" w:type="dxa"/>
          </w:tcPr>
          <w:p w14:paraId="7CF981C3" w14:textId="77777777" w:rsidR="00CF35EA" w:rsidRPr="00707B3F" w:rsidRDefault="00CF35EA" w:rsidP="00DB2377">
            <w:pPr>
              <w:pStyle w:val="TAL"/>
              <w:rPr>
                <w:noProof/>
              </w:rPr>
            </w:pPr>
            <w:r>
              <w:rPr>
                <w:noProof/>
              </w:rPr>
              <w:t>INTEGER (0..63)</w:t>
            </w:r>
          </w:p>
        </w:tc>
        <w:tc>
          <w:tcPr>
            <w:tcW w:w="1729" w:type="dxa"/>
          </w:tcPr>
          <w:p w14:paraId="0AF4057D" w14:textId="77777777" w:rsidR="00CF35EA" w:rsidRPr="00707B3F" w:rsidRDefault="00CF35EA" w:rsidP="00DB2377">
            <w:pPr>
              <w:pStyle w:val="TAL"/>
              <w:rPr>
                <w:rFonts w:eastAsia="SimSun"/>
                <w:bCs/>
                <w:noProof/>
                <w:lang w:eastAsia="zh-CN"/>
              </w:rPr>
            </w:pPr>
          </w:p>
        </w:tc>
        <w:tc>
          <w:tcPr>
            <w:tcW w:w="1077" w:type="dxa"/>
          </w:tcPr>
          <w:p w14:paraId="4E833266" w14:textId="77777777" w:rsidR="00CF35EA" w:rsidRDefault="00CF35EA" w:rsidP="00DB2377">
            <w:pPr>
              <w:pStyle w:val="TAC"/>
              <w:rPr>
                <w:noProof/>
                <w:lang w:eastAsia="zh-CN"/>
              </w:rPr>
            </w:pPr>
            <w:r>
              <w:rPr>
                <w:bCs/>
                <w:noProof/>
                <w:lang w:eastAsia="zh-CN"/>
              </w:rPr>
              <w:t>-</w:t>
            </w:r>
          </w:p>
        </w:tc>
        <w:tc>
          <w:tcPr>
            <w:tcW w:w="1077" w:type="dxa"/>
          </w:tcPr>
          <w:p w14:paraId="1A31506B" w14:textId="77777777" w:rsidR="00CF35EA" w:rsidRPr="00707B3F" w:rsidRDefault="00CF35EA" w:rsidP="00DB2377">
            <w:pPr>
              <w:pStyle w:val="TAC"/>
              <w:rPr>
                <w:rFonts w:eastAsia="SimSun"/>
                <w:noProof/>
                <w:lang w:eastAsia="zh-CN"/>
              </w:rPr>
            </w:pPr>
          </w:p>
        </w:tc>
      </w:tr>
      <w:tr w:rsidR="00CF35EA" w:rsidRPr="00707B3F" w14:paraId="49CA62D6" w14:textId="77777777" w:rsidTr="00DB2377">
        <w:tc>
          <w:tcPr>
            <w:tcW w:w="2160" w:type="dxa"/>
          </w:tcPr>
          <w:p w14:paraId="63176E89" w14:textId="77777777" w:rsidR="00CF35EA" w:rsidRPr="00707B3F" w:rsidRDefault="00CF35EA" w:rsidP="00DB2377">
            <w:pPr>
              <w:pStyle w:val="TAL"/>
              <w:ind w:left="567"/>
              <w:rPr>
                <w:noProof/>
              </w:rPr>
            </w:pPr>
            <w:r w:rsidRPr="00FF5905">
              <w:rPr>
                <w:noProof/>
              </w:rPr>
              <w:t>&gt;&gt;&gt;&gt;Value SS-RSRP</w:t>
            </w:r>
          </w:p>
        </w:tc>
        <w:tc>
          <w:tcPr>
            <w:tcW w:w="1077" w:type="dxa"/>
          </w:tcPr>
          <w:p w14:paraId="14F85D9B" w14:textId="77777777" w:rsidR="00CF35EA" w:rsidRPr="00707B3F" w:rsidRDefault="00CF35EA" w:rsidP="00DB2377">
            <w:pPr>
              <w:pStyle w:val="TAL"/>
              <w:rPr>
                <w:noProof/>
              </w:rPr>
            </w:pPr>
            <w:r>
              <w:rPr>
                <w:noProof/>
              </w:rPr>
              <w:t>M</w:t>
            </w:r>
          </w:p>
        </w:tc>
        <w:tc>
          <w:tcPr>
            <w:tcW w:w="1077" w:type="dxa"/>
          </w:tcPr>
          <w:p w14:paraId="172BC300" w14:textId="77777777" w:rsidR="00CF35EA" w:rsidRPr="00707B3F" w:rsidRDefault="00CF35EA" w:rsidP="00DB2377">
            <w:pPr>
              <w:pStyle w:val="TAL"/>
              <w:rPr>
                <w:noProof/>
              </w:rPr>
            </w:pPr>
          </w:p>
        </w:tc>
        <w:tc>
          <w:tcPr>
            <w:tcW w:w="1514" w:type="dxa"/>
          </w:tcPr>
          <w:p w14:paraId="04E4999D" w14:textId="77777777" w:rsidR="00CF35EA" w:rsidRPr="00707B3F" w:rsidRDefault="00CF35EA" w:rsidP="00DB2377">
            <w:pPr>
              <w:pStyle w:val="TAL"/>
              <w:rPr>
                <w:noProof/>
              </w:rPr>
            </w:pPr>
            <w:r>
              <w:rPr>
                <w:noProof/>
              </w:rPr>
              <w:t>INTEGER (0..127)</w:t>
            </w:r>
          </w:p>
        </w:tc>
        <w:tc>
          <w:tcPr>
            <w:tcW w:w="1729" w:type="dxa"/>
          </w:tcPr>
          <w:p w14:paraId="50E5E1DE" w14:textId="77777777" w:rsidR="00CF35EA" w:rsidRPr="00707B3F" w:rsidRDefault="00CF35EA" w:rsidP="00DB2377">
            <w:pPr>
              <w:pStyle w:val="TAL"/>
              <w:rPr>
                <w:rFonts w:eastAsia="SimSun"/>
                <w:bCs/>
                <w:noProof/>
                <w:lang w:eastAsia="zh-CN"/>
              </w:rPr>
            </w:pPr>
            <w:r>
              <w:rPr>
                <w:bCs/>
                <w:noProof/>
                <w:lang w:eastAsia="zh-CN"/>
              </w:rPr>
              <w:t>SS-RSRP measurement per SSB resource</w:t>
            </w:r>
          </w:p>
        </w:tc>
        <w:tc>
          <w:tcPr>
            <w:tcW w:w="1077" w:type="dxa"/>
          </w:tcPr>
          <w:p w14:paraId="1E16E694" w14:textId="77777777" w:rsidR="00CF35EA" w:rsidRDefault="00CF35EA" w:rsidP="00DB2377">
            <w:pPr>
              <w:pStyle w:val="TAC"/>
              <w:rPr>
                <w:noProof/>
                <w:lang w:eastAsia="zh-CN"/>
              </w:rPr>
            </w:pPr>
            <w:r>
              <w:rPr>
                <w:bCs/>
                <w:noProof/>
                <w:lang w:eastAsia="zh-CN"/>
              </w:rPr>
              <w:t>-</w:t>
            </w:r>
          </w:p>
        </w:tc>
        <w:tc>
          <w:tcPr>
            <w:tcW w:w="1077" w:type="dxa"/>
          </w:tcPr>
          <w:p w14:paraId="6F9888F0" w14:textId="77777777" w:rsidR="00CF35EA" w:rsidRPr="00707B3F" w:rsidRDefault="00CF35EA" w:rsidP="00DB2377">
            <w:pPr>
              <w:pStyle w:val="TAC"/>
              <w:rPr>
                <w:rFonts w:eastAsia="SimSun"/>
                <w:noProof/>
                <w:lang w:eastAsia="zh-CN"/>
              </w:rPr>
            </w:pPr>
          </w:p>
        </w:tc>
      </w:tr>
      <w:tr w:rsidR="00CF35EA" w:rsidRPr="00707B3F" w14:paraId="769883D3" w14:textId="77777777" w:rsidTr="00DB2377">
        <w:tc>
          <w:tcPr>
            <w:tcW w:w="2160" w:type="dxa"/>
          </w:tcPr>
          <w:p w14:paraId="743E8B1F" w14:textId="77777777" w:rsidR="00CF35EA" w:rsidRPr="00C13000" w:rsidRDefault="00CF35EA" w:rsidP="00DB2377">
            <w:pPr>
              <w:pStyle w:val="TAL"/>
              <w:ind w:left="283"/>
              <w:rPr>
                <w:b/>
                <w:bCs/>
                <w:noProof/>
              </w:rPr>
            </w:pPr>
            <w:r w:rsidRPr="00C13000">
              <w:rPr>
                <w:b/>
                <w:bCs/>
                <w:noProof/>
              </w:rPr>
              <w:t>&gt;&gt;Result SS-RSRQ</w:t>
            </w:r>
          </w:p>
        </w:tc>
        <w:tc>
          <w:tcPr>
            <w:tcW w:w="1077" w:type="dxa"/>
          </w:tcPr>
          <w:p w14:paraId="1E6C2D3C" w14:textId="77777777" w:rsidR="00CF35EA" w:rsidRPr="00707B3F" w:rsidRDefault="00CF35EA" w:rsidP="00DB2377">
            <w:pPr>
              <w:pStyle w:val="TAL"/>
              <w:rPr>
                <w:noProof/>
              </w:rPr>
            </w:pPr>
          </w:p>
        </w:tc>
        <w:tc>
          <w:tcPr>
            <w:tcW w:w="1077" w:type="dxa"/>
          </w:tcPr>
          <w:p w14:paraId="37100BC6" w14:textId="77777777" w:rsidR="00CF35EA" w:rsidRPr="00707B3F" w:rsidRDefault="00CF35EA" w:rsidP="00DB2377">
            <w:pPr>
              <w:pStyle w:val="TAL"/>
              <w:rPr>
                <w:noProof/>
              </w:rPr>
            </w:pPr>
            <w:r w:rsidRPr="00707B3F">
              <w:rPr>
                <w:bCs/>
                <w:i/>
                <w:noProof/>
              </w:rPr>
              <w:t>1 ..</w:t>
            </w:r>
            <w:r>
              <w:rPr>
                <w:bCs/>
                <w:i/>
                <w:noProof/>
              </w:rPr>
              <w:t xml:space="preserve"> &lt;maxCellReportNR&gt;</w:t>
            </w:r>
          </w:p>
        </w:tc>
        <w:tc>
          <w:tcPr>
            <w:tcW w:w="1514" w:type="dxa"/>
          </w:tcPr>
          <w:p w14:paraId="7DA06E83" w14:textId="77777777" w:rsidR="00CF35EA" w:rsidRPr="00707B3F" w:rsidRDefault="00CF35EA" w:rsidP="00DB2377">
            <w:pPr>
              <w:pStyle w:val="TAL"/>
              <w:rPr>
                <w:noProof/>
              </w:rPr>
            </w:pPr>
          </w:p>
        </w:tc>
        <w:tc>
          <w:tcPr>
            <w:tcW w:w="1729" w:type="dxa"/>
          </w:tcPr>
          <w:p w14:paraId="0EBC91A7" w14:textId="77777777" w:rsidR="00CF35EA" w:rsidRPr="00707B3F" w:rsidRDefault="00CF35EA" w:rsidP="00DB2377">
            <w:pPr>
              <w:pStyle w:val="TAL"/>
              <w:rPr>
                <w:rFonts w:eastAsia="SimSun"/>
                <w:bCs/>
                <w:noProof/>
                <w:lang w:eastAsia="zh-CN"/>
              </w:rPr>
            </w:pPr>
          </w:p>
        </w:tc>
        <w:tc>
          <w:tcPr>
            <w:tcW w:w="1077" w:type="dxa"/>
          </w:tcPr>
          <w:p w14:paraId="732C6318" w14:textId="77777777" w:rsidR="00CF35EA" w:rsidRDefault="00CF35EA" w:rsidP="00DB2377">
            <w:pPr>
              <w:pStyle w:val="TAC"/>
              <w:rPr>
                <w:noProof/>
                <w:lang w:eastAsia="zh-CN"/>
              </w:rPr>
            </w:pPr>
            <w:r>
              <w:rPr>
                <w:bCs/>
                <w:noProof/>
                <w:lang w:eastAsia="zh-CN"/>
              </w:rPr>
              <w:t>YES</w:t>
            </w:r>
          </w:p>
        </w:tc>
        <w:tc>
          <w:tcPr>
            <w:tcW w:w="1077" w:type="dxa"/>
          </w:tcPr>
          <w:p w14:paraId="08E28F1A" w14:textId="77777777" w:rsidR="00CF35EA" w:rsidRPr="00707B3F" w:rsidRDefault="00CF35EA" w:rsidP="00DB2377">
            <w:pPr>
              <w:pStyle w:val="TAC"/>
              <w:rPr>
                <w:rFonts w:eastAsia="SimSun"/>
                <w:noProof/>
                <w:lang w:eastAsia="zh-CN"/>
              </w:rPr>
            </w:pPr>
            <w:r>
              <w:rPr>
                <w:bCs/>
                <w:noProof/>
                <w:lang w:eastAsia="zh-CN"/>
              </w:rPr>
              <w:t>ignore</w:t>
            </w:r>
          </w:p>
        </w:tc>
      </w:tr>
      <w:tr w:rsidR="00CF35EA" w:rsidRPr="00707B3F" w14:paraId="220E71FE" w14:textId="77777777" w:rsidTr="00DB2377">
        <w:tc>
          <w:tcPr>
            <w:tcW w:w="2160" w:type="dxa"/>
          </w:tcPr>
          <w:p w14:paraId="54063C5F" w14:textId="77777777" w:rsidR="00CF35EA" w:rsidRPr="00707B3F" w:rsidRDefault="00CF35EA" w:rsidP="00DB2377">
            <w:pPr>
              <w:pStyle w:val="TAL"/>
              <w:ind w:left="425"/>
              <w:rPr>
                <w:noProof/>
              </w:rPr>
            </w:pPr>
            <w:r w:rsidRPr="00FF5905">
              <w:rPr>
                <w:noProof/>
              </w:rPr>
              <w:t>&gt;&gt;&gt;NR PCI</w:t>
            </w:r>
          </w:p>
        </w:tc>
        <w:tc>
          <w:tcPr>
            <w:tcW w:w="1077" w:type="dxa"/>
          </w:tcPr>
          <w:p w14:paraId="0E46F922" w14:textId="77777777" w:rsidR="00CF35EA" w:rsidRPr="00707B3F" w:rsidRDefault="00CF35EA" w:rsidP="00DB2377">
            <w:pPr>
              <w:pStyle w:val="TAL"/>
              <w:rPr>
                <w:noProof/>
              </w:rPr>
            </w:pPr>
            <w:r w:rsidRPr="002C7C9B">
              <w:rPr>
                <w:rFonts w:cs="Arial"/>
                <w:lang w:eastAsia="ja-JP"/>
              </w:rPr>
              <w:t>M</w:t>
            </w:r>
          </w:p>
        </w:tc>
        <w:tc>
          <w:tcPr>
            <w:tcW w:w="1077" w:type="dxa"/>
          </w:tcPr>
          <w:p w14:paraId="53D0410D" w14:textId="77777777" w:rsidR="00CF35EA" w:rsidRPr="00707B3F" w:rsidRDefault="00CF35EA" w:rsidP="00DB2377">
            <w:pPr>
              <w:pStyle w:val="TAL"/>
              <w:rPr>
                <w:noProof/>
              </w:rPr>
            </w:pPr>
          </w:p>
        </w:tc>
        <w:tc>
          <w:tcPr>
            <w:tcW w:w="1514" w:type="dxa"/>
          </w:tcPr>
          <w:p w14:paraId="775C764C" w14:textId="77777777" w:rsidR="00CF35EA" w:rsidRPr="00707B3F" w:rsidRDefault="00CF35EA" w:rsidP="00DB2377">
            <w:pPr>
              <w:pStyle w:val="TAL"/>
              <w:rPr>
                <w:noProof/>
              </w:rPr>
            </w:pPr>
            <w:r>
              <w:t>INTEGER (</w:t>
            </w:r>
            <w:proofErr w:type="gramStart"/>
            <w:r>
              <w:t>0..</w:t>
            </w:r>
            <w:proofErr w:type="gramEnd"/>
            <w:r>
              <w:t>1007)</w:t>
            </w:r>
          </w:p>
        </w:tc>
        <w:tc>
          <w:tcPr>
            <w:tcW w:w="1729" w:type="dxa"/>
          </w:tcPr>
          <w:p w14:paraId="31333500" w14:textId="77777777" w:rsidR="00CF35EA" w:rsidRPr="00707B3F" w:rsidRDefault="00CF35EA" w:rsidP="00DB2377">
            <w:pPr>
              <w:pStyle w:val="TAL"/>
              <w:rPr>
                <w:rFonts w:eastAsia="SimSun"/>
                <w:bCs/>
                <w:noProof/>
                <w:lang w:eastAsia="zh-CN"/>
              </w:rPr>
            </w:pPr>
          </w:p>
        </w:tc>
        <w:tc>
          <w:tcPr>
            <w:tcW w:w="1077" w:type="dxa"/>
          </w:tcPr>
          <w:p w14:paraId="1485105A" w14:textId="77777777" w:rsidR="00CF35EA" w:rsidRDefault="00CF35EA" w:rsidP="00DB2377">
            <w:pPr>
              <w:pStyle w:val="TAC"/>
              <w:rPr>
                <w:noProof/>
                <w:lang w:eastAsia="zh-CN"/>
              </w:rPr>
            </w:pPr>
            <w:r>
              <w:rPr>
                <w:bCs/>
                <w:noProof/>
                <w:lang w:eastAsia="zh-CN"/>
              </w:rPr>
              <w:t>-</w:t>
            </w:r>
          </w:p>
        </w:tc>
        <w:tc>
          <w:tcPr>
            <w:tcW w:w="1077" w:type="dxa"/>
          </w:tcPr>
          <w:p w14:paraId="4FD10DE2" w14:textId="77777777" w:rsidR="00CF35EA" w:rsidRPr="00707B3F" w:rsidRDefault="00CF35EA" w:rsidP="00DB2377">
            <w:pPr>
              <w:pStyle w:val="TAC"/>
              <w:rPr>
                <w:rFonts w:eastAsia="SimSun"/>
                <w:noProof/>
                <w:lang w:eastAsia="zh-CN"/>
              </w:rPr>
            </w:pPr>
          </w:p>
        </w:tc>
      </w:tr>
      <w:tr w:rsidR="00CF35EA" w:rsidRPr="00707B3F" w14:paraId="5048B529" w14:textId="77777777" w:rsidTr="00DB2377">
        <w:tc>
          <w:tcPr>
            <w:tcW w:w="2160" w:type="dxa"/>
          </w:tcPr>
          <w:p w14:paraId="1F37DD6A" w14:textId="77777777" w:rsidR="00CF35EA" w:rsidRPr="00707B3F" w:rsidRDefault="00CF35EA" w:rsidP="00DB2377">
            <w:pPr>
              <w:pStyle w:val="TAL"/>
              <w:ind w:left="425"/>
              <w:rPr>
                <w:noProof/>
              </w:rPr>
            </w:pPr>
            <w:r w:rsidRPr="00FF5905">
              <w:rPr>
                <w:noProof/>
              </w:rPr>
              <w:t>&gt;&gt;&gt;NR ARFCN</w:t>
            </w:r>
          </w:p>
        </w:tc>
        <w:tc>
          <w:tcPr>
            <w:tcW w:w="1077" w:type="dxa"/>
          </w:tcPr>
          <w:p w14:paraId="3D35F191" w14:textId="77777777" w:rsidR="00CF35EA" w:rsidRPr="00707B3F" w:rsidRDefault="00CF35EA" w:rsidP="00DB2377">
            <w:pPr>
              <w:pStyle w:val="TAL"/>
              <w:rPr>
                <w:noProof/>
              </w:rPr>
            </w:pPr>
            <w:r w:rsidRPr="002C7C9B">
              <w:rPr>
                <w:rFonts w:cs="Arial"/>
                <w:lang w:eastAsia="ja-JP"/>
              </w:rPr>
              <w:t>M</w:t>
            </w:r>
          </w:p>
        </w:tc>
        <w:tc>
          <w:tcPr>
            <w:tcW w:w="1077" w:type="dxa"/>
          </w:tcPr>
          <w:p w14:paraId="59811B25" w14:textId="77777777" w:rsidR="00CF35EA" w:rsidRPr="00707B3F" w:rsidRDefault="00CF35EA" w:rsidP="00DB2377">
            <w:pPr>
              <w:pStyle w:val="TAL"/>
              <w:rPr>
                <w:noProof/>
              </w:rPr>
            </w:pPr>
          </w:p>
        </w:tc>
        <w:tc>
          <w:tcPr>
            <w:tcW w:w="1514" w:type="dxa"/>
          </w:tcPr>
          <w:p w14:paraId="48FB419E" w14:textId="77777777" w:rsidR="00CF35EA" w:rsidRPr="00707B3F" w:rsidRDefault="00CF35EA" w:rsidP="00DB2377">
            <w:pPr>
              <w:pStyle w:val="TAL"/>
              <w:rPr>
                <w:noProof/>
              </w:rPr>
            </w:pPr>
            <w:r w:rsidRPr="003F28AC">
              <w:t>INTEGER (</w:t>
            </w:r>
            <w:proofErr w:type="gramStart"/>
            <w:r w:rsidRPr="003F28AC">
              <w:t>0..</w:t>
            </w:r>
            <w:proofErr w:type="gramEnd"/>
            <w:r w:rsidRPr="003F28AC">
              <w:t>3279165)</w:t>
            </w:r>
          </w:p>
        </w:tc>
        <w:tc>
          <w:tcPr>
            <w:tcW w:w="1729" w:type="dxa"/>
          </w:tcPr>
          <w:p w14:paraId="6A1128CE" w14:textId="77777777" w:rsidR="00CF35EA" w:rsidRPr="00707B3F" w:rsidRDefault="00CF35EA" w:rsidP="00DB2377">
            <w:pPr>
              <w:pStyle w:val="TAL"/>
              <w:rPr>
                <w:rFonts w:eastAsia="SimSun"/>
                <w:bCs/>
                <w:noProof/>
                <w:lang w:eastAsia="zh-CN"/>
              </w:rPr>
            </w:pPr>
          </w:p>
        </w:tc>
        <w:tc>
          <w:tcPr>
            <w:tcW w:w="1077" w:type="dxa"/>
          </w:tcPr>
          <w:p w14:paraId="2F5761F2" w14:textId="77777777" w:rsidR="00CF35EA" w:rsidRDefault="00CF35EA" w:rsidP="00DB2377">
            <w:pPr>
              <w:pStyle w:val="TAC"/>
              <w:rPr>
                <w:noProof/>
                <w:lang w:eastAsia="zh-CN"/>
              </w:rPr>
            </w:pPr>
            <w:r>
              <w:rPr>
                <w:bCs/>
                <w:noProof/>
                <w:lang w:eastAsia="zh-CN"/>
              </w:rPr>
              <w:t>-</w:t>
            </w:r>
          </w:p>
        </w:tc>
        <w:tc>
          <w:tcPr>
            <w:tcW w:w="1077" w:type="dxa"/>
          </w:tcPr>
          <w:p w14:paraId="46554519" w14:textId="77777777" w:rsidR="00CF35EA" w:rsidRPr="00707B3F" w:rsidRDefault="00CF35EA" w:rsidP="00DB2377">
            <w:pPr>
              <w:pStyle w:val="TAC"/>
              <w:rPr>
                <w:rFonts w:eastAsia="SimSun"/>
                <w:noProof/>
                <w:lang w:eastAsia="zh-CN"/>
              </w:rPr>
            </w:pPr>
          </w:p>
        </w:tc>
      </w:tr>
      <w:tr w:rsidR="00CF35EA" w:rsidRPr="00707B3F" w14:paraId="28976786" w14:textId="77777777" w:rsidTr="00DB2377">
        <w:tc>
          <w:tcPr>
            <w:tcW w:w="2160" w:type="dxa"/>
          </w:tcPr>
          <w:p w14:paraId="105AC103" w14:textId="0D229ECA" w:rsidR="00CF35EA" w:rsidRPr="00707B3F" w:rsidRDefault="00CF35EA" w:rsidP="00DB2377">
            <w:pPr>
              <w:pStyle w:val="TAL"/>
              <w:ind w:left="425"/>
              <w:rPr>
                <w:noProof/>
              </w:rPr>
            </w:pPr>
            <w:r w:rsidRPr="00FF5905">
              <w:rPr>
                <w:noProof/>
              </w:rPr>
              <w:t>&gt;&gt;&gt;</w:t>
            </w:r>
            <w:ins w:id="369" w:author="Nokia" w:date="2020-10-07T16:48:00Z">
              <w:r w:rsidR="00BE35E8" w:rsidRPr="0075572C">
                <w:rPr>
                  <w:noProof/>
                  <w:highlight w:val="cyan"/>
                </w:rPr>
                <w:t>NR</w:t>
              </w:r>
            </w:ins>
            <w:del w:id="370" w:author="Nokia" w:date="2020-10-07T16:48:00Z">
              <w:r w:rsidRPr="0075572C" w:rsidDel="00BE35E8">
                <w:rPr>
                  <w:noProof/>
                  <w:highlight w:val="cyan"/>
                </w:rPr>
                <w:delText>NG-RAN</w:delText>
              </w:r>
            </w:del>
            <w:r w:rsidRPr="00FF5905">
              <w:rPr>
                <w:noProof/>
              </w:rPr>
              <w:t xml:space="preserve"> CGI</w:t>
            </w:r>
          </w:p>
        </w:tc>
        <w:tc>
          <w:tcPr>
            <w:tcW w:w="1077" w:type="dxa"/>
          </w:tcPr>
          <w:p w14:paraId="04AB3EC6" w14:textId="77777777" w:rsidR="00CF35EA" w:rsidRPr="00707B3F" w:rsidRDefault="00CF35EA" w:rsidP="00DB2377">
            <w:pPr>
              <w:pStyle w:val="TAL"/>
              <w:rPr>
                <w:noProof/>
              </w:rPr>
            </w:pPr>
            <w:r>
              <w:rPr>
                <w:rFonts w:cs="Arial"/>
                <w:lang w:eastAsia="ja-JP"/>
              </w:rPr>
              <w:t>O</w:t>
            </w:r>
          </w:p>
        </w:tc>
        <w:tc>
          <w:tcPr>
            <w:tcW w:w="1077" w:type="dxa"/>
          </w:tcPr>
          <w:p w14:paraId="3893EBA0" w14:textId="77777777" w:rsidR="00CF35EA" w:rsidRPr="00707B3F" w:rsidRDefault="00CF35EA" w:rsidP="00DB2377">
            <w:pPr>
              <w:pStyle w:val="TAL"/>
              <w:rPr>
                <w:noProof/>
              </w:rPr>
            </w:pPr>
          </w:p>
        </w:tc>
        <w:tc>
          <w:tcPr>
            <w:tcW w:w="1514" w:type="dxa"/>
          </w:tcPr>
          <w:p w14:paraId="1DC32DB9" w14:textId="0766C4B8" w:rsidR="00CF35EA" w:rsidRPr="00707B3F" w:rsidRDefault="00CF35EA" w:rsidP="00DB2377">
            <w:pPr>
              <w:pStyle w:val="TAL"/>
              <w:rPr>
                <w:noProof/>
              </w:rPr>
            </w:pPr>
            <w:r>
              <w:rPr>
                <w:noProof/>
              </w:rPr>
              <w:t>9.2.</w:t>
            </w:r>
            <w:ins w:id="371" w:author="Nokia" w:date="2020-10-07T16:48:00Z">
              <w:r w:rsidR="00BE35E8" w:rsidRPr="0075572C">
                <w:rPr>
                  <w:noProof/>
                  <w:highlight w:val="cyan"/>
                </w:rPr>
                <w:t>9</w:t>
              </w:r>
            </w:ins>
            <w:del w:id="372" w:author="Nokia" w:date="2020-10-07T16:48:00Z">
              <w:r w:rsidRPr="0075572C" w:rsidDel="00BE35E8">
                <w:rPr>
                  <w:noProof/>
                  <w:highlight w:val="cyan"/>
                </w:rPr>
                <w:delText>6</w:delText>
              </w:r>
            </w:del>
          </w:p>
        </w:tc>
        <w:tc>
          <w:tcPr>
            <w:tcW w:w="1729" w:type="dxa"/>
          </w:tcPr>
          <w:p w14:paraId="63BDC874" w14:textId="77777777" w:rsidR="00CF35EA" w:rsidRPr="00707B3F" w:rsidRDefault="00CF35EA" w:rsidP="00DB2377">
            <w:pPr>
              <w:pStyle w:val="TAL"/>
              <w:rPr>
                <w:rFonts w:eastAsia="SimSun"/>
                <w:bCs/>
                <w:noProof/>
                <w:lang w:eastAsia="zh-CN"/>
              </w:rPr>
            </w:pPr>
          </w:p>
        </w:tc>
        <w:tc>
          <w:tcPr>
            <w:tcW w:w="1077" w:type="dxa"/>
          </w:tcPr>
          <w:p w14:paraId="02BFF777" w14:textId="77777777" w:rsidR="00CF35EA" w:rsidRDefault="00CF35EA" w:rsidP="00DB2377">
            <w:pPr>
              <w:pStyle w:val="TAC"/>
              <w:rPr>
                <w:noProof/>
                <w:lang w:eastAsia="zh-CN"/>
              </w:rPr>
            </w:pPr>
            <w:r>
              <w:rPr>
                <w:bCs/>
                <w:noProof/>
                <w:lang w:eastAsia="zh-CN"/>
              </w:rPr>
              <w:t>-</w:t>
            </w:r>
          </w:p>
        </w:tc>
        <w:tc>
          <w:tcPr>
            <w:tcW w:w="1077" w:type="dxa"/>
          </w:tcPr>
          <w:p w14:paraId="1985443C" w14:textId="77777777" w:rsidR="00CF35EA" w:rsidRPr="00707B3F" w:rsidRDefault="00CF35EA" w:rsidP="00DB2377">
            <w:pPr>
              <w:pStyle w:val="TAC"/>
              <w:rPr>
                <w:rFonts w:eastAsia="SimSun"/>
                <w:noProof/>
                <w:lang w:eastAsia="zh-CN"/>
              </w:rPr>
            </w:pPr>
          </w:p>
        </w:tc>
      </w:tr>
      <w:tr w:rsidR="00CF35EA" w:rsidRPr="00707B3F" w14:paraId="40B9D2C7" w14:textId="77777777" w:rsidTr="00DB2377">
        <w:tc>
          <w:tcPr>
            <w:tcW w:w="2160" w:type="dxa"/>
          </w:tcPr>
          <w:p w14:paraId="536B5339" w14:textId="77777777" w:rsidR="00CF35EA" w:rsidRPr="00707B3F" w:rsidRDefault="00CF35EA" w:rsidP="00DB2377">
            <w:pPr>
              <w:pStyle w:val="TAL"/>
              <w:ind w:left="425"/>
              <w:rPr>
                <w:noProof/>
              </w:rPr>
            </w:pPr>
            <w:r>
              <w:rPr>
                <w:noProof/>
              </w:rPr>
              <w:t>&gt;&gt;&gt;Value SS-RSRQ Cell</w:t>
            </w:r>
          </w:p>
        </w:tc>
        <w:tc>
          <w:tcPr>
            <w:tcW w:w="1077" w:type="dxa"/>
          </w:tcPr>
          <w:p w14:paraId="57649FDA" w14:textId="77777777" w:rsidR="00CF35EA" w:rsidRPr="00707B3F" w:rsidRDefault="00CF35EA" w:rsidP="00DB2377">
            <w:pPr>
              <w:pStyle w:val="TAL"/>
              <w:rPr>
                <w:noProof/>
              </w:rPr>
            </w:pPr>
            <w:r>
              <w:rPr>
                <w:noProof/>
              </w:rPr>
              <w:t>O</w:t>
            </w:r>
          </w:p>
        </w:tc>
        <w:tc>
          <w:tcPr>
            <w:tcW w:w="1077" w:type="dxa"/>
          </w:tcPr>
          <w:p w14:paraId="4A55487C" w14:textId="77777777" w:rsidR="00CF35EA" w:rsidRPr="00707B3F" w:rsidRDefault="00CF35EA" w:rsidP="00DB2377">
            <w:pPr>
              <w:pStyle w:val="TAL"/>
              <w:rPr>
                <w:noProof/>
              </w:rPr>
            </w:pPr>
          </w:p>
        </w:tc>
        <w:tc>
          <w:tcPr>
            <w:tcW w:w="1514" w:type="dxa"/>
          </w:tcPr>
          <w:p w14:paraId="44CA922A" w14:textId="77777777" w:rsidR="00CF35EA" w:rsidRPr="00707B3F" w:rsidRDefault="00CF35EA" w:rsidP="00DB2377">
            <w:pPr>
              <w:pStyle w:val="TAL"/>
              <w:rPr>
                <w:noProof/>
              </w:rPr>
            </w:pPr>
            <w:r>
              <w:rPr>
                <w:noProof/>
              </w:rPr>
              <w:t>INTEGER (0..127)</w:t>
            </w:r>
          </w:p>
        </w:tc>
        <w:tc>
          <w:tcPr>
            <w:tcW w:w="1729" w:type="dxa"/>
          </w:tcPr>
          <w:p w14:paraId="2A563C49" w14:textId="77777777" w:rsidR="00CF35EA" w:rsidRPr="00707B3F" w:rsidRDefault="00CF35EA" w:rsidP="00DB2377">
            <w:pPr>
              <w:pStyle w:val="TAL"/>
              <w:rPr>
                <w:rFonts w:eastAsia="SimSun"/>
                <w:bCs/>
                <w:noProof/>
                <w:lang w:eastAsia="zh-CN"/>
              </w:rPr>
            </w:pPr>
            <w:r>
              <w:rPr>
                <w:bCs/>
                <w:noProof/>
                <w:lang w:eastAsia="zh-CN"/>
              </w:rPr>
              <w:t>SS-RSRQ measurement aggregated at cell level</w:t>
            </w:r>
          </w:p>
        </w:tc>
        <w:tc>
          <w:tcPr>
            <w:tcW w:w="1077" w:type="dxa"/>
          </w:tcPr>
          <w:p w14:paraId="49538CFE" w14:textId="77777777" w:rsidR="00CF35EA" w:rsidRDefault="00CF35EA" w:rsidP="00DB2377">
            <w:pPr>
              <w:pStyle w:val="TAC"/>
              <w:rPr>
                <w:noProof/>
                <w:lang w:eastAsia="zh-CN"/>
              </w:rPr>
            </w:pPr>
            <w:r>
              <w:rPr>
                <w:bCs/>
                <w:noProof/>
                <w:lang w:eastAsia="zh-CN"/>
              </w:rPr>
              <w:t>-</w:t>
            </w:r>
          </w:p>
        </w:tc>
        <w:tc>
          <w:tcPr>
            <w:tcW w:w="1077" w:type="dxa"/>
          </w:tcPr>
          <w:p w14:paraId="2554C943" w14:textId="77777777" w:rsidR="00CF35EA" w:rsidRPr="00707B3F" w:rsidRDefault="00CF35EA" w:rsidP="00DB2377">
            <w:pPr>
              <w:pStyle w:val="TAC"/>
              <w:rPr>
                <w:rFonts w:eastAsia="SimSun"/>
                <w:noProof/>
                <w:lang w:eastAsia="zh-CN"/>
              </w:rPr>
            </w:pPr>
          </w:p>
        </w:tc>
      </w:tr>
      <w:tr w:rsidR="00CF35EA" w:rsidRPr="00707B3F" w14:paraId="34D68C0B" w14:textId="77777777" w:rsidTr="00DB2377">
        <w:tc>
          <w:tcPr>
            <w:tcW w:w="2160" w:type="dxa"/>
          </w:tcPr>
          <w:p w14:paraId="33D7E20D" w14:textId="77777777" w:rsidR="00CF35EA" w:rsidRPr="00C13000" w:rsidRDefault="00CF35EA" w:rsidP="00DB2377">
            <w:pPr>
              <w:pStyle w:val="TAL"/>
              <w:ind w:left="425"/>
              <w:rPr>
                <w:b/>
                <w:noProof/>
              </w:rPr>
            </w:pPr>
            <w:r w:rsidRPr="00C13000">
              <w:rPr>
                <w:b/>
                <w:noProof/>
              </w:rPr>
              <w:t>&gt;&gt;&gt;SS-RSRQ per SSB Resource</w:t>
            </w:r>
          </w:p>
        </w:tc>
        <w:tc>
          <w:tcPr>
            <w:tcW w:w="1077" w:type="dxa"/>
          </w:tcPr>
          <w:p w14:paraId="7C07EAAE" w14:textId="77777777" w:rsidR="00CF35EA" w:rsidRPr="00707B3F" w:rsidRDefault="00CF35EA" w:rsidP="00DB2377">
            <w:pPr>
              <w:pStyle w:val="TAL"/>
              <w:rPr>
                <w:noProof/>
              </w:rPr>
            </w:pPr>
          </w:p>
        </w:tc>
        <w:tc>
          <w:tcPr>
            <w:tcW w:w="1077" w:type="dxa"/>
          </w:tcPr>
          <w:p w14:paraId="56C30CDF" w14:textId="77777777" w:rsidR="00CF35EA" w:rsidRPr="00707B3F" w:rsidRDefault="00CF35EA" w:rsidP="00DB2377">
            <w:pPr>
              <w:pStyle w:val="TAL"/>
              <w:rPr>
                <w:noProof/>
              </w:rPr>
            </w:pPr>
            <w:r>
              <w:rPr>
                <w:i/>
                <w:iCs/>
                <w:noProof/>
              </w:rPr>
              <w:t>0 .. &lt;</w:t>
            </w:r>
            <w:r w:rsidRPr="00C36652">
              <w:rPr>
                <w:i/>
                <w:iCs/>
                <w:noProof/>
              </w:rPr>
              <w:t>maxIndexesReport</w:t>
            </w:r>
            <w:r>
              <w:rPr>
                <w:i/>
                <w:iCs/>
                <w:noProof/>
              </w:rPr>
              <w:t>&gt;</w:t>
            </w:r>
          </w:p>
        </w:tc>
        <w:tc>
          <w:tcPr>
            <w:tcW w:w="1514" w:type="dxa"/>
          </w:tcPr>
          <w:p w14:paraId="13D1A400" w14:textId="77777777" w:rsidR="00CF35EA" w:rsidRPr="00707B3F" w:rsidRDefault="00CF35EA" w:rsidP="00DB2377">
            <w:pPr>
              <w:pStyle w:val="TAL"/>
              <w:rPr>
                <w:noProof/>
              </w:rPr>
            </w:pPr>
          </w:p>
        </w:tc>
        <w:tc>
          <w:tcPr>
            <w:tcW w:w="1729" w:type="dxa"/>
          </w:tcPr>
          <w:p w14:paraId="6C8D576F" w14:textId="77777777" w:rsidR="00CF35EA" w:rsidRPr="00707B3F" w:rsidRDefault="00CF35EA" w:rsidP="00DB2377">
            <w:pPr>
              <w:pStyle w:val="TAL"/>
              <w:rPr>
                <w:rFonts w:eastAsia="SimSun"/>
                <w:bCs/>
                <w:noProof/>
                <w:lang w:eastAsia="zh-CN"/>
              </w:rPr>
            </w:pPr>
          </w:p>
        </w:tc>
        <w:tc>
          <w:tcPr>
            <w:tcW w:w="1077" w:type="dxa"/>
          </w:tcPr>
          <w:p w14:paraId="05602973" w14:textId="77777777" w:rsidR="00CF35EA" w:rsidRDefault="00CF35EA" w:rsidP="00DB2377">
            <w:pPr>
              <w:pStyle w:val="TAC"/>
              <w:rPr>
                <w:noProof/>
                <w:lang w:eastAsia="zh-CN"/>
              </w:rPr>
            </w:pPr>
            <w:r>
              <w:rPr>
                <w:bCs/>
                <w:noProof/>
                <w:lang w:eastAsia="zh-CN"/>
              </w:rPr>
              <w:t>-</w:t>
            </w:r>
          </w:p>
        </w:tc>
        <w:tc>
          <w:tcPr>
            <w:tcW w:w="1077" w:type="dxa"/>
          </w:tcPr>
          <w:p w14:paraId="5522D873" w14:textId="77777777" w:rsidR="00CF35EA" w:rsidRPr="00707B3F" w:rsidRDefault="00CF35EA" w:rsidP="00DB2377">
            <w:pPr>
              <w:pStyle w:val="TAC"/>
              <w:rPr>
                <w:rFonts w:eastAsia="SimSun"/>
                <w:noProof/>
                <w:lang w:eastAsia="zh-CN"/>
              </w:rPr>
            </w:pPr>
          </w:p>
        </w:tc>
      </w:tr>
      <w:tr w:rsidR="00CF35EA" w:rsidRPr="00707B3F" w14:paraId="15672269" w14:textId="77777777" w:rsidTr="00DB2377">
        <w:tc>
          <w:tcPr>
            <w:tcW w:w="2160" w:type="dxa"/>
          </w:tcPr>
          <w:p w14:paraId="25C75ACA" w14:textId="77777777" w:rsidR="00CF35EA" w:rsidRPr="00707B3F" w:rsidRDefault="00CF35EA" w:rsidP="00DB2377">
            <w:pPr>
              <w:pStyle w:val="TAL"/>
              <w:ind w:left="567"/>
              <w:rPr>
                <w:noProof/>
              </w:rPr>
            </w:pPr>
            <w:r w:rsidRPr="00FF5905">
              <w:rPr>
                <w:noProof/>
              </w:rPr>
              <w:t>&gt;&gt;&gt;&gt;SSB Index</w:t>
            </w:r>
          </w:p>
        </w:tc>
        <w:tc>
          <w:tcPr>
            <w:tcW w:w="1077" w:type="dxa"/>
          </w:tcPr>
          <w:p w14:paraId="6BF2B439" w14:textId="77777777" w:rsidR="00CF35EA" w:rsidRPr="00707B3F" w:rsidRDefault="00CF35EA" w:rsidP="00DB2377">
            <w:pPr>
              <w:pStyle w:val="TAL"/>
              <w:rPr>
                <w:noProof/>
              </w:rPr>
            </w:pPr>
            <w:r>
              <w:rPr>
                <w:noProof/>
              </w:rPr>
              <w:t>M</w:t>
            </w:r>
          </w:p>
        </w:tc>
        <w:tc>
          <w:tcPr>
            <w:tcW w:w="1077" w:type="dxa"/>
          </w:tcPr>
          <w:p w14:paraId="58F8DB6D" w14:textId="77777777" w:rsidR="00CF35EA" w:rsidRPr="00707B3F" w:rsidRDefault="00CF35EA" w:rsidP="00DB2377">
            <w:pPr>
              <w:pStyle w:val="TAL"/>
              <w:rPr>
                <w:noProof/>
              </w:rPr>
            </w:pPr>
          </w:p>
        </w:tc>
        <w:tc>
          <w:tcPr>
            <w:tcW w:w="1514" w:type="dxa"/>
          </w:tcPr>
          <w:p w14:paraId="5E06D404" w14:textId="77777777" w:rsidR="00CF35EA" w:rsidRPr="00707B3F" w:rsidRDefault="00CF35EA" w:rsidP="00DB2377">
            <w:pPr>
              <w:pStyle w:val="TAL"/>
              <w:rPr>
                <w:noProof/>
              </w:rPr>
            </w:pPr>
            <w:r>
              <w:rPr>
                <w:noProof/>
              </w:rPr>
              <w:t>INTEGER (0..63)</w:t>
            </w:r>
          </w:p>
        </w:tc>
        <w:tc>
          <w:tcPr>
            <w:tcW w:w="1729" w:type="dxa"/>
          </w:tcPr>
          <w:p w14:paraId="47007B1D" w14:textId="77777777" w:rsidR="00CF35EA" w:rsidRPr="00707B3F" w:rsidRDefault="00CF35EA" w:rsidP="00DB2377">
            <w:pPr>
              <w:pStyle w:val="TAL"/>
              <w:rPr>
                <w:rFonts w:eastAsia="SimSun"/>
                <w:bCs/>
                <w:noProof/>
                <w:lang w:eastAsia="zh-CN"/>
              </w:rPr>
            </w:pPr>
          </w:p>
        </w:tc>
        <w:tc>
          <w:tcPr>
            <w:tcW w:w="1077" w:type="dxa"/>
          </w:tcPr>
          <w:p w14:paraId="787FE352" w14:textId="77777777" w:rsidR="00CF35EA" w:rsidRDefault="00CF35EA" w:rsidP="00DB2377">
            <w:pPr>
              <w:pStyle w:val="TAC"/>
              <w:rPr>
                <w:noProof/>
                <w:lang w:eastAsia="zh-CN"/>
              </w:rPr>
            </w:pPr>
            <w:r>
              <w:rPr>
                <w:bCs/>
                <w:noProof/>
                <w:lang w:eastAsia="zh-CN"/>
              </w:rPr>
              <w:t>-</w:t>
            </w:r>
          </w:p>
        </w:tc>
        <w:tc>
          <w:tcPr>
            <w:tcW w:w="1077" w:type="dxa"/>
          </w:tcPr>
          <w:p w14:paraId="5D40AE2F" w14:textId="77777777" w:rsidR="00CF35EA" w:rsidRPr="00707B3F" w:rsidRDefault="00CF35EA" w:rsidP="00DB2377">
            <w:pPr>
              <w:pStyle w:val="TAC"/>
              <w:rPr>
                <w:rFonts w:eastAsia="SimSun"/>
                <w:noProof/>
                <w:lang w:eastAsia="zh-CN"/>
              </w:rPr>
            </w:pPr>
          </w:p>
        </w:tc>
      </w:tr>
      <w:tr w:rsidR="00CF35EA" w:rsidRPr="00707B3F" w14:paraId="74C8B926" w14:textId="77777777" w:rsidTr="00DB2377">
        <w:tc>
          <w:tcPr>
            <w:tcW w:w="2160" w:type="dxa"/>
          </w:tcPr>
          <w:p w14:paraId="309FC7C0" w14:textId="77777777" w:rsidR="00CF35EA" w:rsidRPr="00707B3F" w:rsidRDefault="00CF35EA" w:rsidP="00DB2377">
            <w:pPr>
              <w:pStyle w:val="TAL"/>
              <w:ind w:left="567"/>
              <w:rPr>
                <w:noProof/>
              </w:rPr>
            </w:pPr>
            <w:r w:rsidRPr="00FF5905">
              <w:rPr>
                <w:noProof/>
              </w:rPr>
              <w:t>&gt;&gt;&gt;&gt;Value SS-RSRQ</w:t>
            </w:r>
          </w:p>
        </w:tc>
        <w:tc>
          <w:tcPr>
            <w:tcW w:w="1077" w:type="dxa"/>
          </w:tcPr>
          <w:p w14:paraId="7CBECDAA" w14:textId="77777777" w:rsidR="00CF35EA" w:rsidRPr="00707B3F" w:rsidRDefault="00CF35EA" w:rsidP="00DB2377">
            <w:pPr>
              <w:pStyle w:val="TAL"/>
              <w:rPr>
                <w:noProof/>
              </w:rPr>
            </w:pPr>
            <w:r>
              <w:rPr>
                <w:noProof/>
              </w:rPr>
              <w:t>M</w:t>
            </w:r>
          </w:p>
        </w:tc>
        <w:tc>
          <w:tcPr>
            <w:tcW w:w="1077" w:type="dxa"/>
          </w:tcPr>
          <w:p w14:paraId="3EE4E673" w14:textId="77777777" w:rsidR="00CF35EA" w:rsidRPr="00707B3F" w:rsidRDefault="00CF35EA" w:rsidP="00DB2377">
            <w:pPr>
              <w:pStyle w:val="TAL"/>
              <w:rPr>
                <w:noProof/>
              </w:rPr>
            </w:pPr>
          </w:p>
        </w:tc>
        <w:tc>
          <w:tcPr>
            <w:tcW w:w="1514" w:type="dxa"/>
          </w:tcPr>
          <w:p w14:paraId="6E698EA2" w14:textId="77777777" w:rsidR="00CF35EA" w:rsidRPr="00707B3F" w:rsidRDefault="00CF35EA" w:rsidP="00DB2377">
            <w:pPr>
              <w:pStyle w:val="TAL"/>
              <w:rPr>
                <w:noProof/>
              </w:rPr>
            </w:pPr>
            <w:r>
              <w:rPr>
                <w:noProof/>
              </w:rPr>
              <w:t>INTEGER (0..127)</w:t>
            </w:r>
          </w:p>
        </w:tc>
        <w:tc>
          <w:tcPr>
            <w:tcW w:w="1729" w:type="dxa"/>
          </w:tcPr>
          <w:p w14:paraId="6291DA48" w14:textId="77777777" w:rsidR="00CF35EA" w:rsidRPr="00707B3F" w:rsidRDefault="00CF35EA" w:rsidP="00DB2377">
            <w:pPr>
              <w:pStyle w:val="TAL"/>
              <w:rPr>
                <w:rFonts w:eastAsia="SimSun"/>
                <w:bCs/>
                <w:noProof/>
                <w:lang w:eastAsia="zh-CN"/>
              </w:rPr>
            </w:pPr>
            <w:r>
              <w:rPr>
                <w:bCs/>
                <w:noProof/>
                <w:lang w:eastAsia="zh-CN"/>
              </w:rPr>
              <w:t>SS-RSRQ measurement per SSB resource</w:t>
            </w:r>
          </w:p>
        </w:tc>
        <w:tc>
          <w:tcPr>
            <w:tcW w:w="1077" w:type="dxa"/>
          </w:tcPr>
          <w:p w14:paraId="106FD8B2" w14:textId="77777777" w:rsidR="00CF35EA" w:rsidRDefault="00CF35EA" w:rsidP="00DB2377">
            <w:pPr>
              <w:pStyle w:val="TAC"/>
              <w:rPr>
                <w:noProof/>
                <w:lang w:eastAsia="zh-CN"/>
              </w:rPr>
            </w:pPr>
            <w:r>
              <w:rPr>
                <w:bCs/>
                <w:noProof/>
                <w:lang w:eastAsia="zh-CN"/>
              </w:rPr>
              <w:t>-</w:t>
            </w:r>
          </w:p>
        </w:tc>
        <w:tc>
          <w:tcPr>
            <w:tcW w:w="1077" w:type="dxa"/>
          </w:tcPr>
          <w:p w14:paraId="2DD8E4A7" w14:textId="77777777" w:rsidR="00CF35EA" w:rsidRPr="00707B3F" w:rsidRDefault="00CF35EA" w:rsidP="00DB2377">
            <w:pPr>
              <w:pStyle w:val="TAC"/>
              <w:rPr>
                <w:rFonts w:eastAsia="SimSun"/>
                <w:noProof/>
                <w:lang w:eastAsia="zh-CN"/>
              </w:rPr>
            </w:pPr>
          </w:p>
        </w:tc>
      </w:tr>
      <w:tr w:rsidR="00CF35EA" w:rsidRPr="00707B3F" w14:paraId="1E43A1A6" w14:textId="77777777" w:rsidTr="00DB2377">
        <w:tc>
          <w:tcPr>
            <w:tcW w:w="2160" w:type="dxa"/>
          </w:tcPr>
          <w:p w14:paraId="5373E8E1" w14:textId="77777777" w:rsidR="00CF35EA" w:rsidRPr="00C13000" w:rsidRDefault="00CF35EA" w:rsidP="00DB2377">
            <w:pPr>
              <w:pStyle w:val="TAL"/>
              <w:ind w:left="283"/>
              <w:rPr>
                <w:b/>
                <w:bCs/>
                <w:noProof/>
              </w:rPr>
            </w:pPr>
            <w:r w:rsidRPr="00C13000">
              <w:rPr>
                <w:b/>
                <w:bCs/>
                <w:noProof/>
              </w:rPr>
              <w:t>&gt;&gt;Result CSI-RSRP</w:t>
            </w:r>
          </w:p>
        </w:tc>
        <w:tc>
          <w:tcPr>
            <w:tcW w:w="1077" w:type="dxa"/>
          </w:tcPr>
          <w:p w14:paraId="20B9E62B" w14:textId="77777777" w:rsidR="00CF35EA" w:rsidRPr="00707B3F" w:rsidRDefault="00CF35EA" w:rsidP="00DB2377">
            <w:pPr>
              <w:pStyle w:val="TAL"/>
              <w:rPr>
                <w:noProof/>
              </w:rPr>
            </w:pPr>
          </w:p>
        </w:tc>
        <w:tc>
          <w:tcPr>
            <w:tcW w:w="1077" w:type="dxa"/>
          </w:tcPr>
          <w:p w14:paraId="16BFBEB7" w14:textId="77777777" w:rsidR="00CF35EA" w:rsidRPr="00707B3F" w:rsidRDefault="00CF35EA" w:rsidP="00DB2377">
            <w:pPr>
              <w:pStyle w:val="TAL"/>
              <w:rPr>
                <w:noProof/>
              </w:rPr>
            </w:pPr>
            <w:r w:rsidRPr="00707B3F">
              <w:rPr>
                <w:bCs/>
                <w:i/>
                <w:noProof/>
              </w:rPr>
              <w:t>1 ..</w:t>
            </w:r>
            <w:r>
              <w:rPr>
                <w:bCs/>
                <w:i/>
                <w:noProof/>
              </w:rPr>
              <w:t xml:space="preserve"> &lt;maxCellReportNR&gt;</w:t>
            </w:r>
          </w:p>
        </w:tc>
        <w:tc>
          <w:tcPr>
            <w:tcW w:w="1514" w:type="dxa"/>
          </w:tcPr>
          <w:p w14:paraId="550423B5" w14:textId="77777777" w:rsidR="00CF35EA" w:rsidRPr="00707B3F" w:rsidRDefault="00CF35EA" w:rsidP="00DB2377">
            <w:pPr>
              <w:pStyle w:val="TAL"/>
              <w:rPr>
                <w:noProof/>
              </w:rPr>
            </w:pPr>
          </w:p>
        </w:tc>
        <w:tc>
          <w:tcPr>
            <w:tcW w:w="1729" w:type="dxa"/>
          </w:tcPr>
          <w:p w14:paraId="1ADABD8F" w14:textId="77777777" w:rsidR="00CF35EA" w:rsidRPr="00707B3F" w:rsidRDefault="00CF35EA" w:rsidP="00DB2377">
            <w:pPr>
              <w:pStyle w:val="TAL"/>
              <w:rPr>
                <w:rFonts w:eastAsia="SimSun"/>
                <w:bCs/>
                <w:noProof/>
                <w:lang w:eastAsia="zh-CN"/>
              </w:rPr>
            </w:pPr>
          </w:p>
        </w:tc>
        <w:tc>
          <w:tcPr>
            <w:tcW w:w="1077" w:type="dxa"/>
          </w:tcPr>
          <w:p w14:paraId="54A6D284" w14:textId="77777777" w:rsidR="00CF35EA" w:rsidRDefault="00CF35EA" w:rsidP="00DB2377">
            <w:pPr>
              <w:pStyle w:val="TAC"/>
              <w:rPr>
                <w:noProof/>
                <w:lang w:eastAsia="zh-CN"/>
              </w:rPr>
            </w:pPr>
            <w:r>
              <w:rPr>
                <w:bCs/>
                <w:noProof/>
                <w:lang w:eastAsia="zh-CN"/>
              </w:rPr>
              <w:t>YES</w:t>
            </w:r>
          </w:p>
        </w:tc>
        <w:tc>
          <w:tcPr>
            <w:tcW w:w="1077" w:type="dxa"/>
          </w:tcPr>
          <w:p w14:paraId="1EE6FB4E" w14:textId="77777777" w:rsidR="00CF35EA" w:rsidRPr="00707B3F" w:rsidRDefault="00CF35EA" w:rsidP="00DB2377">
            <w:pPr>
              <w:pStyle w:val="TAC"/>
              <w:rPr>
                <w:rFonts w:eastAsia="SimSun"/>
                <w:noProof/>
                <w:lang w:eastAsia="zh-CN"/>
              </w:rPr>
            </w:pPr>
            <w:r>
              <w:rPr>
                <w:bCs/>
                <w:noProof/>
                <w:lang w:eastAsia="zh-CN"/>
              </w:rPr>
              <w:t>ignore</w:t>
            </w:r>
          </w:p>
        </w:tc>
      </w:tr>
      <w:tr w:rsidR="00CF35EA" w:rsidRPr="00707B3F" w14:paraId="0C935536" w14:textId="77777777" w:rsidTr="00DB2377">
        <w:tc>
          <w:tcPr>
            <w:tcW w:w="2160" w:type="dxa"/>
          </w:tcPr>
          <w:p w14:paraId="239D2DA1" w14:textId="77777777" w:rsidR="00CF35EA" w:rsidRPr="00707B3F" w:rsidRDefault="00CF35EA" w:rsidP="00DB2377">
            <w:pPr>
              <w:pStyle w:val="TAL"/>
              <w:ind w:left="425"/>
              <w:rPr>
                <w:noProof/>
              </w:rPr>
            </w:pPr>
            <w:r w:rsidRPr="00FF5905">
              <w:rPr>
                <w:noProof/>
              </w:rPr>
              <w:t>&gt;&gt;&gt;NR PCI</w:t>
            </w:r>
          </w:p>
        </w:tc>
        <w:tc>
          <w:tcPr>
            <w:tcW w:w="1077" w:type="dxa"/>
          </w:tcPr>
          <w:p w14:paraId="5FEC4889" w14:textId="77777777" w:rsidR="00CF35EA" w:rsidRPr="00707B3F" w:rsidRDefault="00CF35EA" w:rsidP="00DB2377">
            <w:pPr>
              <w:pStyle w:val="TAL"/>
              <w:rPr>
                <w:noProof/>
              </w:rPr>
            </w:pPr>
            <w:r w:rsidRPr="002C7C9B">
              <w:rPr>
                <w:rFonts w:cs="Arial"/>
                <w:lang w:eastAsia="ja-JP"/>
              </w:rPr>
              <w:t>M</w:t>
            </w:r>
          </w:p>
        </w:tc>
        <w:tc>
          <w:tcPr>
            <w:tcW w:w="1077" w:type="dxa"/>
          </w:tcPr>
          <w:p w14:paraId="06A7A1D0" w14:textId="77777777" w:rsidR="00CF35EA" w:rsidRPr="00707B3F" w:rsidRDefault="00CF35EA" w:rsidP="00DB2377">
            <w:pPr>
              <w:pStyle w:val="TAL"/>
              <w:rPr>
                <w:noProof/>
              </w:rPr>
            </w:pPr>
          </w:p>
        </w:tc>
        <w:tc>
          <w:tcPr>
            <w:tcW w:w="1514" w:type="dxa"/>
          </w:tcPr>
          <w:p w14:paraId="67F76D92" w14:textId="77777777" w:rsidR="00CF35EA" w:rsidRPr="00707B3F" w:rsidRDefault="00CF35EA" w:rsidP="00DB2377">
            <w:pPr>
              <w:pStyle w:val="TAL"/>
              <w:rPr>
                <w:noProof/>
              </w:rPr>
            </w:pPr>
            <w:r>
              <w:t>INTEGER (</w:t>
            </w:r>
            <w:proofErr w:type="gramStart"/>
            <w:r>
              <w:t>0..</w:t>
            </w:r>
            <w:proofErr w:type="gramEnd"/>
            <w:r>
              <w:t>1007)</w:t>
            </w:r>
          </w:p>
        </w:tc>
        <w:tc>
          <w:tcPr>
            <w:tcW w:w="1729" w:type="dxa"/>
          </w:tcPr>
          <w:p w14:paraId="1A335F0C" w14:textId="77777777" w:rsidR="00CF35EA" w:rsidRPr="00707B3F" w:rsidRDefault="00CF35EA" w:rsidP="00DB2377">
            <w:pPr>
              <w:pStyle w:val="TAL"/>
              <w:rPr>
                <w:rFonts w:eastAsia="SimSun"/>
                <w:bCs/>
                <w:noProof/>
                <w:lang w:eastAsia="zh-CN"/>
              </w:rPr>
            </w:pPr>
          </w:p>
        </w:tc>
        <w:tc>
          <w:tcPr>
            <w:tcW w:w="1077" w:type="dxa"/>
          </w:tcPr>
          <w:p w14:paraId="3FD1FD24" w14:textId="77777777" w:rsidR="00CF35EA" w:rsidRDefault="00CF35EA" w:rsidP="00DB2377">
            <w:pPr>
              <w:pStyle w:val="TAC"/>
              <w:rPr>
                <w:noProof/>
                <w:lang w:eastAsia="zh-CN"/>
              </w:rPr>
            </w:pPr>
            <w:r>
              <w:rPr>
                <w:bCs/>
                <w:noProof/>
                <w:lang w:eastAsia="zh-CN"/>
              </w:rPr>
              <w:t>-</w:t>
            </w:r>
          </w:p>
        </w:tc>
        <w:tc>
          <w:tcPr>
            <w:tcW w:w="1077" w:type="dxa"/>
          </w:tcPr>
          <w:p w14:paraId="75E9273D" w14:textId="77777777" w:rsidR="00CF35EA" w:rsidRPr="00707B3F" w:rsidRDefault="00CF35EA" w:rsidP="00DB2377">
            <w:pPr>
              <w:pStyle w:val="TAC"/>
              <w:rPr>
                <w:rFonts w:eastAsia="SimSun"/>
                <w:noProof/>
                <w:lang w:eastAsia="zh-CN"/>
              </w:rPr>
            </w:pPr>
          </w:p>
        </w:tc>
      </w:tr>
      <w:tr w:rsidR="00CF35EA" w:rsidRPr="00707B3F" w14:paraId="3358D711" w14:textId="77777777" w:rsidTr="00DB2377">
        <w:tc>
          <w:tcPr>
            <w:tcW w:w="2160" w:type="dxa"/>
          </w:tcPr>
          <w:p w14:paraId="0B38AA73" w14:textId="77777777" w:rsidR="00CF35EA" w:rsidRPr="00707B3F" w:rsidRDefault="00CF35EA" w:rsidP="00DB2377">
            <w:pPr>
              <w:pStyle w:val="TAL"/>
              <w:ind w:left="425"/>
              <w:rPr>
                <w:noProof/>
              </w:rPr>
            </w:pPr>
            <w:r w:rsidRPr="00FF5905">
              <w:rPr>
                <w:noProof/>
              </w:rPr>
              <w:t>&gt;&gt;&gt;NR ARFCN</w:t>
            </w:r>
          </w:p>
        </w:tc>
        <w:tc>
          <w:tcPr>
            <w:tcW w:w="1077" w:type="dxa"/>
          </w:tcPr>
          <w:p w14:paraId="17EFA93D" w14:textId="77777777" w:rsidR="00CF35EA" w:rsidRPr="00707B3F" w:rsidRDefault="00CF35EA" w:rsidP="00DB2377">
            <w:pPr>
              <w:pStyle w:val="TAL"/>
              <w:rPr>
                <w:noProof/>
              </w:rPr>
            </w:pPr>
            <w:r w:rsidRPr="002C7C9B">
              <w:rPr>
                <w:rFonts w:cs="Arial"/>
                <w:lang w:eastAsia="ja-JP"/>
              </w:rPr>
              <w:t>M</w:t>
            </w:r>
          </w:p>
        </w:tc>
        <w:tc>
          <w:tcPr>
            <w:tcW w:w="1077" w:type="dxa"/>
          </w:tcPr>
          <w:p w14:paraId="603C4A1F" w14:textId="77777777" w:rsidR="00CF35EA" w:rsidRPr="00707B3F" w:rsidRDefault="00CF35EA" w:rsidP="00DB2377">
            <w:pPr>
              <w:pStyle w:val="TAL"/>
              <w:rPr>
                <w:noProof/>
              </w:rPr>
            </w:pPr>
          </w:p>
        </w:tc>
        <w:tc>
          <w:tcPr>
            <w:tcW w:w="1514" w:type="dxa"/>
          </w:tcPr>
          <w:p w14:paraId="03F4739D" w14:textId="77777777" w:rsidR="00CF35EA" w:rsidRPr="00707B3F" w:rsidRDefault="00CF35EA" w:rsidP="00DB2377">
            <w:pPr>
              <w:pStyle w:val="TAL"/>
              <w:rPr>
                <w:noProof/>
              </w:rPr>
            </w:pPr>
            <w:r w:rsidRPr="003F28AC">
              <w:t>INTEGER (</w:t>
            </w:r>
            <w:proofErr w:type="gramStart"/>
            <w:r w:rsidRPr="003F28AC">
              <w:t>0..</w:t>
            </w:r>
            <w:proofErr w:type="gramEnd"/>
            <w:r w:rsidRPr="003F28AC">
              <w:t>3279165)</w:t>
            </w:r>
          </w:p>
        </w:tc>
        <w:tc>
          <w:tcPr>
            <w:tcW w:w="1729" w:type="dxa"/>
          </w:tcPr>
          <w:p w14:paraId="5403F42C" w14:textId="77777777" w:rsidR="00CF35EA" w:rsidRPr="00707B3F" w:rsidRDefault="00CF35EA" w:rsidP="00DB2377">
            <w:pPr>
              <w:pStyle w:val="TAL"/>
              <w:rPr>
                <w:rFonts w:eastAsia="SimSun"/>
                <w:bCs/>
                <w:noProof/>
                <w:lang w:eastAsia="zh-CN"/>
              </w:rPr>
            </w:pPr>
          </w:p>
        </w:tc>
        <w:tc>
          <w:tcPr>
            <w:tcW w:w="1077" w:type="dxa"/>
          </w:tcPr>
          <w:p w14:paraId="36BB2748" w14:textId="77777777" w:rsidR="00CF35EA" w:rsidRDefault="00CF35EA" w:rsidP="00DB2377">
            <w:pPr>
              <w:pStyle w:val="TAC"/>
              <w:rPr>
                <w:noProof/>
                <w:lang w:eastAsia="zh-CN"/>
              </w:rPr>
            </w:pPr>
            <w:r>
              <w:rPr>
                <w:bCs/>
                <w:noProof/>
                <w:lang w:eastAsia="zh-CN"/>
              </w:rPr>
              <w:t>-</w:t>
            </w:r>
          </w:p>
        </w:tc>
        <w:tc>
          <w:tcPr>
            <w:tcW w:w="1077" w:type="dxa"/>
          </w:tcPr>
          <w:p w14:paraId="44DED331" w14:textId="77777777" w:rsidR="00CF35EA" w:rsidRPr="00707B3F" w:rsidRDefault="00CF35EA" w:rsidP="00DB2377">
            <w:pPr>
              <w:pStyle w:val="TAC"/>
              <w:rPr>
                <w:rFonts w:eastAsia="SimSun"/>
                <w:noProof/>
                <w:lang w:eastAsia="zh-CN"/>
              </w:rPr>
            </w:pPr>
          </w:p>
        </w:tc>
      </w:tr>
      <w:tr w:rsidR="00CF35EA" w:rsidRPr="00707B3F" w14:paraId="5D1A89CF" w14:textId="77777777" w:rsidTr="00DB2377">
        <w:tc>
          <w:tcPr>
            <w:tcW w:w="2160" w:type="dxa"/>
          </w:tcPr>
          <w:p w14:paraId="723F7FF7" w14:textId="1B1658CA" w:rsidR="00CF35EA" w:rsidRPr="00707B3F" w:rsidRDefault="00CF35EA" w:rsidP="00DB2377">
            <w:pPr>
              <w:pStyle w:val="TAL"/>
              <w:ind w:left="425"/>
              <w:rPr>
                <w:noProof/>
              </w:rPr>
            </w:pPr>
            <w:r w:rsidRPr="00FF5905">
              <w:rPr>
                <w:noProof/>
              </w:rPr>
              <w:t>&gt;&gt;&gt;</w:t>
            </w:r>
            <w:ins w:id="373" w:author="Nokia" w:date="2020-10-07T16:48:00Z">
              <w:r w:rsidR="00BE35E8" w:rsidRPr="0075572C">
                <w:rPr>
                  <w:noProof/>
                  <w:highlight w:val="cyan"/>
                </w:rPr>
                <w:t>NR</w:t>
              </w:r>
            </w:ins>
            <w:del w:id="374" w:author="Nokia" w:date="2020-10-07T16:48:00Z">
              <w:r w:rsidRPr="0075572C" w:rsidDel="00BE35E8">
                <w:rPr>
                  <w:noProof/>
                  <w:highlight w:val="cyan"/>
                </w:rPr>
                <w:delText>NG-RAN</w:delText>
              </w:r>
            </w:del>
            <w:r w:rsidRPr="00FF5905">
              <w:rPr>
                <w:noProof/>
              </w:rPr>
              <w:t xml:space="preserve"> CGI</w:t>
            </w:r>
          </w:p>
        </w:tc>
        <w:tc>
          <w:tcPr>
            <w:tcW w:w="1077" w:type="dxa"/>
          </w:tcPr>
          <w:p w14:paraId="091D09F0" w14:textId="77777777" w:rsidR="00CF35EA" w:rsidRPr="00707B3F" w:rsidRDefault="00CF35EA" w:rsidP="00DB2377">
            <w:pPr>
              <w:pStyle w:val="TAL"/>
              <w:rPr>
                <w:noProof/>
              </w:rPr>
            </w:pPr>
            <w:r>
              <w:rPr>
                <w:rFonts w:cs="Arial"/>
                <w:lang w:eastAsia="ja-JP"/>
              </w:rPr>
              <w:t>O</w:t>
            </w:r>
          </w:p>
        </w:tc>
        <w:tc>
          <w:tcPr>
            <w:tcW w:w="1077" w:type="dxa"/>
          </w:tcPr>
          <w:p w14:paraId="3A13028C" w14:textId="77777777" w:rsidR="00CF35EA" w:rsidRPr="00707B3F" w:rsidRDefault="00CF35EA" w:rsidP="00DB2377">
            <w:pPr>
              <w:pStyle w:val="TAL"/>
              <w:rPr>
                <w:noProof/>
              </w:rPr>
            </w:pPr>
          </w:p>
        </w:tc>
        <w:tc>
          <w:tcPr>
            <w:tcW w:w="1514" w:type="dxa"/>
          </w:tcPr>
          <w:p w14:paraId="06557DD8" w14:textId="4A13E9C5" w:rsidR="00CF35EA" w:rsidRPr="00707B3F" w:rsidRDefault="00CF35EA" w:rsidP="00DB2377">
            <w:pPr>
              <w:pStyle w:val="TAL"/>
              <w:rPr>
                <w:noProof/>
              </w:rPr>
            </w:pPr>
            <w:r>
              <w:rPr>
                <w:noProof/>
              </w:rPr>
              <w:t>9.2.</w:t>
            </w:r>
            <w:ins w:id="375" w:author="Nokia" w:date="2020-10-07T16:48:00Z">
              <w:r w:rsidR="00BE35E8" w:rsidRPr="0075572C">
                <w:rPr>
                  <w:noProof/>
                  <w:highlight w:val="cyan"/>
                </w:rPr>
                <w:t>9</w:t>
              </w:r>
            </w:ins>
            <w:del w:id="376" w:author="Nokia" w:date="2020-10-07T16:48:00Z">
              <w:r w:rsidRPr="0075572C" w:rsidDel="00BE35E8">
                <w:rPr>
                  <w:noProof/>
                  <w:highlight w:val="cyan"/>
                </w:rPr>
                <w:delText>6</w:delText>
              </w:r>
            </w:del>
          </w:p>
        </w:tc>
        <w:tc>
          <w:tcPr>
            <w:tcW w:w="1729" w:type="dxa"/>
          </w:tcPr>
          <w:p w14:paraId="18C977CD" w14:textId="77777777" w:rsidR="00CF35EA" w:rsidRPr="00707B3F" w:rsidRDefault="00CF35EA" w:rsidP="00DB2377">
            <w:pPr>
              <w:pStyle w:val="TAL"/>
              <w:rPr>
                <w:rFonts w:eastAsia="SimSun"/>
                <w:bCs/>
                <w:noProof/>
                <w:lang w:eastAsia="zh-CN"/>
              </w:rPr>
            </w:pPr>
          </w:p>
        </w:tc>
        <w:tc>
          <w:tcPr>
            <w:tcW w:w="1077" w:type="dxa"/>
          </w:tcPr>
          <w:p w14:paraId="0405AD06" w14:textId="77777777" w:rsidR="00CF35EA" w:rsidRDefault="00CF35EA" w:rsidP="00DB2377">
            <w:pPr>
              <w:pStyle w:val="TAC"/>
              <w:rPr>
                <w:noProof/>
                <w:lang w:eastAsia="zh-CN"/>
              </w:rPr>
            </w:pPr>
            <w:r>
              <w:rPr>
                <w:bCs/>
                <w:noProof/>
                <w:lang w:eastAsia="zh-CN"/>
              </w:rPr>
              <w:t>-</w:t>
            </w:r>
          </w:p>
        </w:tc>
        <w:tc>
          <w:tcPr>
            <w:tcW w:w="1077" w:type="dxa"/>
          </w:tcPr>
          <w:p w14:paraId="68CB5F79" w14:textId="77777777" w:rsidR="00CF35EA" w:rsidRPr="00707B3F" w:rsidRDefault="00CF35EA" w:rsidP="00DB2377">
            <w:pPr>
              <w:pStyle w:val="TAC"/>
              <w:rPr>
                <w:rFonts w:eastAsia="SimSun"/>
                <w:noProof/>
                <w:lang w:eastAsia="zh-CN"/>
              </w:rPr>
            </w:pPr>
          </w:p>
        </w:tc>
      </w:tr>
      <w:tr w:rsidR="00CF35EA" w:rsidRPr="00707B3F" w14:paraId="0B3B00E5" w14:textId="77777777" w:rsidTr="00DB2377">
        <w:tc>
          <w:tcPr>
            <w:tcW w:w="2160" w:type="dxa"/>
          </w:tcPr>
          <w:p w14:paraId="5E25B6C5" w14:textId="77777777" w:rsidR="00CF35EA" w:rsidRPr="00707B3F" w:rsidRDefault="00CF35EA" w:rsidP="00DB2377">
            <w:pPr>
              <w:pStyle w:val="TAL"/>
              <w:ind w:left="425"/>
              <w:rPr>
                <w:noProof/>
              </w:rPr>
            </w:pPr>
            <w:r>
              <w:rPr>
                <w:noProof/>
              </w:rPr>
              <w:t>&gt;&gt;&gt;Value CSI-RSRP Cell</w:t>
            </w:r>
          </w:p>
        </w:tc>
        <w:tc>
          <w:tcPr>
            <w:tcW w:w="1077" w:type="dxa"/>
          </w:tcPr>
          <w:p w14:paraId="67E184F9" w14:textId="77777777" w:rsidR="00CF35EA" w:rsidRPr="00707B3F" w:rsidRDefault="00CF35EA" w:rsidP="00DB2377">
            <w:pPr>
              <w:pStyle w:val="TAL"/>
              <w:rPr>
                <w:noProof/>
              </w:rPr>
            </w:pPr>
            <w:r>
              <w:rPr>
                <w:noProof/>
              </w:rPr>
              <w:t>O</w:t>
            </w:r>
          </w:p>
        </w:tc>
        <w:tc>
          <w:tcPr>
            <w:tcW w:w="1077" w:type="dxa"/>
          </w:tcPr>
          <w:p w14:paraId="51B72364" w14:textId="77777777" w:rsidR="00CF35EA" w:rsidRPr="00707B3F" w:rsidRDefault="00CF35EA" w:rsidP="00DB2377">
            <w:pPr>
              <w:pStyle w:val="TAL"/>
              <w:rPr>
                <w:noProof/>
              </w:rPr>
            </w:pPr>
          </w:p>
        </w:tc>
        <w:tc>
          <w:tcPr>
            <w:tcW w:w="1514" w:type="dxa"/>
          </w:tcPr>
          <w:p w14:paraId="79D5927C" w14:textId="77777777" w:rsidR="00CF35EA" w:rsidRPr="00707B3F" w:rsidRDefault="00CF35EA" w:rsidP="00DB2377">
            <w:pPr>
              <w:pStyle w:val="TAL"/>
              <w:rPr>
                <w:noProof/>
              </w:rPr>
            </w:pPr>
            <w:r>
              <w:rPr>
                <w:noProof/>
              </w:rPr>
              <w:t>INTEGER (0..127)</w:t>
            </w:r>
          </w:p>
        </w:tc>
        <w:tc>
          <w:tcPr>
            <w:tcW w:w="1729" w:type="dxa"/>
          </w:tcPr>
          <w:p w14:paraId="1161931D" w14:textId="77777777" w:rsidR="00CF35EA" w:rsidRPr="00707B3F" w:rsidRDefault="00CF35EA" w:rsidP="00DB2377">
            <w:pPr>
              <w:pStyle w:val="TAL"/>
              <w:rPr>
                <w:rFonts w:eastAsia="SimSun"/>
                <w:bCs/>
                <w:noProof/>
                <w:lang w:eastAsia="zh-CN"/>
              </w:rPr>
            </w:pPr>
            <w:r>
              <w:rPr>
                <w:bCs/>
                <w:noProof/>
                <w:lang w:eastAsia="zh-CN"/>
              </w:rPr>
              <w:t>CSI-RSRP measurement aggregated at cell level</w:t>
            </w:r>
          </w:p>
        </w:tc>
        <w:tc>
          <w:tcPr>
            <w:tcW w:w="1077" w:type="dxa"/>
          </w:tcPr>
          <w:p w14:paraId="675580F2" w14:textId="77777777" w:rsidR="00CF35EA" w:rsidRDefault="00CF35EA" w:rsidP="00DB2377">
            <w:pPr>
              <w:pStyle w:val="TAC"/>
              <w:rPr>
                <w:noProof/>
                <w:lang w:eastAsia="zh-CN"/>
              </w:rPr>
            </w:pPr>
            <w:r>
              <w:rPr>
                <w:bCs/>
                <w:noProof/>
                <w:lang w:eastAsia="zh-CN"/>
              </w:rPr>
              <w:t>-</w:t>
            </w:r>
          </w:p>
        </w:tc>
        <w:tc>
          <w:tcPr>
            <w:tcW w:w="1077" w:type="dxa"/>
          </w:tcPr>
          <w:p w14:paraId="5640B3B5" w14:textId="77777777" w:rsidR="00CF35EA" w:rsidRPr="00707B3F" w:rsidRDefault="00CF35EA" w:rsidP="00DB2377">
            <w:pPr>
              <w:pStyle w:val="TAC"/>
              <w:rPr>
                <w:rFonts w:eastAsia="SimSun"/>
                <w:noProof/>
                <w:lang w:eastAsia="zh-CN"/>
              </w:rPr>
            </w:pPr>
          </w:p>
        </w:tc>
      </w:tr>
      <w:tr w:rsidR="00CF35EA" w:rsidRPr="00707B3F" w14:paraId="0D583E1F" w14:textId="77777777" w:rsidTr="00DB2377">
        <w:tc>
          <w:tcPr>
            <w:tcW w:w="2160" w:type="dxa"/>
          </w:tcPr>
          <w:p w14:paraId="719E185F" w14:textId="77777777" w:rsidR="00CF35EA" w:rsidRPr="00C13000" w:rsidRDefault="00CF35EA" w:rsidP="00DB2377">
            <w:pPr>
              <w:pStyle w:val="TAL"/>
              <w:ind w:left="425"/>
              <w:rPr>
                <w:b/>
                <w:noProof/>
              </w:rPr>
            </w:pPr>
            <w:r w:rsidRPr="00C13000">
              <w:rPr>
                <w:b/>
                <w:noProof/>
              </w:rPr>
              <w:t>&gt;&gt;&gt;CSI-RSRP per CSI-RS Resource</w:t>
            </w:r>
          </w:p>
        </w:tc>
        <w:tc>
          <w:tcPr>
            <w:tcW w:w="1077" w:type="dxa"/>
          </w:tcPr>
          <w:p w14:paraId="5919E3C7" w14:textId="77777777" w:rsidR="00CF35EA" w:rsidRPr="00707B3F" w:rsidRDefault="00CF35EA" w:rsidP="00DB2377">
            <w:pPr>
              <w:pStyle w:val="TAL"/>
              <w:rPr>
                <w:noProof/>
              </w:rPr>
            </w:pPr>
          </w:p>
        </w:tc>
        <w:tc>
          <w:tcPr>
            <w:tcW w:w="1077" w:type="dxa"/>
          </w:tcPr>
          <w:p w14:paraId="51443F74" w14:textId="77777777" w:rsidR="00CF35EA" w:rsidRPr="00707B3F" w:rsidRDefault="00CF35EA" w:rsidP="00DB2377">
            <w:pPr>
              <w:pStyle w:val="TAL"/>
              <w:rPr>
                <w:noProof/>
              </w:rPr>
            </w:pPr>
            <w:r>
              <w:rPr>
                <w:i/>
                <w:iCs/>
                <w:noProof/>
              </w:rPr>
              <w:t>0 .. &lt;</w:t>
            </w:r>
            <w:r w:rsidRPr="00C36652">
              <w:rPr>
                <w:i/>
                <w:iCs/>
                <w:noProof/>
              </w:rPr>
              <w:t>maxIndexesReport</w:t>
            </w:r>
            <w:r>
              <w:rPr>
                <w:i/>
                <w:iCs/>
                <w:noProof/>
              </w:rPr>
              <w:t>&gt;</w:t>
            </w:r>
          </w:p>
        </w:tc>
        <w:tc>
          <w:tcPr>
            <w:tcW w:w="1514" w:type="dxa"/>
          </w:tcPr>
          <w:p w14:paraId="42433023" w14:textId="77777777" w:rsidR="00CF35EA" w:rsidRPr="00707B3F" w:rsidRDefault="00CF35EA" w:rsidP="00DB2377">
            <w:pPr>
              <w:pStyle w:val="TAL"/>
              <w:rPr>
                <w:noProof/>
              </w:rPr>
            </w:pPr>
          </w:p>
        </w:tc>
        <w:tc>
          <w:tcPr>
            <w:tcW w:w="1729" w:type="dxa"/>
          </w:tcPr>
          <w:p w14:paraId="269A973E" w14:textId="77777777" w:rsidR="00CF35EA" w:rsidRPr="00707B3F" w:rsidRDefault="00CF35EA" w:rsidP="00DB2377">
            <w:pPr>
              <w:pStyle w:val="TAL"/>
              <w:rPr>
                <w:rFonts w:eastAsia="SimSun"/>
                <w:bCs/>
                <w:noProof/>
                <w:lang w:eastAsia="zh-CN"/>
              </w:rPr>
            </w:pPr>
          </w:p>
        </w:tc>
        <w:tc>
          <w:tcPr>
            <w:tcW w:w="1077" w:type="dxa"/>
          </w:tcPr>
          <w:p w14:paraId="13A8E7EA" w14:textId="77777777" w:rsidR="00CF35EA" w:rsidRDefault="00CF35EA" w:rsidP="00DB2377">
            <w:pPr>
              <w:pStyle w:val="TAC"/>
              <w:rPr>
                <w:noProof/>
                <w:lang w:eastAsia="zh-CN"/>
              </w:rPr>
            </w:pPr>
            <w:r>
              <w:rPr>
                <w:bCs/>
                <w:noProof/>
                <w:lang w:eastAsia="zh-CN"/>
              </w:rPr>
              <w:t>-</w:t>
            </w:r>
          </w:p>
        </w:tc>
        <w:tc>
          <w:tcPr>
            <w:tcW w:w="1077" w:type="dxa"/>
          </w:tcPr>
          <w:p w14:paraId="51D5ACEF" w14:textId="77777777" w:rsidR="00CF35EA" w:rsidRPr="00707B3F" w:rsidRDefault="00CF35EA" w:rsidP="00DB2377">
            <w:pPr>
              <w:pStyle w:val="TAC"/>
              <w:rPr>
                <w:rFonts w:eastAsia="SimSun"/>
                <w:noProof/>
                <w:lang w:eastAsia="zh-CN"/>
              </w:rPr>
            </w:pPr>
          </w:p>
        </w:tc>
      </w:tr>
      <w:tr w:rsidR="00CF35EA" w:rsidRPr="00707B3F" w14:paraId="03CF3BCE" w14:textId="77777777" w:rsidTr="00DB2377">
        <w:tc>
          <w:tcPr>
            <w:tcW w:w="2160" w:type="dxa"/>
          </w:tcPr>
          <w:p w14:paraId="0D53D0F4" w14:textId="77777777" w:rsidR="00CF35EA" w:rsidRPr="00707B3F" w:rsidRDefault="00CF35EA" w:rsidP="00DB2377">
            <w:pPr>
              <w:pStyle w:val="TAL"/>
              <w:ind w:left="567"/>
              <w:rPr>
                <w:noProof/>
              </w:rPr>
            </w:pPr>
            <w:r w:rsidRPr="00FF5905">
              <w:rPr>
                <w:noProof/>
              </w:rPr>
              <w:lastRenderedPageBreak/>
              <w:t>&gt;&gt;&gt;&gt;CSI-RS Index</w:t>
            </w:r>
          </w:p>
        </w:tc>
        <w:tc>
          <w:tcPr>
            <w:tcW w:w="1077" w:type="dxa"/>
          </w:tcPr>
          <w:p w14:paraId="6383E220" w14:textId="77777777" w:rsidR="00CF35EA" w:rsidRPr="00707B3F" w:rsidRDefault="00CF35EA" w:rsidP="00DB2377">
            <w:pPr>
              <w:pStyle w:val="TAL"/>
              <w:rPr>
                <w:noProof/>
              </w:rPr>
            </w:pPr>
            <w:r>
              <w:rPr>
                <w:noProof/>
              </w:rPr>
              <w:t>M</w:t>
            </w:r>
          </w:p>
        </w:tc>
        <w:tc>
          <w:tcPr>
            <w:tcW w:w="1077" w:type="dxa"/>
          </w:tcPr>
          <w:p w14:paraId="5586DC63" w14:textId="77777777" w:rsidR="00CF35EA" w:rsidRPr="00707B3F" w:rsidRDefault="00CF35EA" w:rsidP="00DB2377">
            <w:pPr>
              <w:pStyle w:val="TAL"/>
              <w:rPr>
                <w:noProof/>
              </w:rPr>
            </w:pPr>
          </w:p>
        </w:tc>
        <w:tc>
          <w:tcPr>
            <w:tcW w:w="1514" w:type="dxa"/>
          </w:tcPr>
          <w:p w14:paraId="31C197FC" w14:textId="77777777" w:rsidR="00CF35EA" w:rsidRPr="00707B3F" w:rsidRDefault="00CF35EA" w:rsidP="00DB2377">
            <w:pPr>
              <w:pStyle w:val="TAL"/>
              <w:rPr>
                <w:noProof/>
              </w:rPr>
            </w:pPr>
            <w:r>
              <w:rPr>
                <w:noProof/>
              </w:rPr>
              <w:t>INTEGER (0..95)</w:t>
            </w:r>
          </w:p>
        </w:tc>
        <w:tc>
          <w:tcPr>
            <w:tcW w:w="1729" w:type="dxa"/>
          </w:tcPr>
          <w:p w14:paraId="6AF0661A" w14:textId="77777777" w:rsidR="00CF35EA" w:rsidRPr="00707B3F" w:rsidRDefault="00CF35EA" w:rsidP="00DB2377">
            <w:pPr>
              <w:pStyle w:val="TAL"/>
              <w:rPr>
                <w:rFonts w:eastAsia="SimSun"/>
                <w:bCs/>
                <w:noProof/>
                <w:lang w:eastAsia="zh-CN"/>
              </w:rPr>
            </w:pPr>
          </w:p>
        </w:tc>
        <w:tc>
          <w:tcPr>
            <w:tcW w:w="1077" w:type="dxa"/>
          </w:tcPr>
          <w:p w14:paraId="2389DF32" w14:textId="77777777" w:rsidR="00CF35EA" w:rsidRDefault="00CF35EA" w:rsidP="00DB2377">
            <w:pPr>
              <w:pStyle w:val="TAC"/>
              <w:rPr>
                <w:noProof/>
                <w:lang w:eastAsia="zh-CN"/>
              </w:rPr>
            </w:pPr>
            <w:r>
              <w:rPr>
                <w:bCs/>
                <w:noProof/>
                <w:lang w:eastAsia="zh-CN"/>
              </w:rPr>
              <w:t>-</w:t>
            </w:r>
          </w:p>
        </w:tc>
        <w:tc>
          <w:tcPr>
            <w:tcW w:w="1077" w:type="dxa"/>
          </w:tcPr>
          <w:p w14:paraId="7B443C6E" w14:textId="77777777" w:rsidR="00CF35EA" w:rsidRPr="00707B3F" w:rsidRDefault="00CF35EA" w:rsidP="00DB2377">
            <w:pPr>
              <w:pStyle w:val="TAC"/>
              <w:rPr>
                <w:rFonts w:eastAsia="SimSun"/>
                <w:noProof/>
                <w:lang w:eastAsia="zh-CN"/>
              </w:rPr>
            </w:pPr>
          </w:p>
        </w:tc>
      </w:tr>
      <w:tr w:rsidR="00CF35EA" w:rsidRPr="00707B3F" w14:paraId="4DC4AB69" w14:textId="77777777" w:rsidTr="00DB2377">
        <w:tc>
          <w:tcPr>
            <w:tcW w:w="2160" w:type="dxa"/>
          </w:tcPr>
          <w:p w14:paraId="4035FA6B" w14:textId="77777777" w:rsidR="00CF35EA" w:rsidRPr="00707B3F" w:rsidRDefault="00CF35EA" w:rsidP="00DB2377">
            <w:pPr>
              <w:pStyle w:val="TAL"/>
              <w:ind w:left="567"/>
              <w:rPr>
                <w:noProof/>
              </w:rPr>
            </w:pPr>
            <w:r w:rsidRPr="00FF5905">
              <w:rPr>
                <w:noProof/>
              </w:rPr>
              <w:t>&gt;&gt;&gt;&gt;Value CSI-RSRP</w:t>
            </w:r>
          </w:p>
        </w:tc>
        <w:tc>
          <w:tcPr>
            <w:tcW w:w="1077" w:type="dxa"/>
          </w:tcPr>
          <w:p w14:paraId="71D4B7A1" w14:textId="77777777" w:rsidR="00CF35EA" w:rsidRPr="00707B3F" w:rsidRDefault="00CF35EA" w:rsidP="00DB2377">
            <w:pPr>
              <w:pStyle w:val="TAL"/>
              <w:rPr>
                <w:noProof/>
              </w:rPr>
            </w:pPr>
            <w:r>
              <w:rPr>
                <w:noProof/>
              </w:rPr>
              <w:t>M</w:t>
            </w:r>
          </w:p>
        </w:tc>
        <w:tc>
          <w:tcPr>
            <w:tcW w:w="1077" w:type="dxa"/>
          </w:tcPr>
          <w:p w14:paraId="089596C0" w14:textId="77777777" w:rsidR="00CF35EA" w:rsidRPr="00707B3F" w:rsidRDefault="00CF35EA" w:rsidP="00DB2377">
            <w:pPr>
              <w:pStyle w:val="TAL"/>
              <w:rPr>
                <w:noProof/>
              </w:rPr>
            </w:pPr>
          </w:p>
        </w:tc>
        <w:tc>
          <w:tcPr>
            <w:tcW w:w="1514" w:type="dxa"/>
          </w:tcPr>
          <w:p w14:paraId="6DC4EF95" w14:textId="77777777" w:rsidR="00CF35EA" w:rsidRPr="00707B3F" w:rsidRDefault="00CF35EA" w:rsidP="00DB2377">
            <w:pPr>
              <w:pStyle w:val="TAL"/>
              <w:rPr>
                <w:noProof/>
              </w:rPr>
            </w:pPr>
            <w:r>
              <w:rPr>
                <w:noProof/>
              </w:rPr>
              <w:t>INTEGER (0..127)</w:t>
            </w:r>
          </w:p>
        </w:tc>
        <w:tc>
          <w:tcPr>
            <w:tcW w:w="1729" w:type="dxa"/>
          </w:tcPr>
          <w:p w14:paraId="37280AEF" w14:textId="77777777" w:rsidR="00CF35EA" w:rsidRPr="00707B3F" w:rsidRDefault="00CF35EA" w:rsidP="00DB2377">
            <w:pPr>
              <w:pStyle w:val="TAL"/>
              <w:rPr>
                <w:rFonts w:eastAsia="SimSun"/>
                <w:bCs/>
                <w:noProof/>
                <w:lang w:eastAsia="zh-CN"/>
              </w:rPr>
            </w:pPr>
            <w:r>
              <w:rPr>
                <w:bCs/>
                <w:noProof/>
                <w:lang w:eastAsia="zh-CN"/>
              </w:rPr>
              <w:t>CSI-RSRP measurement per CSI-RS resource</w:t>
            </w:r>
          </w:p>
        </w:tc>
        <w:tc>
          <w:tcPr>
            <w:tcW w:w="1077" w:type="dxa"/>
          </w:tcPr>
          <w:p w14:paraId="16384A91" w14:textId="77777777" w:rsidR="00CF35EA" w:rsidRDefault="00CF35EA" w:rsidP="00DB2377">
            <w:pPr>
              <w:pStyle w:val="TAC"/>
              <w:rPr>
                <w:noProof/>
                <w:lang w:eastAsia="zh-CN"/>
              </w:rPr>
            </w:pPr>
            <w:r>
              <w:rPr>
                <w:bCs/>
                <w:noProof/>
                <w:lang w:eastAsia="zh-CN"/>
              </w:rPr>
              <w:t>-</w:t>
            </w:r>
          </w:p>
        </w:tc>
        <w:tc>
          <w:tcPr>
            <w:tcW w:w="1077" w:type="dxa"/>
          </w:tcPr>
          <w:p w14:paraId="08916B0E" w14:textId="77777777" w:rsidR="00CF35EA" w:rsidRPr="00707B3F" w:rsidRDefault="00CF35EA" w:rsidP="00DB2377">
            <w:pPr>
              <w:pStyle w:val="TAC"/>
              <w:rPr>
                <w:rFonts w:eastAsia="SimSun"/>
                <w:noProof/>
                <w:lang w:eastAsia="zh-CN"/>
              </w:rPr>
            </w:pPr>
          </w:p>
        </w:tc>
      </w:tr>
      <w:tr w:rsidR="00CF35EA" w:rsidRPr="00707B3F" w14:paraId="2BD25E8B" w14:textId="77777777" w:rsidTr="00DB2377">
        <w:tc>
          <w:tcPr>
            <w:tcW w:w="2160" w:type="dxa"/>
          </w:tcPr>
          <w:p w14:paraId="0CF0C53F" w14:textId="77777777" w:rsidR="00CF35EA" w:rsidRPr="00C13000" w:rsidRDefault="00CF35EA" w:rsidP="00DB2377">
            <w:pPr>
              <w:pStyle w:val="TAL"/>
              <w:ind w:left="283"/>
              <w:rPr>
                <w:b/>
                <w:bCs/>
                <w:noProof/>
              </w:rPr>
            </w:pPr>
            <w:r w:rsidRPr="00C13000">
              <w:rPr>
                <w:b/>
                <w:bCs/>
                <w:noProof/>
              </w:rPr>
              <w:t>&gt;&gt;Result CSI-RSRQ</w:t>
            </w:r>
          </w:p>
        </w:tc>
        <w:tc>
          <w:tcPr>
            <w:tcW w:w="1077" w:type="dxa"/>
          </w:tcPr>
          <w:p w14:paraId="0BCBBD29" w14:textId="77777777" w:rsidR="00CF35EA" w:rsidRPr="00707B3F" w:rsidRDefault="00CF35EA" w:rsidP="00DB2377">
            <w:pPr>
              <w:pStyle w:val="TAL"/>
              <w:rPr>
                <w:noProof/>
              </w:rPr>
            </w:pPr>
          </w:p>
        </w:tc>
        <w:tc>
          <w:tcPr>
            <w:tcW w:w="1077" w:type="dxa"/>
          </w:tcPr>
          <w:p w14:paraId="22247502" w14:textId="77777777" w:rsidR="00CF35EA" w:rsidRPr="00707B3F" w:rsidRDefault="00CF35EA" w:rsidP="00DB2377">
            <w:pPr>
              <w:pStyle w:val="TAL"/>
              <w:rPr>
                <w:noProof/>
              </w:rPr>
            </w:pPr>
            <w:r w:rsidRPr="00707B3F">
              <w:rPr>
                <w:bCs/>
                <w:i/>
                <w:noProof/>
              </w:rPr>
              <w:t>1 ..</w:t>
            </w:r>
            <w:r>
              <w:rPr>
                <w:bCs/>
                <w:i/>
                <w:noProof/>
              </w:rPr>
              <w:t xml:space="preserve"> &lt;maxCellReportNR&gt;</w:t>
            </w:r>
          </w:p>
        </w:tc>
        <w:tc>
          <w:tcPr>
            <w:tcW w:w="1514" w:type="dxa"/>
          </w:tcPr>
          <w:p w14:paraId="6BA9A085" w14:textId="77777777" w:rsidR="00CF35EA" w:rsidRPr="00707B3F" w:rsidRDefault="00CF35EA" w:rsidP="00DB2377">
            <w:pPr>
              <w:pStyle w:val="TAL"/>
              <w:rPr>
                <w:noProof/>
              </w:rPr>
            </w:pPr>
          </w:p>
        </w:tc>
        <w:tc>
          <w:tcPr>
            <w:tcW w:w="1729" w:type="dxa"/>
          </w:tcPr>
          <w:p w14:paraId="65800381" w14:textId="77777777" w:rsidR="00CF35EA" w:rsidRPr="00707B3F" w:rsidRDefault="00CF35EA" w:rsidP="00DB2377">
            <w:pPr>
              <w:pStyle w:val="TAL"/>
              <w:rPr>
                <w:rFonts w:eastAsia="SimSun"/>
                <w:bCs/>
                <w:noProof/>
                <w:lang w:eastAsia="zh-CN"/>
              </w:rPr>
            </w:pPr>
          </w:p>
        </w:tc>
        <w:tc>
          <w:tcPr>
            <w:tcW w:w="1077" w:type="dxa"/>
          </w:tcPr>
          <w:p w14:paraId="7B1348FF" w14:textId="77777777" w:rsidR="00CF35EA" w:rsidRDefault="00CF35EA" w:rsidP="00DB2377">
            <w:pPr>
              <w:pStyle w:val="TAC"/>
              <w:rPr>
                <w:noProof/>
                <w:lang w:eastAsia="zh-CN"/>
              </w:rPr>
            </w:pPr>
            <w:r>
              <w:rPr>
                <w:bCs/>
                <w:noProof/>
                <w:lang w:eastAsia="zh-CN"/>
              </w:rPr>
              <w:t>YES</w:t>
            </w:r>
          </w:p>
        </w:tc>
        <w:tc>
          <w:tcPr>
            <w:tcW w:w="1077" w:type="dxa"/>
          </w:tcPr>
          <w:p w14:paraId="2DE45660" w14:textId="77777777" w:rsidR="00CF35EA" w:rsidRPr="00707B3F" w:rsidRDefault="00CF35EA" w:rsidP="00DB2377">
            <w:pPr>
              <w:pStyle w:val="TAC"/>
              <w:rPr>
                <w:rFonts w:eastAsia="SimSun"/>
                <w:noProof/>
                <w:lang w:eastAsia="zh-CN"/>
              </w:rPr>
            </w:pPr>
            <w:r>
              <w:rPr>
                <w:bCs/>
                <w:noProof/>
                <w:lang w:eastAsia="zh-CN"/>
              </w:rPr>
              <w:t>ignore</w:t>
            </w:r>
          </w:p>
        </w:tc>
      </w:tr>
      <w:tr w:rsidR="00CF35EA" w:rsidRPr="00707B3F" w14:paraId="5D92D1F6" w14:textId="77777777" w:rsidTr="00DB2377">
        <w:tc>
          <w:tcPr>
            <w:tcW w:w="2160" w:type="dxa"/>
          </w:tcPr>
          <w:p w14:paraId="4081C0C7" w14:textId="77777777" w:rsidR="00CF35EA" w:rsidRPr="00707B3F" w:rsidRDefault="00CF35EA" w:rsidP="00DB2377">
            <w:pPr>
              <w:pStyle w:val="TAL"/>
              <w:ind w:left="425"/>
              <w:rPr>
                <w:noProof/>
              </w:rPr>
            </w:pPr>
            <w:r w:rsidRPr="00FF5905">
              <w:rPr>
                <w:noProof/>
              </w:rPr>
              <w:t>&gt;&gt;&gt;NR PCI</w:t>
            </w:r>
          </w:p>
        </w:tc>
        <w:tc>
          <w:tcPr>
            <w:tcW w:w="1077" w:type="dxa"/>
          </w:tcPr>
          <w:p w14:paraId="4CCD7AAB" w14:textId="77777777" w:rsidR="00CF35EA" w:rsidRPr="00707B3F" w:rsidRDefault="00CF35EA" w:rsidP="00DB2377">
            <w:pPr>
              <w:pStyle w:val="TAL"/>
              <w:rPr>
                <w:noProof/>
              </w:rPr>
            </w:pPr>
            <w:r w:rsidRPr="002C7C9B">
              <w:rPr>
                <w:rFonts w:cs="Arial"/>
                <w:lang w:eastAsia="ja-JP"/>
              </w:rPr>
              <w:t>M</w:t>
            </w:r>
          </w:p>
        </w:tc>
        <w:tc>
          <w:tcPr>
            <w:tcW w:w="1077" w:type="dxa"/>
          </w:tcPr>
          <w:p w14:paraId="01E7CCF0" w14:textId="77777777" w:rsidR="00CF35EA" w:rsidRPr="00707B3F" w:rsidRDefault="00CF35EA" w:rsidP="00DB2377">
            <w:pPr>
              <w:pStyle w:val="TAL"/>
              <w:rPr>
                <w:noProof/>
              </w:rPr>
            </w:pPr>
          </w:p>
        </w:tc>
        <w:tc>
          <w:tcPr>
            <w:tcW w:w="1514" w:type="dxa"/>
          </w:tcPr>
          <w:p w14:paraId="34ADCC5C" w14:textId="77777777" w:rsidR="00CF35EA" w:rsidRPr="00707B3F" w:rsidRDefault="00CF35EA" w:rsidP="00DB2377">
            <w:pPr>
              <w:pStyle w:val="TAL"/>
              <w:rPr>
                <w:noProof/>
              </w:rPr>
            </w:pPr>
            <w:r>
              <w:t>INTEGER (</w:t>
            </w:r>
            <w:proofErr w:type="gramStart"/>
            <w:r>
              <w:t>0..</w:t>
            </w:r>
            <w:proofErr w:type="gramEnd"/>
            <w:r>
              <w:t>1007)</w:t>
            </w:r>
          </w:p>
        </w:tc>
        <w:tc>
          <w:tcPr>
            <w:tcW w:w="1729" w:type="dxa"/>
          </w:tcPr>
          <w:p w14:paraId="0A85AF9B" w14:textId="77777777" w:rsidR="00CF35EA" w:rsidRPr="00707B3F" w:rsidRDefault="00CF35EA" w:rsidP="00DB2377">
            <w:pPr>
              <w:pStyle w:val="TAL"/>
              <w:rPr>
                <w:rFonts w:eastAsia="SimSun"/>
                <w:bCs/>
                <w:noProof/>
                <w:lang w:eastAsia="zh-CN"/>
              </w:rPr>
            </w:pPr>
          </w:p>
        </w:tc>
        <w:tc>
          <w:tcPr>
            <w:tcW w:w="1077" w:type="dxa"/>
          </w:tcPr>
          <w:p w14:paraId="45AE910B" w14:textId="77777777" w:rsidR="00CF35EA" w:rsidRDefault="00CF35EA" w:rsidP="00DB2377">
            <w:pPr>
              <w:pStyle w:val="TAC"/>
              <w:rPr>
                <w:noProof/>
                <w:lang w:eastAsia="zh-CN"/>
              </w:rPr>
            </w:pPr>
            <w:r>
              <w:rPr>
                <w:bCs/>
                <w:noProof/>
                <w:lang w:eastAsia="zh-CN"/>
              </w:rPr>
              <w:t>-</w:t>
            </w:r>
          </w:p>
        </w:tc>
        <w:tc>
          <w:tcPr>
            <w:tcW w:w="1077" w:type="dxa"/>
          </w:tcPr>
          <w:p w14:paraId="54FF34A0" w14:textId="77777777" w:rsidR="00CF35EA" w:rsidRPr="00707B3F" w:rsidRDefault="00CF35EA" w:rsidP="00DB2377">
            <w:pPr>
              <w:pStyle w:val="TAC"/>
              <w:rPr>
                <w:rFonts w:eastAsia="SimSun"/>
                <w:noProof/>
                <w:lang w:eastAsia="zh-CN"/>
              </w:rPr>
            </w:pPr>
          </w:p>
        </w:tc>
      </w:tr>
      <w:tr w:rsidR="00CF35EA" w:rsidRPr="00707B3F" w14:paraId="7CEBFB03" w14:textId="77777777" w:rsidTr="00DB2377">
        <w:tc>
          <w:tcPr>
            <w:tcW w:w="2160" w:type="dxa"/>
          </w:tcPr>
          <w:p w14:paraId="648DC386" w14:textId="77777777" w:rsidR="00CF35EA" w:rsidRPr="00707B3F" w:rsidRDefault="00CF35EA" w:rsidP="00DB2377">
            <w:pPr>
              <w:pStyle w:val="TAL"/>
              <w:ind w:left="425"/>
              <w:rPr>
                <w:noProof/>
              </w:rPr>
            </w:pPr>
            <w:r w:rsidRPr="00FF5905">
              <w:rPr>
                <w:noProof/>
              </w:rPr>
              <w:t>&gt;&gt;&gt;NR ARFCN</w:t>
            </w:r>
          </w:p>
        </w:tc>
        <w:tc>
          <w:tcPr>
            <w:tcW w:w="1077" w:type="dxa"/>
          </w:tcPr>
          <w:p w14:paraId="2D92E0DE" w14:textId="77777777" w:rsidR="00CF35EA" w:rsidRPr="00707B3F" w:rsidRDefault="00CF35EA" w:rsidP="00DB2377">
            <w:pPr>
              <w:pStyle w:val="TAL"/>
              <w:rPr>
                <w:noProof/>
              </w:rPr>
            </w:pPr>
            <w:r w:rsidRPr="002C7C9B">
              <w:rPr>
                <w:rFonts w:cs="Arial"/>
                <w:lang w:eastAsia="ja-JP"/>
              </w:rPr>
              <w:t>M</w:t>
            </w:r>
          </w:p>
        </w:tc>
        <w:tc>
          <w:tcPr>
            <w:tcW w:w="1077" w:type="dxa"/>
          </w:tcPr>
          <w:p w14:paraId="76C981C8" w14:textId="77777777" w:rsidR="00CF35EA" w:rsidRPr="00707B3F" w:rsidRDefault="00CF35EA" w:rsidP="00DB2377">
            <w:pPr>
              <w:pStyle w:val="TAL"/>
              <w:rPr>
                <w:noProof/>
              </w:rPr>
            </w:pPr>
          </w:p>
        </w:tc>
        <w:tc>
          <w:tcPr>
            <w:tcW w:w="1514" w:type="dxa"/>
          </w:tcPr>
          <w:p w14:paraId="2B84CD65" w14:textId="77777777" w:rsidR="00CF35EA" w:rsidRPr="00707B3F" w:rsidRDefault="00CF35EA" w:rsidP="00DB2377">
            <w:pPr>
              <w:pStyle w:val="TAL"/>
              <w:rPr>
                <w:noProof/>
              </w:rPr>
            </w:pPr>
            <w:r w:rsidRPr="003F28AC">
              <w:t>INTEGER (</w:t>
            </w:r>
            <w:proofErr w:type="gramStart"/>
            <w:r w:rsidRPr="003F28AC">
              <w:t>0..</w:t>
            </w:r>
            <w:proofErr w:type="gramEnd"/>
            <w:r w:rsidRPr="003F28AC">
              <w:t>3279165)</w:t>
            </w:r>
          </w:p>
        </w:tc>
        <w:tc>
          <w:tcPr>
            <w:tcW w:w="1729" w:type="dxa"/>
          </w:tcPr>
          <w:p w14:paraId="20C8595C" w14:textId="77777777" w:rsidR="00CF35EA" w:rsidRPr="00707B3F" w:rsidRDefault="00CF35EA" w:rsidP="00DB2377">
            <w:pPr>
              <w:pStyle w:val="TAL"/>
              <w:rPr>
                <w:rFonts w:eastAsia="SimSun"/>
                <w:bCs/>
                <w:noProof/>
                <w:lang w:eastAsia="zh-CN"/>
              </w:rPr>
            </w:pPr>
          </w:p>
        </w:tc>
        <w:tc>
          <w:tcPr>
            <w:tcW w:w="1077" w:type="dxa"/>
          </w:tcPr>
          <w:p w14:paraId="4118E4B4" w14:textId="77777777" w:rsidR="00CF35EA" w:rsidRDefault="00CF35EA" w:rsidP="00DB2377">
            <w:pPr>
              <w:pStyle w:val="TAC"/>
              <w:rPr>
                <w:noProof/>
                <w:lang w:eastAsia="zh-CN"/>
              </w:rPr>
            </w:pPr>
            <w:r>
              <w:rPr>
                <w:bCs/>
                <w:noProof/>
                <w:lang w:eastAsia="zh-CN"/>
              </w:rPr>
              <w:t>-</w:t>
            </w:r>
          </w:p>
        </w:tc>
        <w:tc>
          <w:tcPr>
            <w:tcW w:w="1077" w:type="dxa"/>
          </w:tcPr>
          <w:p w14:paraId="730AB5C3" w14:textId="77777777" w:rsidR="00CF35EA" w:rsidRPr="00707B3F" w:rsidRDefault="00CF35EA" w:rsidP="00DB2377">
            <w:pPr>
              <w:pStyle w:val="TAC"/>
              <w:rPr>
                <w:rFonts w:eastAsia="SimSun"/>
                <w:noProof/>
                <w:lang w:eastAsia="zh-CN"/>
              </w:rPr>
            </w:pPr>
          </w:p>
        </w:tc>
      </w:tr>
      <w:tr w:rsidR="00CF35EA" w:rsidRPr="00707B3F" w14:paraId="0CA7A7E5" w14:textId="77777777" w:rsidTr="00DB2377">
        <w:tc>
          <w:tcPr>
            <w:tcW w:w="2160" w:type="dxa"/>
          </w:tcPr>
          <w:p w14:paraId="0409A7FE" w14:textId="7AC48271" w:rsidR="00CF35EA" w:rsidRPr="00707B3F" w:rsidRDefault="00CF35EA" w:rsidP="00DB2377">
            <w:pPr>
              <w:pStyle w:val="TAL"/>
              <w:ind w:left="425"/>
              <w:rPr>
                <w:noProof/>
              </w:rPr>
            </w:pPr>
            <w:r w:rsidRPr="00FF5905">
              <w:rPr>
                <w:noProof/>
              </w:rPr>
              <w:t>&gt;&gt;&gt;</w:t>
            </w:r>
            <w:ins w:id="377" w:author="Nokia" w:date="2020-10-07T16:48:00Z">
              <w:r w:rsidR="00BE35E8" w:rsidRPr="0075572C">
                <w:rPr>
                  <w:noProof/>
                  <w:highlight w:val="cyan"/>
                </w:rPr>
                <w:t>NR</w:t>
              </w:r>
            </w:ins>
            <w:del w:id="378" w:author="Nokia" w:date="2020-10-07T16:48:00Z">
              <w:r w:rsidRPr="0075572C" w:rsidDel="00BE35E8">
                <w:rPr>
                  <w:noProof/>
                  <w:highlight w:val="cyan"/>
                </w:rPr>
                <w:delText>NG-RAN</w:delText>
              </w:r>
            </w:del>
            <w:r w:rsidRPr="00FF5905">
              <w:rPr>
                <w:noProof/>
              </w:rPr>
              <w:t xml:space="preserve"> CGI</w:t>
            </w:r>
          </w:p>
        </w:tc>
        <w:tc>
          <w:tcPr>
            <w:tcW w:w="1077" w:type="dxa"/>
          </w:tcPr>
          <w:p w14:paraId="017E5F2B" w14:textId="77777777" w:rsidR="00CF35EA" w:rsidRPr="00707B3F" w:rsidRDefault="00CF35EA" w:rsidP="00DB2377">
            <w:pPr>
              <w:pStyle w:val="TAL"/>
              <w:rPr>
                <w:noProof/>
              </w:rPr>
            </w:pPr>
            <w:r>
              <w:rPr>
                <w:rFonts w:cs="Arial"/>
                <w:lang w:eastAsia="ja-JP"/>
              </w:rPr>
              <w:t>O</w:t>
            </w:r>
          </w:p>
        </w:tc>
        <w:tc>
          <w:tcPr>
            <w:tcW w:w="1077" w:type="dxa"/>
          </w:tcPr>
          <w:p w14:paraId="6815A852" w14:textId="77777777" w:rsidR="00CF35EA" w:rsidRPr="00707B3F" w:rsidRDefault="00CF35EA" w:rsidP="00DB2377">
            <w:pPr>
              <w:pStyle w:val="TAL"/>
              <w:rPr>
                <w:noProof/>
              </w:rPr>
            </w:pPr>
          </w:p>
        </w:tc>
        <w:tc>
          <w:tcPr>
            <w:tcW w:w="1514" w:type="dxa"/>
          </w:tcPr>
          <w:p w14:paraId="21E7385F" w14:textId="43DB8306" w:rsidR="00CF35EA" w:rsidRPr="00707B3F" w:rsidRDefault="00CF35EA" w:rsidP="00DB2377">
            <w:pPr>
              <w:pStyle w:val="TAL"/>
              <w:rPr>
                <w:noProof/>
              </w:rPr>
            </w:pPr>
            <w:r>
              <w:rPr>
                <w:noProof/>
              </w:rPr>
              <w:t>9.2.</w:t>
            </w:r>
            <w:ins w:id="379" w:author="Nokia" w:date="2020-10-07T16:48:00Z">
              <w:r w:rsidR="00BE35E8" w:rsidRPr="0075572C">
                <w:rPr>
                  <w:noProof/>
                  <w:highlight w:val="cyan"/>
                </w:rPr>
                <w:t>9</w:t>
              </w:r>
            </w:ins>
            <w:del w:id="380" w:author="Nokia" w:date="2020-10-07T16:48:00Z">
              <w:r w:rsidRPr="0075572C" w:rsidDel="00BE35E8">
                <w:rPr>
                  <w:noProof/>
                  <w:highlight w:val="cyan"/>
                </w:rPr>
                <w:delText>6</w:delText>
              </w:r>
            </w:del>
          </w:p>
        </w:tc>
        <w:tc>
          <w:tcPr>
            <w:tcW w:w="1729" w:type="dxa"/>
          </w:tcPr>
          <w:p w14:paraId="3E6A46A4" w14:textId="77777777" w:rsidR="00CF35EA" w:rsidRPr="00707B3F" w:rsidRDefault="00CF35EA" w:rsidP="00DB2377">
            <w:pPr>
              <w:pStyle w:val="TAL"/>
              <w:rPr>
                <w:rFonts w:eastAsia="SimSun"/>
                <w:bCs/>
                <w:noProof/>
                <w:lang w:eastAsia="zh-CN"/>
              </w:rPr>
            </w:pPr>
          </w:p>
        </w:tc>
        <w:tc>
          <w:tcPr>
            <w:tcW w:w="1077" w:type="dxa"/>
          </w:tcPr>
          <w:p w14:paraId="0E24C8EA" w14:textId="77777777" w:rsidR="00CF35EA" w:rsidRDefault="00CF35EA" w:rsidP="00DB2377">
            <w:pPr>
              <w:pStyle w:val="TAC"/>
              <w:rPr>
                <w:noProof/>
                <w:lang w:eastAsia="zh-CN"/>
              </w:rPr>
            </w:pPr>
            <w:r>
              <w:rPr>
                <w:bCs/>
                <w:noProof/>
                <w:lang w:eastAsia="zh-CN"/>
              </w:rPr>
              <w:t>-</w:t>
            </w:r>
          </w:p>
        </w:tc>
        <w:tc>
          <w:tcPr>
            <w:tcW w:w="1077" w:type="dxa"/>
          </w:tcPr>
          <w:p w14:paraId="343C697D" w14:textId="77777777" w:rsidR="00CF35EA" w:rsidRPr="00707B3F" w:rsidRDefault="00CF35EA" w:rsidP="00DB2377">
            <w:pPr>
              <w:pStyle w:val="TAC"/>
              <w:rPr>
                <w:rFonts w:eastAsia="SimSun"/>
                <w:noProof/>
                <w:lang w:eastAsia="zh-CN"/>
              </w:rPr>
            </w:pPr>
          </w:p>
        </w:tc>
      </w:tr>
      <w:tr w:rsidR="00CF35EA" w:rsidRPr="00707B3F" w14:paraId="205566D4" w14:textId="77777777" w:rsidTr="00DB2377">
        <w:tc>
          <w:tcPr>
            <w:tcW w:w="2160" w:type="dxa"/>
          </w:tcPr>
          <w:p w14:paraId="16E0BA9C" w14:textId="77777777" w:rsidR="00CF35EA" w:rsidRPr="00707B3F" w:rsidRDefault="00CF35EA" w:rsidP="00DB2377">
            <w:pPr>
              <w:pStyle w:val="TAL"/>
              <w:ind w:left="425"/>
              <w:rPr>
                <w:noProof/>
              </w:rPr>
            </w:pPr>
            <w:r>
              <w:rPr>
                <w:noProof/>
              </w:rPr>
              <w:t>&gt;&gt;&gt;Value CSI-RSRQ Cell</w:t>
            </w:r>
          </w:p>
        </w:tc>
        <w:tc>
          <w:tcPr>
            <w:tcW w:w="1077" w:type="dxa"/>
          </w:tcPr>
          <w:p w14:paraId="4663B1E9" w14:textId="77777777" w:rsidR="00CF35EA" w:rsidRPr="00707B3F" w:rsidRDefault="00CF35EA" w:rsidP="00DB2377">
            <w:pPr>
              <w:pStyle w:val="TAL"/>
              <w:rPr>
                <w:noProof/>
              </w:rPr>
            </w:pPr>
            <w:r w:rsidRPr="00FF5905">
              <w:rPr>
                <w:noProof/>
              </w:rPr>
              <w:t>O</w:t>
            </w:r>
          </w:p>
        </w:tc>
        <w:tc>
          <w:tcPr>
            <w:tcW w:w="1077" w:type="dxa"/>
          </w:tcPr>
          <w:p w14:paraId="79AD1D2B" w14:textId="77777777" w:rsidR="00CF35EA" w:rsidRPr="00707B3F" w:rsidRDefault="00CF35EA" w:rsidP="00DB2377">
            <w:pPr>
              <w:pStyle w:val="TAL"/>
              <w:rPr>
                <w:noProof/>
              </w:rPr>
            </w:pPr>
          </w:p>
        </w:tc>
        <w:tc>
          <w:tcPr>
            <w:tcW w:w="1514" w:type="dxa"/>
          </w:tcPr>
          <w:p w14:paraId="0144FF8C" w14:textId="77777777" w:rsidR="00CF35EA" w:rsidRPr="00707B3F" w:rsidRDefault="00CF35EA" w:rsidP="00DB2377">
            <w:pPr>
              <w:pStyle w:val="TAL"/>
              <w:rPr>
                <w:noProof/>
              </w:rPr>
            </w:pPr>
            <w:r>
              <w:rPr>
                <w:noProof/>
              </w:rPr>
              <w:t>INTEGER (0..127)</w:t>
            </w:r>
          </w:p>
        </w:tc>
        <w:tc>
          <w:tcPr>
            <w:tcW w:w="1729" w:type="dxa"/>
          </w:tcPr>
          <w:p w14:paraId="4F0C5A53" w14:textId="77777777" w:rsidR="00CF35EA" w:rsidRPr="00707B3F" w:rsidRDefault="00CF35EA" w:rsidP="00DB2377">
            <w:pPr>
              <w:pStyle w:val="TAL"/>
              <w:rPr>
                <w:rFonts w:eastAsia="SimSun"/>
                <w:bCs/>
                <w:noProof/>
                <w:lang w:eastAsia="zh-CN"/>
              </w:rPr>
            </w:pPr>
            <w:r>
              <w:rPr>
                <w:bCs/>
                <w:noProof/>
                <w:lang w:eastAsia="zh-CN"/>
              </w:rPr>
              <w:t>CSI-RSRQ measurement aggregated at cell level</w:t>
            </w:r>
          </w:p>
        </w:tc>
        <w:tc>
          <w:tcPr>
            <w:tcW w:w="1077" w:type="dxa"/>
          </w:tcPr>
          <w:p w14:paraId="27F21266" w14:textId="77777777" w:rsidR="00CF35EA" w:rsidRDefault="00CF35EA" w:rsidP="00DB2377">
            <w:pPr>
              <w:pStyle w:val="TAC"/>
              <w:rPr>
                <w:noProof/>
                <w:lang w:eastAsia="zh-CN"/>
              </w:rPr>
            </w:pPr>
            <w:r>
              <w:rPr>
                <w:bCs/>
                <w:noProof/>
                <w:lang w:eastAsia="zh-CN"/>
              </w:rPr>
              <w:t>-</w:t>
            </w:r>
          </w:p>
        </w:tc>
        <w:tc>
          <w:tcPr>
            <w:tcW w:w="1077" w:type="dxa"/>
          </w:tcPr>
          <w:p w14:paraId="0CB895BF" w14:textId="77777777" w:rsidR="00CF35EA" w:rsidRPr="00707B3F" w:rsidRDefault="00CF35EA" w:rsidP="00DB2377">
            <w:pPr>
              <w:pStyle w:val="TAC"/>
              <w:rPr>
                <w:rFonts w:eastAsia="SimSun"/>
                <w:noProof/>
                <w:lang w:eastAsia="zh-CN"/>
              </w:rPr>
            </w:pPr>
          </w:p>
        </w:tc>
      </w:tr>
      <w:tr w:rsidR="00CF35EA" w:rsidRPr="00707B3F" w14:paraId="593BE997" w14:textId="77777777" w:rsidTr="00DB2377">
        <w:tc>
          <w:tcPr>
            <w:tcW w:w="2160" w:type="dxa"/>
          </w:tcPr>
          <w:p w14:paraId="07568D77" w14:textId="77777777" w:rsidR="00CF35EA" w:rsidRPr="00C13000" w:rsidRDefault="00CF35EA" w:rsidP="00DB2377">
            <w:pPr>
              <w:pStyle w:val="TAL"/>
              <w:ind w:left="425"/>
              <w:rPr>
                <w:b/>
                <w:noProof/>
              </w:rPr>
            </w:pPr>
            <w:r w:rsidRPr="00C13000">
              <w:rPr>
                <w:b/>
                <w:noProof/>
              </w:rPr>
              <w:t>&gt;&gt;&gt;CSI-RSRQ per CSI-RS Resource</w:t>
            </w:r>
          </w:p>
        </w:tc>
        <w:tc>
          <w:tcPr>
            <w:tcW w:w="1077" w:type="dxa"/>
          </w:tcPr>
          <w:p w14:paraId="1E7DB56C" w14:textId="77777777" w:rsidR="00CF35EA" w:rsidRPr="00707B3F" w:rsidRDefault="00CF35EA" w:rsidP="00DB2377">
            <w:pPr>
              <w:pStyle w:val="TAL"/>
              <w:rPr>
                <w:noProof/>
              </w:rPr>
            </w:pPr>
          </w:p>
        </w:tc>
        <w:tc>
          <w:tcPr>
            <w:tcW w:w="1077" w:type="dxa"/>
          </w:tcPr>
          <w:p w14:paraId="57A5A3A2" w14:textId="77777777" w:rsidR="00CF35EA" w:rsidRPr="00707B3F" w:rsidRDefault="00CF35EA" w:rsidP="00DB2377">
            <w:pPr>
              <w:pStyle w:val="TAL"/>
              <w:rPr>
                <w:noProof/>
              </w:rPr>
            </w:pPr>
            <w:r>
              <w:rPr>
                <w:i/>
                <w:iCs/>
                <w:noProof/>
              </w:rPr>
              <w:t>0 .. &lt;</w:t>
            </w:r>
            <w:r w:rsidRPr="00FF5905">
              <w:rPr>
                <w:i/>
                <w:iCs/>
                <w:noProof/>
              </w:rPr>
              <w:t>maxIndexesReport</w:t>
            </w:r>
            <w:r>
              <w:rPr>
                <w:i/>
                <w:iCs/>
                <w:noProof/>
              </w:rPr>
              <w:t>&gt;</w:t>
            </w:r>
          </w:p>
        </w:tc>
        <w:tc>
          <w:tcPr>
            <w:tcW w:w="1514" w:type="dxa"/>
          </w:tcPr>
          <w:p w14:paraId="08836EEC" w14:textId="77777777" w:rsidR="00CF35EA" w:rsidRPr="00707B3F" w:rsidRDefault="00CF35EA" w:rsidP="00DB2377">
            <w:pPr>
              <w:pStyle w:val="TAL"/>
              <w:rPr>
                <w:noProof/>
              </w:rPr>
            </w:pPr>
          </w:p>
        </w:tc>
        <w:tc>
          <w:tcPr>
            <w:tcW w:w="1729" w:type="dxa"/>
          </w:tcPr>
          <w:p w14:paraId="35430AE2" w14:textId="77777777" w:rsidR="00CF35EA" w:rsidRPr="00707B3F" w:rsidRDefault="00CF35EA" w:rsidP="00DB2377">
            <w:pPr>
              <w:pStyle w:val="TAL"/>
              <w:rPr>
                <w:rFonts w:eastAsia="SimSun"/>
                <w:bCs/>
                <w:noProof/>
                <w:lang w:eastAsia="zh-CN"/>
              </w:rPr>
            </w:pPr>
          </w:p>
        </w:tc>
        <w:tc>
          <w:tcPr>
            <w:tcW w:w="1077" w:type="dxa"/>
          </w:tcPr>
          <w:p w14:paraId="68054DF3" w14:textId="77777777" w:rsidR="00CF35EA" w:rsidRDefault="00CF35EA" w:rsidP="00DB2377">
            <w:pPr>
              <w:pStyle w:val="TAC"/>
              <w:rPr>
                <w:noProof/>
                <w:lang w:eastAsia="zh-CN"/>
              </w:rPr>
            </w:pPr>
            <w:r>
              <w:rPr>
                <w:bCs/>
                <w:noProof/>
                <w:lang w:eastAsia="zh-CN"/>
              </w:rPr>
              <w:t>-</w:t>
            </w:r>
          </w:p>
        </w:tc>
        <w:tc>
          <w:tcPr>
            <w:tcW w:w="1077" w:type="dxa"/>
          </w:tcPr>
          <w:p w14:paraId="2E8C58EB" w14:textId="77777777" w:rsidR="00CF35EA" w:rsidRPr="00707B3F" w:rsidRDefault="00CF35EA" w:rsidP="00DB2377">
            <w:pPr>
              <w:pStyle w:val="TAC"/>
              <w:rPr>
                <w:rFonts w:eastAsia="SimSun"/>
                <w:noProof/>
                <w:lang w:eastAsia="zh-CN"/>
              </w:rPr>
            </w:pPr>
          </w:p>
        </w:tc>
      </w:tr>
      <w:tr w:rsidR="00CF35EA" w:rsidRPr="00707B3F" w14:paraId="493550B4" w14:textId="77777777" w:rsidTr="00DB2377">
        <w:tc>
          <w:tcPr>
            <w:tcW w:w="2160" w:type="dxa"/>
          </w:tcPr>
          <w:p w14:paraId="6A7D24DD" w14:textId="77777777" w:rsidR="00CF35EA" w:rsidRPr="00707B3F" w:rsidRDefault="00CF35EA" w:rsidP="00DB2377">
            <w:pPr>
              <w:pStyle w:val="TAL"/>
              <w:ind w:left="567"/>
              <w:rPr>
                <w:noProof/>
              </w:rPr>
            </w:pPr>
            <w:r w:rsidRPr="00FF5905">
              <w:rPr>
                <w:noProof/>
              </w:rPr>
              <w:t>&gt;&gt;&gt;&gt;CSI-RS Index</w:t>
            </w:r>
          </w:p>
        </w:tc>
        <w:tc>
          <w:tcPr>
            <w:tcW w:w="1077" w:type="dxa"/>
          </w:tcPr>
          <w:p w14:paraId="5DFC1869" w14:textId="77777777" w:rsidR="00CF35EA" w:rsidRPr="00707B3F" w:rsidRDefault="00CF35EA" w:rsidP="00DB2377">
            <w:pPr>
              <w:pStyle w:val="TAL"/>
              <w:rPr>
                <w:noProof/>
              </w:rPr>
            </w:pPr>
            <w:r>
              <w:rPr>
                <w:noProof/>
              </w:rPr>
              <w:t>M</w:t>
            </w:r>
          </w:p>
        </w:tc>
        <w:tc>
          <w:tcPr>
            <w:tcW w:w="1077" w:type="dxa"/>
          </w:tcPr>
          <w:p w14:paraId="2B416417" w14:textId="77777777" w:rsidR="00CF35EA" w:rsidRPr="00707B3F" w:rsidRDefault="00CF35EA" w:rsidP="00DB2377">
            <w:pPr>
              <w:pStyle w:val="TAL"/>
              <w:rPr>
                <w:noProof/>
              </w:rPr>
            </w:pPr>
          </w:p>
        </w:tc>
        <w:tc>
          <w:tcPr>
            <w:tcW w:w="1514" w:type="dxa"/>
          </w:tcPr>
          <w:p w14:paraId="06A98812" w14:textId="77777777" w:rsidR="00CF35EA" w:rsidRPr="00707B3F" w:rsidRDefault="00CF35EA" w:rsidP="00DB2377">
            <w:pPr>
              <w:pStyle w:val="TAL"/>
              <w:rPr>
                <w:noProof/>
              </w:rPr>
            </w:pPr>
            <w:r>
              <w:t>INTEGER (</w:t>
            </w:r>
            <w:proofErr w:type="gramStart"/>
            <w:r>
              <w:t>0..</w:t>
            </w:r>
            <w:proofErr w:type="gramEnd"/>
            <w:r>
              <w:t>95)</w:t>
            </w:r>
          </w:p>
        </w:tc>
        <w:tc>
          <w:tcPr>
            <w:tcW w:w="1729" w:type="dxa"/>
          </w:tcPr>
          <w:p w14:paraId="30D5D97B" w14:textId="77777777" w:rsidR="00CF35EA" w:rsidRPr="00707B3F" w:rsidRDefault="00CF35EA" w:rsidP="00DB2377">
            <w:pPr>
              <w:pStyle w:val="TAL"/>
              <w:rPr>
                <w:rFonts w:eastAsia="SimSun"/>
                <w:bCs/>
                <w:noProof/>
                <w:lang w:eastAsia="zh-CN"/>
              </w:rPr>
            </w:pPr>
          </w:p>
        </w:tc>
        <w:tc>
          <w:tcPr>
            <w:tcW w:w="1077" w:type="dxa"/>
          </w:tcPr>
          <w:p w14:paraId="17050D57" w14:textId="77777777" w:rsidR="00CF35EA" w:rsidRDefault="00CF35EA" w:rsidP="00DB2377">
            <w:pPr>
              <w:pStyle w:val="TAC"/>
              <w:rPr>
                <w:noProof/>
                <w:lang w:eastAsia="zh-CN"/>
              </w:rPr>
            </w:pPr>
            <w:r>
              <w:rPr>
                <w:bCs/>
                <w:noProof/>
                <w:lang w:eastAsia="zh-CN"/>
              </w:rPr>
              <w:t>-</w:t>
            </w:r>
          </w:p>
        </w:tc>
        <w:tc>
          <w:tcPr>
            <w:tcW w:w="1077" w:type="dxa"/>
          </w:tcPr>
          <w:p w14:paraId="37DD8B49" w14:textId="77777777" w:rsidR="00CF35EA" w:rsidRPr="00707B3F" w:rsidRDefault="00CF35EA" w:rsidP="00DB2377">
            <w:pPr>
              <w:pStyle w:val="TAC"/>
              <w:rPr>
                <w:rFonts w:eastAsia="SimSun"/>
                <w:noProof/>
                <w:lang w:eastAsia="zh-CN"/>
              </w:rPr>
            </w:pPr>
          </w:p>
        </w:tc>
      </w:tr>
      <w:tr w:rsidR="00CF35EA" w:rsidRPr="00707B3F" w14:paraId="6A4BCFAC" w14:textId="77777777" w:rsidTr="00DB2377">
        <w:tc>
          <w:tcPr>
            <w:tcW w:w="2160" w:type="dxa"/>
          </w:tcPr>
          <w:p w14:paraId="1D65D36C" w14:textId="77777777" w:rsidR="00CF35EA" w:rsidRPr="00707B3F" w:rsidRDefault="00CF35EA" w:rsidP="00DB2377">
            <w:pPr>
              <w:pStyle w:val="TAL"/>
              <w:ind w:left="567"/>
              <w:rPr>
                <w:noProof/>
              </w:rPr>
            </w:pPr>
            <w:r w:rsidRPr="00FF5905">
              <w:rPr>
                <w:noProof/>
              </w:rPr>
              <w:t>&gt;&gt;&gt;&gt;Value CSI-RSRQ</w:t>
            </w:r>
          </w:p>
        </w:tc>
        <w:tc>
          <w:tcPr>
            <w:tcW w:w="1077" w:type="dxa"/>
          </w:tcPr>
          <w:p w14:paraId="666C9B64" w14:textId="77777777" w:rsidR="00CF35EA" w:rsidRPr="00707B3F" w:rsidRDefault="00CF35EA" w:rsidP="00DB2377">
            <w:pPr>
              <w:pStyle w:val="TAL"/>
              <w:rPr>
                <w:noProof/>
              </w:rPr>
            </w:pPr>
            <w:r>
              <w:rPr>
                <w:noProof/>
              </w:rPr>
              <w:t>M</w:t>
            </w:r>
          </w:p>
        </w:tc>
        <w:tc>
          <w:tcPr>
            <w:tcW w:w="1077" w:type="dxa"/>
          </w:tcPr>
          <w:p w14:paraId="6F923E44" w14:textId="77777777" w:rsidR="00CF35EA" w:rsidRPr="00707B3F" w:rsidRDefault="00CF35EA" w:rsidP="00DB2377">
            <w:pPr>
              <w:pStyle w:val="TAL"/>
              <w:rPr>
                <w:noProof/>
              </w:rPr>
            </w:pPr>
          </w:p>
        </w:tc>
        <w:tc>
          <w:tcPr>
            <w:tcW w:w="1514" w:type="dxa"/>
          </w:tcPr>
          <w:p w14:paraId="586BA8F8" w14:textId="77777777" w:rsidR="00CF35EA" w:rsidRPr="00707B3F" w:rsidRDefault="00CF35EA" w:rsidP="00DB2377">
            <w:pPr>
              <w:pStyle w:val="TAL"/>
              <w:rPr>
                <w:noProof/>
              </w:rPr>
            </w:pPr>
            <w:r>
              <w:t>INTEGER (</w:t>
            </w:r>
            <w:proofErr w:type="gramStart"/>
            <w:r>
              <w:t>0..</w:t>
            </w:r>
            <w:proofErr w:type="gramEnd"/>
            <w:r>
              <w:t>127)</w:t>
            </w:r>
          </w:p>
        </w:tc>
        <w:tc>
          <w:tcPr>
            <w:tcW w:w="1729" w:type="dxa"/>
          </w:tcPr>
          <w:p w14:paraId="353E0C15" w14:textId="77777777" w:rsidR="00CF35EA" w:rsidRPr="00707B3F" w:rsidRDefault="00CF35EA" w:rsidP="00DB2377">
            <w:pPr>
              <w:pStyle w:val="TAL"/>
              <w:rPr>
                <w:rFonts w:eastAsia="SimSun"/>
                <w:bCs/>
                <w:noProof/>
                <w:lang w:eastAsia="zh-CN"/>
              </w:rPr>
            </w:pPr>
            <w:r w:rsidRPr="00997D0A">
              <w:rPr>
                <w:rFonts w:eastAsia="SimSun"/>
                <w:bCs/>
                <w:noProof/>
                <w:lang w:eastAsia="zh-CN"/>
              </w:rPr>
              <w:t>CSI-RSRQ measurement per CSI-RS resource</w:t>
            </w:r>
          </w:p>
        </w:tc>
        <w:tc>
          <w:tcPr>
            <w:tcW w:w="1077" w:type="dxa"/>
          </w:tcPr>
          <w:p w14:paraId="2862613D" w14:textId="77777777" w:rsidR="00CF35EA" w:rsidRDefault="00CF35EA" w:rsidP="00DB2377">
            <w:pPr>
              <w:pStyle w:val="TAC"/>
              <w:rPr>
                <w:noProof/>
                <w:lang w:eastAsia="zh-CN"/>
              </w:rPr>
            </w:pPr>
            <w:r>
              <w:rPr>
                <w:bCs/>
                <w:noProof/>
                <w:lang w:eastAsia="zh-CN"/>
              </w:rPr>
              <w:t>-</w:t>
            </w:r>
          </w:p>
        </w:tc>
        <w:tc>
          <w:tcPr>
            <w:tcW w:w="1077" w:type="dxa"/>
          </w:tcPr>
          <w:p w14:paraId="6139324E" w14:textId="77777777" w:rsidR="00CF35EA" w:rsidRPr="00707B3F" w:rsidRDefault="00CF35EA" w:rsidP="00DB2377">
            <w:pPr>
              <w:pStyle w:val="TAC"/>
              <w:rPr>
                <w:rFonts w:eastAsia="SimSun"/>
                <w:noProof/>
                <w:lang w:eastAsia="zh-CN"/>
              </w:rPr>
            </w:pPr>
          </w:p>
        </w:tc>
      </w:tr>
      <w:tr w:rsidR="00CF35EA" w:rsidRPr="00707B3F" w14:paraId="54DC08FE" w14:textId="77777777" w:rsidTr="00DB2377">
        <w:tc>
          <w:tcPr>
            <w:tcW w:w="2160" w:type="dxa"/>
          </w:tcPr>
          <w:p w14:paraId="796AE48E" w14:textId="77777777" w:rsidR="00CF35EA" w:rsidRPr="00707B3F" w:rsidRDefault="00CF35EA" w:rsidP="00DB2377">
            <w:pPr>
              <w:pStyle w:val="TAL"/>
              <w:ind w:left="283"/>
              <w:rPr>
                <w:noProof/>
              </w:rPr>
            </w:pPr>
            <w:r w:rsidRPr="00F04DBE">
              <w:rPr>
                <w:bCs/>
                <w:noProof/>
              </w:rPr>
              <w:t>&gt;&gt;Angle of Arrival NR</w:t>
            </w:r>
          </w:p>
        </w:tc>
        <w:tc>
          <w:tcPr>
            <w:tcW w:w="1077" w:type="dxa"/>
          </w:tcPr>
          <w:p w14:paraId="14CF0B15" w14:textId="77777777" w:rsidR="00CF35EA" w:rsidRPr="00707B3F" w:rsidRDefault="00CF35EA" w:rsidP="00DB2377">
            <w:pPr>
              <w:pStyle w:val="TAL"/>
              <w:rPr>
                <w:noProof/>
              </w:rPr>
            </w:pPr>
            <w:r w:rsidRPr="00707B3F">
              <w:rPr>
                <w:noProof/>
              </w:rPr>
              <w:t>M</w:t>
            </w:r>
          </w:p>
        </w:tc>
        <w:tc>
          <w:tcPr>
            <w:tcW w:w="1077" w:type="dxa"/>
          </w:tcPr>
          <w:p w14:paraId="65E8E2E4" w14:textId="77777777" w:rsidR="00CF35EA" w:rsidRPr="00707B3F" w:rsidRDefault="00CF35EA" w:rsidP="00DB2377">
            <w:pPr>
              <w:pStyle w:val="TAL"/>
              <w:rPr>
                <w:noProof/>
              </w:rPr>
            </w:pPr>
          </w:p>
        </w:tc>
        <w:tc>
          <w:tcPr>
            <w:tcW w:w="1514" w:type="dxa"/>
          </w:tcPr>
          <w:p w14:paraId="325542DC" w14:textId="77777777" w:rsidR="00CF35EA" w:rsidRDefault="00CF35EA" w:rsidP="00DB2377">
            <w:pPr>
              <w:pStyle w:val="TAL"/>
            </w:pPr>
            <w:r>
              <w:t>UL Angle of Arrival</w:t>
            </w:r>
          </w:p>
          <w:p w14:paraId="0BF2B955" w14:textId="77777777" w:rsidR="00CF35EA" w:rsidRPr="00707B3F" w:rsidRDefault="00CF35EA" w:rsidP="00DB2377">
            <w:pPr>
              <w:pStyle w:val="TAL"/>
              <w:rPr>
                <w:noProof/>
              </w:rPr>
            </w:pPr>
            <w:r>
              <w:t>9.2.38</w:t>
            </w:r>
          </w:p>
        </w:tc>
        <w:tc>
          <w:tcPr>
            <w:tcW w:w="1729" w:type="dxa"/>
          </w:tcPr>
          <w:p w14:paraId="79BCA953" w14:textId="77777777" w:rsidR="00CF35EA" w:rsidRPr="00707B3F" w:rsidRDefault="00CF35EA" w:rsidP="00DB2377">
            <w:pPr>
              <w:pStyle w:val="TAL"/>
              <w:rPr>
                <w:rFonts w:eastAsia="SimSun"/>
                <w:bCs/>
                <w:noProof/>
                <w:lang w:eastAsia="zh-CN"/>
              </w:rPr>
            </w:pPr>
          </w:p>
        </w:tc>
        <w:tc>
          <w:tcPr>
            <w:tcW w:w="1077" w:type="dxa"/>
          </w:tcPr>
          <w:p w14:paraId="55B8BEE0" w14:textId="77777777" w:rsidR="00CF35EA" w:rsidRDefault="00CF35EA" w:rsidP="00DB2377">
            <w:pPr>
              <w:pStyle w:val="TAC"/>
              <w:rPr>
                <w:noProof/>
                <w:lang w:eastAsia="zh-CN"/>
              </w:rPr>
            </w:pPr>
            <w:r>
              <w:rPr>
                <w:rFonts w:eastAsia="MS ??"/>
                <w:noProof/>
              </w:rPr>
              <w:t>YES</w:t>
            </w:r>
          </w:p>
        </w:tc>
        <w:tc>
          <w:tcPr>
            <w:tcW w:w="1077" w:type="dxa"/>
          </w:tcPr>
          <w:p w14:paraId="2B7F7C9B" w14:textId="77777777" w:rsidR="00CF35EA" w:rsidRPr="00707B3F" w:rsidRDefault="00CF35EA" w:rsidP="00DB2377">
            <w:pPr>
              <w:pStyle w:val="TAC"/>
              <w:rPr>
                <w:rFonts w:eastAsia="SimSun"/>
                <w:noProof/>
                <w:lang w:eastAsia="zh-CN"/>
              </w:rPr>
            </w:pPr>
            <w:r>
              <w:rPr>
                <w:bCs/>
                <w:noProof/>
                <w:lang w:eastAsia="zh-CN"/>
              </w:rPr>
              <w:t>ignore</w:t>
            </w:r>
          </w:p>
        </w:tc>
      </w:tr>
      <w:tr w:rsidR="00CF35EA" w:rsidRPr="00707B3F" w14:paraId="66AFACCB" w14:textId="77777777" w:rsidTr="00DB2377">
        <w:tc>
          <w:tcPr>
            <w:tcW w:w="2160" w:type="dxa"/>
          </w:tcPr>
          <w:p w14:paraId="1851EB71" w14:textId="77777777" w:rsidR="00CF35EA" w:rsidRPr="00707B3F" w:rsidRDefault="00CF35EA" w:rsidP="00DB2377">
            <w:pPr>
              <w:pStyle w:val="TAL"/>
              <w:rPr>
                <w:noProof/>
              </w:rPr>
            </w:pPr>
            <w:r>
              <w:rPr>
                <w:lang w:val="en-US" w:eastAsia="zh-CN" w:bidi="he-IL"/>
              </w:rPr>
              <w:t>Geographical Coordinates</w:t>
            </w:r>
          </w:p>
        </w:tc>
        <w:tc>
          <w:tcPr>
            <w:tcW w:w="1077" w:type="dxa"/>
          </w:tcPr>
          <w:p w14:paraId="19C2087F" w14:textId="77777777" w:rsidR="00CF35EA" w:rsidRPr="00707B3F" w:rsidRDefault="00CF35EA" w:rsidP="00DB2377">
            <w:pPr>
              <w:pStyle w:val="TAL"/>
              <w:rPr>
                <w:noProof/>
              </w:rPr>
            </w:pPr>
            <w:r>
              <w:rPr>
                <w:noProof/>
              </w:rPr>
              <w:t>O</w:t>
            </w:r>
          </w:p>
        </w:tc>
        <w:tc>
          <w:tcPr>
            <w:tcW w:w="1077" w:type="dxa"/>
          </w:tcPr>
          <w:p w14:paraId="43CCBDB0" w14:textId="77777777" w:rsidR="00CF35EA" w:rsidRPr="00707B3F" w:rsidRDefault="00CF35EA" w:rsidP="00DB2377">
            <w:pPr>
              <w:pStyle w:val="TAL"/>
              <w:rPr>
                <w:noProof/>
              </w:rPr>
            </w:pPr>
          </w:p>
        </w:tc>
        <w:tc>
          <w:tcPr>
            <w:tcW w:w="1514" w:type="dxa"/>
          </w:tcPr>
          <w:p w14:paraId="2095E2B4" w14:textId="77777777" w:rsidR="00CF35EA" w:rsidRPr="00707B3F" w:rsidRDefault="00CF35EA" w:rsidP="00DB2377">
            <w:pPr>
              <w:pStyle w:val="TAL"/>
              <w:rPr>
                <w:noProof/>
              </w:rPr>
            </w:pPr>
            <w:r w:rsidRPr="002C7C9B">
              <w:t>9.2.</w:t>
            </w:r>
            <w:r>
              <w:t>46</w:t>
            </w:r>
          </w:p>
        </w:tc>
        <w:tc>
          <w:tcPr>
            <w:tcW w:w="1729" w:type="dxa"/>
          </w:tcPr>
          <w:p w14:paraId="3126DE18" w14:textId="77777777" w:rsidR="00CF35EA" w:rsidRPr="00707B3F" w:rsidRDefault="00CF35EA" w:rsidP="00DB2377">
            <w:pPr>
              <w:pStyle w:val="TAL"/>
              <w:rPr>
                <w:rFonts w:eastAsia="SimSun"/>
                <w:bCs/>
                <w:noProof/>
                <w:lang w:eastAsia="zh-CN"/>
              </w:rPr>
            </w:pPr>
          </w:p>
        </w:tc>
        <w:tc>
          <w:tcPr>
            <w:tcW w:w="1077" w:type="dxa"/>
          </w:tcPr>
          <w:p w14:paraId="3B231C3B" w14:textId="77777777" w:rsidR="00CF35EA" w:rsidRDefault="00CF35EA" w:rsidP="00DB2377">
            <w:pPr>
              <w:pStyle w:val="TAC"/>
              <w:rPr>
                <w:noProof/>
                <w:lang w:eastAsia="zh-CN"/>
              </w:rPr>
            </w:pPr>
            <w:r>
              <w:rPr>
                <w:bCs/>
                <w:noProof/>
                <w:lang w:eastAsia="zh-CN"/>
              </w:rPr>
              <w:t>YES</w:t>
            </w:r>
          </w:p>
        </w:tc>
        <w:tc>
          <w:tcPr>
            <w:tcW w:w="1077" w:type="dxa"/>
          </w:tcPr>
          <w:p w14:paraId="4CFED149" w14:textId="77777777" w:rsidR="00CF35EA" w:rsidRPr="00707B3F" w:rsidRDefault="00CF35EA" w:rsidP="00DB2377">
            <w:pPr>
              <w:pStyle w:val="TAC"/>
              <w:rPr>
                <w:rFonts w:eastAsia="SimSun"/>
                <w:noProof/>
                <w:lang w:eastAsia="zh-CN"/>
              </w:rPr>
            </w:pPr>
            <w:r>
              <w:rPr>
                <w:bCs/>
                <w:noProof/>
                <w:lang w:eastAsia="zh-CN"/>
              </w:rPr>
              <w:t>ignore</w:t>
            </w:r>
          </w:p>
        </w:tc>
      </w:tr>
    </w:tbl>
    <w:p w14:paraId="7C84C853" w14:textId="77777777" w:rsidR="00CF35EA" w:rsidRPr="00C13000" w:rsidRDefault="00CF35EA" w:rsidP="00CF35EA">
      <w:pPr>
        <w:rPr>
          <w:rFonts w:eastAsia="SimSun"/>
          <w:noProof/>
          <w:kern w:val="2"/>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CF35EA" w:rsidRPr="00707B3F" w14:paraId="3B7865C8" w14:textId="77777777" w:rsidTr="00DB2377">
        <w:tc>
          <w:tcPr>
            <w:tcW w:w="3686" w:type="dxa"/>
          </w:tcPr>
          <w:p w14:paraId="0D061D87" w14:textId="77777777" w:rsidR="00CF35EA" w:rsidRPr="00707B3F" w:rsidRDefault="00CF35EA" w:rsidP="00DB2377">
            <w:pPr>
              <w:pStyle w:val="TAH"/>
              <w:rPr>
                <w:noProof/>
              </w:rPr>
            </w:pPr>
            <w:r w:rsidRPr="00707B3F">
              <w:rPr>
                <w:noProof/>
              </w:rPr>
              <w:t>Range bound</w:t>
            </w:r>
          </w:p>
        </w:tc>
        <w:tc>
          <w:tcPr>
            <w:tcW w:w="5670" w:type="dxa"/>
          </w:tcPr>
          <w:p w14:paraId="3EA783CF" w14:textId="77777777" w:rsidR="00CF35EA" w:rsidRPr="00707B3F" w:rsidRDefault="00CF35EA" w:rsidP="00DB2377">
            <w:pPr>
              <w:pStyle w:val="TAH"/>
              <w:rPr>
                <w:noProof/>
              </w:rPr>
            </w:pPr>
            <w:r w:rsidRPr="00707B3F">
              <w:rPr>
                <w:noProof/>
              </w:rPr>
              <w:t>Explanation</w:t>
            </w:r>
          </w:p>
        </w:tc>
      </w:tr>
      <w:tr w:rsidR="00CF35EA" w:rsidRPr="00707B3F" w14:paraId="124D5DCC" w14:textId="77777777" w:rsidTr="00DB2377">
        <w:tc>
          <w:tcPr>
            <w:tcW w:w="3686" w:type="dxa"/>
          </w:tcPr>
          <w:p w14:paraId="14E56B5F" w14:textId="77777777" w:rsidR="00CF35EA" w:rsidRPr="00707B3F" w:rsidRDefault="00CF35EA" w:rsidP="00DB2377">
            <w:pPr>
              <w:pStyle w:val="TAL"/>
              <w:rPr>
                <w:noProof/>
              </w:rPr>
            </w:pPr>
            <w:r w:rsidRPr="00707B3F">
              <w:rPr>
                <w:noProof/>
              </w:rPr>
              <w:t>maxnoMeas</w:t>
            </w:r>
          </w:p>
        </w:tc>
        <w:tc>
          <w:tcPr>
            <w:tcW w:w="5670" w:type="dxa"/>
          </w:tcPr>
          <w:p w14:paraId="4054DA74" w14:textId="08A178CE" w:rsidR="00CF35EA" w:rsidRPr="00707B3F" w:rsidRDefault="00CF35EA" w:rsidP="00DB2377">
            <w:pPr>
              <w:pStyle w:val="TAL"/>
              <w:rPr>
                <w:noProof/>
              </w:rPr>
            </w:pPr>
            <w:r w:rsidRPr="00707B3F">
              <w:rPr>
                <w:noProof/>
              </w:rPr>
              <w:t>Maximum no. of measured quantities that can be configured and reported with one message. Value is 6</w:t>
            </w:r>
            <w:ins w:id="381" w:author="Nokia" w:date="2020-10-08T19:54:00Z">
              <w:r w:rsidR="004614D4">
                <w:rPr>
                  <w:noProof/>
                </w:rPr>
                <w:t>4</w:t>
              </w:r>
            </w:ins>
            <w:del w:id="382" w:author="Nokia" w:date="2020-10-08T19:54:00Z">
              <w:r w:rsidRPr="00707B3F" w:rsidDel="004614D4">
                <w:rPr>
                  <w:noProof/>
                </w:rPr>
                <w:delText>3</w:delText>
              </w:r>
            </w:del>
            <w:r w:rsidRPr="00707B3F">
              <w:rPr>
                <w:noProof/>
              </w:rPr>
              <w:t>.</w:t>
            </w:r>
          </w:p>
        </w:tc>
      </w:tr>
      <w:tr w:rsidR="00CF35EA" w:rsidRPr="00707B3F" w14:paraId="5119CDB4" w14:textId="77777777" w:rsidTr="00DB2377">
        <w:tc>
          <w:tcPr>
            <w:tcW w:w="3686" w:type="dxa"/>
          </w:tcPr>
          <w:p w14:paraId="3D1423CA" w14:textId="77777777" w:rsidR="00CF35EA" w:rsidRPr="00707B3F" w:rsidRDefault="00CF35EA" w:rsidP="00DB2377">
            <w:pPr>
              <w:pStyle w:val="TAL"/>
              <w:rPr>
                <w:noProof/>
              </w:rPr>
            </w:pPr>
            <w:r w:rsidRPr="00707B3F">
              <w:rPr>
                <w:noProof/>
              </w:rPr>
              <w:t>maxCellReport</w:t>
            </w:r>
          </w:p>
        </w:tc>
        <w:tc>
          <w:tcPr>
            <w:tcW w:w="5670" w:type="dxa"/>
          </w:tcPr>
          <w:p w14:paraId="48ADDD91" w14:textId="77777777" w:rsidR="00CF35EA" w:rsidRPr="00707B3F" w:rsidRDefault="00CF35EA" w:rsidP="00DB2377">
            <w:pPr>
              <w:pStyle w:val="TAL"/>
              <w:rPr>
                <w:noProof/>
              </w:rPr>
            </w:pPr>
            <w:r w:rsidRPr="00707B3F">
              <w:rPr>
                <w:noProof/>
              </w:rPr>
              <w:t>Maximum no. of cells that can be reported with one message. Value is 9.</w:t>
            </w:r>
          </w:p>
        </w:tc>
      </w:tr>
      <w:tr w:rsidR="00CF35EA" w:rsidRPr="00707B3F" w14:paraId="2CA39465" w14:textId="77777777" w:rsidTr="00DB2377">
        <w:tc>
          <w:tcPr>
            <w:tcW w:w="3686" w:type="dxa"/>
          </w:tcPr>
          <w:p w14:paraId="65F55DE9" w14:textId="77777777" w:rsidR="00CF35EA" w:rsidRPr="00707B3F" w:rsidRDefault="00CF35EA" w:rsidP="00DB2377">
            <w:pPr>
              <w:pStyle w:val="TAL"/>
              <w:rPr>
                <w:noProof/>
              </w:rPr>
            </w:pPr>
            <w:r>
              <w:rPr>
                <w:noProof/>
              </w:rPr>
              <w:t>maxCellReportNR</w:t>
            </w:r>
          </w:p>
        </w:tc>
        <w:tc>
          <w:tcPr>
            <w:tcW w:w="5670" w:type="dxa"/>
          </w:tcPr>
          <w:p w14:paraId="1120A696" w14:textId="77777777" w:rsidR="00CF35EA" w:rsidRPr="00707B3F" w:rsidRDefault="00CF35EA" w:rsidP="00DB2377">
            <w:pPr>
              <w:pStyle w:val="TAL"/>
              <w:rPr>
                <w:noProof/>
              </w:rPr>
            </w:pPr>
            <w:r>
              <w:rPr>
                <w:noProof/>
              </w:rPr>
              <w:t xml:space="preserve">Maximum no. of NR cells that can be reported with one message. Value is </w:t>
            </w:r>
            <w:r w:rsidRPr="00A31F71">
              <w:rPr>
                <w:noProof/>
              </w:rPr>
              <w:t>9</w:t>
            </w:r>
            <w:r>
              <w:rPr>
                <w:noProof/>
              </w:rPr>
              <w:t>.</w:t>
            </w:r>
          </w:p>
        </w:tc>
      </w:tr>
      <w:tr w:rsidR="00CF35EA" w:rsidRPr="00707B3F" w14:paraId="6ECE898B" w14:textId="77777777" w:rsidTr="00DB2377">
        <w:tc>
          <w:tcPr>
            <w:tcW w:w="3686" w:type="dxa"/>
          </w:tcPr>
          <w:p w14:paraId="1A80C09C" w14:textId="77777777" w:rsidR="00CF35EA" w:rsidRPr="00707B3F" w:rsidRDefault="00CF35EA" w:rsidP="00DB2377">
            <w:pPr>
              <w:pStyle w:val="TAL"/>
              <w:rPr>
                <w:noProof/>
              </w:rPr>
            </w:pPr>
            <w:r>
              <w:rPr>
                <w:noProof/>
              </w:rPr>
              <w:t>maxIndexesReport</w:t>
            </w:r>
          </w:p>
        </w:tc>
        <w:tc>
          <w:tcPr>
            <w:tcW w:w="5670" w:type="dxa"/>
          </w:tcPr>
          <w:p w14:paraId="5869D2F3" w14:textId="77777777" w:rsidR="00CF35EA" w:rsidRPr="00707B3F" w:rsidRDefault="00CF35EA" w:rsidP="00DB2377">
            <w:pPr>
              <w:pStyle w:val="TAL"/>
              <w:rPr>
                <w:noProof/>
              </w:rPr>
            </w:pPr>
            <w:r>
              <w:rPr>
                <w:noProof/>
              </w:rPr>
              <w:t>Maximum no. of beam level measurement results that can be reported with one message. Value is 64.</w:t>
            </w:r>
          </w:p>
        </w:tc>
      </w:tr>
    </w:tbl>
    <w:p w14:paraId="047F8E77" w14:textId="77777777" w:rsidR="00CF35EA" w:rsidRPr="00C13000" w:rsidRDefault="00CF35EA" w:rsidP="00CF35EA">
      <w:pPr>
        <w:rPr>
          <w:rFonts w:eastAsia="SimSun"/>
          <w:noProof/>
          <w:kern w:val="2"/>
        </w:rPr>
      </w:pPr>
    </w:p>
    <w:p w14:paraId="03543746" w14:textId="77777777" w:rsidR="00197B91" w:rsidRPr="00126491" w:rsidRDefault="00197B91" w:rsidP="00197B91">
      <w:pPr>
        <w:pBdr>
          <w:top w:val="single" w:sz="4" w:space="1" w:color="auto"/>
          <w:left w:val="single" w:sz="4" w:space="4" w:color="auto"/>
          <w:bottom w:val="single" w:sz="4" w:space="1" w:color="auto"/>
          <w:right w:val="single" w:sz="4" w:space="4" w:color="auto"/>
        </w:pBdr>
        <w:shd w:val="clear" w:color="auto" w:fill="D9D9D9"/>
        <w:jc w:val="center"/>
        <w:rPr>
          <w:i/>
        </w:rPr>
      </w:pPr>
      <w:bookmarkStart w:id="383" w:name="_Toc534903087"/>
      <w:bookmarkStart w:id="384" w:name="_Toc51776026"/>
      <w:r>
        <w:rPr>
          <w:i/>
        </w:rPr>
        <w:t>Next Change</w:t>
      </w:r>
    </w:p>
    <w:p w14:paraId="5867206D" w14:textId="77777777" w:rsidR="00CF35EA" w:rsidRPr="00707B3F" w:rsidRDefault="00CF35EA" w:rsidP="00CF35EA">
      <w:pPr>
        <w:pStyle w:val="Heading3"/>
        <w:rPr>
          <w:noProof/>
          <w:lang w:eastAsia="zh-CN"/>
        </w:rPr>
      </w:pPr>
      <w:bookmarkStart w:id="385" w:name="_Toc534903091"/>
      <w:bookmarkStart w:id="386" w:name="_Toc51776031"/>
      <w:bookmarkEnd w:id="383"/>
      <w:bookmarkEnd w:id="384"/>
      <w:r w:rsidRPr="00707B3F">
        <w:rPr>
          <w:noProof/>
          <w:lang w:eastAsia="zh-CN"/>
        </w:rPr>
        <w:t>9.2.12</w:t>
      </w:r>
      <w:r w:rsidRPr="00707B3F">
        <w:rPr>
          <w:noProof/>
          <w:lang w:eastAsia="zh-CN"/>
        </w:rPr>
        <w:tab/>
        <w:t>Cell Portion ID</w:t>
      </w:r>
      <w:bookmarkEnd w:id="385"/>
      <w:bookmarkEnd w:id="386"/>
    </w:p>
    <w:p w14:paraId="0753DB21" w14:textId="77777777" w:rsidR="00CF35EA" w:rsidRPr="00707B3F" w:rsidRDefault="00CF35EA" w:rsidP="00CF35EA">
      <w:pPr>
        <w:rPr>
          <w:noProof/>
          <w:lang w:eastAsia="zh-CN"/>
        </w:rPr>
      </w:pPr>
      <w:r w:rsidRPr="00707B3F">
        <w:rPr>
          <w:noProof/>
        </w:rPr>
        <w:t xml:space="preserve">This parameter gives the current Cell Portion associated with the target </w:t>
      </w:r>
      <w:r w:rsidRPr="00707B3F">
        <w:rPr>
          <w:noProof/>
          <w:lang w:eastAsia="zh-CN"/>
        </w:rPr>
        <w:t>UE</w:t>
      </w:r>
      <w:r w:rsidRPr="00707B3F">
        <w:rPr>
          <w:noProof/>
        </w:rPr>
        <w:t xml:space="preserve">. </w:t>
      </w:r>
      <w:r w:rsidRPr="00707B3F">
        <w:rPr>
          <w:noProof/>
          <w:lang w:eastAsia="ja-JP"/>
        </w:rPr>
        <w:t xml:space="preserve">The </w:t>
      </w:r>
      <w:r w:rsidRPr="00707B3F">
        <w:rPr>
          <w:noProof/>
        </w:rPr>
        <w:t>Cell Portion ID is the unique identifier for a cell portion within a cell.</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CF35EA" w:rsidRPr="00707B3F" w14:paraId="01626248" w14:textId="77777777" w:rsidTr="00DB2377">
        <w:tc>
          <w:tcPr>
            <w:tcW w:w="2449" w:type="dxa"/>
          </w:tcPr>
          <w:p w14:paraId="370A392F" w14:textId="77777777" w:rsidR="00CF35EA" w:rsidRPr="00707B3F" w:rsidRDefault="00CF35EA" w:rsidP="00DB2377">
            <w:pPr>
              <w:pStyle w:val="TAH"/>
              <w:rPr>
                <w:noProof/>
              </w:rPr>
            </w:pPr>
            <w:r w:rsidRPr="00707B3F">
              <w:rPr>
                <w:noProof/>
              </w:rPr>
              <w:t>IE/Group Name</w:t>
            </w:r>
          </w:p>
        </w:tc>
        <w:tc>
          <w:tcPr>
            <w:tcW w:w="1077" w:type="dxa"/>
          </w:tcPr>
          <w:p w14:paraId="1E40A2C2" w14:textId="77777777" w:rsidR="00CF35EA" w:rsidRPr="00707B3F" w:rsidRDefault="00CF35EA" w:rsidP="00DB2377">
            <w:pPr>
              <w:pStyle w:val="TAH"/>
              <w:rPr>
                <w:noProof/>
              </w:rPr>
            </w:pPr>
            <w:r w:rsidRPr="00707B3F">
              <w:rPr>
                <w:noProof/>
              </w:rPr>
              <w:t>Presence</w:t>
            </w:r>
          </w:p>
        </w:tc>
        <w:tc>
          <w:tcPr>
            <w:tcW w:w="1077" w:type="dxa"/>
          </w:tcPr>
          <w:p w14:paraId="30B0A86C" w14:textId="77777777" w:rsidR="00CF35EA" w:rsidRPr="00707B3F" w:rsidRDefault="00CF35EA" w:rsidP="00DB2377">
            <w:pPr>
              <w:pStyle w:val="TAH"/>
              <w:rPr>
                <w:noProof/>
              </w:rPr>
            </w:pPr>
            <w:r w:rsidRPr="00707B3F">
              <w:rPr>
                <w:noProof/>
              </w:rPr>
              <w:t>Range</w:t>
            </w:r>
          </w:p>
        </w:tc>
        <w:tc>
          <w:tcPr>
            <w:tcW w:w="2234" w:type="dxa"/>
          </w:tcPr>
          <w:p w14:paraId="0439F6B4" w14:textId="77777777" w:rsidR="00CF35EA" w:rsidRPr="00707B3F" w:rsidRDefault="00CF35EA" w:rsidP="00DB2377">
            <w:pPr>
              <w:pStyle w:val="TAH"/>
              <w:rPr>
                <w:noProof/>
              </w:rPr>
            </w:pPr>
            <w:r w:rsidRPr="00707B3F">
              <w:rPr>
                <w:noProof/>
              </w:rPr>
              <w:t>IE type and reference</w:t>
            </w:r>
          </w:p>
        </w:tc>
        <w:tc>
          <w:tcPr>
            <w:tcW w:w="2880" w:type="dxa"/>
          </w:tcPr>
          <w:p w14:paraId="3EBA0519" w14:textId="77777777" w:rsidR="00CF35EA" w:rsidRPr="00707B3F" w:rsidRDefault="00CF35EA" w:rsidP="00DB2377">
            <w:pPr>
              <w:pStyle w:val="TAH"/>
              <w:rPr>
                <w:noProof/>
              </w:rPr>
            </w:pPr>
            <w:r w:rsidRPr="00707B3F">
              <w:rPr>
                <w:noProof/>
              </w:rPr>
              <w:t>Semantics description</w:t>
            </w:r>
          </w:p>
        </w:tc>
      </w:tr>
      <w:tr w:rsidR="00CF35EA" w:rsidRPr="00707B3F" w14:paraId="4A727F90" w14:textId="77777777" w:rsidTr="00DB2377">
        <w:tc>
          <w:tcPr>
            <w:tcW w:w="2449" w:type="dxa"/>
          </w:tcPr>
          <w:p w14:paraId="36612199" w14:textId="77777777" w:rsidR="00CF35EA" w:rsidRPr="00707B3F" w:rsidRDefault="00CF35EA" w:rsidP="00DB2377">
            <w:pPr>
              <w:pStyle w:val="TAL"/>
              <w:rPr>
                <w:noProof/>
              </w:rPr>
            </w:pPr>
            <w:r w:rsidRPr="00707B3F">
              <w:rPr>
                <w:noProof/>
              </w:rPr>
              <w:t>Cell Portion ID</w:t>
            </w:r>
          </w:p>
        </w:tc>
        <w:tc>
          <w:tcPr>
            <w:tcW w:w="1077" w:type="dxa"/>
          </w:tcPr>
          <w:p w14:paraId="4752C253" w14:textId="77777777" w:rsidR="00CF35EA" w:rsidRPr="00707B3F" w:rsidRDefault="00CF35EA" w:rsidP="00DB2377">
            <w:pPr>
              <w:pStyle w:val="TAL"/>
              <w:rPr>
                <w:noProof/>
              </w:rPr>
            </w:pPr>
            <w:r w:rsidRPr="00707B3F">
              <w:rPr>
                <w:noProof/>
              </w:rPr>
              <w:t>M</w:t>
            </w:r>
          </w:p>
        </w:tc>
        <w:tc>
          <w:tcPr>
            <w:tcW w:w="1077" w:type="dxa"/>
          </w:tcPr>
          <w:p w14:paraId="4CF5C3FE" w14:textId="77777777" w:rsidR="00CF35EA" w:rsidRPr="00707B3F" w:rsidRDefault="00CF35EA" w:rsidP="00DB2377">
            <w:pPr>
              <w:pStyle w:val="TAL"/>
              <w:rPr>
                <w:noProof/>
              </w:rPr>
            </w:pPr>
          </w:p>
        </w:tc>
        <w:tc>
          <w:tcPr>
            <w:tcW w:w="2234" w:type="dxa"/>
          </w:tcPr>
          <w:p w14:paraId="0B6CB8F3" w14:textId="15326620" w:rsidR="00CF35EA" w:rsidRPr="00707B3F" w:rsidRDefault="00CF35EA" w:rsidP="00DB2377">
            <w:pPr>
              <w:pStyle w:val="TAL"/>
              <w:rPr>
                <w:noProof/>
              </w:rPr>
            </w:pPr>
            <w:r w:rsidRPr="00707B3F">
              <w:rPr>
                <w:noProof/>
              </w:rPr>
              <w:t>INTEGER (0..4095</w:t>
            </w:r>
            <w:ins w:id="387" w:author="Nokia" w:date="2020-10-07T18:30:00Z">
              <w:r w:rsidR="00DB0E25">
                <w:rPr>
                  <w:noProof/>
                </w:rPr>
                <w:t>,…</w:t>
              </w:r>
            </w:ins>
            <w:r w:rsidRPr="00707B3F">
              <w:rPr>
                <w:noProof/>
              </w:rPr>
              <w:t>)</w:t>
            </w:r>
          </w:p>
        </w:tc>
        <w:tc>
          <w:tcPr>
            <w:tcW w:w="2880" w:type="dxa"/>
          </w:tcPr>
          <w:p w14:paraId="64FFF54D" w14:textId="77777777" w:rsidR="00CF35EA" w:rsidRPr="00707B3F" w:rsidRDefault="00CF35EA" w:rsidP="00DB2377">
            <w:pPr>
              <w:pStyle w:val="TAL"/>
              <w:rPr>
                <w:noProof/>
                <w:lang w:eastAsia="zh-CN"/>
              </w:rPr>
            </w:pPr>
          </w:p>
        </w:tc>
      </w:tr>
    </w:tbl>
    <w:p w14:paraId="25948311" w14:textId="77777777" w:rsidR="00CF35EA" w:rsidRPr="00707B3F" w:rsidRDefault="00CF35EA" w:rsidP="00CF35EA">
      <w:pPr>
        <w:rPr>
          <w:noProof/>
        </w:rPr>
      </w:pPr>
    </w:p>
    <w:p w14:paraId="4D74EF27" w14:textId="77777777" w:rsidR="00CF35EA" w:rsidRPr="00707B3F" w:rsidRDefault="00CF35EA" w:rsidP="00CF35EA">
      <w:pPr>
        <w:pStyle w:val="Heading3"/>
        <w:rPr>
          <w:noProof/>
        </w:rPr>
      </w:pPr>
      <w:r w:rsidRPr="00707B3F">
        <w:rPr>
          <w:noProof/>
        </w:rPr>
        <w:t>9.2.13</w:t>
      </w:r>
      <w:r w:rsidRPr="00707B3F">
        <w:rPr>
          <w:noProof/>
        </w:rPr>
        <w:tab/>
        <w:t>Other-RAT Measurement Result</w:t>
      </w:r>
    </w:p>
    <w:p w14:paraId="1A078C0E" w14:textId="1AF355F4" w:rsidR="00CF35EA" w:rsidRPr="00707B3F" w:rsidRDefault="00CF35EA" w:rsidP="00CF35EA">
      <w:pPr>
        <w:rPr>
          <w:noProof/>
        </w:rPr>
      </w:pPr>
      <w:r w:rsidRPr="00707B3F">
        <w:rPr>
          <w:noProof/>
        </w:rPr>
        <w:t xml:space="preserve">The purpose of the </w:t>
      </w:r>
      <w:del w:id="388" w:author="Nokia" w:date="2020-10-07T18:32:00Z">
        <w:r w:rsidRPr="00707B3F" w:rsidDel="00A34961">
          <w:rPr>
            <w:noProof/>
          </w:rPr>
          <w:delText>Inter</w:delText>
        </w:r>
      </w:del>
      <w:ins w:id="389" w:author="Nokia" w:date="2020-10-07T18:32:00Z">
        <w:r w:rsidR="00A34961">
          <w:rPr>
            <w:noProof/>
          </w:rPr>
          <w:t>Other</w:t>
        </w:r>
      </w:ins>
      <w:r w:rsidRPr="00707B3F">
        <w:rPr>
          <w:noProof/>
        </w:rPr>
        <w:t xml:space="preserve">-RAT Measurement Result information element is to provide the </w:t>
      </w:r>
      <w:del w:id="390" w:author="Nokia" w:date="2020-10-07T18:33:00Z">
        <w:r w:rsidRPr="00707B3F" w:rsidDel="00A34961">
          <w:rPr>
            <w:noProof/>
          </w:rPr>
          <w:delText xml:space="preserve">Inter-RAT </w:delText>
        </w:r>
      </w:del>
      <w:r w:rsidRPr="00707B3F">
        <w:rPr>
          <w:noProof/>
        </w:rPr>
        <w:t>measurement results</w:t>
      </w:r>
      <w:ins w:id="391" w:author="Nokia" w:date="2020-10-07T18:32:00Z">
        <w:r w:rsidR="00A34961">
          <w:rPr>
            <w:noProof/>
          </w:rPr>
          <w:t xml:space="preserve"> of RAT</w:t>
        </w:r>
      </w:ins>
      <w:ins w:id="392" w:author="Nokia" w:date="2020-10-07T18:33:00Z">
        <w:r w:rsidR="00A34961">
          <w:rPr>
            <w:noProof/>
          </w:rPr>
          <w:t>s other than the serving RAT</w:t>
        </w:r>
      </w:ins>
      <w:r w:rsidRPr="00707B3F">
        <w:rPr>
          <w:noProof/>
        </w:rPr>
        <w: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CF35EA" w:rsidRPr="00707B3F" w14:paraId="12D05B8D" w14:textId="77777777" w:rsidTr="00DB2377">
        <w:tc>
          <w:tcPr>
            <w:tcW w:w="2161" w:type="dxa"/>
          </w:tcPr>
          <w:p w14:paraId="2E94A33E" w14:textId="77777777" w:rsidR="00CF35EA" w:rsidRPr="00707B3F" w:rsidRDefault="00CF35EA" w:rsidP="00DB2377">
            <w:pPr>
              <w:pStyle w:val="TAH"/>
              <w:rPr>
                <w:noProof/>
              </w:rPr>
            </w:pPr>
            <w:r w:rsidRPr="00707B3F">
              <w:rPr>
                <w:noProof/>
              </w:rPr>
              <w:lastRenderedPageBreak/>
              <w:t>IE/Group Name</w:t>
            </w:r>
          </w:p>
        </w:tc>
        <w:tc>
          <w:tcPr>
            <w:tcW w:w="1078" w:type="dxa"/>
          </w:tcPr>
          <w:p w14:paraId="1747572B" w14:textId="77777777" w:rsidR="00CF35EA" w:rsidRPr="00707B3F" w:rsidRDefault="00CF35EA" w:rsidP="00DB2377">
            <w:pPr>
              <w:pStyle w:val="TAH"/>
              <w:rPr>
                <w:noProof/>
              </w:rPr>
            </w:pPr>
            <w:r w:rsidRPr="00707B3F">
              <w:rPr>
                <w:noProof/>
              </w:rPr>
              <w:t>Presence</w:t>
            </w:r>
          </w:p>
        </w:tc>
        <w:tc>
          <w:tcPr>
            <w:tcW w:w="1078" w:type="dxa"/>
          </w:tcPr>
          <w:p w14:paraId="26E7D7B3" w14:textId="77777777" w:rsidR="00CF35EA" w:rsidRPr="00707B3F" w:rsidRDefault="00CF35EA" w:rsidP="00DB2377">
            <w:pPr>
              <w:pStyle w:val="TAH"/>
              <w:rPr>
                <w:noProof/>
              </w:rPr>
            </w:pPr>
            <w:r w:rsidRPr="00707B3F">
              <w:rPr>
                <w:noProof/>
              </w:rPr>
              <w:t>Range</w:t>
            </w:r>
          </w:p>
        </w:tc>
        <w:tc>
          <w:tcPr>
            <w:tcW w:w="1515" w:type="dxa"/>
          </w:tcPr>
          <w:p w14:paraId="274AC805" w14:textId="77777777" w:rsidR="00CF35EA" w:rsidRPr="00707B3F" w:rsidRDefault="00CF35EA" w:rsidP="00DB2377">
            <w:pPr>
              <w:pStyle w:val="TAH"/>
              <w:rPr>
                <w:noProof/>
              </w:rPr>
            </w:pPr>
            <w:r w:rsidRPr="00707B3F">
              <w:rPr>
                <w:noProof/>
              </w:rPr>
              <w:t>IE Type and Reference</w:t>
            </w:r>
          </w:p>
        </w:tc>
        <w:tc>
          <w:tcPr>
            <w:tcW w:w="1730" w:type="dxa"/>
          </w:tcPr>
          <w:p w14:paraId="7AE8210F" w14:textId="77777777" w:rsidR="00CF35EA" w:rsidRPr="00707B3F" w:rsidRDefault="00CF35EA" w:rsidP="00DB2377">
            <w:pPr>
              <w:pStyle w:val="TAH"/>
              <w:rPr>
                <w:noProof/>
              </w:rPr>
            </w:pPr>
            <w:r w:rsidRPr="00707B3F">
              <w:rPr>
                <w:noProof/>
              </w:rPr>
              <w:t>Semantics Description</w:t>
            </w:r>
          </w:p>
        </w:tc>
        <w:tc>
          <w:tcPr>
            <w:tcW w:w="1078" w:type="dxa"/>
          </w:tcPr>
          <w:p w14:paraId="364933F6" w14:textId="77777777" w:rsidR="00CF35EA" w:rsidRPr="00707B3F" w:rsidRDefault="00CF35EA" w:rsidP="00DB2377">
            <w:pPr>
              <w:pStyle w:val="TAH"/>
              <w:rPr>
                <w:noProof/>
              </w:rPr>
            </w:pPr>
            <w:r w:rsidRPr="00811E5F">
              <w:rPr>
                <w:noProof/>
              </w:rPr>
              <w:t>Criticality</w:t>
            </w:r>
          </w:p>
        </w:tc>
        <w:tc>
          <w:tcPr>
            <w:tcW w:w="1078" w:type="dxa"/>
          </w:tcPr>
          <w:p w14:paraId="315B336B" w14:textId="77777777" w:rsidR="00CF35EA" w:rsidRPr="00707B3F" w:rsidRDefault="00CF35EA" w:rsidP="00DB2377">
            <w:pPr>
              <w:pStyle w:val="TAH"/>
              <w:rPr>
                <w:noProof/>
              </w:rPr>
            </w:pPr>
            <w:r w:rsidRPr="00811E5F">
              <w:rPr>
                <w:noProof/>
              </w:rPr>
              <w:t>Assigned Criticality</w:t>
            </w:r>
          </w:p>
        </w:tc>
      </w:tr>
      <w:tr w:rsidR="00CF35EA" w:rsidRPr="00707B3F" w14:paraId="70A2DF55" w14:textId="77777777" w:rsidTr="00DB2377">
        <w:tc>
          <w:tcPr>
            <w:tcW w:w="2161" w:type="dxa"/>
          </w:tcPr>
          <w:p w14:paraId="5E54F53B" w14:textId="77777777" w:rsidR="00CF35EA" w:rsidRPr="00707B3F" w:rsidRDefault="00CF35EA" w:rsidP="00DB2377">
            <w:pPr>
              <w:pStyle w:val="TAL"/>
              <w:rPr>
                <w:b/>
                <w:bCs/>
                <w:noProof/>
              </w:rPr>
            </w:pPr>
            <w:r w:rsidRPr="00707B3F">
              <w:rPr>
                <w:b/>
                <w:bCs/>
                <w:noProof/>
              </w:rPr>
              <w:t>Other-RAT Measured Results</w:t>
            </w:r>
          </w:p>
        </w:tc>
        <w:tc>
          <w:tcPr>
            <w:tcW w:w="1078" w:type="dxa"/>
          </w:tcPr>
          <w:p w14:paraId="7C50BD6F" w14:textId="77777777" w:rsidR="00CF35EA" w:rsidRPr="00707B3F" w:rsidRDefault="00CF35EA" w:rsidP="00DB2377">
            <w:pPr>
              <w:pStyle w:val="TAL"/>
              <w:rPr>
                <w:noProof/>
              </w:rPr>
            </w:pPr>
          </w:p>
        </w:tc>
        <w:tc>
          <w:tcPr>
            <w:tcW w:w="1078" w:type="dxa"/>
          </w:tcPr>
          <w:p w14:paraId="408045D5" w14:textId="77777777" w:rsidR="00CF35EA" w:rsidRPr="00707B3F" w:rsidRDefault="00CF35EA" w:rsidP="00DB2377">
            <w:pPr>
              <w:pStyle w:val="TAL"/>
              <w:rPr>
                <w:bCs/>
                <w:noProof/>
              </w:rPr>
            </w:pPr>
            <w:r w:rsidRPr="00707B3F">
              <w:rPr>
                <w:bCs/>
                <w:i/>
                <w:iCs/>
                <w:noProof/>
              </w:rPr>
              <w:t>1.. &lt;maxnoMeas&gt;</w:t>
            </w:r>
          </w:p>
        </w:tc>
        <w:tc>
          <w:tcPr>
            <w:tcW w:w="1515" w:type="dxa"/>
          </w:tcPr>
          <w:p w14:paraId="1403D59F" w14:textId="77777777" w:rsidR="00CF35EA" w:rsidRPr="00707B3F" w:rsidRDefault="00CF35EA" w:rsidP="00DB2377">
            <w:pPr>
              <w:pStyle w:val="TAL"/>
              <w:rPr>
                <w:noProof/>
              </w:rPr>
            </w:pPr>
          </w:p>
        </w:tc>
        <w:tc>
          <w:tcPr>
            <w:tcW w:w="1730" w:type="dxa"/>
          </w:tcPr>
          <w:p w14:paraId="7226F50C" w14:textId="77777777" w:rsidR="00CF35EA" w:rsidRPr="00707B3F" w:rsidRDefault="00CF35EA" w:rsidP="00DB2377">
            <w:pPr>
              <w:pStyle w:val="TAL"/>
              <w:rPr>
                <w:rFonts w:eastAsia="SimSun"/>
                <w:bCs/>
                <w:noProof/>
                <w:lang w:eastAsia="zh-CN"/>
              </w:rPr>
            </w:pPr>
          </w:p>
        </w:tc>
        <w:tc>
          <w:tcPr>
            <w:tcW w:w="1078" w:type="dxa"/>
          </w:tcPr>
          <w:p w14:paraId="5B93C7B7" w14:textId="77777777" w:rsidR="00CF35EA" w:rsidRPr="00707B3F" w:rsidRDefault="00CF35EA" w:rsidP="00DB2377">
            <w:pPr>
              <w:pStyle w:val="TAC"/>
              <w:rPr>
                <w:rFonts w:eastAsia="SimSun"/>
                <w:noProof/>
                <w:lang w:eastAsia="zh-CN"/>
              </w:rPr>
            </w:pPr>
          </w:p>
        </w:tc>
        <w:tc>
          <w:tcPr>
            <w:tcW w:w="1078" w:type="dxa"/>
          </w:tcPr>
          <w:p w14:paraId="4F61A925" w14:textId="77777777" w:rsidR="00CF35EA" w:rsidRPr="00707B3F" w:rsidRDefault="00CF35EA" w:rsidP="00DB2377">
            <w:pPr>
              <w:pStyle w:val="TAC"/>
              <w:rPr>
                <w:rFonts w:eastAsia="SimSun"/>
                <w:noProof/>
                <w:lang w:eastAsia="zh-CN"/>
              </w:rPr>
            </w:pPr>
          </w:p>
        </w:tc>
      </w:tr>
      <w:tr w:rsidR="00CF35EA" w:rsidRPr="00707B3F" w14:paraId="54C35303" w14:textId="77777777" w:rsidTr="00DB2377">
        <w:tc>
          <w:tcPr>
            <w:tcW w:w="2161" w:type="dxa"/>
          </w:tcPr>
          <w:p w14:paraId="335EB97D" w14:textId="77777777" w:rsidR="00CF35EA" w:rsidRPr="00707B3F" w:rsidRDefault="00CF35EA" w:rsidP="00DB2377">
            <w:pPr>
              <w:pStyle w:val="TALLeft0"/>
              <w:rPr>
                <w:noProof/>
              </w:rPr>
            </w:pPr>
            <w:r w:rsidRPr="00707B3F">
              <w:rPr>
                <w:noProof/>
              </w:rPr>
              <w:t xml:space="preserve">&gt;CHOICE </w:t>
            </w:r>
            <w:r w:rsidRPr="00707B3F">
              <w:rPr>
                <w:i/>
                <w:noProof/>
              </w:rPr>
              <w:t xml:space="preserve">Other-RAT Measured </w:t>
            </w:r>
            <w:r w:rsidRPr="00707B3F">
              <w:rPr>
                <w:i/>
                <w:iCs/>
                <w:noProof/>
              </w:rPr>
              <w:t>Results Value</w:t>
            </w:r>
          </w:p>
        </w:tc>
        <w:tc>
          <w:tcPr>
            <w:tcW w:w="1078" w:type="dxa"/>
          </w:tcPr>
          <w:p w14:paraId="53FEC2C1" w14:textId="77777777" w:rsidR="00CF35EA" w:rsidRPr="00707B3F" w:rsidRDefault="00CF35EA" w:rsidP="00DB2377">
            <w:pPr>
              <w:pStyle w:val="TALLeft0"/>
              <w:ind w:left="0"/>
              <w:jc w:val="both"/>
              <w:rPr>
                <w:noProof/>
              </w:rPr>
            </w:pPr>
            <w:r w:rsidRPr="00707B3F">
              <w:rPr>
                <w:noProof/>
              </w:rPr>
              <w:t>M</w:t>
            </w:r>
          </w:p>
        </w:tc>
        <w:tc>
          <w:tcPr>
            <w:tcW w:w="1078" w:type="dxa"/>
          </w:tcPr>
          <w:p w14:paraId="6F8257DA" w14:textId="77777777" w:rsidR="00CF35EA" w:rsidRPr="00707B3F" w:rsidRDefault="00CF35EA" w:rsidP="00DB2377">
            <w:pPr>
              <w:pStyle w:val="TALLeft0"/>
              <w:ind w:left="0"/>
              <w:rPr>
                <w:noProof/>
              </w:rPr>
            </w:pPr>
          </w:p>
        </w:tc>
        <w:tc>
          <w:tcPr>
            <w:tcW w:w="1515" w:type="dxa"/>
          </w:tcPr>
          <w:p w14:paraId="76713C0E" w14:textId="77777777" w:rsidR="00CF35EA" w:rsidRPr="00707B3F" w:rsidRDefault="00CF35EA" w:rsidP="00DB2377">
            <w:pPr>
              <w:pStyle w:val="TALLeft0"/>
              <w:ind w:left="0"/>
              <w:rPr>
                <w:noProof/>
              </w:rPr>
            </w:pPr>
          </w:p>
        </w:tc>
        <w:tc>
          <w:tcPr>
            <w:tcW w:w="1730" w:type="dxa"/>
          </w:tcPr>
          <w:p w14:paraId="7119DAA5" w14:textId="77777777" w:rsidR="00CF35EA" w:rsidRPr="00707B3F" w:rsidRDefault="00CF35EA" w:rsidP="00DB2377">
            <w:pPr>
              <w:pStyle w:val="TALLeft0"/>
              <w:ind w:left="0"/>
              <w:rPr>
                <w:noProof/>
              </w:rPr>
            </w:pPr>
          </w:p>
        </w:tc>
        <w:tc>
          <w:tcPr>
            <w:tcW w:w="1078" w:type="dxa"/>
          </w:tcPr>
          <w:p w14:paraId="07E5EBFF" w14:textId="77777777" w:rsidR="00CF35EA" w:rsidRPr="00707B3F" w:rsidRDefault="00CF35EA" w:rsidP="00DB2377">
            <w:pPr>
              <w:pStyle w:val="TAC"/>
              <w:rPr>
                <w:noProof/>
              </w:rPr>
            </w:pPr>
          </w:p>
        </w:tc>
        <w:tc>
          <w:tcPr>
            <w:tcW w:w="1078" w:type="dxa"/>
          </w:tcPr>
          <w:p w14:paraId="1A9B5973" w14:textId="77777777" w:rsidR="00CF35EA" w:rsidRPr="00707B3F" w:rsidRDefault="00CF35EA" w:rsidP="00DB2377">
            <w:pPr>
              <w:pStyle w:val="TAC"/>
              <w:rPr>
                <w:noProof/>
              </w:rPr>
            </w:pPr>
          </w:p>
        </w:tc>
      </w:tr>
      <w:tr w:rsidR="00CF35EA" w:rsidRPr="00707B3F" w14:paraId="57855F79" w14:textId="77777777" w:rsidTr="00DB2377">
        <w:tc>
          <w:tcPr>
            <w:tcW w:w="2161" w:type="dxa"/>
          </w:tcPr>
          <w:p w14:paraId="645489CE" w14:textId="77777777" w:rsidR="00CF35EA" w:rsidRPr="00707B3F" w:rsidRDefault="00CF35EA" w:rsidP="00DB2377">
            <w:pPr>
              <w:pStyle w:val="TALLeft050cm"/>
              <w:rPr>
                <w:b/>
                <w:noProof/>
              </w:rPr>
            </w:pPr>
            <w:r w:rsidRPr="00707B3F">
              <w:rPr>
                <w:noProof/>
              </w:rPr>
              <w:t>&gt;&gt;</w:t>
            </w:r>
            <w:r w:rsidRPr="00707B3F">
              <w:rPr>
                <w:b/>
                <w:noProof/>
              </w:rPr>
              <w:t>Result GERAN</w:t>
            </w:r>
          </w:p>
        </w:tc>
        <w:tc>
          <w:tcPr>
            <w:tcW w:w="1078" w:type="dxa"/>
          </w:tcPr>
          <w:p w14:paraId="1A379D5F" w14:textId="77777777" w:rsidR="00CF35EA" w:rsidRPr="00707B3F" w:rsidRDefault="00CF35EA" w:rsidP="00DB2377">
            <w:pPr>
              <w:pStyle w:val="TAL"/>
              <w:rPr>
                <w:noProof/>
              </w:rPr>
            </w:pPr>
            <w:r w:rsidRPr="00707B3F">
              <w:rPr>
                <w:noProof/>
              </w:rPr>
              <w:t>M</w:t>
            </w:r>
          </w:p>
        </w:tc>
        <w:tc>
          <w:tcPr>
            <w:tcW w:w="1078" w:type="dxa"/>
          </w:tcPr>
          <w:p w14:paraId="629D10D0" w14:textId="77777777" w:rsidR="00CF35EA" w:rsidRPr="00707B3F" w:rsidRDefault="00CF35EA" w:rsidP="00DB2377">
            <w:pPr>
              <w:pStyle w:val="TAL"/>
              <w:rPr>
                <w:i/>
                <w:noProof/>
              </w:rPr>
            </w:pPr>
            <w:r w:rsidRPr="00707B3F">
              <w:rPr>
                <w:i/>
                <w:noProof/>
              </w:rPr>
              <w:t>1..&lt;maxGERANMeas&gt;</w:t>
            </w:r>
          </w:p>
        </w:tc>
        <w:tc>
          <w:tcPr>
            <w:tcW w:w="1515" w:type="dxa"/>
          </w:tcPr>
          <w:p w14:paraId="3E9AEA75" w14:textId="77777777" w:rsidR="00CF35EA" w:rsidRPr="00707B3F" w:rsidRDefault="00CF35EA" w:rsidP="00DB2377">
            <w:pPr>
              <w:pStyle w:val="TF"/>
              <w:keepNext/>
              <w:spacing w:after="0"/>
              <w:jc w:val="left"/>
              <w:rPr>
                <w:b w:val="0"/>
                <w:noProof/>
              </w:rPr>
            </w:pPr>
          </w:p>
        </w:tc>
        <w:tc>
          <w:tcPr>
            <w:tcW w:w="1730" w:type="dxa"/>
          </w:tcPr>
          <w:p w14:paraId="58215DC0" w14:textId="77777777" w:rsidR="00CF35EA" w:rsidRPr="00707B3F" w:rsidRDefault="00CF35EA" w:rsidP="00DB2377">
            <w:pPr>
              <w:pStyle w:val="TAL"/>
              <w:rPr>
                <w:noProof/>
              </w:rPr>
            </w:pPr>
          </w:p>
        </w:tc>
        <w:tc>
          <w:tcPr>
            <w:tcW w:w="1078" w:type="dxa"/>
          </w:tcPr>
          <w:p w14:paraId="13166106" w14:textId="77777777" w:rsidR="00CF35EA" w:rsidRPr="00707B3F" w:rsidRDefault="00CF35EA" w:rsidP="00DB2377">
            <w:pPr>
              <w:pStyle w:val="TAC"/>
              <w:rPr>
                <w:noProof/>
              </w:rPr>
            </w:pPr>
          </w:p>
        </w:tc>
        <w:tc>
          <w:tcPr>
            <w:tcW w:w="1078" w:type="dxa"/>
          </w:tcPr>
          <w:p w14:paraId="5C94E796" w14:textId="77777777" w:rsidR="00CF35EA" w:rsidRPr="00707B3F" w:rsidRDefault="00CF35EA" w:rsidP="00DB2377">
            <w:pPr>
              <w:pStyle w:val="TAC"/>
              <w:rPr>
                <w:noProof/>
              </w:rPr>
            </w:pPr>
          </w:p>
        </w:tc>
      </w:tr>
      <w:tr w:rsidR="00CF35EA" w:rsidRPr="00707B3F" w14:paraId="09816827" w14:textId="77777777" w:rsidTr="00DB2377">
        <w:tc>
          <w:tcPr>
            <w:tcW w:w="2161" w:type="dxa"/>
          </w:tcPr>
          <w:p w14:paraId="32AC9A12" w14:textId="77777777" w:rsidR="00CF35EA" w:rsidRPr="00707B3F" w:rsidRDefault="00CF35EA" w:rsidP="00DB2377">
            <w:pPr>
              <w:pStyle w:val="TALLeft00"/>
              <w:rPr>
                <w:b/>
                <w:noProof/>
              </w:rPr>
            </w:pPr>
            <w:r w:rsidRPr="00707B3F">
              <w:rPr>
                <w:noProof/>
              </w:rPr>
              <w:t>&gt;&gt;&gt;ARFCN of BCCH</w:t>
            </w:r>
          </w:p>
        </w:tc>
        <w:tc>
          <w:tcPr>
            <w:tcW w:w="1078" w:type="dxa"/>
          </w:tcPr>
          <w:p w14:paraId="229F7AB5" w14:textId="77777777" w:rsidR="00CF35EA" w:rsidRPr="00707B3F" w:rsidRDefault="00CF35EA" w:rsidP="00DB2377">
            <w:pPr>
              <w:pStyle w:val="TAL"/>
              <w:rPr>
                <w:noProof/>
              </w:rPr>
            </w:pPr>
            <w:r w:rsidRPr="00707B3F">
              <w:rPr>
                <w:noProof/>
              </w:rPr>
              <w:t>M</w:t>
            </w:r>
          </w:p>
        </w:tc>
        <w:tc>
          <w:tcPr>
            <w:tcW w:w="1078" w:type="dxa"/>
          </w:tcPr>
          <w:p w14:paraId="5B33473F" w14:textId="77777777" w:rsidR="00CF35EA" w:rsidRPr="00707B3F" w:rsidRDefault="00CF35EA" w:rsidP="00DB2377">
            <w:pPr>
              <w:pStyle w:val="TAL"/>
              <w:rPr>
                <w:noProof/>
              </w:rPr>
            </w:pPr>
          </w:p>
        </w:tc>
        <w:tc>
          <w:tcPr>
            <w:tcW w:w="1515" w:type="dxa"/>
          </w:tcPr>
          <w:p w14:paraId="59411F64" w14:textId="77777777" w:rsidR="00CF35EA" w:rsidRPr="00707B3F" w:rsidRDefault="00CF35EA" w:rsidP="00DB2377">
            <w:pPr>
              <w:pStyle w:val="TAL"/>
              <w:rPr>
                <w:b/>
                <w:noProof/>
              </w:rPr>
            </w:pPr>
            <w:r w:rsidRPr="00707B3F">
              <w:rPr>
                <w:noProof/>
              </w:rPr>
              <w:t>INTEGER (0..1023, ...)</w:t>
            </w:r>
          </w:p>
        </w:tc>
        <w:tc>
          <w:tcPr>
            <w:tcW w:w="1730" w:type="dxa"/>
          </w:tcPr>
          <w:p w14:paraId="325E218F" w14:textId="77777777" w:rsidR="00CF35EA" w:rsidRPr="00707B3F" w:rsidRDefault="00CF35EA" w:rsidP="00DB2377">
            <w:pPr>
              <w:pStyle w:val="TAL"/>
              <w:rPr>
                <w:noProof/>
              </w:rPr>
            </w:pPr>
          </w:p>
        </w:tc>
        <w:tc>
          <w:tcPr>
            <w:tcW w:w="1078" w:type="dxa"/>
          </w:tcPr>
          <w:p w14:paraId="603A49CF" w14:textId="77777777" w:rsidR="00CF35EA" w:rsidRPr="00707B3F" w:rsidRDefault="00CF35EA" w:rsidP="00DB2377">
            <w:pPr>
              <w:pStyle w:val="TAC"/>
              <w:rPr>
                <w:noProof/>
              </w:rPr>
            </w:pPr>
          </w:p>
        </w:tc>
        <w:tc>
          <w:tcPr>
            <w:tcW w:w="1078" w:type="dxa"/>
          </w:tcPr>
          <w:p w14:paraId="372E6264" w14:textId="77777777" w:rsidR="00CF35EA" w:rsidRPr="00707B3F" w:rsidRDefault="00CF35EA" w:rsidP="00DB2377">
            <w:pPr>
              <w:pStyle w:val="TAC"/>
              <w:rPr>
                <w:noProof/>
              </w:rPr>
            </w:pPr>
          </w:p>
        </w:tc>
      </w:tr>
      <w:tr w:rsidR="00CF35EA" w:rsidRPr="00707B3F" w14:paraId="24358B1A" w14:textId="77777777" w:rsidTr="00DB2377">
        <w:tc>
          <w:tcPr>
            <w:tcW w:w="2161" w:type="dxa"/>
          </w:tcPr>
          <w:p w14:paraId="44856121" w14:textId="77777777" w:rsidR="00CF35EA" w:rsidRPr="00707B3F" w:rsidRDefault="00CF35EA" w:rsidP="00DB2377">
            <w:pPr>
              <w:pStyle w:val="TALLeft00"/>
              <w:rPr>
                <w:b/>
                <w:noProof/>
              </w:rPr>
            </w:pPr>
            <w:r w:rsidRPr="00707B3F">
              <w:rPr>
                <w:noProof/>
              </w:rPr>
              <w:t>&gt;&gt;&gt;Physical CellId GERAN</w:t>
            </w:r>
          </w:p>
        </w:tc>
        <w:tc>
          <w:tcPr>
            <w:tcW w:w="1078" w:type="dxa"/>
          </w:tcPr>
          <w:p w14:paraId="4BEC1B56" w14:textId="77777777" w:rsidR="00CF35EA" w:rsidRPr="00707B3F" w:rsidRDefault="00CF35EA" w:rsidP="00DB2377">
            <w:pPr>
              <w:pStyle w:val="TAL"/>
              <w:rPr>
                <w:noProof/>
              </w:rPr>
            </w:pPr>
            <w:r w:rsidRPr="00707B3F">
              <w:rPr>
                <w:noProof/>
              </w:rPr>
              <w:t>M</w:t>
            </w:r>
          </w:p>
        </w:tc>
        <w:tc>
          <w:tcPr>
            <w:tcW w:w="1078" w:type="dxa"/>
          </w:tcPr>
          <w:p w14:paraId="3BE17EBF" w14:textId="77777777" w:rsidR="00CF35EA" w:rsidRPr="00707B3F" w:rsidRDefault="00CF35EA" w:rsidP="00DB2377">
            <w:pPr>
              <w:pStyle w:val="TAL"/>
              <w:rPr>
                <w:noProof/>
              </w:rPr>
            </w:pPr>
          </w:p>
        </w:tc>
        <w:tc>
          <w:tcPr>
            <w:tcW w:w="1515" w:type="dxa"/>
          </w:tcPr>
          <w:p w14:paraId="54C82A52" w14:textId="77777777" w:rsidR="00CF35EA" w:rsidRPr="00707B3F" w:rsidRDefault="00CF35EA" w:rsidP="00DB2377">
            <w:pPr>
              <w:pStyle w:val="TAL"/>
              <w:rPr>
                <w:noProof/>
              </w:rPr>
            </w:pPr>
            <w:r w:rsidRPr="00707B3F">
              <w:rPr>
                <w:noProof/>
              </w:rPr>
              <w:t>INTEGER (0..63, ...)</w:t>
            </w:r>
          </w:p>
        </w:tc>
        <w:tc>
          <w:tcPr>
            <w:tcW w:w="1730" w:type="dxa"/>
          </w:tcPr>
          <w:p w14:paraId="1E0C69D4" w14:textId="77777777" w:rsidR="00CF35EA" w:rsidRPr="00707B3F" w:rsidRDefault="00CF35EA" w:rsidP="00DB2377">
            <w:pPr>
              <w:pStyle w:val="TAL"/>
              <w:rPr>
                <w:noProof/>
              </w:rPr>
            </w:pPr>
          </w:p>
        </w:tc>
        <w:tc>
          <w:tcPr>
            <w:tcW w:w="1078" w:type="dxa"/>
          </w:tcPr>
          <w:p w14:paraId="5D449BEB" w14:textId="77777777" w:rsidR="00CF35EA" w:rsidRPr="00707B3F" w:rsidRDefault="00CF35EA" w:rsidP="00DB2377">
            <w:pPr>
              <w:pStyle w:val="TAC"/>
              <w:rPr>
                <w:noProof/>
              </w:rPr>
            </w:pPr>
          </w:p>
        </w:tc>
        <w:tc>
          <w:tcPr>
            <w:tcW w:w="1078" w:type="dxa"/>
          </w:tcPr>
          <w:p w14:paraId="2C1E5F2A" w14:textId="77777777" w:rsidR="00CF35EA" w:rsidRPr="00707B3F" w:rsidRDefault="00CF35EA" w:rsidP="00DB2377">
            <w:pPr>
              <w:pStyle w:val="TAC"/>
              <w:rPr>
                <w:noProof/>
              </w:rPr>
            </w:pPr>
          </w:p>
        </w:tc>
      </w:tr>
      <w:tr w:rsidR="00CF35EA" w:rsidRPr="00707B3F" w14:paraId="1CE5F035" w14:textId="77777777" w:rsidTr="00DB2377">
        <w:tc>
          <w:tcPr>
            <w:tcW w:w="2161" w:type="dxa"/>
          </w:tcPr>
          <w:p w14:paraId="35262ACE" w14:textId="77777777" w:rsidR="00CF35EA" w:rsidRPr="00707B3F" w:rsidRDefault="00CF35EA" w:rsidP="00DB2377">
            <w:pPr>
              <w:pStyle w:val="TALLeft00"/>
              <w:rPr>
                <w:b/>
                <w:noProof/>
              </w:rPr>
            </w:pPr>
            <w:r w:rsidRPr="00707B3F">
              <w:rPr>
                <w:noProof/>
              </w:rPr>
              <w:t>&gt;&gt;&gt;RSSI</w:t>
            </w:r>
          </w:p>
        </w:tc>
        <w:tc>
          <w:tcPr>
            <w:tcW w:w="1078" w:type="dxa"/>
          </w:tcPr>
          <w:p w14:paraId="1444E9D2" w14:textId="77777777" w:rsidR="00CF35EA" w:rsidRPr="00707B3F" w:rsidRDefault="00CF35EA" w:rsidP="00DB2377">
            <w:pPr>
              <w:pStyle w:val="TAL"/>
              <w:rPr>
                <w:noProof/>
              </w:rPr>
            </w:pPr>
            <w:r w:rsidRPr="00707B3F">
              <w:rPr>
                <w:noProof/>
              </w:rPr>
              <w:t>M</w:t>
            </w:r>
          </w:p>
        </w:tc>
        <w:tc>
          <w:tcPr>
            <w:tcW w:w="1078" w:type="dxa"/>
          </w:tcPr>
          <w:p w14:paraId="32CACD9E" w14:textId="77777777" w:rsidR="00CF35EA" w:rsidRPr="00707B3F" w:rsidRDefault="00CF35EA" w:rsidP="00DB2377">
            <w:pPr>
              <w:pStyle w:val="TAL"/>
              <w:rPr>
                <w:noProof/>
              </w:rPr>
            </w:pPr>
          </w:p>
        </w:tc>
        <w:tc>
          <w:tcPr>
            <w:tcW w:w="1515" w:type="dxa"/>
          </w:tcPr>
          <w:p w14:paraId="293F064F" w14:textId="77777777" w:rsidR="00CF35EA" w:rsidRPr="00707B3F" w:rsidRDefault="00CF35EA" w:rsidP="00DB2377">
            <w:pPr>
              <w:pStyle w:val="TAL"/>
              <w:rPr>
                <w:noProof/>
              </w:rPr>
            </w:pPr>
            <w:r w:rsidRPr="00707B3F">
              <w:rPr>
                <w:noProof/>
              </w:rPr>
              <w:t>INTEGER (0..63, ...)</w:t>
            </w:r>
          </w:p>
        </w:tc>
        <w:tc>
          <w:tcPr>
            <w:tcW w:w="1730" w:type="dxa"/>
          </w:tcPr>
          <w:p w14:paraId="71E1CB5B" w14:textId="77777777" w:rsidR="00CF35EA" w:rsidRPr="00707B3F" w:rsidRDefault="00CF35EA" w:rsidP="00DB2377">
            <w:pPr>
              <w:pStyle w:val="TAL"/>
              <w:rPr>
                <w:noProof/>
              </w:rPr>
            </w:pPr>
          </w:p>
        </w:tc>
        <w:tc>
          <w:tcPr>
            <w:tcW w:w="1078" w:type="dxa"/>
          </w:tcPr>
          <w:p w14:paraId="7E4346E9" w14:textId="77777777" w:rsidR="00CF35EA" w:rsidRPr="00707B3F" w:rsidRDefault="00CF35EA" w:rsidP="00DB2377">
            <w:pPr>
              <w:pStyle w:val="TAC"/>
              <w:rPr>
                <w:noProof/>
              </w:rPr>
            </w:pPr>
          </w:p>
        </w:tc>
        <w:tc>
          <w:tcPr>
            <w:tcW w:w="1078" w:type="dxa"/>
          </w:tcPr>
          <w:p w14:paraId="7604455D" w14:textId="77777777" w:rsidR="00CF35EA" w:rsidRPr="00707B3F" w:rsidRDefault="00CF35EA" w:rsidP="00DB2377">
            <w:pPr>
              <w:pStyle w:val="TAC"/>
              <w:rPr>
                <w:noProof/>
              </w:rPr>
            </w:pPr>
          </w:p>
        </w:tc>
      </w:tr>
      <w:tr w:rsidR="00CF35EA" w:rsidRPr="00707B3F" w14:paraId="204275C0" w14:textId="77777777" w:rsidTr="00DB2377">
        <w:tc>
          <w:tcPr>
            <w:tcW w:w="2161" w:type="dxa"/>
          </w:tcPr>
          <w:p w14:paraId="3C3CD8A0" w14:textId="77777777" w:rsidR="00CF35EA" w:rsidRPr="00707B3F" w:rsidRDefault="00CF35EA" w:rsidP="00DB2377">
            <w:pPr>
              <w:pStyle w:val="TALLeft050cm"/>
              <w:rPr>
                <w:noProof/>
              </w:rPr>
            </w:pPr>
            <w:r w:rsidRPr="00707B3F">
              <w:rPr>
                <w:noProof/>
              </w:rPr>
              <w:t>&gt;&gt;</w:t>
            </w:r>
            <w:r w:rsidRPr="00707B3F">
              <w:rPr>
                <w:b/>
                <w:bCs/>
                <w:noProof/>
              </w:rPr>
              <w:t>Result UTRAN</w:t>
            </w:r>
          </w:p>
        </w:tc>
        <w:tc>
          <w:tcPr>
            <w:tcW w:w="1078" w:type="dxa"/>
          </w:tcPr>
          <w:p w14:paraId="054F54E2" w14:textId="77777777" w:rsidR="00CF35EA" w:rsidRPr="00707B3F" w:rsidRDefault="00CF35EA" w:rsidP="00DB2377">
            <w:pPr>
              <w:pStyle w:val="TAL"/>
              <w:rPr>
                <w:noProof/>
              </w:rPr>
            </w:pPr>
          </w:p>
        </w:tc>
        <w:tc>
          <w:tcPr>
            <w:tcW w:w="1078" w:type="dxa"/>
          </w:tcPr>
          <w:p w14:paraId="4F782503" w14:textId="77777777" w:rsidR="00CF35EA" w:rsidRPr="00707B3F" w:rsidRDefault="00CF35EA" w:rsidP="00DB2377">
            <w:pPr>
              <w:pStyle w:val="TAL"/>
              <w:rPr>
                <w:noProof/>
              </w:rPr>
            </w:pPr>
            <w:r w:rsidRPr="00707B3F">
              <w:rPr>
                <w:bCs/>
                <w:i/>
                <w:noProof/>
              </w:rPr>
              <w:t>1..&lt;maxUTRANMeas&gt;</w:t>
            </w:r>
          </w:p>
        </w:tc>
        <w:tc>
          <w:tcPr>
            <w:tcW w:w="1515" w:type="dxa"/>
          </w:tcPr>
          <w:p w14:paraId="4F30C5CC" w14:textId="77777777" w:rsidR="00CF35EA" w:rsidRPr="00707B3F" w:rsidRDefault="00CF35EA" w:rsidP="00DB2377">
            <w:pPr>
              <w:pStyle w:val="TAL"/>
              <w:rPr>
                <w:noProof/>
              </w:rPr>
            </w:pPr>
          </w:p>
        </w:tc>
        <w:tc>
          <w:tcPr>
            <w:tcW w:w="1730" w:type="dxa"/>
          </w:tcPr>
          <w:p w14:paraId="1D20F78E" w14:textId="77777777" w:rsidR="00CF35EA" w:rsidRPr="00707B3F" w:rsidRDefault="00CF35EA" w:rsidP="00DB2377">
            <w:pPr>
              <w:pStyle w:val="TAL"/>
              <w:rPr>
                <w:noProof/>
              </w:rPr>
            </w:pPr>
          </w:p>
        </w:tc>
        <w:tc>
          <w:tcPr>
            <w:tcW w:w="1078" w:type="dxa"/>
          </w:tcPr>
          <w:p w14:paraId="14C5D143" w14:textId="77777777" w:rsidR="00CF35EA" w:rsidRPr="00707B3F" w:rsidRDefault="00CF35EA" w:rsidP="00DB2377">
            <w:pPr>
              <w:pStyle w:val="TAC"/>
              <w:rPr>
                <w:noProof/>
              </w:rPr>
            </w:pPr>
          </w:p>
        </w:tc>
        <w:tc>
          <w:tcPr>
            <w:tcW w:w="1078" w:type="dxa"/>
          </w:tcPr>
          <w:p w14:paraId="03F9C68B" w14:textId="77777777" w:rsidR="00CF35EA" w:rsidRPr="00707B3F" w:rsidRDefault="00CF35EA" w:rsidP="00DB2377">
            <w:pPr>
              <w:pStyle w:val="TAC"/>
              <w:rPr>
                <w:noProof/>
              </w:rPr>
            </w:pPr>
          </w:p>
        </w:tc>
      </w:tr>
      <w:tr w:rsidR="00CF35EA" w:rsidRPr="00707B3F" w14:paraId="2CDB5CA1" w14:textId="77777777" w:rsidTr="00DB2377">
        <w:tc>
          <w:tcPr>
            <w:tcW w:w="2161" w:type="dxa"/>
          </w:tcPr>
          <w:p w14:paraId="30AC0385" w14:textId="77777777" w:rsidR="00CF35EA" w:rsidRPr="00707B3F" w:rsidRDefault="00CF35EA" w:rsidP="00DB2377">
            <w:pPr>
              <w:pStyle w:val="TALLeft00"/>
              <w:rPr>
                <w:noProof/>
              </w:rPr>
            </w:pPr>
            <w:r w:rsidRPr="00707B3F">
              <w:rPr>
                <w:noProof/>
              </w:rPr>
              <w:t>&gt;&gt;&gt;UARFCN</w:t>
            </w:r>
          </w:p>
        </w:tc>
        <w:tc>
          <w:tcPr>
            <w:tcW w:w="1078" w:type="dxa"/>
          </w:tcPr>
          <w:p w14:paraId="520FC4B4" w14:textId="77777777" w:rsidR="00CF35EA" w:rsidRPr="00707B3F" w:rsidRDefault="00CF35EA" w:rsidP="00DB2377">
            <w:pPr>
              <w:pStyle w:val="TAL"/>
              <w:rPr>
                <w:noProof/>
              </w:rPr>
            </w:pPr>
            <w:r w:rsidRPr="00707B3F">
              <w:rPr>
                <w:noProof/>
              </w:rPr>
              <w:t>M</w:t>
            </w:r>
          </w:p>
        </w:tc>
        <w:tc>
          <w:tcPr>
            <w:tcW w:w="1078" w:type="dxa"/>
          </w:tcPr>
          <w:p w14:paraId="41FA20DB" w14:textId="77777777" w:rsidR="00CF35EA" w:rsidRPr="00707B3F" w:rsidRDefault="00CF35EA" w:rsidP="00DB2377">
            <w:pPr>
              <w:pStyle w:val="TAL"/>
              <w:rPr>
                <w:noProof/>
              </w:rPr>
            </w:pPr>
          </w:p>
        </w:tc>
        <w:tc>
          <w:tcPr>
            <w:tcW w:w="1515" w:type="dxa"/>
          </w:tcPr>
          <w:p w14:paraId="33CB47E1" w14:textId="77777777" w:rsidR="00CF35EA" w:rsidRPr="00707B3F" w:rsidRDefault="00CF35EA" w:rsidP="00DB2377">
            <w:pPr>
              <w:pStyle w:val="TAL"/>
              <w:rPr>
                <w:noProof/>
              </w:rPr>
            </w:pPr>
            <w:r w:rsidRPr="00707B3F">
              <w:rPr>
                <w:bCs/>
                <w:noProof/>
              </w:rPr>
              <w:t>INTEGER (0..16383, ...)</w:t>
            </w:r>
          </w:p>
        </w:tc>
        <w:tc>
          <w:tcPr>
            <w:tcW w:w="1730" w:type="dxa"/>
          </w:tcPr>
          <w:p w14:paraId="18913FCF" w14:textId="77777777" w:rsidR="00CF35EA" w:rsidRPr="00707B3F" w:rsidRDefault="00CF35EA" w:rsidP="00DB2377">
            <w:pPr>
              <w:pStyle w:val="TAL"/>
              <w:rPr>
                <w:noProof/>
              </w:rPr>
            </w:pPr>
          </w:p>
        </w:tc>
        <w:tc>
          <w:tcPr>
            <w:tcW w:w="1078" w:type="dxa"/>
          </w:tcPr>
          <w:p w14:paraId="17499D1A" w14:textId="77777777" w:rsidR="00CF35EA" w:rsidRPr="00707B3F" w:rsidRDefault="00CF35EA" w:rsidP="00DB2377">
            <w:pPr>
              <w:pStyle w:val="TAC"/>
              <w:rPr>
                <w:noProof/>
              </w:rPr>
            </w:pPr>
          </w:p>
        </w:tc>
        <w:tc>
          <w:tcPr>
            <w:tcW w:w="1078" w:type="dxa"/>
          </w:tcPr>
          <w:p w14:paraId="7E1CAB0F" w14:textId="77777777" w:rsidR="00CF35EA" w:rsidRPr="00707B3F" w:rsidRDefault="00CF35EA" w:rsidP="00DB2377">
            <w:pPr>
              <w:pStyle w:val="TAC"/>
              <w:rPr>
                <w:noProof/>
              </w:rPr>
            </w:pPr>
          </w:p>
        </w:tc>
      </w:tr>
      <w:tr w:rsidR="00CF35EA" w:rsidRPr="00707B3F" w14:paraId="5BED7CB9" w14:textId="77777777" w:rsidTr="00DB2377">
        <w:tc>
          <w:tcPr>
            <w:tcW w:w="2161" w:type="dxa"/>
          </w:tcPr>
          <w:p w14:paraId="767D61D4" w14:textId="77777777" w:rsidR="00CF35EA" w:rsidRPr="00707B3F" w:rsidRDefault="00CF35EA" w:rsidP="00DB2377">
            <w:pPr>
              <w:pStyle w:val="TALLeft00"/>
              <w:rPr>
                <w:noProof/>
              </w:rPr>
            </w:pPr>
            <w:r w:rsidRPr="00707B3F">
              <w:rPr>
                <w:noProof/>
              </w:rPr>
              <w:t>&gt;&gt;&gt;CHOICE Physical CellId UTRA</w:t>
            </w:r>
          </w:p>
        </w:tc>
        <w:tc>
          <w:tcPr>
            <w:tcW w:w="1078" w:type="dxa"/>
          </w:tcPr>
          <w:p w14:paraId="431EFDF2" w14:textId="77777777" w:rsidR="00CF35EA" w:rsidRPr="00707B3F" w:rsidRDefault="00CF35EA" w:rsidP="00DB2377">
            <w:pPr>
              <w:pStyle w:val="TAL"/>
              <w:rPr>
                <w:noProof/>
              </w:rPr>
            </w:pPr>
            <w:r w:rsidRPr="00707B3F">
              <w:rPr>
                <w:noProof/>
              </w:rPr>
              <w:t>M</w:t>
            </w:r>
          </w:p>
        </w:tc>
        <w:tc>
          <w:tcPr>
            <w:tcW w:w="1078" w:type="dxa"/>
          </w:tcPr>
          <w:p w14:paraId="1701178A" w14:textId="77777777" w:rsidR="00CF35EA" w:rsidRPr="00707B3F" w:rsidRDefault="00CF35EA" w:rsidP="00DB2377">
            <w:pPr>
              <w:pStyle w:val="TAL"/>
              <w:rPr>
                <w:noProof/>
              </w:rPr>
            </w:pPr>
          </w:p>
        </w:tc>
        <w:tc>
          <w:tcPr>
            <w:tcW w:w="1515" w:type="dxa"/>
          </w:tcPr>
          <w:p w14:paraId="1FF0CED2" w14:textId="77777777" w:rsidR="00CF35EA" w:rsidRPr="00707B3F" w:rsidRDefault="00CF35EA" w:rsidP="00DB2377">
            <w:pPr>
              <w:pStyle w:val="TAL"/>
              <w:rPr>
                <w:bCs/>
                <w:noProof/>
              </w:rPr>
            </w:pPr>
          </w:p>
        </w:tc>
        <w:tc>
          <w:tcPr>
            <w:tcW w:w="1730" w:type="dxa"/>
          </w:tcPr>
          <w:p w14:paraId="743AFEEA" w14:textId="77777777" w:rsidR="00CF35EA" w:rsidRPr="00707B3F" w:rsidRDefault="00CF35EA" w:rsidP="00DB2377">
            <w:pPr>
              <w:pStyle w:val="TAL"/>
              <w:rPr>
                <w:rFonts w:eastAsia="SimSun"/>
                <w:bCs/>
                <w:noProof/>
                <w:lang w:eastAsia="zh-CN"/>
              </w:rPr>
            </w:pPr>
          </w:p>
        </w:tc>
        <w:tc>
          <w:tcPr>
            <w:tcW w:w="1078" w:type="dxa"/>
          </w:tcPr>
          <w:p w14:paraId="165252CB" w14:textId="77777777" w:rsidR="00CF35EA" w:rsidRPr="00707B3F" w:rsidRDefault="00CF35EA" w:rsidP="00DB2377">
            <w:pPr>
              <w:pStyle w:val="TAC"/>
              <w:rPr>
                <w:rFonts w:eastAsia="SimSun"/>
                <w:noProof/>
                <w:lang w:eastAsia="zh-CN"/>
              </w:rPr>
            </w:pPr>
          </w:p>
        </w:tc>
        <w:tc>
          <w:tcPr>
            <w:tcW w:w="1078" w:type="dxa"/>
          </w:tcPr>
          <w:p w14:paraId="6F3EEBEB" w14:textId="77777777" w:rsidR="00CF35EA" w:rsidRPr="00707B3F" w:rsidRDefault="00CF35EA" w:rsidP="00DB2377">
            <w:pPr>
              <w:pStyle w:val="TAC"/>
              <w:rPr>
                <w:rFonts w:eastAsia="SimSun"/>
                <w:noProof/>
                <w:lang w:eastAsia="zh-CN"/>
              </w:rPr>
            </w:pPr>
          </w:p>
        </w:tc>
      </w:tr>
      <w:tr w:rsidR="00CF35EA" w:rsidRPr="00707B3F" w14:paraId="1C8B2879" w14:textId="77777777" w:rsidTr="00DB2377">
        <w:tc>
          <w:tcPr>
            <w:tcW w:w="2161" w:type="dxa"/>
          </w:tcPr>
          <w:p w14:paraId="40D6A3D7" w14:textId="77777777" w:rsidR="00CF35EA" w:rsidRPr="00707B3F" w:rsidRDefault="00CF35EA" w:rsidP="00DB2377">
            <w:pPr>
              <w:pStyle w:val="TALLeft00"/>
              <w:ind w:left="568"/>
              <w:rPr>
                <w:noProof/>
              </w:rPr>
            </w:pPr>
            <w:r w:rsidRPr="00707B3F">
              <w:rPr>
                <w:noProof/>
              </w:rPr>
              <w:t>&gt;&gt;&gt;&gt;Physical CellId UTRA FDD</w:t>
            </w:r>
          </w:p>
        </w:tc>
        <w:tc>
          <w:tcPr>
            <w:tcW w:w="1078" w:type="dxa"/>
          </w:tcPr>
          <w:p w14:paraId="055858C2" w14:textId="77777777" w:rsidR="00CF35EA" w:rsidRPr="00707B3F" w:rsidRDefault="00CF35EA" w:rsidP="00DB2377">
            <w:pPr>
              <w:pStyle w:val="TAL"/>
              <w:rPr>
                <w:noProof/>
              </w:rPr>
            </w:pPr>
            <w:r w:rsidRPr="00707B3F">
              <w:rPr>
                <w:noProof/>
              </w:rPr>
              <w:t>M</w:t>
            </w:r>
          </w:p>
        </w:tc>
        <w:tc>
          <w:tcPr>
            <w:tcW w:w="1078" w:type="dxa"/>
          </w:tcPr>
          <w:p w14:paraId="2951C24D" w14:textId="77777777" w:rsidR="00CF35EA" w:rsidRPr="00707B3F" w:rsidRDefault="00CF35EA" w:rsidP="00DB2377">
            <w:pPr>
              <w:pStyle w:val="TAL"/>
              <w:rPr>
                <w:noProof/>
              </w:rPr>
            </w:pPr>
          </w:p>
        </w:tc>
        <w:tc>
          <w:tcPr>
            <w:tcW w:w="1515" w:type="dxa"/>
          </w:tcPr>
          <w:p w14:paraId="4097C3D0" w14:textId="77777777" w:rsidR="00CF35EA" w:rsidRPr="00707B3F" w:rsidRDefault="00CF35EA" w:rsidP="00DB2377">
            <w:pPr>
              <w:pStyle w:val="TAL"/>
              <w:rPr>
                <w:noProof/>
              </w:rPr>
            </w:pPr>
            <w:r w:rsidRPr="00707B3F">
              <w:rPr>
                <w:noProof/>
              </w:rPr>
              <w:t>INTEGER (0..511, ...)</w:t>
            </w:r>
          </w:p>
        </w:tc>
        <w:tc>
          <w:tcPr>
            <w:tcW w:w="1730" w:type="dxa"/>
          </w:tcPr>
          <w:p w14:paraId="193FD31D" w14:textId="77777777" w:rsidR="00CF35EA" w:rsidRPr="00707B3F" w:rsidRDefault="00CF35EA" w:rsidP="00DB2377">
            <w:pPr>
              <w:pStyle w:val="TAL"/>
              <w:rPr>
                <w:rFonts w:eastAsia="SimSun"/>
                <w:bCs/>
                <w:noProof/>
                <w:lang w:eastAsia="zh-CN"/>
              </w:rPr>
            </w:pPr>
          </w:p>
        </w:tc>
        <w:tc>
          <w:tcPr>
            <w:tcW w:w="1078" w:type="dxa"/>
          </w:tcPr>
          <w:p w14:paraId="4092BD20" w14:textId="77777777" w:rsidR="00CF35EA" w:rsidRPr="00707B3F" w:rsidRDefault="00CF35EA" w:rsidP="00DB2377">
            <w:pPr>
              <w:pStyle w:val="TAC"/>
              <w:rPr>
                <w:rFonts w:eastAsia="SimSun"/>
                <w:noProof/>
                <w:lang w:eastAsia="zh-CN"/>
              </w:rPr>
            </w:pPr>
          </w:p>
        </w:tc>
        <w:tc>
          <w:tcPr>
            <w:tcW w:w="1078" w:type="dxa"/>
          </w:tcPr>
          <w:p w14:paraId="586E5A4D" w14:textId="77777777" w:rsidR="00CF35EA" w:rsidRPr="00707B3F" w:rsidRDefault="00CF35EA" w:rsidP="00DB2377">
            <w:pPr>
              <w:pStyle w:val="TAC"/>
              <w:rPr>
                <w:rFonts w:eastAsia="SimSun"/>
                <w:noProof/>
                <w:lang w:eastAsia="zh-CN"/>
              </w:rPr>
            </w:pPr>
          </w:p>
        </w:tc>
      </w:tr>
      <w:tr w:rsidR="00CF35EA" w:rsidRPr="00707B3F" w14:paraId="21DFC9A9" w14:textId="77777777" w:rsidTr="00DB2377">
        <w:tc>
          <w:tcPr>
            <w:tcW w:w="2161" w:type="dxa"/>
          </w:tcPr>
          <w:p w14:paraId="219C5E09" w14:textId="77777777" w:rsidR="00CF35EA" w:rsidRPr="00707B3F" w:rsidRDefault="00CF35EA" w:rsidP="00DB2377">
            <w:pPr>
              <w:pStyle w:val="TALLeft00"/>
              <w:ind w:left="568"/>
              <w:rPr>
                <w:noProof/>
              </w:rPr>
            </w:pPr>
            <w:r w:rsidRPr="00707B3F">
              <w:rPr>
                <w:noProof/>
              </w:rPr>
              <w:t>&gt;&gt;&gt;&gt;Physical CellId UTRA TDD</w:t>
            </w:r>
          </w:p>
        </w:tc>
        <w:tc>
          <w:tcPr>
            <w:tcW w:w="1078" w:type="dxa"/>
          </w:tcPr>
          <w:p w14:paraId="06D03BF7" w14:textId="77777777" w:rsidR="00CF35EA" w:rsidRPr="00707B3F" w:rsidRDefault="00CF35EA" w:rsidP="00DB2377">
            <w:pPr>
              <w:pStyle w:val="TAL"/>
              <w:rPr>
                <w:noProof/>
              </w:rPr>
            </w:pPr>
            <w:r w:rsidRPr="00707B3F">
              <w:rPr>
                <w:noProof/>
              </w:rPr>
              <w:t>M</w:t>
            </w:r>
          </w:p>
        </w:tc>
        <w:tc>
          <w:tcPr>
            <w:tcW w:w="1078" w:type="dxa"/>
          </w:tcPr>
          <w:p w14:paraId="7D992B26" w14:textId="77777777" w:rsidR="00CF35EA" w:rsidRPr="00707B3F" w:rsidRDefault="00CF35EA" w:rsidP="00DB2377">
            <w:pPr>
              <w:pStyle w:val="TAL"/>
              <w:rPr>
                <w:noProof/>
              </w:rPr>
            </w:pPr>
          </w:p>
        </w:tc>
        <w:tc>
          <w:tcPr>
            <w:tcW w:w="1515" w:type="dxa"/>
          </w:tcPr>
          <w:p w14:paraId="78194863" w14:textId="77777777" w:rsidR="00CF35EA" w:rsidRPr="00707B3F" w:rsidRDefault="00CF35EA" w:rsidP="00DB2377">
            <w:pPr>
              <w:pStyle w:val="TAL"/>
              <w:rPr>
                <w:noProof/>
              </w:rPr>
            </w:pPr>
            <w:r w:rsidRPr="00707B3F">
              <w:rPr>
                <w:noProof/>
              </w:rPr>
              <w:t>INTEGER (0..127, ...)</w:t>
            </w:r>
          </w:p>
        </w:tc>
        <w:tc>
          <w:tcPr>
            <w:tcW w:w="1730" w:type="dxa"/>
          </w:tcPr>
          <w:p w14:paraId="7CFAFA44" w14:textId="77777777" w:rsidR="00CF35EA" w:rsidRPr="00707B3F" w:rsidRDefault="00CF35EA" w:rsidP="00DB2377">
            <w:pPr>
              <w:pStyle w:val="TAL"/>
              <w:rPr>
                <w:rFonts w:eastAsia="SimSun"/>
                <w:bCs/>
                <w:noProof/>
                <w:lang w:eastAsia="zh-CN"/>
              </w:rPr>
            </w:pPr>
          </w:p>
        </w:tc>
        <w:tc>
          <w:tcPr>
            <w:tcW w:w="1078" w:type="dxa"/>
          </w:tcPr>
          <w:p w14:paraId="43601018" w14:textId="77777777" w:rsidR="00CF35EA" w:rsidRPr="00707B3F" w:rsidRDefault="00CF35EA" w:rsidP="00DB2377">
            <w:pPr>
              <w:pStyle w:val="TAC"/>
              <w:rPr>
                <w:rFonts w:eastAsia="SimSun"/>
                <w:noProof/>
                <w:lang w:eastAsia="zh-CN"/>
              </w:rPr>
            </w:pPr>
          </w:p>
        </w:tc>
        <w:tc>
          <w:tcPr>
            <w:tcW w:w="1078" w:type="dxa"/>
          </w:tcPr>
          <w:p w14:paraId="57563944" w14:textId="77777777" w:rsidR="00CF35EA" w:rsidRPr="00707B3F" w:rsidRDefault="00CF35EA" w:rsidP="00DB2377">
            <w:pPr>
              <w:pStyle w:val="TAC"/>
              <w:rPr>
                <w:rFonts w:eastAsia="SimSun"/>
                <w:noProof/>
                <w:lang w:eastAsia="zh-CN"/>
              </w:rPr>
            </w:pPr>
          </w:p>
        </w:tc>
      </w:tr>
      <w:tr w:rsidR="00CF35EA" w:rsidRPr="00707B3F" w14:paraId="51485207" w14:textId="77777777" w:rsidTr="00DB2377">
        <w:tc>
          <w:tcPr>
            <w:tcW w:w="2161" w:type="dxa"/>
          </w:tcPr>
          <w:p w14:paraId="214817B6" w14:textId="77777777" w:rsidR="00CF35EA" w:rsidRPr="00707B3F" w:rsidRDefault="00CF35EA" w:rsidP="00DB2377">
            <w:pPr>
              <w:pStyle w:val="TALLeft00"/>
              <w:rPr>
                <w:noProof/>
              </w:rPr>
            </w:pPr>
            <w:r w:rsidRPr="00707B3F">
              <w:rPr>
                <w:noProof/>
              </w:rPr>
              <w:t>&gt;&gt;&gt;UTRA RSCP</w:t>
            </w:r>
          </w:p>
        </w:tc>
        <w:tc>
          <w:tcPr>
            <w:tcW w:w="1078" w:type="dxa"/>
          </w:tcPr>
          <w:p w14:paraId="65C26740" w14:textId="77777777" w:rsidR="00CF35EA" w:rsidRPr="00707B3F" w:rsidRDefault="00CF35EA" w:rsidP="00DB2377">
            <w:pPr>
              <w:pStyle w:val="TAL"/>
              <w:rPr>
                <w:noProof/>
              </w:rPr>
            </w:pPr>
            <w:r w:rsidRPr="00707B3F">
              <w:rPr>
                <w:noProof/>
              </w:rPr>
              <w:t>O</w:t>
            </w:r>
          </w:p>
        </w:tc>
        <w:tc>
          <w:tcPr>
            <w:tcW w:w="1078" w:type="dxa"/>
          </w:tcPr>
          <w:p w14:paraId="6DFFDCB0" w14:textId="77777777" w:rsidR="00CF35EA" w:rsidRPr="00707B3F" w:rsidRDefault="00CF35EA" w:rsidP="00DB2377">
            <w:pPr>
              <w:pStyle w:val="TAL"/>
              <w:rPr>
                <w:noProof/>
              </w:rPr>
            </w:pPr>
          </w:p>
        </w:tc>
        <w:tc>
          <w:tcPr>
            <w:tcW w:w="1515" w:type="dxa"/>
          </w:tcPr>
          <w:p w14:paraId="0BC22EFF" w14:textId="77777777" w:rsidR="00CF35EA" w:rsidRPr="00707B3F" w:rsidRDefault="00CF35EA" w:rsidP="00DB2377">
            <w:pPr>
              <w:pStyle w:val="TAL"/>
              <w:rPr>
                <w:noProof/>
              </w:rPr>
            </w:pPr>
            <w:r w:rsidRPr="00707B3F">
              <w:rPr>
                <w:noProof/>
              </w:rPr>
              <w:t>INTEGER (-5..91, ...)</w:t>
            </w:r>
          </w:p>
        </w:tc>
        <w:tc>
          <w:tcPr>
            <w:tcW w:w="1730" w:type="dxa"/>
          </w:tcPr>
          <w:p w14:paraId="3391A535" w14:textId="77777777" w:rsidR="00CF35EA" w:rsidRPr="00707B3F" w:rsidRDefault="00CF35EA" w:rsidP="00DB2377">
            <w:pPr>
              <w:pStyle w:val="TAL"/>
              <w:rPr>
                <w:noProof/>
              </w:rPr>
            </w:pPr>
          </w:p>
        </w:tc>
        <w:tc>
          <w:tcPr>
            <w:tcW w:w="1078" w:type="dxa"/>
          </w:tcPr>
          <w:p w14:paraId="757BC169" w14:textId="77777777" w:rsidR="00CF35EA" w:rsidRPr="00707B3F" w:rsidRDefault="00CF35EA" w:rsidP="00DB2377">
            <w:pPr>
              <w:pStyle w:val="TAC"/>
              <w:rPr>
                <w:noProof/>
              </w:rPr>
            </w:pPr>
          </w:p>
        </w:tc>
        <w:tc>
          <w:tcPr>
            <w:tcW w:w="1078" w:type="dxa"/>
          </w:tcPr>
          <w:p w14:paraId="27B7CD36" w14:textId="77777777" w:rsidR="00CF35EA" w:rsidRPr="00707B3F" w:rsidRDefault="00CF35EA" w:rsidP="00DB2377">
            <w:pPr>
              <w:pStyle w:val="TAC"/>
              <w:rPr>
                <w:noProof/>
              </w:rPr>
            </w:pPr>
          </w:p>
        </w:tc>
      </w:tr>
      <w:tr w:rsidR="00CF35EA" w:rsidRPr="00707B3F" w14:paraId="4DC8CDEA" w14:textId="77777777" w:rsidTr="00DB2377">
        <w:tc>
          <w:tcPr>
            <w:tcW w:w="2161" w:type="dxa"/>
          </w:tcPr>
          <w:p w14:paraId="5E7FC656" w14:textId="77777777" w:rsidR="00CF35EA" w:rsidRPr="00707B3F" w:rsidRDefault="00CF35EA" w:rsidP="00DB2377">
            <w:pPr>
              <w:pStyle w:val="TALLeft00"/>
              <w:rPr>
                <w:noProof/>
              </w:rPr>
            </w:pPr>
            <w:r w:rsidRPr="00707B3F">
              <w:rPr>
                <w:noProof/>
              </w:rPr>
              <w:t>&gt;&gt;&gt;UTRA EcNo</w:t>
            </w:r>
          </w:p>
        </w:tc>
        <w:tc>
          <w:tcPr>
            <w:tcW w:w="1078" w:type="dxa"/>
          </w:tcPr>
          <w:p w14:paraId="66E8AB61" w14:textId="77777777" w:rsidR="00CF35EA" w:rsidRPr="00707B3F" w:rsidRDefault="00CF35EA" w:rsidP="00DB2377">
            <w:pPr>
              <w:pStyle w:val="TAL"/>
              <w:rPr>
                <w:noProof/>
              </w:rPr>
            </w:pPr>
            <w:r w:rsidRPr="00707B3F">
              <w:rPr>
                <w:noProof/>
              </w:rPr>
              <w:t>O</w:t>
            </w:r>
          </w:p>
        </w:tc>
        <w:tc>
          <w:tcPr>
            <w:tcW w:w="1078" w:type="dxa"/>
          </w:tcPr>
          <w:p w14:paraId="070395CA" w14:textId="77777777" w:rsidR="00CF35EA" w:rsidRPr="00707B3F" w:rsidRDefault="00CF35EA" w:rsidP="00DB2377">
            <w:pPr>
              <w:pStyle w:val="TAL"/>
              <w:rPr>
                <w:noProof/>
              </w:rPr>
            </w:pPr>
          </w:p>
        </w:tc>
        <w:tc>
          <w:tcPr>
            <w:tcW w:w="1515" w:type="dxa"/>
          </w:tcPr>
          <w:p w14:paraId="2F9608ED" w14:textId="77777777" w:rsidR="00CF35EA" w:rsidRPr="00707B3F" w:rsidRDefault="00CF35EA" w:rsidP="00DB2377">
            <w:pPr>
              <w:pStyle w:val="TAL"/>
              <w:rPr>
                <w:noProof/>
              </w:rPr>
            </w:pPr>
            <w:r w:rsidRPr="00707B3F">
              <w:rPr>
                <w:noProof/>
              </w:rPr>
              <w:t>INTEGER (0..49, ...)</w:t>
            </w:r>
          </w:p>
        </w:tc>
        <w:tc>
          <w:tcPr>
            <w:tcW w:w="1730" w:type="dxa"/>
          </w:tcPr>
          <w:p w14:paraId="29E13BD3" w14:textId="77777777" w:rsidR="00CF35EA" w:rsidRPr="00707B3F" w:rsidRDefault="00CF35EA" w:rsidP="00DB2377">
            <w:pPr>
              <w:pStyle w:val="TAL"/>
              <w:rPr>
                <w:rFonts w:eastAsia="SimSun"/>
                <w:bCs/>
                <w:noProof/>
                <w:lang w:eastAsia="zh-CN"/>
              </w:rPr>
            </w:pPr>
            <w:r w:rsidRPr="00707B3F">
              <w:rPr>
                <w:rFonts w:eastAsia="SimSun"/>
                <w:bCs/>
                <w:noProof/>
                <w:lang w:eastAsia="zh-CN"/>
              </w:rPr>
              <w:t>This IE applies to FDD only.</w:t>
            </w:r>
          </w:p>
        </w:tc>
        <w:tc>
          <w:tcPr>
            <w:tcW w:w="1078" w:type="dxa"/>
          </w:tcPr>
          <w:p w14:paraId="40C0CB52" w14:textId="77777777" w:rsidR="00CF35EA" w:rsidRPr="00707B3F" w:rsidRDefault="00CF35EA" w:rsidP="00DB2377">
            <w:pPr>
              <w:pStyle w:val="TAC"/>
              <w:rPr>
                <w:rFonts w:eastAsia="SimSun"/>
                <w:noProof/>
                <w:lang w:eastAsia="zh-CN"/>
              </w:rPr>
            </w:pPr>
          </w:p>
        </w:tc>
        <w:tc>
          <w:tcPr>
            <w:tcW w:w="1078" w:type="dxa"/>
          </w:tcPr>
          <w:p w14:paraId="3F44CF12" w14:textId="77777777" w:rsidR="00CF35EA" w:rsidRPr="00707B3F" w:rsidRDefault="00CF35EA" w:rsidP="00DB2377">
            <w:pPr>
              <w:pStyle w:val="TAC"/>
              <w:rPr>
                <w:rFonts w:eastAsia="SimSun"/>
                <w:noProof/>
                <w:lang w:eastAsia="zh-CN"/>
              </w:rPr>
            </w:pPr>
          </w:p>
        </w:tc>
      </w:tr>
      <w:tr w:rsidR="00CF35EA" w:rsidRPr="00707B3F" w14:paraId="7C306D68" w14:textId="77777777" w:rsidTr="00DB2377">
        <w:tc>
          <w:tcPr>
            <w:tcW w:w="2161" w:type="dxa"/>
          </w:tcPr>
          <w:p w14:paraId="2B9064D3" w14:textId="77777777" w:rsidR="00CF35EA" w:rsidRPr="00707B3F" w:rsidRDefault="00CF35EA" w:rsidP="00DB2377">
            <w:pPr>
              <w:pStyle w:val="TALLeft00"/>
              <w:ind w:left="283"/>
              <w:rPr>
                <w:noProof/>
              </w:rPr>
            </w:pPr>
            <w:r w:rsidRPr="00FF5905">
              <w:rPr>
                <w:b/>
                <w:noProof/>
              </w:rPr>
              <w:t>&gt;&gt;Result NR</w:t>
            </w:r>
          </w:p>
        </w:tc>
        <w:tc>
          <w:tcPr>
            <w:tcW w:w="1078" w:type="dxa"/>
          </w:tcPr>
          <w:p w14:paraId="5D78ABD2" w14:textId="77777777" w:rsidR="00CF35EA" w:rsidRPr="00707B3F" w:rsidRDefault="00CF35EA" w:rsidP="00DB2377">
            <w:pPr>
              <w:pStyle w:val="TAL"/>
              <w:rPr>
                <w:noProof/>
              </w:rPr>
            </w:pPr>
          </w:p>
        </w:tc>
        <w:tc>
          <w:tcPr>
            <w:tcW w:w="1078" w:type="dxa"/>
          </w:tcPr>
          <w:p w14:paraId="796487D4" w14:textId="77777777" w:rsidR="00CF35EA" w:rsidRPr="00707B3F" w:rsidRDefault="00CF35EA" w:rsidP="00DB2377">
            <w:pPr>
              <w:pStyle w:val="TAL"/>
              <w:rPr>
                <w:noProof/>
              </w:rPr>
            </w:pPr>
            <w:r w:rsidRPr="00791A2E">
              <w:rPr>
                <w:i/>
                <w:iCs/>
                <w:noProof/>
              </w:rPr>
              <w:t>1..&lt;maxNRMeas&gt;</w:t>
            </w:r>
          </w:p>
        </w:tc>
        <w:tc>
          <w:tcPr>
            <w:tcW w:w="1515" w:type="dxa"/>
          </w:tcPr>
          <w:p w14:paraId="20BBC97A" w14:textId="77777777" w:rsidR="00CF35EA" w:rsidRPr="00707B3F" w:rsidRDefault="00CF35EA" w:rsidP="00DB2377">
            <w:pPr>
              <w:pStyle w:val="TAL"/>
              <w:rPr>
                <w:noProof/>
              </w:rPr>
            </w:pPr>
          </w:p>
        </w:tc>
        <w:tc>
          <w:tcPr>
            <w:tcW w:w="1730" w:type="dxa"/>
          </w:tcPr>
          <w:p w14:paraId="5F2D11BA" w14:textId="77777777" w:rsidR="00CF35EA" w:rsidRPr="00707B3F" w:rsidRDefault="00CF35EA" w:rsidP="00DB2377">
            <w:pPr>
              <w:pStyle w:val="TAL"/>
              <w:rPr>
                <w:rFonts w:eastAsia="SimSun"/>
                <w:bCs/>
                <w:noProof/>
                <w:lang w:eastAsia="zh-CN"/>
              </w:rPr>
            </w:pPr>
          </w:p>
        </w:tc>
        <w:tc>
          <w:tcPr>
            <w:tcW w:w="1078" w:type="dxa"/>
          </w:tcPr>
          <w:p w14:paraId="5F0E068D" w14:textId="77777777" w:rsidR="00CF35EA" w:rsidRPr="00707B3F" w:rsidRDefault="00CF35EA" w:rsidP="00DB2377">
            <w:pPr>
              <w:pStyle w:val="TAC"/>
              <w:rPr>
                <w:rFonts w:eastAsia="SimSun"/>
                <w:noProof/>
                <w:lang w:eastAsia="zh-CN"/>
              </w:rPr>
            </w:pPr>
            <w:r w:rsidRPr="00811E5F">
              <w:t>YES</w:t>
            </w:r>
          </w:p>
        </w:tc>
        <w:tc>
          <w:tcPr>
            <w:tcW w:w="1078" w:type="dxa"/>
          </w:tcPr>
          <w:p w14:paraId="381E4456" w14:textId="77777777" w:rsidR="00CF35EA" w:rsidRPr="00707B3F" w:rsidRDefault="00CF35EA" w:rsidP="00DB2377">
            <w:pPr>
              <w:pStyle w:val="TAC"/>
              <w:rPr>
                <w:rFonts w:eastAsia="SimSun"/>
                <w:noProof/>
                <w:lang w:eastAsia="zh-CN"/>
              </w:rPr>
            </w:pPr>
            <w:r w:rsidRPr="00811E5F">
              <w:t>ignore</w:t>
            </w:r>
          </w:p>
        </w:tc>
      </w:tr>
      <w:tr w:rsidR="00CF35EA" w:rsidRPr="00707B3F" w14:paraId="14855EB2" w14:textId="77777777" w:rsidTr="00DB2377">
        <w:tc>
          <w:tcPr>
            <w:tcW w:w="2161" w:type="dxa"/>
          </w:tcPr>
          <w:p w14:paraId="68E22AA3" w14:textId="77777777" w:rsidR="00CF35EA" w:rsidRPr="00707B3F" w:rsidRDefault="00CF35EA" w:rsidP="00DB2377">
            <w:pPr>
              <w:pStyle w:val="TALLeft00"/>
              <w:rPr>
                <w:noProof/>
              </w:rPr>
            </w:pPr>
            <w:r>
              <w:rPr>
                <w:noProof/>
              </w:rPr>
              <w:t>&gt;&gt;&gt;NR PCI</w:t>
            </w:r>
          </w:p>
        </w:tc>
        <w:tc>
          <w:tcPr>
            <w:tcW w:w="1078" w:type="dxa"/>
          </w:tcPr>
          <w:p w14:paraId="478A92CB" w14:textId="77777777" w:rsidR="00CF35EA" w:rsidRPr="00707B3F" w:rsidRDefault="00CF35EA" w:rsidP="00DB2377">
            <w:pPr>
              <w:pStyle w:val="TAL"/>
              <w:rPr>
                <w:noProof/>
              </w:rPr>
            </w:pPr>
            <w:r>
              <w:rPr>
                <w:noProof/>
              </w:rPr>
              <w:t>M</w:t>
            </w:r>
          </w:p>
        </w:tc>
        <w:tc>
          <w:tcPr>
            <w:tcW w:w="1078" w:type="dxa"/>
          </w:tcPr>
          <w:p w14:paraId="2A2E5EF2" w14:textId="77777777" w:rsidR="00CF35EA" w:rsidRPr="00707B3F" w:rsidRDefault="00CF35EA" w:rsidP="00DB2377">
            <w:pPr>
              <w:pStyle w:val="TAL"/>
              <w:rPr>
                <w:noProof/>
              </w:rPr>
            </w:pPr>
          </w:p>
        </w:tc>
        <w:tc>
          <w:tcPr>
            <w:tcW w:w="1515" w:type="dxa"/>
          </w:tcPr>
          <w:p w14:paraId="4FFD44A7" w14:textId="7B22A496" w:rsidR="00CF35EA" w:rsidRPr="00707B3F" w:rsidRDefault="00CF35EA" w:rsidP="00DB2377">
            <w:pPr>
              <w:pStyle w:val="TAL"/>
              <w:rPr>
                <w:noProof/>
              </w:rPr>
            </w:pPr>
            <w:r>
              <w:rPr>
                <w:noProof/>
              </w:rPr>
              <w:t>INTEGER (0..</w:t>
            </w:r>
            <w:ins w:id="393" w:author="Nokia" w:date="2020-10-06T14:45:00Z">
              <w:r>
                <w:rPr>
                  <w:noProof/>
                </w:rPr>
                <w:t>1007</w:t>
              </w:r>
            </w:ins>
            <w:del w:id="394" w:author="Nokia" w:date="2020-10-06T14:44:00Z">
              <w:r w:rsidRPr="0090263D" w:rsidDel="00CF35EA">
                <w:rPr>
                  <w:noProof/>
                </w:rPr>
                <w:delText>3279165</w:delText>
              </w:r>
            </w:del>
            <w:r>
              <w:rPr>
                <w:noProof/>
              </w:rPr>
              <w:t>)</w:t>
            </w:r>
          </w:p>
        </w:tc>
        <w:tc>
          <w:tcPr>
            <w:tcW w:w="1730" w:type="dxa"/>
          </w:tcPr>
          <w:p w14:paraId="423F933C" w14:textId="77777777" w:rsidR="00CF35EA" w:rsidRPr="00707B3F" w:rsidRDefault="00CF35EA" w:rsidP="00DB2377">
            <w:pPr>
              <w:pStyle w:val="TAL"/>
              <w:rPr>
                <w:rFonts w:eastAsia="SimSun"/>
                <w:bCs/>
                <w:noProof/>
                <w:lang w:eastAsia="zh-CN"/>
              </w:rPr>
            </w:pPr>
          </w:p>
        </w:tc>
        <w:tc>
          <w:tcPr>
            <w:tcW w:w="1078" w:type="dxa"/>
          </w:tcPr>
          <w:p w14:paraId="1C003319" w14:textId="77777777" w:rsidR="00CF35EA" w:rsidRPr="00707B3F" w:rsidRDefault="00CF35EA" w:rsidP="00DB2377">
            <w:pPr>
              <w:pStyle w:val="TAC"/>
              <w:rPr>
                <w:rFonts w:eastAsia="SimSun"/>
                <w:noProof/>
                <w:lang w:eastAsia="zh-CN"/>
              </w:rPr>
            </w:pPr>
            <w:r w:rsidRPr="00811E5F">
              <w:rPr>
                <w:noProof/>
                <w:lang w:eastAsia="zh-CN"/>
              </w:rPr>
              <w:t>-</w:t>
            </w:r>
          </w:p>
        </w:tc>
        <w:tc>
          <w:tcPr>
            <w:tcW w:w="1078" w:type="dxa"/>
          </w:tcPr>
          <w:p w14:paraId="4EB518CD" w14:textId="77777777" w:rsidR="00CF35EA" w:rsidRPr="00707B3F" w:rsidRDefault="00CF35EA" w:rsidP="00DB2377">
            <w:pPr>
              <w:pStyle w:val="TAC"/>
              <w:rPr>
                <w:rFonts w:eastAsia="SimSun"/>
                <w:noProof/>
                <w:lang w:eastAsia="zh-CN"/>
              </w:rPr>
            </w:pPr>
          </w:p>
        </w:tc>
      </w:tr>
      <w:tr w:rsidR="00CF35EA" w:rsidRPr="00707B3F" w14:paraId="11A5DD67" w14:textId="77777777" w:rsidTr="00DB2377">
        <w:tc>
          <w:tcPr>
            <w:tcW w:w="2161" w:type="dxa"/>
          </w:tcPr>
          <w:p w14:paraId="5B8E8D8E" w14:textId="77777777" w:rsidR="00CF35EA" w:rsidRPr="00707B3F" w:rsidRDefault="00CF35EA" w:rsidP="00DB2377">
            <w:pPr>
              <w:pStyle w:val="TALLeft00"/>
              <w:rPr>
                <w:noProof/>
              </w:rPr>
            </w:pPr>
            <w:r>
              <w:rPr>
                <w:noProof/>
              </w:rPr>
              <w:t>&gt;&gt;&gt;NR ARFCN</w:t>
            </w:r>
          </w:p>
        </w:tc>
        <w:tc>
          <w:tcPr>
            <w:tcW w:w="1078" w:type="dxa"/>
          </w:tcPr>
          <w:p w14:paraId="06D977F3" w14:textId="77777777" w:rsidR="00CF35EA" w:rsidRPr="00707B3F" w:rsidRDefault="00CF35EA" w:rsidP="00DB2377">
            <w:pPr>
              <w:pStyle w:val="TAL"/>
              <w:rPr>
                <w:noProof/>
              </w:rPr>
            </w:pPr>
            <w:r>
              <w:rPr>
                <w:noProof/>
              </w:rPr>
              <w:t>M</w:t>
            </w:r>
          </w:p>
        </w:tc>
        <w:tc>
          <w:tcPr>
            <w:tcW w:w="1078" w:type="dxa"/>
          </w:tcPr>
          <w:p w14:paraId="5FDB6650" w14:textId="77777777" w:rsidR="00CF35EA" w:rsidRPr="00707B3F" w:rsidRDefault="00CF35EA" w:rsidP="00DB2377">
            <w:pPr>
              <w:pStyle w:val="TAL"/>
              <w:rPr>
                <w:noProof/>
              </w:rPr>
            </w:pPr>
          </w:p>
        </w:tc>
        <w:tc>
          <w:tcPr>
            <w:tcW w:w="1515" w:type="dxa"/>
          </w:tcPr>
          <w:p w14:paraId="7EF0FE60" w14:textId="3033ACBE" w:rsidR="00CF35EA" w:rsidRPr="00707B3F" w:rsidRDefault="00CF35EA" w:rsidP="00DB2377">
            <w:pPr>
              <w:pStyle w:val="TAL"/>
              <w:rPr>
                <w:noProof/>
              </w:rPr>
            </w:pPr>
            <w:r>
              <w:rPr>
                <w:noProof/>
              </w:rPr>
              <w:t>INTEGER (0..</w:t>
            </w:r>
            <w:ins w:id="395" w:author="Nokia" w:date="2020-10-06T14:45:00Z">
              <w:r w:rsidRPr="0090263D">
                <w:rPr>
                  <w:noProof/>
                </w:rPr>
                <w:t xml:space="preserve"> 3279165</w:t>
              </w:r>
            </w:ins>
            <w:del w:id="396" w:author="Nokia" w:date="2020-10-06T14:45:00Z">
              <w:r w:rsidDel="00CF35EA">
                <w:rPr>
                  <w:noProof/>
                </w:rPr>
                <w:delText>1007</w:delText>
              </w:r>
            </w:del>
            <w:r>
              <w:rPr>
                <w:noProof/>
              </w:rPr>
              <w:t>)</w:t>
            </w:r>
          </w:p>
        </w:tc>
        <w:tc>
          <w:tcPr>
            <w:tcW w:w="1730" w:type="dxa"/>
          </w:tcPr>
          <w:p w14:paraId="7E5B979E" w14:textId="77777777" w:rsidR="00CF35EA" w:rsidRPr="00707B3F" w:rsidRDefault="00CF35EA" w:rsidP="00DB2377">
            <w:pPr>
              <w:pStyle w:val="TAL"/>
              <w:rPr>
                <w:rFonts w:eastAsia="SimSun"/>
                <w:bCs/>
                <w:noProof/>
                <w:lang w:eastAsia="zh-CN"/>
              </w:rPr>
            </w:pPr>
          </w:p>
        </w:tc>
        <w:tc>
          <w:tcPr>
            <w:tcW w:w="1078" w:type="dxa"/>
          </w:tcPr>
          <w:p w14:paraId="1AD47439" w14:textId="77777777" w:rsidR="00CF35EA" w:rsidRPr="00707B3F" w:rsidRDefault="00CF35EA" w:rsidP="00DB2377">
            <w:pPr>
              <w:pStyle w:val="TAC"/>
              <w:rPr>
                <w:rFonts w:eastAsia="SimSun"/>
                <w:noProof/>
                <w:lang w:eastAsia="zh-CN"/>
              </w:rPr>
            </w:pPr>
            <w:r w:rsidRPr="00811E5F">
              <w:rPr>
                <w:noProof/>
                <w:lang w:eastAsia="zh-CN"/>
              </w:rPr>
              <w:t>-</w:t>
            </w:r>
          </w:p>
        </w:tc>
        <w:tc>
          <w:tcPr>
            <w:tcW w:w="1078" w:type="dxa"/>
          </w:tcPr>
          <w:p w14:paraId="637B70DE" w14:textId="77777777" w:rsidR="00CF35EA" w:rsidRPr="00707B3F" w:rsidRDefault="00CF35EA" w:rsidP="00DB2377">
            <w:pPr>
              <w:pStyle w:val="TAC"/>
              <w:rPr>
                <w:rFonts w:eastAsia="SimSun"/>
                <w:noProof/>
                <w:lang w:eastAsia="zh-CN"/>
              </w:rPr>
            </w:pPr>
          </w:p>
        </w:tc>
      </w:tr>
      <w:tr w:rsidR="00CF35EA" w:rsidRPr="00707B3F" w14:paraId="4A36BACE" w14:textId="77777777" w:rsidTr="00DB2377">
        <w:tc>
          <w:tcPr>
            <w:tcW w:w="2161" w:type="dxa"/>
          </w:tcPr>
          <w:p w14:paraId="232B6959" w14:textId="77777777" w:rsidR="00CF35EA" w:rsidRPr="00707B3F" w:rsidRDefault="00CF35EA" w:rsidP="00DB2377">
            <w:pPr>
              <w:pStyle w:val="TALLeft00"/>
              <w:rPr>
                <w:noProof/>
              </w:rPr>
            </w:pPr>
            <w:r>
              <w:rPr>
                <w:noProof/>
              </w:rPr>
              <w:t>&gt;&gt;&gt;SS-RSRP Cell</w:t>
            </w:r>
          </w:p>
        </w:tc>
        <w:tc>
          <w:tcPr>
            <w:tcW w:w="1078" w:type="dxa"/>
          </w:tcPr>
          <w:p w14:paraId="53754642" w14:textId="77777777" w:rsidR="00CF35EA" w:rsidRPr="00707B3F" w:rsidRDefault="00CF35EA" w:rsidP="00DB2377">
            <w:pPr>
              <w:pStyle w:val="TAL"/>
              <w:rPr>
                <w:noProof/>
              </w:rPr>
            </w:pPr>
            <w:r>
              <w:rPr>
                <w:noProof/>
              </w:rPr>
              <w:t>O</w:t>
            </w:r>
          </w:p>
        </w:tc>
        <w:tc>
          <w:tcPr>
            <w:tcW w:w="1078" w:type="dxa"/>
          </w:tcPr>
          <w:p w14:paraId="55154464" w14:textId="77777777" w:rsidR="00CF35EA" w:rsidRPr="00707B3F" w:rsidRDefault="00CF35EA" w:rsidP="00DB2377">
            <w:pPr>
              <w:pStyle w:val="TAL"/>
              <w:rPr>
                <w:noProof/>
              </w:rPr>
            </w:pPr>
          </w:p>
        </w:tc>
        <w:tc>
          <w:tcPr>
            <w:tcW w:w="1515" w:type="dxa"/>
          </w:tcPr>
          <w:p w14:paraId="2BED982E" w14:textId="77777777" w:rsidR="00CF35EA" w:rsidRPr="00707B3F" w:rsidRDefault="00CF35EA" w:rsidP="00DB2377">
            <w:pPr>
              <w:pStyle w:val="TAL"/>
              <w:rPr>
                <w:noProof/>
              </w:rPr>
            </w:pPr>
            <w:r>
              <w:rPr>
                <w:noProof/>
              </w:rPr>
              <w:t>INTEGER (0..127)</w:t>
            </w:r>
          </w:p>
        </w:tc>
        <w:tc>
          <w:tcPr>
            <w:tcW w:w="1730" w:type="dxa"/>
          </w:tcPr>
          <w:p w14:paraId="54F3ED1C" w14:textId="77777777" w:rsidR="00CF35EA" w:rsidRPr="00707B3F" w:rsidRDefault="00CF35EA" w:rsidP="00DB2377">
            <w:pPr>
              <w:pStyle w:val="TAL"/>
              <w:rPr>
                <w:rFonts w:eastAsia="SimSun"/>
                <w:bCs/>
                <w:noProof/>
                <w:lang w:eastAsia="zh-CN"/>
              </w:rPr>
            </w:pPr>
            <w:r>
              <w:rPr>
                <w:bCs/>
                <w:noProof/>
                <w:lang w:eastAsia="zh-CN"/>
              </w:rPr>
              <w:t>SS-RSRP measurement aggregated at cell level</w:t>
            </w:r>
          </w:p>
        </w:tc>
        <w:tc>
          <w:tcPr>
            <w:tcW w:w="1078" w:type="dxa"/>
          </w:tcPr>
          <w:p w14:paraId="2CDC2131" w14:textId="77777777" w:rsidR="00CF35EA" w:rsidRPr="00707B3F" w:rsidRDefault="00CF35EA" w:rsidP="00DB2377">
            <w:pPr>
              <w:pStyle w:val="TAC"/>
              <w:rPr>
                <w:rFonts w:eastAsia="SimSun"/>
                <w:noProof/>
                <w:lang w:eastAsia="zh-CN"/>
              </w:rPr>
            </w:pPr>
            <w:r w:rsidRPr="00811E5F">
              <w:rPr>
                <w:noProof/>
                <w:lang w:eastAsia="zh-CN"/>
              </w:rPr>
              <w:t>-</w:t>
            </w:r>
          </w:p>
        </w:tc>
        <w:tc>
          <w:tcPr>
            <w:tcW w:w="1078" w:type="dxa"/>
          </w:tcPr>
          <w:p w14:paraId="13F21C5C" w14:textId="77777777" w:rsidR="00CF35EA" w:rsidRPr="00707B3F" w:rsidRDefault="00CF35EA" w:rsidP="00DB2377">
            <w:pPr>
              <w:pStyle w:val="TAC"/>
              <w:rPr>
                <w:rFonts w:eastAsia="SimSun"/>
                <w:noProof/>
                <w:lang w:eastAsia="zh-CN"/>
              </w:rPr>
            </w:pPr>
          </w:p>
        </w:tc>
      </w:tr>
      <w:tr w:rsidR="00CF35EA" w:rsidRPr="00707B3F" w14:paraId="10414DFF" w14:textId="77777777" w:rsidTr="00DB2377">
        <w:tc>
          <w:tcPr>
            <w:tcW w:w="2161" w:type="dxa"/>
          </w:tcPr>
          <w:p w14:paraId="30A95252" w14:textId="77777777" w:rsidR="00CF35EA" w:rsidRPr="00707B3F" w:rsidRDefault="00CF35EA" w:rsidP="00DB2377">
            <w:pPr>
              <w:pStyle w:val="TALLeft00"/>
              <w:rPr>
                <w:noProof/>
              </w:rPr>
            </w:pPr>
            <w:r>
              <w:rPr>
                <w:noProof/>
              </w:rPr>
              <w:t>&gt;&gt;&gt;SS-RSRQ Cell</w:t>
            </w:r>
          </w:p>
        </w:tc>
        <w:tc>
          <w:tcPr>
            <w:tcW w:w="1078" w:type="dxa"/>
          </w:tcPr>
          <w:p w14:paraId="6AC7D353" w14:textId="77777777" w:rsidR="00CF35EA" w:rsidRPr="00707B3F" w:rsidRDefault="00CF35EA" w:rsidP="00DB2377">
            <w:pPr>
              <w:pStyle w:val="TAL"/>
              <w:rPr>
                <w:noProof/>
              </w:rPr>
            </w:pPr>
            <w:r>
              <w:rPr>
                <w:noProof/>
              </w:rPr>
              <w:t>O</w:t>
            </w:r>
          </w:p>
        </w:tc>
        <w:tc>
          <w:tcPr>
            <w:tcW w:w="1078" w:type="dxa"/>
          </w:tcPr>
          <w:p w14:paraId="0F03188F" w14:textId="77777777" w:rsidR="00CF35EA" w:rsidRPr="00707B3F" w:rsidRDefault="00CF35EA" w:rsidP="00DB2377">
            <w:pPr>
              <w:pStyle w:val="TAL"/>
              <w:rPr>
                <w:noProof/>
              </w:rPr>
            </w:pPr>
          </w:p>
        </w:tc>
        <w:tc>
          <w:tcPr>
            <w:tcW w:w="1515" w:type="dxa"/>
          </w:tcPr>
          <w:p w14:paraId="04D1CDBD" w14:textId="77777777" w:rsidR="00CF35EA" w:rsidRPr="00707B3F" w:rsidRDefault="00CF35EA" w:rsidP="00DB2377">
            <w:pPr>
              <w:pStyle w:val="TAL"/>
              <w:rPr>
                <w:noProof/>
              </w:rPr>
            </w:pPr>
            <w:r>
              <w:rPr>
                <w:noProof/>
              </w:rPr>
              <w:t>INTEGER (0..127)</w:t>
            </w:r>
          </w:p>
        </w:tc>
        <w:tc>
          <w:tcPr>
            <w:tcW w:w="1730" w:type="dxa"/>
          </w:tcPr>
          <w:p w14:paraId="7FCE9071" w14:textId="77777777" w:rsidR="00CF35EA" w:rsidRPr="00707B3F" w:rsidRDefault="00CF35EA" w:rsidP="00DB2377">
            <w:pPr>
              <w:pStyle w:val="TAL"/>
              <w:rPr>
                <w:rFonts w:eastAsia="SimSun"/>
                <w:bCs/>
                <w:noProof/>
                <w:lang w:eastAsia="zh-CN"/>
              </w:rPr>
            </w:pPr>
            <w:r>
              <w:rPr>
                <w:bCs/>
                <w:noProof/>
                <w:lang w:eastAsia="zh-CN"/>
              </w:rPr>
              <w:t>SS-RSRQ measurement aggregated at cell level</w:t>
            </w:r>
          </w:p>
        </w:tc>
        <w:tc>
          <w:tcPr>
            <w:tcW w:w="1078" w:type="dxa"/>
          </w:tcPr>
          <w:p w14:paraId="32883583" w14:textId="77777777" w:rsidR="00CF35EA" w:rsidRPr="00707B3F" w:rsidRDefault="00CF35EA" w:rsidP="00DB2377">
            <w:pPr>
              <w:pStyle w:val="TAC"/>
              <w:rPr>
                <w:rFonts w:eastAsia="SimSun"/>
                <w:noProof/>
                <w:lang w:eastAsia="zh-CN"/>
              </w:rPr>
            </w:pPr>
            <w:r w:rsidRPr="00811E5F">
              <w:rPr>
                <w:noProof/>
                <w:lang w:eastAsia="zh-CN"/>
              </w:rPr>
              <w:t>-</w:t>
            </w:r>
          </w:p>
        </w:tc>
        <w:tc>
          <w:tcPr>
            <w:tcW w:w="1078" w:type="dxa"/>
          </w:tcPr>
          <w:p w14:paraId="2E79C32C" w14:textId="77777777" w:rsidR="00CF35EA" w:rsidRPr="00707B3F" w:rsidRDefault="00CF35EA" w:rsidP="00DB2377">
            <w:pPr>
              <w:pStyle w:val="TAC"/>
              <w:rPr>
                <w:rFonts w:eastAsia="SimSun"/>
                <w:noProof/>
                <w:lang w:eastAsia="zh-CN"/>
              </w:rPr>
            </w:pPr>
          </w:p>
        </w:tc>
      </w:tr>
      <w:tr w:rsidR="00CF35EA" w:rsidRPr="00707B3F" w14:paraId="35DDB0BF" w14:textId="77777777" w:rsidTr="00DB2377">
        <w:tc>
          <w:tcPr>
            <w:tcW w:w="2161" w:type="dxa"/>
          </w:tcPr>
          <w:p w14:paraId="3459EF67" w14:textId="77777777" w:rsidR="00CF35EA" w:rsidRPr="00707B3F" w:rsidRDefault="00CF35EA" w:rsidP="00DB2377">
            <w:pPr>
              <w:pStyle w:val="TALLeft00"/>
              <w:rPr>
                <w:noProof/>
              </w:rPr>
            </w:pPr>
            <w:r w:rsidRPr="0003757C">
              <w:rPr>
                <w:noProof/>
              </w:rPr>
              <w:t>&gt;&gt;&gt;</w:t>
            </w:r>
            <w:r w:rsidRPr="00FF5905">
              <w:rPr>
                <w:b/>
                <w:noProof/>
              </w:rPr>
              <w:t xml:space="preserve">SS-RSRP per SSB Resource </w:t>
            </w:r>
          </w:p>
        </w:tc>
        <w:tc>
          <w:tcPr>
            <w:tcW w:w="1078" w:type="dxa"/>
          </w:tcPr>
          <w:p w14:paraId="79420BFF" w14:textId="77777777" w:rsidR="00CF35EA" w:rsidRPr="00707B3F" w:rsidRDefault="00CF35EA" w:rsidP="00DB2377">
            <w:pPr>
              <w:pStyle w:val="TAL"/>
              <w:rPr>
                <w:noProof/>
              </w:rPr>
            </w:pPr>
          </w:p>
        </w:tc>
        <w:tc>
          <w:tcPr>
            <w:tcW w:w="1078" w:type="dxa"/>
          </w:tcPr>
          <w:p w14:paraId="75D31DB6" w14:textId="77777777" w:rsidR="00CF35EA" w:rsidRPr="00707B3F" w:rsidRDefault="00CF35EA" w:rsidP="00DB2377">
            <w:pPr>
              <w:pStyle w:val="TAL"/>
              <w:rPr>
                <w:noProof/>
              </w:rPr>
            </w:pPr>
            <w:r w:rsidRPr="00791A2E">
              <w:rPr>
                <w:i/>
                <w:iCs/>
                <w:noProof/>
              </w:rPr>
              <w:t>0 .. &lt;maxnoIndexesToReport&gt;</w:t>
            </w:r>
          </w:p>
        </w:tc>
        <w:tc>
          <w:tcPr>
            <w:tcW w:w="1515" w:type="dxa"/>
          </w:tcPr>
          <w:p w14:paraId="3F27B47F" w14:textId="77777777" w:rsidR="00CF35EA" w:rsidRPr="00707B3F" w:rsidRDefault="00CF35EA" w:rsidP="00DB2377">
            <w:pPr>
              <w:pStyle w:val="TAL"/>
              <w:rPr>
                <w:noProof/>
              </w:rPr>
            </w:pPr>
          </w:p>
        </w:tc>
        <w:tc>
          <w:tcPr>
            <w:tcW w:w="1730" w:type="dxa"/>
          </w:tcPr>
          <w:p w14:paraId="71443CD5" w14:textId="77777777" w:rsidR="00CF35EA" w:rsidRPr="00707B3F" w:rsidRDefault="00CF35EA" w:rsidP="00DB2377">
            <w:pPr>
              <w:pStyle w:val="TAL"/>
              <w:rPr>
                <w:rFonts w:eastAsia="SimSun"/>
                <w:bCs/>
                <w:noProof/>
                <w:lang w:eastAsia="zh-CN"/>
              </w:rPr>
            </w:pPr>
          </w:p>
        </w:tc>
        <w:tc>
          <w:tcPr>
            <w:tcW w:w="1078" w:type="dxa"/>
          </w:tcPr>
          <w:p w14:paraId="61DEA945" w14:textId="77777777" w:rsidR="00CF35EA" w:rsidRPr="00707B3F" w:rsidRDefault="00CF35EA" w:rsidP="00DB2377">
            <w:pPr>
              <w:pStyle w:val="TAC"/>
              <w:rPr>
                <w:rFonts w:eastAsia="SimSun"/>
                <w:noProof/>
                <w:lang w:eastAsia="zh-CN"/>
              </w:rPr>
            </w:pPr>
            <w:r w:rsidRPr="00811E5F">
              <w:rPr>
                <w:noProof/>
                <w:lang w:eastAsia="zh-CN"/>
              </w:rPr>
              <w:t>-</w:t>
            </w:r>
          </w:p>
        </w:tc>
        <w:tc>
          <w:tcPr>
            <w:tcW w:w="1078" w:type="dxa"/>
          </w:tcPr>
          <w:p w14:paraId="36109981" w14:textId="77777777" w:rsidR="00CF35EA" w:rsidRPr="00707B3F" w:rsidRDefault="00CF35EA" w:rsidP="00DB2377">
            <w:pPr>
              <w:pStyle w:val="TAC"/>
              <w:rPr>
                <w:rFonts w:eastAsia="SimSun"/>
                <w:noProof/>
                <w:lang w:eastAsia="zh-CN"/>
              </w:rPr>
            </w:pPr>
          </w:p>
        </w:tc>
      </w:tr>
      <w:tr w:rsidR="00CF35EA" w:rsidRPr="00707B3F" w14:paraId="1BAE07AC" w14:textId="77777777" w:rsidTr="00DB2377">
        <w:tc>
          <w:tcPr>
            <w:tcW w:w="2161" w:type="dxa"/>
          </w:tcPr>
          <w:p w14:paraId="14D262C9" w14:textId="77777777" w:rsidR="00CF35EA" w:rsidRPr="00707B3F" w:rsidRDefault="00CF35EA" w:rsidP="00DB2377">
            <w:pPr>
              <w:pStyle w:val="TALLeft00"/>
              <w:ind w:left="567"/>
              <w:rPr>
                <w:noProof/>
              </w:rPr>
            </w:pPr>
            <w:r>
              <w:rPr>
                <w:noProof/>
              </w:rPr>
              <w:t>&gt;&gt;&gt;&gt;SSB Index</w:t>
            </w:r>
          </w:p>
        </w:tc>
        <w:tc>
          <w:tcPr>
            <w:tcW w:w="1078" w:type="dxa"/>
          </w:tcPr>
          <w:p w14:paraId="662472DD" w14:textId="77777777" w:rsidR="00CF35EA" w:rsidRPr="00707B3F" w:rsidRDefault="00CF35EA" w:rsidP="00DB2377">
            <w:pPr>
              <w:pStyle w:val="TAL"/>
              <w:rPr>
                <w:noProof/>
              </w:rPr>
            </w:pPr>
            <w:r>
              <w:rPr>
                <w:noProof/>
              </w:rPr>
              <w:t>M</w:t>
            </w:r>
          </w:p>
        </w:tc>
        <w:tc>
          <w:tcPr>
            <w:tcW w:w="1078" w:type="dxa"/>
          </w:tcPr>
          <w:p w14:paraId="1F576AD1" w14:textId="77777777" w:rsidR="00CF35EA" w:rsidRPr="00707B3F" w:rsidRDefault="00CF35EA" w:rsidP="00DB2377">
            <w:pPr>
              <w:pStyle w:val="TAL"/>
              <w:rPr>
                <w:noProof/>
              </w:rPr>
            </w:pPr>
          </w:p>
        </w:tc>
        <w:tc>
          <w:tcPr>
            <w:tcW w:w="1515" w:type="dxa"/>
          </w:tcPr>
          <w:p w14:paraId="77A9A84B" w14:textId="77777777" w:rsidR="00CF35EA" w:rsidRPr="00707B3F" w:rsidRDefault="00CF35EA" w:rsidP="00DB2377">
            <w:pPr>
              <w:pStyle w:val="TAL"/>
              <w:rPr>
                <w:noProof/>
              </w:rPr>
            </w:pPr>
            <w:r>
              <w:rPr>
                <w:noProof/>
              </w:rPr>
              <w:t>INTEGER (0..63)</w:t>
            </w:r>
          </w:p>
        </w:tc>
        <w:tc>
          <w:tcPr>
            <w:tcW w:w="1730" w:type="dxa"/>
          </w:tcPr>
          <w:p w14:paraId="42AA3351" w14:textId="77777777" w:rsidR="00CF35EA" w:rsidRPr="00707B3F" w:rsidRDefault="00CF35EA" w:rsidP="00DB2377">
            <w:pPr>
              <w:pStyle w:val="TAL"/>
              <w:rPr>
                <w:rFonts w:eastAsia="SimSun"/>
                <w:bCs/>
                <w:noProof/>
                <w:lang w:eastAsia="zh-CN"/>
              </w:rPr>
            </w:pPr>
          </w:p>
        </w:tc>
        <w:tc>
          <w:tcPr>
            <w:tcW w:w="1078" w:type="dxa"/>
          </w:tcPr>
          <w:p w14:paraId="167F7DD3" w14:textId="77777777" w:rsidR="00CF35EA" w:rsidRPr="00707B3F" w:rsidRDefault="00CF35EA" w:rsidP="00DB2377">
            <w:pPr>
              <w:pStyle w:val="TAC"/>
              <w:rPr>
                <w:rFonts w:eastAsia="SimSun"/>
                <w:noProof/>
                <w:lang w:eastAsia="zh-CN"/>
              </w:rPr>
            </w:pPr>
            <w:r w:rsidRPr="00811E5F">
              <w:rPr>
                <w:noProof/>
                <w:lang w:eastAsia="zh-CN"/>
              </w:rPr>
              <w:t>-</w:t>
            </w:r>
          </w:p>
        </w:tc>
        <w:tc>
          <w:tcPr>
            <w:tcW w:w="1078" w:type="dxa"/>
          </w:tcPr>
          <w:p w14:paraId="340AC17F" w14:textId="77777777" w:rsidR="00CF35EA" w:rsidRPr="00707B3F" w:rsidRDefault="00CF35EA" w:rsidP="00DB2377">
            <w:pPr>
              <w:pStyle w:val="TAC"/>
              <w:rPr>
                <w:rFonts w:eastAsia="SimSun"/>
                <w:noProof/>
                <w:lang w:eastAsia="zh-CN"/>
              </w:rPr>
            </w:pPr>
          </w:p>
        </w:tc>
      </w:tr>
      <w:tr w:rsidR="00CF35EA" w:rsidRPr="00707B3F" w14:paraId="6303731B" w14:textId="77777777" w:rsidTr="00DB2377">
        <w:tc>
          <w:tcPr>
            <w:tcW w:w="2161" w:type="dxa"/>
          </w:tcPr>
          <w:p w14:paraId="7E68FF7D" w14:textId="77777777" w:rsidR="00CF35EA" w:rsidRPr="00707B3F" w:rsidRDefault="00CF35EA" w:rsidP="00DB2377">
            <w:pPr>
              <w:pStyle w:val="TALLeft00"/>
              <w:ind w:left="567"/>
              <w:rPr>
                <w:noProof/>
              </w:rPr>
            </w:pPr>
            <w:r>
              <w:rPr>
                <w:noProof/>
              </w:rPr>
              <w:t>&gt;&gt;&gt;&gt;Value SS-RSRP</w:t>
            </w:r>
          </w:p>
        </w:tc>
        <w:tc>
          <w:tcPr>
            <w:tcW w:w="1078" w:type="dxa"/>
          </w:tcPr>
          <w:p w14:paraId="1D1E4C7B" w14:textId="77777777" w:rsidR="00CF35EA" w:rsidRPr="00707B3F" w:rsidRDefault="00CF35EA" w:rsidP="00DB2377">
            <w:pPr>
              <w:pStyle w:val="TAL"/>
              <w:rPr>
                <w:noProof/>
              </w:rPr>
            </w:pPr>
            <w:r>
              <w:rPr>
                <w:noProof/>
              </w:rPr>
              <w:t>M</w:t>
            </w:r>
          </w:p>
        </w:tc>
        <w:tc>
          <w:tcPr>
            <w:tcW w:w="1078" w:type="dxa"/>
          </w:tcPr>
          <w:p w14:paraId="2E68DE15" w14:textId="77777777" w:rsidR="00CF35EA" w:rsidRPr="00707B3F" w:rsidRDefault="00CF35EA" w:rsidP="00DB2377">
            <w:pPr>
              <w:pStyle w:val="TAL"/>
              <w:rPr>
                <w:noProof/>
              </w:rPr>
            </w:pPr>
          </w:p>
        </w:tc>
        <w:tc>
          <w:tcPr>
            <w:tcW w:w="1515" w:type="dxa"/>
          </w:tcPr>
          <w:p w14:paraId="081C857A" w14:textId="77777777" w:rsidR="00CF35EA" w:rsidRPr="00707B3F" w:rsidRDefault="00CF35EA" w:rsidP="00DB2377">
            <w:pPr>
              <w:pStyle w:val="TAL"/>
              <w:rPr>
                <w:noProof/>
              </w:rPr>
            </w:pPr>
            <w:r>
              <w:rPr>
                <w:noProof/>
              </w:rPr>
              <w:t>INTEGER (0..127)</w:t>
            </w:r>
          </w:p>
        </w:tc>
        <w:tc>
          <w:tcPr>
            <w:tcW w:w="1730" w:type="dxa"/>
          </w:tcPr>
          <w:p w14:paraId="4939557D" w14:textId="77777777" w:rsidR="00CF35EA" w:rsidRPr="00707B3F" w:rsidRDefault="00CF35EA" w:rsidP="00DB2377">
            <w:pPr>
              <w:pStyle w:val="TAL"/>
              <w:rPr>
                <w:rFonts w:eastAsia="SimSun"/>
                <w:bCs/>
                <w:noProof/>
                <w:lang w:eastAsia="zh-CN"/>
              </w:rPr>
            </w:pPr>
            <w:r>
              <w:rPr>
                <w:bCs/>
                <w:noProof/>
                <w:lang w:eastAsia="zh-CN"/>
              </w:rPr>
              <w:t>SS-RSRP measurement per SSB resource</w:t>
            </w:r>
          </w:p>
        </w:tc>
        <w:tc>
          <w:tcPr>
            <w:tcW w:w="1078" w:type="dxa"/>
          </w:tcPr>
          <w:p w14:paraId="379170C8" w14:textId="77777777" w:rsidR="00CF35EA" w:rsidRPr="00707B3F" w:rsidRDefault="00CF35EA" w:rsidP="00DB2377">
            <w:pPr>
              <w:pStyle w:val="TAC"/>
              <w:rPr>
                <w:rFonts w:eastAsia="SimSun"/>
                <w:noProof/>
                <w:lang w:eastAsia="zh-CN"/>
              </w:rPr>
            </w:pPr>
            <w:r w:rsidRPr="00811E5F">
              <w:rPr>
                <w:noProof/>
                <w:lang w:eastAsia="zh-CN"/>
              </w:rPr>
              <w:t>-</w:t>
            </w:r>
          </w:p>
        </w:tc>
        <w:tc>
          <w:tcPr>
            <w:tcW w:w="1078" w:type="dxa"/>
          </w:tcPr>
          <w:p w14:paraId="61A0705C" w14:textId="77777777" w:rsidR="00CF35EA" w:rsidRPr="00707B3F" w:rsidRDefault="00CF35EA" w:rsidP="00DB2377">
            <w:pPr>
              <w:pStyle w:val="TAC"/>
              <w:rPr>
                <w:rFonts w:eastAsia="SimSun"/>
                <w:noProof/>
                <w:lang w:eastAsia="zh-CN"/>
              </w:rPr>
            </w:pPr>
          </w:p>
        </w:tc>
      </w:tr>
      <w:tr w:rsidR="00CF35EA" w:rsidRPr="00707B3F" w14:paraId="02E729A4" w14:textId="77777777" w:rsidTr="00DB2377">
        <w:tc>
          <w:tcPr>
            <w:tcW w:w="2161" w:type="dxa"/>
          </w:tcPr>
          <w:p w14:paraId="1663AC0D" w14:textId="77777777" w:rsidR="00CF35EA" w:rsidRPr="00707B3F" w:rsidRDefault="00CF35EA" w:rsidP="00DB2377">
            <w:pPr>
              <w:pStyle w:val="TALLeft00"/>
              <w:rPr>
                <w:noProof/>
              </w:rPr>
            </w:pPr>
            <w:r w:rsidRPr="0003757C">
              <w:rPr>
                <w:noProof/>
              </w:rPr>
              <w:t>&gt;&gt;&gt;</w:t>
            </w:r>
            <w:r w:rsidRPr="00FF5905">
              <w:rPr>
                <w:b/>
                <w:noProof/>
              </w:rPr>
              <w:t xml:space="preserve">SS-RSRQ per SSB Resource </w:t>
            </w:r>
          </w:p>
        </w:tc>
        <w:tc>
          <w:tcPr>
            <w:tcW w:w="1078" w:type="dxa"/>
          </w:tcPr>
          <w:p w14:paraId="08CC2F04" w14:textId="77777777" w:rsidR="00CF35EA" w:rsidRPr="00707B3F" w:rsidRDefault="00CF35EA" w:rsidP="00DB2377">
            <w:pPr>
              <w:pStyle w:val="TAL"/>
              <w:rPr>
                <w:noProof/>
              </w:rPr>
            </w:pPr>
          </w:p>
        </w:tc>
        <w:tc>
          <w:tcPr>
            <w:tcW w:w="1078" w:type="dxa"/>
          </w:tcPr>
          <w:p w14:paraId="1C345A16" w14:textId="77777777" w:rsidR="00CF35EA" w:rsidRPr="00707B3F" w:rsidRDefault="00CF35EA" w:rsidP="00DB2377">
            <w:pPr>
              <w:pStyle w:val="TAL"/>
              <w:rPr>
                <w:noProof/>
              </w:rPr>
            </w:pPr>
            <w:r w:rsidRPr="00791A2E">
              <w:rPr>
                <w:i/>
                <w:iCs/>
                <w:noProof/>
              </w:rPr>
              <w:t>0 .. &lt;maxnoIndexesToReport&gt;</w:t>
            </w:r>
          </w:p>
        </w:tc>
        <w:tc>
          <w:tcPr>
            <w:tcW w:w="1515" w:type="dxa"/>
          </w:tcPr>
          <w:p w14:paraId="1F70C939" w14:textId="77777777" w:rsidR="00CF35EA" w:rsidRPr="00707B3F" w:rsidRDefault="00CF35EA" w:rsidP="00DB2377">
            <w:pPr>
              <w:pStyle w:val="TAL"/>
              <w:rPr>
                <w:noProof/>
              </w:rPr>
            </w:pPr>
          </w:p>
        </w:tc>
        <w:tc>
          <w:tcPr>
            <w:tcW w:w="1730" w:type="dxa"/>
          </w:tcPr>
          <w:p w14:paraId="44E45145" w14:textId="77777777" w:rsidR="00CF35EA" w:rsidRPr="00707B3F" w:rsidRDefault="00CF35EA" w:rsidP="00DB2377">
            <w:pPr>
              <w:pStyle w:val="TAL"/>
              <w:rPr>
                <w:rFonts w:eastAsia="SimSun"/>
                <w:bCs/>
                <w:noProof/>
                <w:lang w:eastAsia="zh-CN"/>
              </w:rPr>
            </w:pPr>
          </w:p>
        </w:tc>
        <w:tc>
          <w:tcPr>
            <w:tcW w:w="1078" w:type="dxa"/>
          </w:tcPr>
          <w:p w14:paraId="060E9B70" w14:textId="77777777" w:rsidR="00CF35EA" w:rsidRPr="00707B3F" w:rsidRDefault="00CF35EA" w:rsidP="00DB2377">
            <w:pPr>
              <w:pStyle w:val="TAC"/>
              <w:rPr>
                <w:rFonts w:eastAsia="SimSun"/>
                <w:noProof/>
                <w:lang w:eastAsia="zh-CN"/>
              </w:rPr>
            </w:pPr>
            <w:r w:rsidRPr="00811E5F">
              <w:rPr>
                <w:noProof/>
                <w:lang w:eastAsia="zh-CN"/>
              </w:rPr>
              <w:t>-</w:t>
            </w:r>
          </w:p>
        </w:tc>
        <w:tc>
          <w:tcPr>
            <w:tcW w:w="1078" w:type="dxa"/>
          </w:tcPr>
          <w:p w14:paraId="796DC338" w14:textId="77777777" w:rsidR="00CF35EA" w:rsidRPr="00707B3F" w:rsidRDefault="00CF35EA" w:rsidP="00DB2377">
            <w:pPr>
              <w:pStyle w:val="TAC"/>
              <w:rPr>
                <w:rFonts w:eastAsia="SimSun"/>
                <w:noProof/>
                <w:lang w:eastAsia="zh-CN"/>
              </w:rPr>
            </w:pPr>
          </w:p>
        </w:tc>
      </w:tr>
      <w:tr w:rsidR="00CF35EA" w:rsidRPr="00707B3F" w14:paraId="5FB50CB7" w14:textId="77777777" w:rsidTr="00DB2377">
        <w:tc>
          <w:tcPr>
            <w:tcW w:w="2161" w:type="dxa"/>
          </w:tcPr>
          <w:p w14:paraId="79353A70" w14:textId="77777777" w:rsidR="00CF35EA" w:rsidRPr="00707B3F" w:rsidRDefault="00CF35EA" w:rsidP="00DB2377">
            <w:pPr>
              <w:pStyle w:val="TALLeft00"/>
              <w:ind w:left="567"/>
              <w:rPr>
                <w:noProof/>
              </w:rPr>
            </w:pPr>
            <w:r>
              <w:rPr>
                <w:noProof/>
              </w:rPr>
              <w:t>&gt;&gt;&gt;&gt;SSB Index</w:t>
            </w:r>
          </w:p>
        </w:tc>
        <w:tc>
          <w:tcPr>
            <w:tcW w:w="1078" w:type="dxa"/>
          </w:tcPr>
          <w:p w14:paraId="0A0FCDEF" w14:textId="77777777" w:rsidR="00CF35EA" w:rsidRPr="00707B3F" w:rsidRDefault="00CF35EA" w:rsidP="00DB2377">
            <w:pPr>
              <w:pStyle w:val="TAL"/>
              <w:rPr>
                <w:noProof/>
              </w:rPr>
            </w:pPr>
            <w:r>
              <w:rPr>
                <w:noProof/>
              </w:rPr>
              <w:t>M</w:t>
            </w:r>
          </w:p>
        </w:tc>
        <w:tc>
          <w:tcPr>
            <w:tcW w:w="1078" w:type="dxa"/>
          </w:tcPr>
          <w:p w14:paraId="1B5BFBF4" w14:textId="77777777" w:rsidR="00CF35EA" w:rsidRPr="00707B3F" w:rsidRDefault="00CF35EA" w:rsidP="00DB2377">
            <w:pPr>
              <w:pStyle w:val="TAL"/>
              <w:rPr>
                <w:noProof/>
              </w:rPr>
            </w:pPr>
          </w:p>
        </w:tc>
        <w:tc>
          <w:tcPr>
            <w:tcW w:w="1515" w:type="dxa"/>
          </w:tcPr>
          <w:p w14:paraId="32DD86F9" w14:textId="77777777" w:rsidR="00CF35EA" w:rsidRPr="00707B3F" w:rsidRDefault="00CF35EA" w:rsidP="00DB2377">
            <w:pPr>
              <w:pStyle w:val="TAL"/>
              <w:rPr>
                <w:noProof/>
              </w:rPr>
            </w:pPr>
            <w:r>
              <w:rPr>
                <w:noProof/>
              </w:rPr>
              <w:t>INTEGER (0..63)</w:t>
            </w:r>
          </w:p>
        </w:tc>
        <w:tc>
          <w:tcPr>
            <w:tcW w:w="1730" w:type="dxa"/>
          </w:tcPr>
          <w:p w14:paraId="778FD54C" w14:textId="77777777" w:rsidR="00CF35EA" w:rsidRPr="00707B3F" w:rsidRDefault="00CF35EA" w:rsidP="00DB2377">
            <w:pPr>
              <w:pStyle w:val="TAL"/>
              <w:rPr>
                <w:rFonts w:eastAsia="SimSun"/>
                <w:bCs/>
                <w:noProof/>
                <w:lang w:eastAsia="zh-CN"/>
              </w:rPr>
            </w:pPr>
          </w:p>
        </w:tc>
        <w:tc>
          <w:tcPr>
            <w:tcW w:w="1078" w:type="dxa"/>
          </w:tcPr>
          <w:p w14:paraId="63F6B274" w14:textId="77777777" w:rsidR="00CF35EA" w:rsidRPr="00707B3F" w:rsidRDefault="00CF35EA" w:rsidP="00DB2377">
            <w:pPr>
              <w:pStyle w:val="TAC"/>
              <w:rPr>
                <w:rFonts w:eastAsia="SimSun"/>
                <w:noProof/>
                <w:lang w:eastAsia="zh-CN"/>
              </w:rPr>
            </w:pPr>
            <w:r w:rsidRPr="00811E5F">
              <w:rPr>
                <w:noProof/>
                <w:lang w:eastAsia="zh-CN"/>
              </w:rPr>
              <w:t>-</w:t>
            </w:r>
          </w:p>
        </w:tc>
        <w:tc>
          <w:tcPr>
            <w:tcW w:w="1078" w:type="dxa"/>
          </w:tcPr>
          <w:p w14:paraId="0A28F113" w14:textId="77777777" w:rsidR="00CF35EA" w:rsidRPr="00707B3F" w:rsidRDefault="00CF35EA" w:rsidP="00DB2377">
            <w:pPr>
              <w:pStyle w:val="TAC"/>
              <w:rPr>
                <w:rFonts w:eastAsia="SimSun"/>
                <w:noProof/>
                <w:lang w:eastAsia="zh-CN"/>
              </w:rPr>
            </w:pPr>
          </w:p>
        </w:tc>
      </w:tr>
      <w:tr w:rsidR="00CF35EA" w:rsidRPr="00707B3F" w14:paraId="6F577F00" w14:textId="77777777" w:rsidTr="00DB2377">
        <w:tc>
          <w:tcPr>
            <w:tcW w:w="2161" w:type="dxa"/>
          </w:tcPr>
          <w:p w14:paraId="3FB5A5C4" w14:textId="77777777" w:rsidR="00CF35EA" w:rsidRPr="00707B3F" w:rsidRDefault="00CF35EA" w:rsidP="00DB2377">
            <w:pPr>
              <w:pStyle w:val="TALLeft00"/>
              <w:ind w:left="567"/>
              <w:rPr>
                <w:noProof/>
              </w:rPr>
            </w:pPr>
            <w:r>
              <w:rPr>
                <w:noProof/>
              </w:rPr>
              <w:lastRenderedPageBreak/>
              <w:t>&gt;&gt;&gt;&gt;Value SS-RSRQ</w:t>
            </w:r>
          </w:p>
        </w:tc>
        <w:tc>
          <w:tcPr>
            <w:tcW w:w="1078" w:type="dxa"/>
          </w:tcPr>
          <w:p w14:paraId="36A52F83" w14:textId="77777777" w:rsidR="00CF35EA" w:rsidRPr="00707B3F" w:rsidRDefault="00CF35EA" w:rsidP="00DB2377">
            <w:pPr>
              <w:pStyle w:val="TAL"/>
              <w:rPr>
                <w:noProof/>
              </w:rPr>
            </w:pPr>
            <w:r>
              <w:rPr>
                <w:noProof/>
              </w:rPr>
              <w:t>M</w:t>
            </w:r>
          </w:p>
        </w:tc>
        <w:tc>
          <w:tcPr>
            <w:tcW w:w="1078" w:type="dxa"/>
          </w:tcPr>
          <w:p w14:paraId="7A1C9039" w14:textId="77777777" w:rsidR="00CF35EA" w:rsidRPr="00707B3F" w:rsidRDefault="00CF35EA" w:rsidP="00DB2377">
            <w:pPr>
              <w:pStyle w:val="TAL"/>
              <w:rPr>
                <w:noProof/>
              </w:rPr>
            </w:pPr>
          </w:p>
        </w:tc>
        <w:tc>
          <w:tcPr>
            <w:tcW w:w="1515" w:type="dxa"/>
          </w:tcPr>
          <w:p w14:paraId="34D5E088" w14:textId="77777777" w:rsidR="00CF35EA" w:rsidRPr="00707B3F" w:rsidRDefault="00CF35EA" w:rsidP="00DB2377">
            <w:pPr>
              <w:pStyle w:val="TAL"/>
              <w:rPr>
                <w:noProof/>
              </w:rPr>
            </w:pPr>
            <w:r>
              <w:rPr>
                <w:noProof/>
              </w:rPr>
              <w:t>INTEGER (0..127)</w:t>
            </w:r>
          </w:p>
        </w:tc>
        <w:tc>
          <w:tcPr>
            <w:tcW w:w="1730" w:type="dxa"/>
          </w:tcPr>
          <w:p w14:paraId="0C1384C5" w14:textId="77777777" w:rsidR="00CF35EA" w:rsidRPr="00707B3F" w:rsidRDefault="00CF35EA" w:rsidP="00DB2377">
            <w:pPr>
              <w:pStyle w:val="TAL"/>
              <w:rPr>
                <w:rFonts w:eastAsia="SimSun"/>
                <w:bCs/>
                <w:noProof/>
                <w:lang w:eastAsia="zh-CN"/>
              </w:rPr>
            </w:pPr>
            <w:r>
              <w:rPr>
                <w:bCs/>
                <w:noProof/>
                <w:lang w:eastAsia="zh-CN"/>
              </w:rPr>
              <w:t>SS-RSRQ measurement per SSB resource</w:t>
            </w:r>
          </w:p>
        </w:tc>
        <w:tc>
          <w:tcPr>
            <w:tcW w:w="1078" w:type="dxa"/>
          </w:tcPr>
          <w:p w14:paraId="63D9385B" w14:textId="77777777" w:rsidR="00CF35EA" w:rsidRPr="00707B3F" w:rsidRDefault="00CF35EA" w:rsidP="00DB2377">
            <w:pPr>
              <w:pStyle w:val="TAC"/>
              <w:rPr>
                <w:rFonts w:eastAsia="SimSun"/>
                <w:noProof/>
                <w:lang w:eastAsia="zh-CN"/>
              </w:rPr>
            </w:pPr>
            <w:r w:rsidRPr="00811E5F">
              <w:rPr>
                <w:noProof/>
                <w:lang w:eastAsia="zh-CN"/>
              </w:rPr>
              <w:t>-</w:t>
            </w:r>
          </w:p>
        </w:tc>
        <w:tc>
          <w:tcPr>
            <w:tcW w:w="1078" w:type="dxa"/>
          </w:tcPr>
          <w:p w14:paraId="1F53DD24" w14:textId="77777777" w:rsidR="00CF35EA" w:rsidRPr="00707B3F" w:rsidRDefault="00CF35EA" w:rsidP="00DB2377">
            <w:pPr>
              <w:pStyle w:val="TAC"/>
              <w:rPr>
                <w:rFonts w:eastAsia="SimSun"/>
                <w:noProof/>
                <w:lang w:eastAsia="zh-CN"/>
              </w:rPr>
            </w:pPr>
          </w:p>
        </w:tc>
      </w:tr>
      <w:tr w:rsidR="00CF35EA" w:rsidRPr="00707B3F" w14:paraId="2C5E756E" w14:textId="77777777" w:rsidTr="00DB2377">
        <w:tc>
          <w:tcPr>
            <w:tcW w:w="2161" w:type="dxa"/>
          </w:tcPr>
          <w:p w14:paraId="0AB00370" w14:textId="77777777" w:rsidR="00CF35EA" w:rsidRPr="00707B3F" w:rsidRDefault="00CF35EA" w:rsidP="00DB2377">
            <w:pPr>
              <w:pStyle w:val="TALLeft00"/>
              <w:rPr>
                <w:noProof/>
              </w:rPr>
            </w:pPr>
            <w:r>
              <w:rPr>
                <w:noProof/>
              </w:rPr>
              <w:t xml:space="preserve">&gt;&gt;&gt;CGI NR </w:t>
            </w:r>
          </w:p>
        </w:tc>
        <w:tc>
          <w:tcPr>
            <w:tcW w:w="1078" w:type="dxa"/>
          </w:tcPr>
          <w:p w14:paraId="1D808A79" w14:textId="77777777" w:rsidR="00CF35EA" w:rsidRPr="00707B3F" w:rsidRDefault="00CF35EA" w:rsidP="00DB2377">
            <w:pPr>
              <w:pStyle w:val="TAL"/>
              <w:rPr>
                <w:noProof/>
              </w:rPr>
            </w:pPr>
            <w:r>
              <w:rPr>
                <w:noProof/>
              </w:rPr>
              <w:t>O</w:t>
            </w:r>
          </w:p>
        </w:tc>
        <w:tc>
          <w:tcPr>
            <w:tcW w:w="1078" w:type="dxa"/>
          </w:tcPr>
          <w:p w14:paraId="674D12EE" w14:textId="77777777" w:rsidR="00CF35EA" w:rsidRPr="00707B3F" w:rsidRDefault="00CF35EA" w:rsidP="00DB2377">
            <w:pPr>
              <w:pStyle w:val="TAL"/>
              <w:rPr>
                <w:noProof/>
              </w:rPr>
            </w:pPr>
          </w:p>
        </w:tc>
        <w:tc>
          <w:tcPr>
            <w:tcW w:w="1515" w:type="dxa"/>
          </w:tcPr>
          <w:p w14:paraId="12DC1F89" w14:textId="77777777" w:rsidR="00CF35EA" w:rsidRPr="00707B3F" w:rsidRDefault="00CF35EA" w:rsidP="00DB2377">
            <w:pPr>
              <w:pStyle w:val="TAL"/>
              <w:rPr>
                <w:noProof/>
              </w:rPr>
            </w:pPr>
            <w:r>
              <w:rPr>
                <w:noProof/>
              </w:rPr>
              <w:t>9.2.9</w:t>
            </w:r>
          </w:p>
        </w:tc>
        <w:tc>
          <w:tcPr>
            <w:tcW w:w="1730" w:type="dxa"/>
          </w:tcPr>
          <w:p w14:paraId="21B293E7" w14:textId="77777777" w:rsidR="00CF35EA" w:rsidRPr="00707B3F" w:rsidRDefault="00CF35EA" w:rsidP="00DB2377">
            <w:pPr>
              <w:pStyle w:val="TAL"/>
              <w:rPr>
                <w:rFonts w:eastAsia="SimSun"/>
                <w:bCs/>
                <w:noProof/>
                <w:lang w:eastAsia="zh-CN"/>
              </w:rPr>
            </w:pPr>
            <w:r w:rsidRPr="00707B3F">
              <w:rPr>
                <w:rFonts w:eastAsia="SimSun"/>
                <w:bCs/>
                <w:noProof/>
                <w:lang w:eastAsia="zh-CN"/>
              </w:rPr>
              <w:t xml:space="preserve">Cell Global Identifier of the reported </w:t>
            </w:r>
            <w:r>
              <w:rPr>
                <w:rFonts w:eastAsia="SimSun"/>
                <w:bCs/>
                <w:noProof/>
                <w:lang w:eastAsia="zh-CN"/>
              </w:rPr>
              <w:t>NR</w:t>
            </w:r>
            <w:r w:rsidRPr="00707B3F">
              <w:rPr>
                <w:rFonts w:eastAsia="SimSun"/>
                <w:bCs/>
                <w:noProof/>
                <w:lang w:eastAsia="zh-CN"/>
              </w:rPr>
              <w:t xml:space="preserve"> cell</w:t>
            </w:r>
          </w:p>
        </w:tc>
        <w:tc>
          <w:tcPr>
            <w:tcW w:w="1078" w:type="dxa"/>
          </w:tcPr>
          <w:p w14:paraId="5AE0C32F" w14:textId="77777777" w:rsidR="00CF35EA" w:rsidRPr="00707B3F" w:rsidRDefault="00CF35EA" w:rsidP="00DB2377">
            <w:pPr>
              <w:pStyle w:val="TAC"/>
              <w:rPr>
                <w:rFonts w:eastAsia="SimSun"/>
                <w:noProof/>
                <w:lang w:eastAsia="zh-CN"/>
              </w:rPr>
            </w:pPr>
            <w:r w:rsidRPr="00811E5F">
              <w:rPr>
                <w:noProof/>
                <w:lang w:eastAsia="zh-CN"/>
              </w:rPr>
              <w:t>-</w:t>
            </w:r>
          </w:p>
        </w:tc>
        <w:tc>
          <w:tcPr>
            <w:tcW w:w="1078" w:type="dxa"/>
          </w:tcPr>
          <w:p w14:paraId="7BACB9BD" w14:textId="77777777" w:rsidR="00CF35EA" w:rsidRPr="00707B3F" w:rsidRDefault="00CF35EA" w:rsidP="00DB2377">
            <w:pPr>
              <w:pStyle w:val="TAC"/>
              <w:rPr>
                <w:rFonts w:eastAsia="SimSun"/>
                <w:noProof/>
                <w:lang w:eastAsia="zh-CN"/>
              </w:rPr>
            </w:pPr>
          </w:p>
        </w:tc>
      </w:tr>
      <w:tr w:rsidR="00CF35EA" w:rsidRPr="00707B3F" w14:paraId="78C08911" w14:textId="77777777" w:rsidTr="00DB2377">
        <w:tc>
          <w:tcPr>
            <w:tcW w:w="2161" w:type="dxa"/>
          </w:tcPr>
          <w:p w14:paraId="3ECBDAD9" w14:textId="77777777" w:rsidR="00CF35EA" w:rsidRPr="00707B3F" w:rsidRDefault="00CF35EA" w:rsidP="00DB2377">
            <w:pPr>
              <w:pStyle w:val="TALLeft00"/>
              <w:ind w:left="283"/>
              <w:rPr>
                <w:noProof/>
              </w:rPr>
            </w:pPr>
            <w:r w:rsidRPr="00FF5905">
              <w:rPr>
                <w:b/>
                <w:noProof/>
              </w:rPr>
              <w:t>&gt;&gt;Result EUTRA</w:t>
            </w:r>
          </w:p>
        </w:tc>
        <w:tc>
          <w:tcPr>
            <w:tcW w:w="1078" w:type="dxa"/>
          </w:tcPr>
          <w:p w14:paraId="2D97812A" w14:textId="77777777" w:rsidR="00CF35EA" w:rsidRPr="00707B3F" w:rsidRDefault="00CF35EA" w:rsidP="00DB2377">
            <w:pPr>
              <w:pStyle w:val="TAL"/>
              <w:rPr>
                <w:noProof/>
              </w:rPr>
            </w:pPr>
          </w:p>
        </w:tc>
        <w:tc>
          <w:tcPr>
            <w:tcW w:w="1078" w:type="dxa"/>
          </w:tcPr>
          <w:p w14:paraId="2842E2EE" w14:textId="77777777" w:rsidR="00CF35EA" w:rsidRPr="00707B3F" w:rsidRDefault="00CF35EA" w:rsidP="00DB2377">
            <w:pPr>
              <w:pStyle w:val="TAL"/>
              <w:rPr>
                <w:noProof/>
              </w:rPr>
            </w:pPr>
            <w:r w:rsidRPr="00791A2E">
              <w:rPr>
                <w:i/>
                <w:iCs/>
                <w:noProof/>
              </w:rPr>
              <w:t>1..&lt;maxEUTRAMeas&gt;</w:t>
            </w:r>
          </w:p>
        </w:tc>
        <w:tc>
          <w:tcPr>
            <w:tcW w:w="1515" w:type="dxa"/>
          </w:tcPr>
          <w:p w14:paraId="2908808E" w14:textId="77777777" w:rsidR="00CF35EA" w:rsidRPr="00707B3F" w:rsidRDefault="00CF35EA" w:rsidP="00DB2377">
            <w:pPr>
              <w:pStyle w:val="TAL"/>
              <w:rPr>
                <w:noProof/>
              </w:rPr>
            </w:pPr>
          </w:p>
        </w:tc>
        <w:tc>
          <w:tcPr>
            <w:tcW w:w="1730" w:type="dxa"/>
          </w:tcPr>
          <w:p w14:paraId="463894FD" w14:textId="77777777" w:rsidR="00CF35EA" w:rsidRPr="00707B3F" w:rsidRDefault="00CF35EA" w:rsidP="00DB2377">
            <w:pPr>
              <w:pStyle w:val="TAL"/>
              <w:rPr>
                <w:rFonts w:eastAsia="SimSun"/>
                <w:bCs/>
                <w:noProof/>
                <w:lang w:eastAsia="zh-CN"/>
              </w:rPr>
            </w:pPr>
          </w:p>
        </w:tc>
        <w:tc>
          <w:tcPr>
            <w:tcW w:w="1078" w:type="dxa"/>
          </w:tcPr>
          <w:p w14:paraId="03B879BE" w14:textId="77777777" w:rsidR="00CF35EA" w:rsidRPr="00707B3F" w:rsidRDefault="00CF35EA" w:rsidP="00DB2377">
            <w:pPr>
              <w:pStyle w:val="TAC"/>
              <w:rPr>
                <w:rFonts w:eastAsia="SimSun"/>
                <w:noProof/>
                <w:lang w:eastAsia="zh-CN"/>
              </w:rPr>
            </w:pPr>
            <w:r w:rsidRPr="00811E5F">
              <w:t>YES</w:t>
            </w:r>
          </w:p>
        </w:tc>
        <w:tc>
          <w:tcPr>
            <w:tcW w:w="1078" w:type="dxa"/>
          </w:tcPr>
          <w:p w14:paraId="57231A9B" w14:textId="77777777" w:rsidR="00CF35EA" w:rsidRPr="00707B3F" w:rsidRDefault="00CF35EA" w:rsidP="00DB2377">
            <w:pPr>
              <w:pStyle w:val="TAC"/>
              <w:rPr>
                <w:rFonts w:eastAsia="SimSun"/>
                <w:noProof/>
                <w:lang w:eastAsia="zh-CN"/>
              </w:rPr>
            </w:pPr>
            <w:r w:rsidRPr="00811E5F">
              <w:t>ignore</w:t>
            </w:r>
          </w:p>
        </w:tc>
      </w:tr>
      <w:tr w:rsidR="00CF35EA" w:rsidRPr="00707B3F" w14:paraId="420D44CC" w14:textId="77777777" w:rsidTr="00DB2377">
        <w:tc>
          <w:tcPr>
            <w:tcW w:w="2161" w:type="dxa"/>
          </w:tcPr>
          <w:p w14:paraId="0D574C70" w14:textId="77777777" w:rsidR="00CF35EA" w:rsidRPr="00707B3F" w:rsidRDefault="00CF35EA" w:rsidP="00DB2377">
            <w:pPr>
              <w:pStyle w:val="TALLeft00"/>
              <w:rPr>
                <w:noProof/>
              </w:rPr>
            </w:pPr>
            <w:r>
              <w:rPr>
                <w:noProof/>
              </w:rPr>
              <w:t>&gt;&gt;&gt;PCI EUTRA</w:t>
            </w:r>
          </w:p>
        </w:tc>
        <w:tc>
          <w:tcPr>
            <w:tcW w:w="1078" w:type="dxa"/>
          </w:tcPr>
          <w:p w14:paraId="691C1085" w14:textId="77777777" w:rsidR="00CF35EA" w:rsidRPr="00707B3F" w:rsidRDefault="00CF35EA" w:rsidP="00DB2377">
            <w:pPr>
              <w:pStyle w:val="TAL"/>
              <w:rPr>
                <w:noProof/>
              </w:rPr>
            </w:pPr>
            <w:r>
              <w:rPr>
                <w:noProof/>
              </w:rPr>
              <w:t>M</w:t>
            </w:r>
          </w:p>
        </w:tc>
        <w:tc>
          <w:tcPr>
            <w:tcW w:w="1078" w:type="dxa"/>
          </w:tcPr>
          <w:p w14:paraId="74B2A21E" w14:textId="77777777" w:rsidR="00CF35EA" w:rsidRPr="00707B3F" w:rsidRDefault="00CF35EA" w:rsidP="00DB2377">
            <w:pPr>
              <w:pStyle w:val="TAL"/>
              <w:rPr>
                <w:noProof/>
              </w:rPr>
            </w:pPr>
          </w:p>
        </w:tc>
        <w:tc>
          <w:tcPr>
            <w:tcW w:w="1515" w:type="dxa"/>
          </w:tcPr>
          <w:p w14:paraId="04025702" w14:textId="77777777" w:rsidR="00CF35EA" w:rsidRPr="00707B3F" w:rsidRDefault="00CF35EA" w:rsidP="00DB2377">
            <w:pPr>
              <w:pStyle w:val="TAL"/>
              <w:rPr>
                <w:noProof/>
              </w:rPr>
            </w:pPr>
            <w:r w:rsidRPr="00C13000">
              <w:t>INTEGER (</w:t>
            </w:r>
            <w:proofErr w:type="gramStart"/>
            <w:r w:rsidRPr="00C13000">
              <w:t>0..</w:t>
            </w:r>
            <w:proofErr w:type="gramEnd"/>
            <w:r w:rsidRPr="00C13000">
              <w:t>503)</w:t>
            </w:r>
          </w:p>
        </w:tc>
        <w:tc>
          <w:tcPr>
            <w:tcW w:w="1730" w:type="dxa"/>
          </w:tcPr>
          <w:p w14:paraId="68D08FD0" w14:textId="77777777" w:rsidR="00CF35EA" w:rsidRPr="00707B3F" w:rsidRDefault="00CF35EA" w:rsidP="00DB2377">
            <w:pPr>
              <w:pStyle w:val="TAL"/>
              <w:rPr>
                <w:rFonts w:eastAsia="SimSun"/>
                <w:bCs/>
                <w:noProof/>
                <w:lang w:eastAsia="zh-CN"/>
              </w:rPr>
            </w:pPr>
          </w:p>
        </w:tc>
        <w:tc>
          <w:tcPr>
            <w:tcW w:w="1078" w:type="dxa"/>
          </w:tcPr>
          <w:p w14:paraId="2429FF39" w14:textId="77777777" w:rsidR="00CF35EA" w:rsidRPr="00707B3F" w:rsidRDefault="00CF35EA" w:rsidP="00DB2377">
            <w:pPr>
              <w:pStyle w:val="TAC"/>
              <w:rPr>
                <w:rFonts w:eastAsia="SimSun"/>
                <w:noProof/>
                <w:lang w:eastAsia="zh-CN"/>
              </w:rPr>
            </w:pPr>
            <w:r w:rsidRPr="00811E5F">
              <w:rPr>
                <w:noProof/>
                <w:lang w:eastAsia="zh-CN"/>
              </w:rPr>
              <w:t>-</w:t>
            </w:r>
          </w:p>
        </w:tc>
        <w:tc>
          <w:tcPr>
            <w:tcW w:w="1078" w:type="dxa"/>
          </w:tcPr>
          <w:p w14:paraId="7A30ED51" w14:textId="77777777" w:rsidR="00CF35EA" w:rsidRPr="00707B3F" w:rsidRDefault="00CF35EA" w:rsidP="00DB2377">
            <w:pPr>
              <w:pStyle w:val="TAC"/>
              <w:rPr>
                <w:rFonts w:eastAsia="SimSun"/>
                <w:noProof/>
                <w:lang w:eastAsia="zh-CN"/>
              </w:rPr>
            </w:pPr>
          </w:p>
        </w:tc>
      </w:tr>
      <w:tr w:rsidR="00CF35EA" w:rsidRPr="00707B3F" w14:paraId="160C95A5" w14:textId="77777777" w:rsidTr="00DB2377">
        <w:tc>
          <w:tcPr>
            <w:tcW w:w="2161" w:type="dxa"/>
          </w:tcPr>
          <w:p w14:paraId="12151011" w14:textId="77777777" w:rsidR="00CF35EA" w:rsidRPr="00707B3F" w:rsidRDefault="00CF35EA" w:rsidP="00DB2377">
            <w:pPr>
              <w:pStyle w:val="TALLeft00"/>
              <w:rPr>
                <w:noProof/>
              </w:rPr>
            </w:pPr>
            <w:r>
              <w:rPr>
                <w:noProof/>
              </w:rPr>
              <w:t>&gt;&gt;&gt;EARFCN</w:t>
            </w:r>
          </w:p>
        </w:tc>
        <w:tc>
          <w:tcPr>
            <w:tcW w:w="1078" w:type="dxa"/>
          </w:tcPr>
          <w:p w14:paraId="4D161A5E" w14:textId="77777777" w:rsidR="00CF35EA" w:rsidRPr="00707B3F" w:rsidRDefault="00CF35EA" w:rsidP="00DB2377">
            <w:pPr>
              <w:pStyle w:val="TAL"/>
              <w:rPr>
                <w:noProof/>
              </w:rPr>
            </w:pPr>
            <w:r>
              <w:rPr>
                <w:noProof/>
              </w:rPr>
              <w:t>M</w:t>
            </w:r>
          </w:p>
        </w:tc>
        <w:tc>
          <w:tcPr>
            <w:tcW w:w="1078" w:type="dxa"/>
          </w:tcPr>
          <w:p w14:paraId="63FE58D8" w14:textId="77777777" w:rsidR="00CF35EA" w:rsidRPr="00707B3F" w:rsidRDefault="00CF35EA" w:rsidP="00DB2377">
            <w:pPr>
              <w:pStyle w:val="TAL"/>
              <w:rPr>
                <w:noProof/>
              </w:rPr>
            </w:pPr>
          </w:p>
        </w:tc>
        <w:tc>
          <w:tcPr>
            <w:tcW w:w="1515" w:type="dxa"/>
          </w:tcPr>
          <w:p w14:paraId="2FA3485C" w14:textId="77777777" w:rsidR="00CF35EA" w:rsidRPr="00707B3F" w:rsidRDefault="00CF35EA" w:rsidP="00DB2377">
            <w:pPr>
              <w:pStyle w:val="TAL"/>
              <w:rPr>
                <w:noProof/>
              </w:rPr>
            </w:pPr>
            <w:r w:rsidRPr="00707B3F">
              <w:rPr>
                <w:noProof/>
              </w:rPr>
              <w:t>INTEGER (0..</w:t>
            </w:r>
            <w:r w:rsidRPr="0003757C">
              <w:rPr>
                <w:noProof/>
              </w:rPr>
              <w:t>262143</w:t>
            </w:r>
            <w:r w:rsidRPr="00707B3F">
              <w:rPr>
                <w:noProof/>
              </w:rPr>
              <w:t>)</w:t>
            </w:r>
            <w:del w:id="397" w:author="Nokia" w:date="2020-10-06T14:45:00Z">
              <w:r w:rsidRPr="00707B3F" w:rsidDel="00CF35EA">
                <w:rPr>
                  <w:noProof/>
                </w:rPr>
                <w:delText>.</w:delText>
              </w:r>
            </w:del>
          </w:p>
        </w:tc>
        <w:tc>
          <w:tcPr>
            <w:tcW w:w="1730" w:type="dxa"/>
          </w:tcPr>
          <w:p w14:paraId="261BCEDC" w14:textId="77777777" w:rsidR="00CF35EA" w:rsidRPr="00707B3F" w:rsidRDefault="00CF35EA" w:rsidP="00DB2377">
            <w:pPr>
              <w:pStyle w:val="TAL"/>
              <w:rPr>
                <w:rFonts w:eastAsia="SimSun"/>
                <w:bCs/>
                <w:noProof/>
                <w:lang w:eastAsia="zh-CN"/>
              </w:rPr>
            </w:pPr>
          </w:p>
        </w:tc>
        <w:tc>
          <w:tcPr>
            <w:tcW w:w="1078" w:type="dxa"/>
          </w:tcPr>
          <w:p w14:paraId="13DB94CF" w14:textId="77777777" w:rsidR="00CF35EA" w:rsidRPr="00707B3F" w:rsidRDefault="00CF35EA" w:rsidP="00DB2377">
            <w:pPr>
              <w:pStyle w:val="TAC"/>
              <w:rPr>
                <w:rFonts w:eastAsia="SimSun"/>
                <w:noProof/>
                <w:lang w:eastAsia="zh-CN"/>
              </w:rPr>
            </w:pPr>
            <w:r w:rsidRPr="00811E5F">
              <w:rPr>
                <w:noProof/>
                <w:lang w:eastAsia="zh-CN"/>
              </w:rPr>
              <w:t>-</w:t>
            </w:r>
          </w:p>
        </w:tc>
        <w:tc>
          <w:tcPr>
            <w:tcW w:w="1078" w:type="dxa"/>
          </w:tcPr>
          <w:p w14:paraId="69E8763B" w14:textId="77777777" w:rsidR="00CF35EA" w:rsidRPr="00707B3F" w:rsidRDefault="00CF35EA" w:rsidP="00DB2377">
            <w:pPr>
              <w:pStyle w:val="TAC"/>
              <w:rPr>
                <w:rFonts w:eastAsia="SimSun"/>
                <w:noProof/>
                <w:lang w:eastAsia="zh-CN"/>
              </w:rPr>
            </w:pPr>
          </w:p>
        </w:tc>
      </w:tr>
      <w:tr w:rsidR="00CF35EA" w:rsidRPr="00707B3F" w14:paraId="44152BF7" w14:textId="77777777" w:rsidTr="00DB2377">
        <w:tc>
          <w:tcPr>
            <w:tcW w:w="2161" w:type="dxa"/>
          </w:tcPr>
          <w:p w14:paraId="7BD5971B" w14:textId="77777777" w:rsidR="00CF35EA" w:rsidRPr="00707B3F" w:rsidRDefault="00CF35EA" w:rsidP="00DB2377">
            <w:pPr>
              <w:pStyle w:val="TALLeft00"/>
              <w:rPr>
                <w:noProof/>
              </w:rPr>
            </w:pPr>
            <w:r>
              <w:rPr>
                <w:noProof/>
              </w:rPr>
              <w:t>&gt;&gt;&gt;RSRP EUTRA</w:t>
            </w:r>
          </w:p>
        </w:tc>
        <w:tc>
          <w:tcPr>
            <w:tcW w:w="1078" w:type="dxa"/>
          </w:tcPr>
          <w:p w14:paraId="4C12E18A" w14:textId="77777777" w:rsidR="00CF35EA" w:rsidRPr="00707B3F" w:rsidRDefault="00CF35EA" w:rsidP="00DB2377">
            <w:pPr>
              <w:pStyle w:val="TAL"/>
              <w:rPr>
                <w:noProof/>
              </w:rPr>
            </w:pPr>
            <w:r>
              <w:rPr>
                <w:noProof/>
              </w:rPr>
              <w:t>O</w:t>
            </w:r>
          </w:p>
        </w:tc>
        <w:tc>
          <w:tcPr>
            <w:tcW w:w="1078" w:type="dxa"/>
          </w:tcPr>
          <w:p w14:paraId="0B63595B" w14:textId="77777777" w:rsidR="00CF35EA" w:rsidRPr="00707B3F" w:rsidRDefault="00CF35EA" w:rsidP="00DB2377">
            <w:pPr>
              <w:pStyle w:val="TAL"/>
              <w:rPr>
                <w:noProof/>
              </w:rPr>
            </w:pPr>
          </w:p>
        </w:tc>
        <w:tc>
          <w:tcPr>
            <w:tcW w:w="1515" w:type="dxa"/>
          </w:tcPr>
          <w:p w14:paraId="7D67B2F3" w14:textId="77777777" w:rsidR="00CF35EA" w:rsidRPr="00707B3F" w:rsidRDefault="00CF35EA" w:rsidP="00DB2377">
            <w:pPr>
              <w:pStyle w:val="TAL"/>
              <w:rPr>
                <w:noProof/>
              </w:rPr>
            </w:pPr>
            <w:r w:rsidRPr="00707B3F">
              <w:rPr>
                <w:noProof/>
              </w:rPr>
              <w:t>INTEGER (0..9</w:t>
            </w:r>
            <w:r>
              <w:rPr>
                <w:noProof/>
              </w:rPr>
              <w:t>7</w:t>
            </w:r>
            <w:r w:rsidRPr="00707B3F">
              <w:rPr>
                <w:noProof/>
              </w:rPr>
              <w:t>)</w:t>
            </w:r>
          </w:p>
        </w:tc>
        <w:tc>
          <w:tcPr>
            <w:tcW w:w="1730" w:type="dxa"/>
          </w:tcPr>
          <w:p w14:paraId="0E490BA4" w14:textId="77777777" w:rsidR="00CF35EA" w:rsidRPr="00707B3F" w:rsidRDefault="00CF35EA" w:rsidP="00DB2377">
            <w:pPr>
              <w:pStyle w:val="TAL"/>
              <w:rPr>
                <w:rFonts w:eastAsia="SimSun"/>
                <w:bCs/>
                <w:noProof/>
                <w:lang w:eastAsia="zh-CN"/>
              </w:rPr>
            </w:pPr>
          </w:p>
        </w:tc>
        <w:tc>
          <w:tcPr>
            <w:tcW w:w="1078" w:type="dxa"/>
          </w:tcPr>
          <w:p w14:paraId="235053B1" w14:textId="77777777" w:rsidR="00CF35EA" w:rsidRPr="00707B3F" w:rsidRDefault="00CF35EA" w:rsidP="00DB2377">
            <w:pPr>
              <w:pStyle w:val="TAC"/>
              <w:rPr>
                <w:rFonts w:eastAsia="SimSun"/>
                <w:noProof/>
                <w:lang w:eastAsia="zh-CN"/>
              </w:rPr>
            </w:pPr>
            <w:r w:rsidRPr="00811E5F">
              <w:rPr>
                <w:noProof/>
                <w:lang w:eastAsia="zh-CN"/>
              </w:rPr>
              <w:t>-</w:t>
            </w:r>
          </w:p>
        </w:tc>
        <w:tc>
          <w:tcPr>
            <w:tcW w:w="1078" w:type="dxa"/>
          </w:tcPr>
          <w:p w14:paraId="5BA78138" w14:textId="77777777" w:rsidR="00CF35EA" w:rsidRPr="00707B3F" w:rsidRDefault="00CF35EA" w:rsidP="00DB2377">
            <w:pPr>
              <w:pStyle w:val="TAC"/>
              <w:rPr>
                <w:rFonts w:eastAsia="SimSun"/>
                <w:noProof/>
                <w:lang w:eastAsia="zh-CN"/>
              </w:rPr>
            </w:pPr>
          </w:p>
        </w:tc>
      </w:tr>
      <w:tr w:rsidR="00CF35EA" w:rsidRPr="00707B3F" w14:paraId="4C46DA9A" w14:textId="77777777" w:rsidTr="00DB2377">
        <w:tc>
          <w:tcPr>
            <w:tcW w:w="2161" w:type="dxa"/>
          </w:tcPr>
          <w:p w14:paraId="7B448EC6" w14:textId="77777777" w:rsidR="00CF35EA" w:rsidRPr="00707B3F" w:rsidRDefault="00CF35EA" w:rsidP="00DB2377">
            <w:pPr>
              <w:pStyle w:val="TALLeft00"/>
              <w:rPr>
                <w:noProof/>
              </w:rPr>
            </w:pPr>
            <w:r>
              <w:rPr>
                <w:noProof/>
              </w:rPr>
              <w:t>&gt;&gt;&gt;RSRQ EUTRA</w:t>
            </w:r>
          </w:p>
        </w:tc>
        <w:tc>
          <w:tcPr>
            <w:tcW w:w="1078" w:type="dxa"/>
          </w:tcPr>
          <w:p w14:paraId="10263F4A" w14:textId="77777777" w:rsidR="00CF35EA" w:rsidRPr="00707B3F" w:rsidRDefault="00CF35EA" w:rsidP="00DB2377">
            <w:pPr>
              <w:pStyle w:val="TAL"/>
              <w:rPr>
                <w:noProof/>
              </w:rPr>
            </w:pPr>
            <w:r>
              <w:rPr>
                <w:noProof/>
              </w:rPr>
              <w:t>O</w:t>
            </w:r>
          </w:p>
        </w:tc>
        <w:tc>
          <w:tcPr>
            <w:tcW w:w="1078" w:type="dxa"/>
          </w:tcPr>
          <w:p w14:paraId="2656A904" w14:textId="77777777" w:rsidR="00CF35EA" w:rsidRPr="00707B3F" w:rsidRDefault="00CF35EA" w:rsidP="00DB2377">
            <w:pPr>
              <w:pStyle w:val="TAL"/>
              <w:rPr>
                <w:noProof/>
              </w:rPr>
            </w:pPr>
          </w:p>
        </w:tc>
        <w:tc>
          <w:tcPr>
            <w:tcW w:w="1515" w:type="dxa"/>
          </w:tcPr>
          <w:p w14:paraId="659EBB98" w14:textId="77777777" w:rsidR="00CF35EA" w:rsidRPr="00707B3F" w:rsidRDefault="00CF35EA" w:rsidP="00DB2377">
            <w:pPr>
              <w:pStyle w:val="TAL"/>
              <w:rPr>
                <w:noProof/>
              </w:rPr>
            </w:pPr>
            <w:r w:rsidRPr="00707B3F">
              <w:rPr>
                <w:noProof/>
              </w:rPr>
              <w:t>INTEGER (0..</w:t>
            </w:r>
            <w:r>
              <w:rPr>
                <w:noProof/>
              </w:rPr>
              <w:t>34</w:t>
            </w:r>
            <w:r w:rsidRPr="00707B3F">
              <w:rPr>
                <w:noProof/>
              </w:rPr>
              <w:t>)</w:t>
            </w:r>
          </w:p>
        </w:tc>
        <w:tc>
          <w:tcPr>
            <w:tcW w:w="1730" w:type="dxa"/>
          </w:tcPr>
          <w:p w14:paraId="158F9874" w14:textId="77777777" w:rsidR="00CF35EA" w:rsidRPr="00707B3F" w:rsidRDefault="00CF35EA" w:rsidP="00DB2377">
            <w:pPr>
              <w:pStyle w:val="TAL"/>
              <w:rPr>
                <w:rFonts w:eastAsia="SimSun"/>
                <w:bCs/>
                <w:noProof/>
                <w:lang w:eastAsia="zh-CN"/>
              </w:rPr>
            </w:pPr>
          </w:p>
        </w:tc>
        <w:tc>
          <w:tcPr>
            <w:tcW w:w="1078" w:type="dxa"/>
          </w:tcPr>
          <w:p w14:paraId="40D852A3" w14:textId="77777777" w:rsidR="00CF35EA" w:rsidRPr="00707B3F" w:rsidRDefault="00CF35EA" w:rsidP="00DB2377">
            <w:pPr>
              <w:pStyle w:val="TAC"/>
              <w:rPr>
                <w:rFonts w:eastAsia="SimSun"/>
                <w:noProof/>
                <w:lang w:eastAsia="zh-CN"/>
              </w:rPr>
            </w:pPr>
            <w:r w:rsidRPr="00811E5F">
              <w:rPr>
                <w:noProof/>
                <w:lang w:eastAsia="zh-CN"/>
              </w:rPr>
              <w:t>-</w:t>
            </w:r>
          </w:p>
        </w:tc>
        <w:tc>
          <w:tcPr>
            <w:tcW w:w="1078" w:type="dxa"/>
          </w:tcPr>
          <w:p w14:paraId="45E70F68" w14:textId="77777777" w:rsidR="00CF35EA" w:rsidRPr="00707B3F" w:rsidRDefault="00CF35EA" w:rsidP="00DB2377">
            <w:pPr>
              <w:pStyle w:val="TAC"/>
              <w:rPr>
                <w:rFonts w:eastAsia="SimSun"/>
                <w:noProof/>
                <w:lang w:eastAsia="zh-CN"/>
              </w:rPr>
            </w:pPr>
          </w:p>
        </w:tc>
      </w:tr>
      <w:tr w:rsidR="00CF35EA" w:rsidRPr="00707B3F" w14:paraId="1148660E" w14:textId="77777777" w:rsidTr="00DB2377">
        <w:tc>
          <w:tcPr>
            <w:tcW w:w="2161" w:type="dxa"/>
          </w:tcPr>
          <w:p w14:paraId="553D2D45" w14:textId="77777777" w:rsidR="00CF35EA" w:rsidRPr="00707B3F" w:rsidRDefault="00CF35EA" w:rsidP="00DB2377">
            <w:pPr>
              <w:pStyle w:val="TALLeft00"/>
              <w:rPr>
                <w:noProof/>
              </w:rPr>
            </w:pPr>
            <w:r>
              <w:rPr>
                <w:noProof/>
              </w:rPr>
              <w:t>&gt;&gt;&gt;CGI EUTRA</w:t>
            </w:r>
          </w:p>
        </w:tc>
        <w:tc>
          <w:tcPr>
            <w:tcW w:w="1078" w:type="dxa"/>
          </w:tcPr>
          <w:p w14:paraId="26FE9C6A" w14:textId="77777777" w:rsidR="00CF35EA" w:rsidRPr="00707B3F" w:rsidRDefault="00CF35EA" w:rsidP="00DB2377">
            <w:pPr>
              <w:pStyle w:val="TAL"/>
              <w:rPr>
                <w:noProof/>
              </w:rPr>
            </w:pPr>
            <w:r>
              <w:rPr>
                <w:noProof/>
              </w:rPr>
              <w:t>O</w:t>
            </w:r>
          </w:p>
        </w:tc>
        <w:tc>
          <w:tcPr>
            <w:tcW w:w="1078" w:type="dxa"/>
          </w:tcPr>
          <w:p w14:paraId="10C35B03" w14:textId="77777777" w:rsidR="00CF35EA" w:rsidRPr="00707B3F" w:rsidRDefault="00CF35EA" w:rsidP="00DB2377">
            <w:pPr>
              <w:pStyle w:val="TAL"/>
              <w:rPr>
                <w:noProof/>
              </w:rPr>
            </w:pPr>
          </w:p>
        </w:tc>
        <w:tc>
          <w:tcPr>
            <w:tcW w:w="1515" w:type="dxa"/>
          </w:tcPr>
          <w:p w14:paraId="31874706" w14:textId="77777777" w:rsidR="00CF35EA" w:rsidRPr="00707B3F" w:rsidRDefault="00CF35EA" w:rsidP="00DB2377">
            <w:pPr>
              <w:pStyle w:val="TAL"/>
              <w:rPr>
                <w:noProof/>
              </w:rPr>
            </w:pPr>
            <w:r w:rsidRPr="00707B3F">
              <w:rPr>
                <w:noProof/>
              </w:rPr>
              <w:t>9.2.</w:t>
            </w:r>
            <w:r>
              <w:rPr>
                <w:noProof/>
              </w:rPr>
              <w:t>7</w:t>
            </w:r>
          </w:p>
        </w:tc>
        <w:tc>
          <w:tcPr>
            <w:tcW w:w="1730" w:type="dxa"/>
          </w:tcPr>
          <w:p w14:paraId="2DBC8F37" w14:textId="77777777" w:rsidR="00CF35EA" w:rsidRPr="00707B3F" w:rsidRDefault="00CF35EA" w:rsidP="00DB2377">
            <w:pPr>
              <w:pStyle w:val="TAL"/>
              <w:rPr>
                <w:rFonts w:eastAsia="SimSun"/>
                <w:bCs/>
                <w:noProof/>
                <w:lang w:eastAsia="zh-CN"/>
              </w:rPr>
            </w:pPr>
            <w:r w:rsidRPr="00B93B75">
              <w:rPr>
                <w:bCs/>
                <w:noProof/>
                <w:lang w:eastAsia="zh-CN"/>
              </w:rPr>
              <w:t>Cell Global Identifier of the reported E-UTRA cell</w:t>
            </w:r>
          </w:p>
        </w:tc>
        <w:tc>
          <w:tcPr>
            <w:tcW w:w="1078" w:type="dxa"/>
          </w:tcPr>
          <w:p w14:paraId="35CF093F" w14:textId="77777777" w:rsidR="00CF35EA" w:rsidRPr="00707B3F" w:rsidRDefault="00CF35EA" w:rsidP="00DB2377">
            <w:pPr>
              <w:pStyle w:val="TAC"/>
              <w:rPr>
                <w:rFonts w:eastAsia="SimSun"/>
                <w:noProof/>
                <w:lang w:eastAsia="zh-CN"/>
              </w:rPr>
            </w:pPr>
            <w:r w:rsidRPr="00811E5F">
              <w:rPr>
                <w:noProof/>
                <w:lang w:eastAsia="zh-CN"/>
              </w:rPr>
              <w:t>-</w:t>
            </w:r>
          </w:p>
        </w:tc>
        <w:tc>
          <w:tcPr>
            <w:tcW w:w="1078" w:type="dxa"/>
          </w:tcPr>
          <w:p w14:paraId="62A28EAD" w14:textId="77777777" w:rsidR="00CF35EA" w:rsidRPr="00707B3F" w:rsidRDefault="00CF35EA" w:rsidP="00DB2377">
            <w:pPr>
              <w:pStyle w:val="TAC"/>
              <w:rPr>
                <w:rFonts w:eastAsia="SimSun"/>
                <w:noProof/>
                <w:lang w:eastAsia="zh-CN"/>
              </w:rPr>
            </w:pPr>
          </w:p>
        </w:tc>
      </w:tr>
    </w:tbl>
    <w:p w14:paraId="217FED72" w14:textId="77777777" w:rsidR="00CF35EA" w:rsidRPr="00707B3F" w:rsidRDefault="00CF35EA" w:rsidP="00CF35EA">
      <w:pPr>
        <w:rPr>
          <w:rFonts w:eastAsia="SimSun"/>
          <w:noProof/>
          <w:kern w:val="2"/>
        </w:rPr>
      </w:pPr>
    </w:p>
    <w:tbl>
      <w:tblPr>
        <w:tblpPr w:leftFromText="180" w:rightFromText="180" w:vertAnchor="text" w:horzAnchor="margin" w:tblpXSpec="center" w:tblpY="8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CF35EA" w:rsidRPr="00707B3F" w14:paraId="043BF384" w14:textId="77777777" w:rsidTr="00DB2377">
        <w:tc>
          <w:tcPr>
            <w:tcW w:w="3686" w:type="dxa"/>
          </w:tcPr>
          <w:p w14:paraId="43C4F765" w14:textId="77777777" w:rsidR="00CF35EA" w:rsidRPr="00707B3F" w:rsidRDefault="00CF35EA" w:rsidP="00DB2377">
            <w:pPr>
              <w:pStyle w:val="TAH"/>
              <w:rPr>
                <w:noProof/>
              </w:rPr>
            </w:pPr>
            <w:r w:rsidRPr="00707B3F">
              <w:rPr>
                <w:noProof/>
              </w:rPr>
              <w:t>Range bound</w:t>
            </w:r>
          </w:p>
        </w:tc>
        <w:tc>
          <w:tcPr>
            <w:tcW w:w="5670" w:type="dxa"/>
          </w:tcPr>
          <w:p w14:paraId="7653B461" w14:textId="77777777" w:rsidR="00CF35EA" w:rsidRPr="00707B3F" w:rsidRDefault="00CF35EA" w:rsidP="00DB2377">
            <w:pPr>
              <w:pStyle w:val="TAH"/>
              <w:rPr>
                <w:noProof/>
              </w:rPr>
            </w:pPr>
            <w:r w:rsidRPr="00707B3F">
              <w:rPr>
                <w:noProof/>
              </w:rPr>
              <w:t>Explanation</w:t>
            </w:r>
          </w:p>
        </w:tc>
      </w:tr>
      <w:tr w:rsidR="00CF35EA" w:rsidRPr="00707B3F" w14:paraId="4821873B" w14:textId="77777777" w:rsidTr="00DB2377">
        <w:tc>
          <w:tcPr>
            <w:tcW w:w="3686" w:type="dxa"/>
          </w:tcPr>
          <w:p w14:paraId="0AF9AF40" w14:textId="77777777" w:rsidR="00CF35EA" w:rsidRPr="00707B3F" w:rsidRDefault="00CF35EA" w:rsidP="00DB2377">
            <w:pPr>
              <w:pStyle w:val="TAL"/>
              <w:rPr>
                <w:noProof/>
              </w:rPr>
            </w:pPr>
            <w:r w:rsidRPr="00707B3F">
              <w:rPr>
                <w:noProof/>
              </w:rPr>
              <w:t>maxnoMeas</w:t>
            </w:r>
          </w:p>
        </w:tc>
        <w:tc>
          <w:tcPr>
            <w:tcW w:w="5670" w:type="dxa"/>
          </w:tcPr>
          <w:p w14:paraId="27C4E8BE" w14:textId="77777777" w:rsidR="00CF35EA" w:rsidRPr="00707B3F" w:rsidRDefault="00CF35EA" w:rsidP="00DB2377">
            <w:pPr>
              <w:pStyle w:val="TAL"/>
              <w:rPr>
                <w:noProof/>
              </w:rPr>
            </w:pPr>
            <w:r w:rsidRPr="00707B3F">
              <w:rPr>
                <w:noProof/>
              </w:rPr>
              <w:t xml:space="preserve">Maximum no. of measured quantities that can be configured and reported with one message. Value is </w:t>
            </w:r>
            <w:r>
              <w:rPr>
                <w:noProof/>
              </w:rPr>
              <w:t>64</w:t>
            </w:r>
            <w:r w:rsidRPr="00707B3F">
              <w:rPr>
                <w:noProof/>
              </w:rPr>
              <w:t>.</w:t>
            </w:r>
          </w:p>
        </w:tc>
      </w:tr>
      <w:tr w:rsidR="00CF35EA" w:rsidRPr="00707B3F" w14:paraId="1FDED4CB" w14:textId="77777777" w:rsidTr="00DB2377">
        <w:tc>
          <w:tcPr>
            <w:tcW w:w="3686" w:type="dxa"/>
          </w:tcPr>
          <w:p w14:paraId="494DC3D7" w14:textId="77777777" w:rsidR="00CF35EA" w:rsidRPr="00707B3F" w:rsidRDefault="00CF35EA" w:rsidP="00DB2377">
            <w:pPr>
              <w:pStyle w:val="TAL"/>
              <w:rPr>
                <w:noProof/>
              </w:rPr>
            </w:pPr>
            <w:r w:rsidRPr="00707B3F">
              <w:rPr>
                <w:noProof/>
              </w:rPr>
              <w:t>maxGERANMeas</w:t>
            </w:r>
          </w:p>
        </w:tc>
        <w:tc>
          <w:tcPr>
            <w:tcW w:w="5670" w:type="dxa"/>
          </w:tcPr>
          <w:p w14:paraId="475EEE0A" w14:textId="77777777" w:rsidR="00CF35EA" w:rsidRPr="00707B3F" w:rsidRDefault="00CF35EA" w:rsidP="00DB2377">
            <w:pPr>
              <w:pStyle w:val="TAL"/>
              <w:rPr>
                <w:noProof/>
              </w:rPr>
            </w:pPr>
            <w:r w:rsidRPr="00707B3F">
              <w:rPr>
                <w:noProof/>
              </w:rPr>
              <w:t>Maximum no. of GERAN cells that can be reported with one message. Value is 8.</w:t>
            </w:r>
          </w:p>
        </w:tc>
      </w:tr>
      <w:tr w:rsidR="00CF35EA" w:rsidRPr="00707B3F" w14:paraId="1E830F5D" w14:textId="77777777" w:rsidTr="00DB2377">
        <w:tc>
          <w:tcPr>
            <w:tcW w:w="3686" w:type="dxa"/>
          </w:tcPr>
          <w:p w14:paraId="42963D72" w14:textId="77777777" w:rsidR="00CF35EA" w:rsidRPr="00707B3F" w:rsidRDefault="00CF35EA" w:rsidP="00DB2377">
            <w:pPr>
              <w:pStyle w:val="TAL"/>
              <w:rPr>
                <w:noProof/>
              </w:rPr>
            </w:pPr>
            <w:r w:rsidRPr="00707B3F">
              <w:rPr>
                <w:noProof/>
              </w:rPr>
              <w:t>maxUTRANMeas</w:t>
            </w:r>
          </w:p>
        </w:tc>
        <w:tc>
          <w:tcPr>
            <w:tcW w:w="5670" w:type="dxa"/>
          </w:tcPr>
          <w:p w14:paraId="18C0261E" w14:textId="77777777" w:rsidR="00CF35EA" w:rsidRPr="00707B3F" w:rsidRDefault="00CF35EA" w:rsidP="00DB2377">
            <w:pPr>
              <w:pStyle w:val="TAL"/>
              <w:rPr>
                <w:noProof/>
              </w:rPr>
            </w:pPr>
            <w:r w:rsidRPr="00707B3F">
              <w:rPr>
                <w:noProof/>
              </w:rPr>
              <w:t>Maximum no. of UTRAN cells that can be reported with one message. Value is 8.</w:t>
            </w:r>
          </w:p>
        </w:tc>
      </w:tr>
      <w:tr w:rsidR="00CF35EA" w:rsidRPr="00707B3F" w14:paraId="29C5E608" w14:textId="77777777" w:rsidTr="00DB2377">
        <w:tc>
          <w:tcPr>
            <w:tcW w:w="3686" w:type="dxa"/>
          </w:tcPr>
          <w:p w14:paraId="24F11AAF" w14:textId="77777777" w:rsidR="00CF35EA" w:rsidRPr="00707B3F" w:rsidRDefault="00CF35EA" w:rsidP="00DB2377">
            <w:pPr>
              <w:pStyle w:val="TAL"/>
              <w:rPr>
                <w:noProof/>
              </w:rPr>
            </w:pPr>
            <w:r>
              <w:rPr>
                <w:noProof/>
              </w:rPr>
              <w:t>maxNRMeas</w:t>
            </w:r>
          </w:p>
        </w:tc>
        <w:tc>
          <w:tcPr>
            <w:tcW w:w="5670" w:type="dxa"/>
          </w:tcPr>
          <w:p w14:paraId="50997261" w14:textId="77777777" w:rsidR="00CF35EA" w:rsidRPr="00707B3F" w:rsidRDefault="00CF35EA" w:rsidP="00DB2377">
            <w:pPr>
              <w:pStyle w:val="TAL"/>
              <w:rPr>
                <w:noProof/>
              </w:rPr>
            </w:pPr>
            <w:r w:rsidRPr="00707B3F">
              <w:rPr>
                <w:noProof/>
              </w:rPr>
              <w:t xml:space="preserve">Maximum no. of </w:t>
            </w:r>
            <w:r>
              <w:rPr>
                <w:noProof/>
              </w:rPr>
              <w:t>NR</w:t>
            </w:r>
            <w:r w:rsidRPr="00707B3F">
              <w:rPr>
                <w:noProof/>
              </w:rPr>
              <w:t xml:space="preserve"> cells that can be reported with one message. Value is </w:t>
            </w:r>
            <w:r w:rsidRPr="00FF5905">
              <w:rPr>
                <w:noProof/>
              </w:rPr>
              <w:t>8</w:t>
            </w:r>
            <w:r w:rsidRPr="00707B3F">
              <w:rPr>
                <w:noProof/>
              </w:rPr>
              <w:t>.</w:t>
            </w:r>
          </w:p>
        </w:tc>
      </w:tr>
      <w:tr w:rsidR="00CF35EA" w:rsidRPr="00707B3F" w14:paraId="71023082" w14:textId="77777777" w:rsidTr="00DB2377">
        <w:tc>
          <w:tcPr>
            <w:tcW w:w="3686" w:type="dxa"/>
          </w:tcPr>
          <w:p w14:paraId="28167EE0" w14:textId="77777777" w:rsidR="00CF35EA" w:rsidRPr="00707B3F" w:rsidRDefault="00CF35EA" w:rsidP="00DB2377">
            <w:pPr>
              <w:pStyle w:val="TAL"/>
              <w:rPr>
                <w:noProof/>
              </w:rPr>
            </w:pPr>
            <w:r>
              <w:rPr>
                <w:noProof/>
              </w:rPr>
              <w:t>maxEUTRAMeas</w:t>
            </w:r>
          </w:p>
        </w:tc>
        <w:tc>
          <w:tcPr>
            <w:tcW w:w="5670" w:type="dxa"/>
          </w:tcPr>
          <w:p w14:paraId="020E132C" w14:textId="77777777" w:rsidR="00CF35EA" w:rsidRPr="00707B3F" w:rsidRDefault="00CF35EA" w:rsidP="00DB2377">
            <w:pPr>
              <w:pStyle w:val="TAL"/>
              <w:rPr>
                <w:noProof/>
              </w:rPr>
            </w:pPr>
            <w:r w:rsidRPr="00707B3F">
              <w:rPr>
                <w:noProof/>
              </w:rPr>
              <w:t xml:space="preserve">Maximum no. of </w:t>
            </w:r>
            <w:r>
              <w:rPr>
                <w:noProof/>
              </w:rPr>
              <w:t>EUTRA</w:t>
            </w:r>
            <w:r w:rsidRPr="00707B3F">
              <w:rPr>
                <w:noProof/>
              </w:rPr>
              <w:t xml:space="preserve"> cells that can be reported with one message. Value is </w:t>
            </w:r>
            <w:r w:rsidRPr="00FF5905">
              <w:rPr>
                <w:noProof/>
              </w:rPr>
              <w:t>8</w:t>
            </w:r>
            <w:r w:rsidRPr="00707B3F">
              <w:rPr>
                <w:noProof/>
              </w:rPr>
              <w:t>.</w:t>
            </w:r>
          </w:p>
        </w:tc>
      </w:tr>
      <w:tr w:rsidR="00CF35EA" w:rsidRPr="00707B3F" w14:paraId="0F9B9AE1" w14:textId="77777777" w:rsidTr="00DB2377">
        <w:tc>
          <w:tcPr>
            <w:tcW w:w="3686" w:type="dxa"/>
          </w:tcPr>
          <w:p w14:paraId="7C0BEDE7" w14:textId="77777777" w:rsidR="00CF35EA" w:rsidRPr="00707B3F" w:rsidRDefault="00CF35EA" w:rsidP="00DB2377">
            <w:pPr>
              <w:pStyle w:val="TAL"/>
              <w:rPr>
                <w:noProof/>
              </w:rPr>
            </w:pPr>
            <w:r>
              <w:rPr>
                <w:noProof/>
              </w:rPr>
              <w:t>maxIndexesReport</w:t>
            </w:r>
          </w:p>
        </w:tc>
        <w:tc>
          <w:tcPr>
            <w:tcW w:w="5670" w:type="dxa"/>
          </w:tcPr>
          <w:p w14:paraId="70B29F71" w14:textId="77777777" w:rsidR="00CF35EA" w:rsidRPr="00707B3F" w:rsidRDefault="00CF35EA" w:rsidP="00DB2377">
            <w:pPr>
              <w:pStyle w:val="TAL"/>
              <w:rPr>
                <w:noProof/>
              </w:rPr>
            </w:pPr>
            <w:r>
              <w:rPr>
                <w:noProof/>
              </w:rPr>
              <w:t>Maximum no. of beam level measurement results that can be reported with one message. Value is 64.</w:t>
            </w:r>
          </w:p>
        </w:tc>
      </w:tr>
    </w:tbl>
    <w:p w14:paraId="5F9161B5" w14:textId="77777777" w:rsidR="00CF35EA" w:rsidRPr="00707B3F" w:rsidRDefault="00CF35EA" w:rsidP="00CF35EA">
      <w:pPr>
        <w:rPr>
          <w:rFonts w:eastAsia="SimSun"/>
          <w:noProof/>
          <w:kern w:val="2"/>
        </w:rPr>
      </w:pPr>
    </w:p>
    <w:p w14:paraId="0349EEF2" w14:textId="77777777" w:rsidR="00197B91" w:rsidRPr="00126491" w:rsidRDefault="00197B91" w:rsidP="00197B91">
      <w:pPr>
        <w:pBdr>
          <w:top w:val="single" w:sz="4" w:space="1" w:color="auto"/>
          <w:left w:val="single" w:sz="4" w:space="4" w:color="auto"/>
          <w:bottom w:val="single" w:sz="4" w:space="1" w:color="auto"/>
          <w:right w:val="single" w:sz="4" w:space="4" w:color="auto"/>
        </w:pBdr>
        <w:shd w:val="clear" w:color="auto" w:fill="D9D9D9"/>
        <w:jc w:val="center"/>
        <w:rPr>
          <w:i/>
        </w:rPr>
      </w:pPr>
      <w:bookmarkStart w:id="398" w:name="_Toc534730164"/>
      <w:bookmarkStart w:id="399" w:name="_Toc51776038"/>
      <w:r>
        <w:rPr>
          <w:i/>
        </w:rPr>
        <w:t>Next Change</w:t>
      </w:r>
    </w:p>
    <w:p w14:paraId="65B800D0" w14:textId="77777777" w:rsidR="00CF35EA" w:rsidRPr="002571EA" w:rsidRDefault="00CF35EA" w:rsidP="00CF35EA">
      <w:pPr>
        <w:pStyle w:val="Heading3"/>
      </w:pPr>
      <w:bookmarkStart w:id="400" w:name="_Toc51776044"/>
      <w:bookmarkEnd w:id="398"/>
      <w:bookmarkEnd w:id="399"/>
      <w:r w:rsidRPr="002571EA">
        <w:t>9.2.</w:t>
      </w:r>
      <w:r>
        <w:t>25</w:t>
      </w:r>
      <w:r w:rsidRPr="002571EA">
        <w:tab/>
      </w:r>
      <w:r>
        <w:t>TRP Information</w:t>
      </w:r>
      <w:bookmarkEnd w:id="400"/>
    </w:p>
    <w:p w14:paraId="5F041210" w14:textId="77777777" w:rsidR="00CF35EA" w:rsidRPr="002571EA" w:rsidRDefault="00CF35EA" w:rsidP="00CF35EA">
      <w:r w:rsidRPr="002571EA">
        <w:t>The</w:t>
      </w:r>
      <w:r w:rsidRPr="002571EA">
        <w:rPr>
          <w:i/>
          <w:iCs/>
        </w:rPr>
        <w:t xml:space="preserve"> </w:t>
      </w:r>
      <w:r>
        <w:rPr>
          <w:i/>
          <w:iCs/>
        </w:rPr>
        <w:t>TRP</w:t>
      </w:r>
      <w:r w:rsidRPr="002571EA">
        <w:rPr>
          <w:i/>
          <w:iCs/>
        </w:rPr>
        <w:t xml:space="preserve"> </w:t>
      </w:r>
      <w:r>
        <w:rPr>
          <w:i/>
          <w:iCs/>
        </w:rPr>
        <w:t>Information</w:t>
      </w:r>
      <w:r w:rsidRPr="002571EA">
        <w:t xml:space="preserve"> IE </w:t>
      </w:r>
      <w:r>
        <w:t>contains information for one TRP within an NG-RAN node</w:t>
      </w:r>
      <w:r w:rsidRPr="002571EA">
        <w:t xml:space="preserve">. </w:t>
      </w:r>
    </w:p>
    <w:tbl>
      <w:tblPr>
        <w:tblW w:w="97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CF35EA" w:rsidRPr="002571EA" w14:paraId="5AD11968" w14:textId="77777777" w:rsidTr="002C06C1">
        <w:tc>
          <w:tcPr>
            <w:tcW w:w="2449" w:type="dxa"/>
          </w:tcPr>
          <w:p w14:paraId="3A35DC3C" w14:textId="77777777" w:rsidR="00CF35EA" w:rsidRPr="002571EA" w:rsidRDefault="00CF35EA" w:rsidP="00DB2377">
            <w:pPr>
              <w:pStyle w:val="TAH"/>
            </w:pPr>
            <w:r w:rsidRPr="002571EA">
              <w:t>IE/Group Name</w:t>
            </w:r>
          </w:p>
        </w:tc>
        <w:tc>
          <w:tcPr>
            <w:tcW w:w="1077" w:type="dxa"/>
          </w:tcPr>
          <w:p w14:paraId="3F4EBD44" w14:textId="77777777" w:rsidR="00CF35EA" w:rsidRPr="002571EA" w:rsidRDefault="00CF35EA" w:rsidP="00DB2377">
            <w:pPr>
              <w:pStyle w:val="TAH"/>
            </w:pPr>
            <w:r w:rsidRPr="002571EA">
              <w:t>Presence</w:t>
            </w:r>
          </w:p>
        </w:tc>
        <w:tc>
          <w:tcPr>
            <w:tcW w:w="1077" w:type="dxa"/>
          </w:tcPr>
          <w:p w14:paraId="4ABFC0E1" w14:textId="77777777" w:rsidR="00CF35EA" w:rsidRPr="002571EA" w:rsidRDefault="00CF35EA" w:rsidP="00DB2377">
            <w:pPr>
              <w:pStyle w:val="TAH"/>
            </w:pPr>
            <w:r w:rsidRPr="002571EA">
              <w:t>Range</w:t>
            </w:r>
          </w:p>
        </w:tc>
        <w:tc>
          <w:tcPr>
            <w:tcW w:w="2234" w:type="dxa"/>
          </w:tcPr>
          <w:p w14:paraId="39575626" w14:textId="77777777" w:rsidR="00CF35EA" w:rsidRPr="002571EA" w:rsidRDefault="00CF35EA" w:rsidP="00DB2377">
            <w:pPr>
              <w:pStyle w:val="TAH"/>
            </w:pPr>
            <w:r w:rsidRPr="002571EA">
              <w:t>IE Type and Reference</w:t>
            </w:r>
          </w:p>
        </w:tc>
        <w:tc>
          <w:tcPr>
            <w:tcW w:w="2880" w:type="dxa"/>
          </w:tcPr>
          <w:p w14:paraId="6690C48C" w14:textId="77777777" w:rsidR="00CF35EA" w:rsidRPr="002571EA" w:rsidRDefault="00CF35EA" w:rsidP="00DB2377">
            <w:pPr>
              <w:pStyle w:val="TAH"/>
            </w:pPr>
            <w:r w:rsidRPr="002571EA">
              <w:t>Semantics Description</w:t>
            </w:r>
          </w:p>
        </w:tc>
      </w:tr>
      <w:tr w:rsidR="00CF35EA" w:rsidRPr="002571EA" w14:paraId="44D32C78" w14:textId="0F8F76EB" w:rsidTr="002C06C1">
        <w:tc>
          <w:tcPr>
            <w:tcW w:w="2449" w:type="dxa"/>
          </w:tcPr>
          <w:p w14:paraId="22C88FDD" w14:textId="543FC89E" w:rsidR="00CF35EA" w:rsidRPr="0054226D" w:rsidRDefault="00CF35EA" w:rsidP="00DB2377">
            <w:pPr>
              <w:pStyle w:val="TAL"/>
            </w:pPr>
            <w:r>
              <w:t>TRP ID</w:t>
            </w:r>
          </w:p>
        </w:tc>
        <w:tc>
          <w:tcPr>
            <w:tcW w:w="1077" w:type="dxa"/>
          </w:tcPr>
          <w:p w14:paraId="0343C60A" w14:textId="5882C46F" w:rsidR="00CF35EA" w:rsidRPr="0054226D" w:rsidRDefault="00CF35EA" w:rsidP="00DB2377">
            <w:pPr>
              <w:pStyle w:val="TAL"/>
            </w:pPr>
            <w:r>
              <w:t>M</w:t>
            </w:r>
          </w:p>
        </w:tc>
        <w:tc>
          <w:tcPr>
            <w:tcW w:w="1077" w:type="dxa"/>
          </w:tcPr>
          <w:p w14:paraId="5A111C50" w14:textId="2BB6BD0D" w:rsidR="00CF35EA" w:rsidRPr="005E73B8" w:rsidRDefault="00CF35EA" w:rsidP="00DB2377">
            <w:pPr>
              <w:pStyle w:val="TAL"/>
            </w:pPr>
          </w:p>
        </w:tc>
        <w:tc>
          <w:tcPr>
            <w:tcW w:w="2234" w:type="dxa"/>
          </w:tcPr>
          <w:p w14:paraId="5D78091F" w14:textId="4FABBA74" w:rsidR="00CF35EA" w:rsidRPr="0054226D" w:rsidRDefault="00CF35EA" w:rsidP="00DB2377">
            <w:pPr>
              <w:pStyle w:val="TAL"/>
            </w:pPr>
            <w:r>
              <w:t>9.2.24</w:t>
            </w:r>
          </w:p>
        </w:tc>
        <w:tc>
          <w:tcPr>
            <w:tcW w:w="2880" w:type="dxa"/>
          </w:tcPr>
          <w:p w14:paraId="6102D5DB" w14:textId="0A1CD7CD" w:rsidR="00CF35EA" w:rsidRPr="0054226D" w:rsidRDefault="00CF35EA" w:rsidP="00DB2377">
            <w:pPr>
              <w:pStyle w:val="TAL"/>
            </w:pPr>
          </w:p>
        </w:tc>
      </w:tr>
      <w:tr w:rsidR="00CF35EA" w:rsidRPr="002571EA" w14:paraId="617DB084" w14:textId="77777777" w:rsidTr="002C06C1">
        <w:tc>
          <w:tcPr>
            <w:tcW w:w="2449" w:type="dxa"/>
          </w:tcPr>
          <w:p w14:paraId="745DBF5F" w14:textId="77777777" w:rsidR="00CF35EA" w:rsidRPr="002571EA" w:rsidRDefault="00CF35EA" w:rsidP="00DB2377">
            <w:pPr>
              <w:pStyle w:val="TAL"/>
            </w:pPr>
            <w:r w:rsidRPr="00A17DF6">
              <w:rPr>
                <w:b/>
                <w:noProof/>
              </w:rPr>
              <w:t xml:space="preserve">TRP Information </w:t>
            </w:r>
            <w:r>
              <w:rPr>
                <w:b/>
                <w:noProof/>
              </w:rPr>
              <w:t>Type</w:t>
            </w:r>
          </w:p>
        </w:tc>
        <w:tc>
          <w:tcPr>
            <w:tcW w:w="1077" w:type="dxa"/>
          </w:tcPr>
          <w:p w14:paraId="4B83A02A" w14:textId="77777777" w:rsidR="00CF35EA" w:rsidRPr="002571EA" w:rsidRDefault="00CF35EA" w:rsidP="00DB2377">
            <w:pPr>
              <w:pStyle w:val="TAL"/>
            </w:pPr>
          </w:p>
        </w:tc>
        <w:tc>
          <w:tcPr>
            <w:tcW w:w="1077" w:type="dxa"/>
          </w:tcPr>
          <w:p w14:paraId="13A44074" w14:textId="77777777" w:rsidR="00CF35EA" w:rsidRPr="005E73B8" w:rsidRDefault="00CF35EA" w:rsidP="00DB2377">
            <w:pPr>
              <w:pStyle w:val="TAL"/>
            </w:pPr>
            <w:r w:rsidRPr="00707B3F">
              <w:rPr>
                <w:i/>
                <w:iCs/>
                <w:noProof/>
              </w:rPr>
              <w:t>1 .. &lt;maxno</w:t>
            </w:r>
            <w:r>
              <w:rPr>
                <w:i/>
                <w:iCs/>
                <w:noProof/>
              </w:rPr>
              <w:t>TRPInfoTypes</w:t>
            </w:r>
            <w:r w:rsidRPr="00707B3F">
              <w:rPr>
                <w:i/>
                <w:iCs/>
                <w:noProof/>
              </w:rPr>
              <w:t>&gt;</w:t>
            </w:r>
          </w:p>
        </w:tc>
        <w:tc>
          <w:tcPr>
            <w:tcW w:w="2234" w:type="dxa"/>
          </w:tcPr>
          <w:p w14:paraId="1F4969C6" w14:textId="77777777" w:rsidR="00CF35EA" w:rsidRPr="002571EA" w:rsidRDefault="00CF35EA" w:rsidP="00DB2377">
            <w:pPr>
              <w:pStyle w:val="TAL"/>
            </w:pPr>
          </w:p>
        </w:tc>
        <w:tc>
          <w:tcPr>
            <w:tcW w:w="2880" w:type="dxa"/>
          </w:tcPr>
          <w:p w14:paraId="5E6B9D48" w14:textId="77777777" w:rsidR="00CF35EA" w:rsidRPr="0073234B" w:rsidRDefault="00CF35EA" w:rsidP="00DB2377">
            <w:pPr>
              <w:pStyle w:val="TAL"/>
            </w:pPr>
          </w:p>
        </w:tc>
      </w:tr>
      <w:tr w:rsidR="00CF35EA" w:rsidRPr="002571EA" w14:paraId="6938CE4C" w14:textId="77777777" w:rsidTr="002C06C1">
        <w:tc>
          <w:tcPr>
            <w:tcW w:w="2449" w:type="dxa"/>
          </w:tcPr>
          <w:p w14:paraId="2DE99E3B" w14:textId="77777777" w:rsidR="00CF35EA" w:rsidRPr="00C33E1A" w:rsidRDefault="00CF35EA" w:rsidP="00DB2377">
            <w:pPr>
              <w:pStyle w:val="TAL"/>
              <w:ind w:left="142"/>
              <w:rPr>
                <w:b/>
                <w:iCs/>
              </w:rPr>
            </w:pPr>
            <w:r w:rsidRPr="00A02497">
              <w:t xml:space="preserve">&gt;CHOICE </w:t>
            </w:r>
            <w:r w:rsidRPr="003D7EB6">
              <w:rPr>
                <w:i/>
              </w:rPr>
              <w:t xml:space="preserve">TRP </w:t>
            </w:r>
            <w:r w:rsidRPr="00831389">
              <w:rPr>
                <w:i/>
              </w:rPr>
              <w:t>Information Item</w:t>
            </w:r>
          </w:p>
        </w:tc>
        <w:tc>
          <w:tcPr>
            <w:tcW w:w="1077" w:type="dxa"/>
          </w:tcPr>
          <w:p w14:paraId="766814F2" w14:textId="77777777" w:rsidR="00CF35EA" w:rsidRPr="00C33E1A" w:rsidRDefault="00CF35EA" w:rsidP="00DB2377">
            <w:pPr>
              <w:pStyle w:val="TAL"/>
            </w:pPr>
            <w:r w:rsidRPr="00A02497">
              <w:t>M</w:t>
            </w:r>
          </w:p>
        </w:tc>
        <w:tc>
          <w:tcPr>
            <w:tcW w:w="1077" w:type="dxa"/>
          </w:tcPr>
          <w:p w14:paraId="11F88E1D" w14:textId="77777777" w:rsidR="00CF35EA" w:rsidRPr="002571EA" w:rsidRDefault="00CF35EA" w:rsidP="00DB2377">
            <w:pPr>
              <w:pStyle w:val="TAL"/>
            </w:pPr>
          </w:p>
        </w:tc>
        <w:tc>
          <w:tcPr>
            <w:tcW w:w="2234" w:type="dxa"/>
          </w:tcPr>
          <w:p w14:paraId="0770AE4E" w14:textId="77777777" w:rsidR="00CF35EA" w:rsidRPr="0073234B" w:rsidRDefault="00CF35EA" w:rsidP="00DB2377">
            <w:pPr>
              <w:pStyle w:val="TAL"/>
            </w:pPr>
          </w:p>
        </w:tc>
        <w:tc>
          <w:tcPr>
            <w:tcW w:w="2880" w:type="dxa"/>
          </w:tcPr>
          <w:p w14:paraId="08DB898E" w14:textId="77777777" w:rsidR="00CF35EA" w:rsidRPr="0073234B" w:rsidRDefault="00CF35EA" w:rsidP="00DB2377">
            <w:pPr>
              <w:pStyle w:val="TAL"/>
            </w:pPr>
          </w:p>
        </w:tc>
      </w:tr>
      <w:tr w:rsidR="00CF35EA" w:rsidRPr="002571EA" w14:paraId="70216727" w14:textId="77777777" w:rsidTr="002C06C1">
        <w:tc>
          <w:tcPr>
            <w:tcW w:w="2449" w:type="dxa"/>
          </w:tcPr>
          <w:p w14:paraId="434F1EEA" w14:textId="77777777" w:rsidR="00CF35EA" w:rsidRPr="00A02497" w:rsidRDefault="00CF35EA" w:rsidP="00DB2377">
            <w:pPr>
              <w:pStyle w:val="TAL"/>
              <w:ind w:left="283"/>
            </w:pPr>
            <w:r>
              <w:t>&gt;&gt;NR PCI</w:t>
            </w:r>
          </w:p>
        </w:tc>
        <w:tc>
          <w:tcPr>
            <w:tcW w:w="1077" w:type="dxa"/>
          </w:tcPr>
          <w:p w14:paraId="4D61C0A9" w14:textId="77777777" w:rsidR="00CF35EA" w:rsidRPr="00A02497" w:rsidRDefault="00CF35EA" w:rsidP="00DB2377">
            <w:pPr>
              <w:pStyle w:val="TAL"/>
            </w:pPr>
            <w:r>
              <w:t>M</w:t>
            </w:r>
          </w:p>
        </w:tc>
        <w:tc>
          <w:tcPr>
            <w:tcW w:w="1077" w:type="dxa"/>
          </w:tcPr>
          <w:p w14:paraId="3A290270" w14:textId="77777777" w:rsidR="00CF35EA" w:rsidRPr="002571EA" w:rsidRDefault="00CF35EA" w:rsidP="00DB2377">
            <w:pPr>
              <w:pStyle w:val="TAL"/>
            </w:pPr>
          </w:p>
        </w:tc>
        <w:tc>
          <w:tcPr>
            <w:tcW w:w="2234" w:type="dxa"/>
          </w:tcPr>
          <w:p w14:paraId="524F63DE" w14:textId="77777777" w:rsidR="00CF35EA" w:rsidRPr="0073234B" w:rsidRDefault="00CF35EA" w:rsidP="00DB2377">
            <w:pPr>
              <w:pStyle w:val="TAL"/>
            </w:pPr>
            <w:r>
              <w:t>INTEGER (</w:t>
            </w:r>
            <w:proofErr w:type="gramStart"/>
            <w:r>
              <w:t>0..</w:t>
            </w:r>
            <w:proofErr w:type="gramEnd"/>
            <w:r>
              <w:t>1007)</w:t>
            </w:r>
          </w:p>
        </w:tc>
        <w:tc>
          <w:tcPr>
            <w:tcW w:w="2880" w:type="dxa"/>
          </w:tcPr>
          <w:p w14:paraId="4AB72C0A" w14:textId="77777777" w:rsidR="00CF35EA" w:rsidRPr="0073234B" w:rsidRDefault="00CF35EA" w:rsidP="00DB2377">
            <w:pPr>
              <w:pStyle w:val="TAL"/>
            </w:pPr>
            <w:r w:rsidRPr="00283AA6">
              <w:rPr>
                <w:rFonts w:cs="Arial"/>
                <w:lang w:eastAsia="ja-JP"/>
              </w:rPr>
              <w:t>NR Physical Cell ID</w:t>
            </w:r>
          </w:p>
        </w:tc>
      </w:tr>
      <w:tr w:rsidR="00CF35EA" w:rsidRPr="002571EA" w14:paraId="0CC68441" w14:textId="77777777" w:rsidTr="002C06C1">
        <w:tc>
          <w:tcPr>
            <w:tcW w:w="2449" w:type="dxa"/>
          </w:tcPr>
          <w:p w14:paraId="4C7F361C" w14:textId="21CBA96B" w:rsidR="00CF35EA" w:rsidRPr="00A02497" w:rsidRDefault="00CF35EA" w:rsidP="00DB2377">
            <w:pPr>
              <w:pStyle w:val="TAL"/>
              <w:ind w:left="283"/>
            </w:pPr>
            <w:r>
              <w:t>&gt;&gt;</w:t>
            </w:r>
            <w:ins w:id="401" w:author="Nokia" w:date="2020-10-14T15:14:00Z">
              <w:r w:rsidR="00A74C60" w:rsidRPr="00A74C60">
                <w:rPr>
                  <w:highlight w:val="cyan"/>
                  <w:lang w:val="en-US"/>
                  <w:rPrChange w:id="402" w:author="Nokia" w:date="2020-10-14T15:15:00Z">
                    <w:rPr>
                      <w:lang w:val="en-US"/>
                    </w:rPr>
                  </w:rPrChange>
                </w:rPr>
                <w:t>NR</w:t>
              </w:r>
            </w:ins>
            <w:del w:id="403" w:author="Nokia" w:date="2020-10-14T15:14:00Z">
              <w:r w:rsidRPr="00A74C60" w:rsidDel="00A74C60">
                <w:rPr>
                  <w:highlight w:val="cyan"/>
                  <w:lang w:val="en-US"/>
                  <w:rPrChange w:id="404" w:author="Nokia" w:date="2020-10-14T15:15:00Z">
                    <w:rPr>
                      <w:lang w:val="en-US"/>
                    </w:rPr>
                  </w:rPrChange>
                </w:rPr>
                <w:delText>NG-RAN</w:delText>
              </w:r>
            </w:del>
            <w:r>
              <w:t xml:space="preserve"> CGI</w:t>
            </w:r>
          </w:p>
        </w:tc>
        <w:tc>
          <w:tcPr>
            <w:tcW w:w="1077" w:type="dxa"/>
          </w:tcPr>
          <w:p w14:paraId="474B9C39" w14:textId="77777777" w:rsidR="00CF35EA" w:rsidRPr="00A02497" w:rsidRDefault="00CF35EA" w:rsidP="00DB2377">
            <w:pPr>
              <w:pStyle w:val="TAL"/>
            </w:pPr>
            <w:r>
              <w:t>M</w:t>
            </w:r>
          </w:p>
        </w:tc>
        <w:tc>
          <w:tcPr>
            <w:tcW w:w="1077" w:type="dxa"/>
          </w:tcPr>
          <w:p w14:paraId="3AB51E8F" w14:textId="77777777" w:rsidR="00CF35EA" w:rsidRPr="002571EA" w:rsidRDefault="00CF35EA" w:rsidP="00DB2377">
            <w:pPr>
              <w:pStyle w:val="TAL"/>
            </w:pPr>
          </w:p>
        </w:tc>
        <w:tc>
          <w:tcPr>
            <w:tcW w:w="2234" w:type="dxa"/>
          </w:tcPr>
          <w:p w14:paraId="51622459" w14:textId="0B065C62" w:rsidR="00CF35EA" w:rsidRPr="0073234B" w:rsidRDefault="00CF35EA" w:rsidP="00DB2377">
            <w:pPr>
              <w:pStyle w:val="TAL"/>
            </w:pPr>
            <w:r>
              <w:t>9.2.</w:t>
            </w:r>
            <w:ins w:id="405" w:author="Nokia" w:date="2020-10-14T15:15:00Z">
              <w:r w:rsidR="00A74C60" w:rsidRPr="00A74C60">
                <w:rPr>
                  <w:highlight w:val="cyan"/>
                  <w:lang w:val="en-US"/>
                  <w:rPrChange w:id="406" w:author="Nokia" w:date="2020-10-14T15:15:00Z">
                    <w:rPr>
                      <w:lang w:val="en-US"/>
                    </w:rPr>
                  </w:rPrChange>
                </w:rPr>
                <w:t>9</w:t>
              </w:r>
            </w:ins>
            <w:del w:id="407" w:author="Nokia" w:date="2020-10-14T15:15:00Z">
              <w:r w:rsidRPr="00A74C60" w:rsidDel="00A74C60">
                <w:rPr>
                  <w:highlight w:val="cyan"/>
                  <w:lang w:val="en-US"/>
                  <w:rPrChange w:id="408" w:author="Nokia" w:date="2020-10-14T15:15:00Z">
                    <w:rPr>
                      <w:lang w:val="en-US"/>
                    </w:rPr>
                  </w:rPrChange>
                </w:rPr>
                <w:delText>6</w:delText>
              </w:r>
            </w:del>
          </w:p>
        </w:tc>
        <w:tc>
          <w:tcPr>
            <w:tcW w:w="2880" w:type="dxa"/>
          </w:tcPr>
          <w:p w14:paraId="3D19405A" w14:textId="77777777" w:rsidR="00CF35EA" w:rsidRPr="0073234B" w:rsidRDefault="00CF35EA" w:rsidP="00DB2377">
            <w:pPr>
              <w:pStyle w:val="TAL"/>
            </w:pPr>
          </w:p>
        </w:tc>
      </w:tr>
      <w:tr w:rsidR="00CF35EA" w:rsidRPr="002571EA" w14:paraId="56ECE5F0" w14:textId="77777777" w:rsidTr="002C06C1">
        <w:tc>
          <w:tcPr>
            <w:tcW w:w="2449" w:type="dxa"/>
          </w:tcPr>
          <w:p w14:paraId="36CC76FF" w14:textId="77777777" w:rsidR="00CF35EA" w:rsidRPr="0054226D" w:rsidRDefault="00CF35EA" w:rsidP="00DB2377">
            <w:pPr>
              <w:pStyle w:val="TAL"/>
              <w:ind w:left="283"/>
            </w:pPr>
            <w:r w:rsidRPr="0054226D">
              <w:t>&gt;&gt;</w:t>
            </w:r>
            <w:r>
              <w:t xml:space="preserve">NR </w:t>
            </w:r>
            <w:r w:rsidRPr="0054226D">
              <w:t>ARFCN</w:t>
            </w:r>
          </w:p>
        </w:tc>
        <w:tc>
          <w:tcPr>
            <w:tcW w:w="1077" w:type="dxa"/>
          </w:tcPr>
          <w:p w14:paraId="5CFDF61E" w14:textId="77777777" w:rsidR="00CF35EA" w:rsidRPr="0054226D" w:rsidRDefault="00CF35EA" w:rsidP="00DB2377">
            <w:pPr>
              <w:pStyle w:val="TAL"/>
            </w:pPr>
            <w:r w:rsidRPr="0054226D">
              <w:t>M</w:t>
            </w:r>
          </w:p>
        </w:tc>
        <w:tc>
          <w:tcPr>
            <w:tcW w:w="1077" w:type="dxa"/>
          </w:tcPr>
          <w:p w14:paraId="15D7C2CE" w14:textId="77777777" w:rsidR="00CF35EA" w:rsidRPr="002571EA" w:rsidRDefault="00CF35EA" w:rsidP="00DB2377">
            <w:pPr>
              <w:pStyle w:val="TAL"/>
            </w:pPr>
          </w:p>
        </w:tc>
        <w:tc>
          <w:tcPr>
            <w:tcW w:w="2234" w:type="dxa"/>
          </w:tcPr>
          <w:p w14:paraId="11590D84" w14:textId="77777777" w:rsidR="00CF35EA" w:rsidRPr="0054226D" w:rsidRDefault="00CF35EA" w:rsidP="00DB2377">
            <w:pPr>
              <w:pStyle w:val="TAL"/>
            </w:pPr>
            <w:r w:rsidRPr="003F28AC">
              <w:t>INTEGER (</w:t>
            </w:r>
            <w:proofErr w:type="gramStart"/>
            <w:r w:rsidRPr="003F28AC">
              <w:t>0..</w:t>
            </w:r>
            <w:proofErr w:type="gramEnd"/>
            <w:r w:rsidRPr="003F28AC">
              <w:t>3279165)</w:t>
            </w:r>
          </w:p>
        </w:tc>
        <w:tc>
          <w:tcPr>
            <w:tcW w:w="2880" w:type="dxa"/>
          </w:tcPr>
          <w:p w14:paraId="206828AB" w14:textId="77777777" w:rsidR="00CF35EA" w:rsidRPr="0054226D" w:rsidRDefault="00CF35EA" w:rsidP="00DB2377">
            <w:pPr>
              <w:pStyle w:val="TAL"/>
            </w:pPr>
          </w:p>
        </w:tc>
      </w:tr>
      <w:tr w:rsidR="00CF35EA" w:rsidRPr="002571EA" w14:paraId="770D5F80" w14:textId="77777777" w:rsidTr="002C06C1">
        <w:tc>
          <w:tcPr>
            <w:tcW w:w="2449" w:type="dxa"/>
          </w:tcPr>
          <w:p w14:paraId="593DFC68" w14:textId="77777777" w:rsidR="00CF35EA" w:rsidRPr="0054226D" w:rsidRDefault="00CF35EA" w:rsidP="00DB2377">
            <w:pPr>
              <w:pStyle w:val="TAL"/>
              <w:ind w:left="283"/>
            </w:pPr>
            <w:r>
              <w:rPr>
                <w:lang w:eastAsia="zh-CN"/>
              </w:rPr>
              <w:t>&gt;&gt;</w:t>
            </w:r>
            <w:r>
              <w:rPr>
                <w:rFonts w:hint="eastAsia"/>
                <w:lang w:eastAsia="zh-CN"/>
              </w:rPr>
              <w:t>P</w:t>
            </w:r>
            <w:r>
              <w:rPr>
                <w:lang w:eastAsia="zh-CN"/>
              </w:rPr>
              <w:t>RS Configuration</w:t>
            </w:r>
          </w:p>
        </w:tc>
        <w:tc>
          <w:tcPr>
            <w:tcW w:w="1077" w:type="dxa"/>
          </w:tcPr>
          <w:p w14:paraId="3A0901EA" w14:textId="77777777" w:rsidR="00CF35EA" w:rsidRPr="0054226D" w:rsidRDefault="00CF35EA" w:rsidP="00DB2377">
            <w:pPr>
              <w:pStyle w:val="TAL"/>
            </w:pPr>
            <w:r>
              <w:rPr>
                <w:lang w:eastAsia="zh-CN"/>
              </w:rPr>
              <w:t>M</w:t>
            </w:r>
          </w:p>
        </w:tc>
        <w:tc>
          <w:tcPr>
            <w:tcW w:w="1077" w:type="dxa"/>
          </w:tcPr>
          <w:p w14:paraId="069B4993" w14:textId="77777777" w:rsidR="00CF35EA" w:rsidRPr="002571EA" w:rsidRDefault="00CF35EA" w:rsidP="00DB2377">
            <w:pPr>
              <w:pStyle w:val="TAL"/>
            </w:pPr>
          </w:p>
        </w:tc>
        <w:tc>
          <w:tcPr>
            <w:tcW w:w="2234" w:type="dxa"/>
          </w:tcPr>
          <w:p w14:paraId="0E623E88" w14:textId="77777777" w:rsidR="00CF35EA" w:rsidRPr="003F28AC" w:rsidRDefault="00CF35EA" w:rsidP="00DB2377">
            <w:pPr>
              <w:pStyle w:val="TAL"/>
            </w:pPr>
            <w:r>
              <w:rPr>
                <w:rFonts w:hint="eastAsia"/>
                <w:lang w:eastAsia="zh-CN"/>
              </w:rPr>
              <w:t>9</w:t>
            </w:r>
            <w:r>
              <w:rPr>
                <w:lang w:eastAsia="zh-CN"/>
              </w:rPr>
              <w:t>.2.44</w:t>
            </w:r>
          </w:p>
        </w:tc>
        <w:tc>
          <w:tcPr>
            <w:tcW w:w="2880" w:type="dxa"/>
          </w:tcPr>
          <w:p w14:paraId="6A05AEBC" w14:textId="77777777" w:rsidR="00CF35EA" w:rsidRPr="0054226D" w:rsidRDefault="00CF35EA" w:rsidP="00DB2377">
            <w:pPr>
              <w:pStyle w:val="TAL"/>
            </w:pPr>
          </w:p>
        </w:tc>
      </w:tr>
      <w:tr w:rsidR="00CF35EA" w:rsidRPr="002571EA" w14:paraId="073A2317" w14:textId="77777777" w:rsidTr="002C06C1">
        <w:tc>
          <w:tcPr>
            <w:tcW w:w="2449" w:type="dxa"/>
          </w:tcPr>
          <w:p w14:paraId="57159F58" w14:textId="77777777" w:rsidR="00CF35EA" w:rsidRPr="0054226D" w:rsidRDefault="00CF35EA" w:rsidP="00DB2377">
            <w:pPr>
              <w:pStyle w:val="TAL"/>
              <w:ind w:left="283"/>
            </w:pPr>
            <w:r>
              <w:rPr>
                <w:rFonts w:hint="eastAsia"/>
                <w:lang w:eastAsia="zh-CN"/>
              </w:rPr>
              <w:t>&gt;</w:t>
            </w:r>
            <w:r>
              <w:rPr>
                <w:lang w:eastAsia="zh-CN"/>
              </w:rPr>
              <w:t>&gt;SSB Information</w:t>
            </w:r>
          </w:p>
        </w:tc>
        <w:tc>
          <w:tcPr>
            <w:tcW w:w="1077" w:type="dxa"/>
          </w:tcPr>
          <w:p w14:paraId="738ED7E5" w14:textId="77777777" w:rsidR="00CF35EA" w:rsidRPr="0054226D" w:rsidRDefault="00CF35EA" w:rsidP="00DB2377">
            <w:pPr>
              <w:pStyle w:val="TAL"/>
            </w:pPr>
            <w:r>
              <w:rPr>
                <w:rFonts w:hint="eastAsia"/>
                <w:lang w:eastAsia="zh-CN"/>
              </w:rPr>
              <w:t>M</w:t>
            </w:r>
          </w:p>
        </w:tc>
        <w:tc>
          <w:tcPr>
            <w:tcW w:w="1077" w:type="dxa"/>
          </w:tcPr>
          <w:p w14:paraId="49FD5FBB" w14:textId="77777777" w:rsidR="00CF35EA" w:rsidRPr="002571EA" w:rsidRDefault="00CF35EA" w:rsidP="00DB2377">
            <w:pPr>
              <w:pStyle w:val="TAL"/>
            </w:pPr>
          </w:p>
        </w:tc>
        <w:tc>
          <w:tcPr>
            <w:tcW w:w="2234" w:type="dxa"/>
          </w:tcPr>
          <w:p w14:paraId="184E665F" w14:textId="77777777" w:rsidR="00CF35EA" w:rsidRPr="003F28AC" w:rsidRDefault="00CF35EA" w:rsidP="00DB2377">
            <w:pPr>
              <w:pStyle w:val="TAL"/>
            </w:pPr>
            <w:r>
              <w:rPr>
                <w:lang w:eastAsia="zh-CN"/>
              </w:rPr>
              <w:t>9.2.54</w:t>
            </w:r>
          </w:p>
        </w:tc>
        <w:tc>
          <w:tcPr>
            <w:tcW w:w="2880" w:type="dxa"/>
          </w:tcPr>
          <w:p w14:paraId="12BA1166" w14:textId="77777777" w:rsidR="00CF35EA" w:rsidRPr="0054226D" w:rsidRDefault="00CF35EA" w:rsidP="00DB2377">
            <w:pPr>
              <w:pStyle w:val="TAL"/>
            </w:pPr>
          </w:p>
        </w:tc>
      </w:tr>
      <w:tr w:rsidR="00CF35EA" w:rsidRPr="002571EA" w14:paraId="3CEF093E" w14:textId="77777777" w:rsidTr="002C06C1">
        <w:tc>
          <w:tcPr>
            <w:tcW w:w="2449" w:type="dxa"/>
          </w:tcPr>
          <w:p w14:paraId="5C60E333" w14:textId="77777777" w:rsidR="00CF35EA" w:rsidRPr="0054226D" w:rsidRDefault="00CF35EA" w:rsidP="00DB2377">
            <w:pPr>
              <w:pStyle w:val="TAL"/>
              <w:ind w:left="283"/>
            </w:pPr>
            <w:r>
              <w:rPr>
                <w:lang w:eastAsia="zh-CN"/>
              </w:rPr>
              <w:t>&gt;&gt;</w:t>
            </w:r>
            <w:r w:rsidRPr="006C13B5">
              <w:rPr>
                <w:lang w:eastAsia="zh-CN"/>
              </w:rPr>
              <w:t>SFN Initiali</w:t>
            </w:r>
            <w:r>
              <w:rPr>
                <w:lang w:eastAsia="zh-CN"/>
              </w:rPr>
              <w:t>s</w:t>
            </w:r>
            <w:r w:rsidRPr="006C13B5">
              <w:rPr>
                <w:lang w:eastAsia="zh-CN"/>
              </w:rPr>
              <w:t>ation Time</w:t>
            </w:r>
          </w:p>
        </w:tc>
        <w:tc>
          <w:tcPr>
            <w:tcW w:w="1077" w:type="dxa"/>
          </w:tcPr>
          <w:p w14:paraId="0BF8FE10" w14:textId="77777777" w:rsidR="00CF35EA" w:rsidRPr="0054226D" w:rsidRDefault="00CF35EA" w:rsidP="00DB2377">
            <w:pPr>
              <w:pStyle w:val="TAL"/>
            </w:pPr>
            <w:r>
              <w:rPr>
                <w:rFonts w:hint="eastAsia"/>
                <w:lang w:eastAsia="zh-CN"/>
              </w:rPr>
              <w:t>M</w:t>
            </w:r>
          </w:p>
        </w:tc>
        <w:tc>
          <w:tcPr>
            <w:tcW w:w="1077" w:type="dxa"/>
          </w:tcPr>
          <w:p w14:paraId="6A3759D1" w14:textId="77777777" w:rsidR="00CF35EA" w:rsidRPr="002571EA" w:rsidRDefault="00CF35EA" w:rsidP="00DB2377">
            <w:pPr>
              <w:pStyle w:val="TAL"/>
            </w:pPr>
          </w:p>
        </w:tc>
        <w:tc>
          <w:tcPr>
            <w:tcW w:w="2234" w:type="dxa"/>
          </w:tcPr>
          <w:p w14:paraId="687D94FE" w14:textId="77777777" w:rsidR="00CF35EA" w:rsidRPr="003F28AC" w:rsidRDefault="00CF35EA" w:rsidP="00DB2377">
            <w:pPr>
              <w:pStyle w:val="TAL"/>
            </w:pPr>
            <w:r>
              <w:t>9.2.36</w:t>
            </w:r>
          </w:p>
        </w:tc>
        <w:tc>
          <w:tcPr>
            <w:tcW w:w="2880" w:type="dxa"/>
          </w:tcPr>
          <w:p w14:paraId="34C9CDF5" w14:textId="77777777" w:rsidR="00CF35EA" w:rsidRPr="0054226D" w:rsidRDefault="00CF35EA" w:rsidP="00DB2377">
            <w:pPr>
              <w:pStyle w:val="TAL"/>
            </w:pPr>
          </w:p>
        </w:tc>
      </w:tr>
      <w:tr w:rsidR="00CF35EA" w:rsidRPr="002571EA" w14:paraId="3BBC7D1B" w14:textId="77777777" w:rsidTr="002C06C1">
        <w:tc>
          <w:tcPr>
            <w:tcW w:w="2449" w:type="dxa"/>
          </w:tcPr>
          <w:p w14:paraId="3942762D" w14:textId="77777777" w:rsidR="00CF35EA" w:rsidRDefault="00CF35EA" w:rsidP="00DB2377">
            <w:pPr>
              <w:pStyle w:val="TAL"/>
              <w:ind w:left="283"/>
              <w:rPr>
                <w:lang w:eastAsia="zh-CN"/>
              </w:rPr>
            </w:pPr>
            <w:r>
              <w:rPr>
                <w:lang w:eastAsia="zh-CN"/>
              </w:rPr>
              <w:t>&gt;&gt;Spatial Direction Information</w:t>
            </w:r>
          </w:p>
        </w:tc>
        <w:tc>
          <w:tcPr>
            <w:tcW w:w="1077" w:type="dxa"/>
          </w:tcPr>
          <w:p w14:paraId="45BC7058" w14:textId="77777777" w:rsidR="00CF35EA" w:rsidRPr="00CB4C01" w:rsidRDefault="00CF35EA" w:rsidP="00DB2377">
            <w:pPr>
              <w:pStyle w:val="TAL"/>
              <w:rPr>
                <w:lang w:eastAsia="zh-CN"/>
              </w:rPr>
            </w:pPr>
            <w:r>
              <w:rPr>
                <w:lang w:eastAsia="zh-CN"/>
              </w:rPr>
              <w:t>M</w:t>
            </w:r>
          </w:p>
        </w:tc>
        <w:tc>
          <w:tcPr>
            <w:tcW w:w="1077" w:type="dxa"/>
          </w:tcPr>
          <w:p w14:paraId="692EAB32" w14:textId="77777777" w:rsidR="00CF35EA" w:rsidRPr="00CB4C01" w:rsidRDefault="00CF35EA" w:rsidP="00DB2377">
            <w:pPr>
              <w:pStyle w:val="TAL"/>
            </w:pPr>
          </w:p>
        </w:tc>
        <w:tc>
          <w:tcPr>
            <w:tcW w:w="2234" w:type="dxa"/>
          </w:tcPr>
          <w:p w14:paraId="3E6A8517" w14:textId="77777777" w:rsidR="00CF35EA" w:rsidRPr="00CB4C01" w:rsidRDefault="00CF35EA" w:rsidP="00DB2377">
            <w:pPr>
              <w:pStyle w:val="TAL"/>
            </w:pPr>
            <w:r w:rsidRPr="00CB4C01">
              <w:t>9.2.</w:t>
            </w:r>
            <w:r>
              <w:t>45</w:t>
            </w:r>
          </w:p>
        </w:tc>
        <w:tc>
          <w:tcPr>
            <w:tcW w:w="2880" w:type="dxa"/>
          </w:tcPr>
          <w:p w14:paraId="17809ABA" w14:textId="77777777" w:rsidR="00CF35EA" w:rsidRPr="0054226D" w:rsidRDefault="00CF35EA" w:rsidP="00DB2377">
            <w:pPr>
              <w:pStyle w:val="TAL"/>
            </w:pPr>
          </w:p>
        </w:tc>
      </w:tr>
      <w:tr w:rsidR="00CF35EA" w:rsidRPr="002571EA" w14:paraId="65FA360B" w14:textId="77777777" w:rsidTr="002C06C1">
        <w:tc>
          <w:tcPr>
            <w:tcW w:w="2449" w:type="dxa"/>
          </w:tcPr>
          <w:p w14:paraId="49183CBD" w14:textId="77777777" w:rsidR="00CF35EA" w:rsidRPr="0054226D" w:rsidRDefault="00CF35EA" w:rsidP="00DB2377">
            <w:pPr>
              <w:pStyle w:val="TAL"/>
              <w:ind w:left="283"/>
            </w:pPr>
            <w:r>
              <w:rPr>
                <w:lang w:eastAsia="zh-CN"/>
              </w:rPr>
              <w:t>&gt;&gt;</w:t>
            </w:r>
            <w:r>
              <w:rPr>
                <w:lang w:val="en-US" w:eastAsia="zh-CN" w:bidi="he-IL"/>
              </w:rPr>
              <w:t>Geographical Coordinates</w:t>
            </w:r>
          </w:p>
        </w:tc>
        <w:tc>
          <w:tcPr>
            <w:tcW w:w="1077" w:type="dxa"/>
          </w:tcPr>
          <w:p w14:paraId="41DF06E3" w14:textId="77777777" w:rsidR="00CF35EA" w:rsidRPr="0054226D" w:rsidRDefault="00CF35EA" w:rsidP="00DB2377">
            <w:pPr>
              <w:pStyle w:val="TAL"/>
            </w:pPr>
            <w:r>
              <w:rPr>
                <w:rFonts w:hint="eastAsia"/>
                <w:lang w:eastAsia="zh-CN"/>
              </w:rPr>
              <w:t>M</w:t>
            </w:r>
          </w:p>
        </w:tc>
        <w:tc>
          <w:tcPr>
            <w:tcW w:w="1077" w:type="dxa"/>
          </w:tcPr>
          <w:p w14:paraId="2417FF58" w14:textId="77777777" w:rsidR="00CF35EA" w:rsidRPr="002571EA" w:rsidRDefault="00CF35EA" w:rsidP="00DB2377">
            <w:pPr>
              <w:pStyle w:val="TAL"/>
            </w:pPr>
          </w:p>
        </w:tc>
        <w:tc>
          <w:tcPr>
            <w:tcW w:w="2234" w:type="dxa"/>
          </w:tcPr>
          <w:p w14:paraId="47AB9462" w14:textId="77777777" w:rsidR="00CF35EA" w:rsidRPr="003F28AC" w:rsidRDefault="00CF35EA" w:rsidP="00DB2377">
            <w:pPr>
              <w:pStyle w:val="TAL"/>
            </w:pPr>
            <w:r>
              <w:rPr>
                <w:rFonts w:hint="eastAsia"/>
                <w:lang w:eastAsia="zh-CN"/>
              </w:rPr>
              <w:t>9</w:t>
            </w:r>
            <w:r>
              <w:rPr>
                <w:lang w:eastAsia="zh-CN"/>
              </w:rPr>
              <w:t>.2.46</w:t>
            </w:r>
          </w:p>
        </w:tc>
        <w:tc>
          <w:tcPr>
            <w:tcW w:w="2880" w:type="dxa"/>
          </w:tcPr>
          <w:p w14:paraId="1C683D09" w14:textId="77777777" w:rsidR="00CF35EA" w:rsidRPr="0054226D" w:rsidRDefault="00CF35EA" w:rsidP="00DB2377">
            <w:pPr>
              <w:pStyle w:val="TAL"/>
            </w:pPr>
          </w:p>
        </w:tc>
      </w:tr>
    </w:tbl>
    <w:p w14:paraId="4AF8318A" w14:textId="77777777" w:rsidR="00CF35EA" w:rsidRPr="00707B3F" w:rsidRDefault="00CF35EA" w:rsidP="00CF35EA">
      <w:pPr>
        <w:rPr>
          <w:noProof/>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CF35EA" w:rsidRPr="00707B3F" w14:paraId="271D661C" w14:textId="77777777" w:rsidTr="00DB2377">
        <w:tc>
          <w:tcPr>
            <w:tcW w:w="3686" w:type="dxa"/>
          </w:tcPr>
          <w:p w14:paraId="2E916A67" w14:textId="77777777" w:rsidR="00CF35EA" w:rsidRPr="00707B3F" w:rsidRDefault="00CF35EA" w:rsidP="00DB2377">
            <w:pPr>
              <w:pStyle w:val="TAH"/>
              <w:rPr>
                <w:noProof/>
              </w:rPr>
            </w:pPr>
            <w:r w:rsidRPr="00707B3F">
              <w:rPr>
                <w:noProof/>
              </w:rPr>
              <w:t>Range bound</w:t>
            </w:r>
          </w:p>
        </w:tc>
        <w:tc>
          <w:tcPr>
            <w:tcW w:w="5670" w:type="dxa"/>
          </w:tcPr>
          <w:p w14:paraId="1BABC125" w14:textId="77777777" w:rsidR="00CF35EA" w:rsidRPr="00707B3F" w:rsidRDefault="00CF35EA" w:rsidP="00DB2377">
            <w:pPr>
              <w:pStyle w:val="TAH"/>
              <w:rPr>
                <w:noProof/>
              </w:rPr>
            </w:pPr>
            <w:r w:rsidRPr="00707B3F">
              <w:rPr>
                <w:noProof/>
              </w:rPr>
              <w:t>Explanation</w:t>
            </w:r>
          </w:p>
        </w:tc>
      </w:tr>
      <w:tr w:rsidR="00CF35EA" w:rsidRPr="00707B3F" w14:paraId="10CB3AC5" w14:textId="77777777" w:rsidTr="00DB2377">
        <w:tc>
          <w:tcPr>
            <w:tcW w:w="3686" w:type="dxa"/>
          </w:tcPr>
          <w:p w14:paraId="2DE30675" w14:textId="77777777" w:rsidR="00CF35EA" w:rsidRPr="005E73B8" w:rsidRDefault="00CF35EA" w:rsidP="00DB2377">
            <w:pPr>
              <w:pStyle w:val="TAL"/>
              <w:rPr>
                <w:noProof/>
              </w:rPr>
            </w:pPr>
            <w:r w:rsidRPr="00A17DF6">
              <w:rPr>
                <w:noProof/>
              </w:rPr>
              <w:lastRenderedPageBreak/>
              <w:t>maxno</w:t>
            </w:r>
            <w:r>
              <w:rPr>
                <w:noProof/>
              </w:rPr>
              <w:t>TRP</w:t>
            </w:r>
            <w:r w:rsidRPr="00A17DF6">
              <w:rPr>
                <w:noProof/>
              </w:rPr>
              <w:t>InfoTypes</w:t>
            </w:r>
          </w:p>
        </w:tc>
        <w:tc>
          <w:tcPr>
            <w:tcW w:w="5670" w:type="dxa"/>
          </w:tcPr>
          <w:p w14:paraId="797B7883" w14:textId="77777777" w:rsidR="00CF35EA" w:rsidRPr="00707B3F" w:rsidRDefault="00CF35EA" w:rsidP="00DB2377">
            <w:pPr>
              <w:pStyle w:val="TAL"/>
              <w:rPr>
                <w:noProof/>
              </w:rPr>
            </w:pPr>
            <w:r>
              <w:rPr>
                <w:noProof/>
              </w:rPr>
              <w:t xml:space="preserve">Maximum no of TRP information types that can be requested and reported with one message. Value is </w:t>
            </w:r>
            <w:r w:rsidRPr="00105C41">
              <w:rPr>
                <w:noProof/>
              </w:rPr>
              <w:t>64.</w:t>
            </w:r>
          </w:p>
        </w:tc>
      </w:tr>
    </w:tbl>
    <w:p w14:paraId="5F9A50BC" w14:textId="77777777" w:rsidR="00CF35EA" w:rsidRPr="00707B3F" w:rsidRDefault="00CF35EA" w:rsidP="00CF35EA">
      <w:pPr>
        <w:rPr>
          <w:noProof/>
        </w:rPr>
      </w:pPr>
      <w:bookmarkStart w:id="409" w:name="_Toc20953850"/>
      <w:bookmarkStart w:id="410" w:name="_Toc29391028"/>
    </w:p>
    <w:p w14:paraId="718B3023" w14:textId="77777777" w:rsidR="003D4BF5" w:rsidRPr="00126491" w:rsidRDefault="003D4BF5" w:rsidP="003D4BF5">
      <w:pPr>
        <w:pBdr>
          <w:top w:val="single" w:sz="4" w:space="1" w:color="auto"/>
          <w:left w:val="single" w:sz="4" w:space="4" w:color="auto"/>
          <w:bottom w:val="single" w:sz="4" w:space="1" w:color="auto"/>
          <w:right w:val="single" w:sz="4" w:space="4" w:color="auto"/>
        </w:pBdr>
        <w:shd w:val="clear" w:color="auto" w:fill="D9D9D9"/>
        <w:jc w:val="center"/>
        <w:rPr>
          <w:i/>
        </w:rPr>
      </w:pPr>
      <w:bookmarkStart w:id="411" w:name="_Toc51776045"/>
      <w:bookmarkEnd w:id="409"/>
      <w:bookmarkEnd w:id="410"/>
      <w:r>
        <w:rPr>
          <w:i/>
        </w:rPr>
        <w:t>Next Change</w:t>
      </w:r>
    </w:p>
    <w:p w14:paraId="030DF187" w14:textId="77777777" w:rsidR="00CF35EA" w:rsidRPr="0054226D" w:rsidRDefault="00CF35EA" w:rsidP="00CF35EA">
      <w:pPr>
        <w:pStyle w:val="Heading3"/>
      </w:pPr>
      <w:r w:rsidRPr="0054226D">
        <w:t>9.2.</w:t>
      </w:r>
      <w:r>
        <w:t>27</w:t>
      </w:r>
      <w:r w:rsidRPr="0054226D">
        <w:tab/>
        <w:t xml:space="preserve">Requested SRS </w:t>
      </w:r>
      <w:r>
        <w:t>Transmission Characteristics</w:t>
      </w:r>
      <w:bookmarkEnd w:id="411"/>
    </w:p>
    <w:p w14:paraId="48F76C62" w14:textId="77777777" w:rsidR="00CF35EA" w:rsidRDefault="00CF35EA" w:rsidP="00CF35EA">
      <w:r w:rsidRPr="0054226D">
        <w:t>T</w:t>
      </w:r>
      <w:r>
        <w:t>his</w:t>
      </w:r>
      <w:r w:rsidRPr="0054226D">
        <w:t xml:space="preserve"> </w:t>
      </w:r>
      <w:r>
        <w:t>IE</w:t>
      </w:r>
      <w:r w:rsidRPr="0054226D">
        <w:t xml:space="preserve"> </w:t>
      </w:r>
      <w:r>
        <w:t>contains the</w:t>
      </w:r>
      <w:r w:rsidRPr="0054226D">
        <w:t xml:space="preserve"> requested </w:t>
      </w:r>
      <w:r>
        <w:t xml:space="preserve">SRS configuration </w:t>
      </w:r>
      <w:r w:rsidRPr="0054226D">
        <w:t>for the UE.</w:t>
      </w:r>
    </w:p>
    <w:tbl>
      <w:tblPr>
        <w:tblW w:w="97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CF35EA" w:rsidRPr="0054226D" w14:paraId="5CF5CF63" w14:textId="77777777" w:rsidTr="00DB2377">
        <w:tc>
          <w:tcPr>
            <w:tcW w:w="2449" w:type="dxa"/>
          </w:tcPr>
          <w:p w14:paraId="5705C91D" w14:textId="77777777" w:rsidR="00CF35EA" w:rsidRPr="0054226D" w:rsidRDefault="00CF35EA" w:rsidP="00DB2377">
            <w:pPr>
              <w:pStyle w:val="TAH"/>
              <w:spacing w:line="0" w:lineRule="atLeast"/>
            </w:pPr>
            <w:r w:rsidRPr="0054226D">
              <w:t>IE/Group Name</w:t>
            </w:r>
          </w:p>
        </w:tc>
        <w:tc>
          <w:tcPr>
            <w:tcW w:w="1077" w:type="dxa"/>
          </w:tcPr>
          <w:p w14:paraId="14014264" w14:textId="77777777" w:rsidR="00CF35EA" w:rsidRPr="0054226D" w:rsidRDefault="00CF35EA" w:rsidP="00DB2377">
            <w:pPr>
              <w:pStyle w:val="TAH"/>
              <w:spacing w:line="0" w:lineRule="atLeast"/>
            </w:pPr>
            <w:r w:rsidRPr="0054226D">
              <w:t>Presence</w:t>
            </w:r>
          </w:p>
        </w:tc>
        <w:tc>
          <w:tcPr>
            <w:tcW w:w="1077" w:type="dxa"/>
          </w:tcPr>
          <w:p w14:paraId="0F5CBC8A" w14:textId="77777777" w:rsidR="00CF35EA" w:rsidRPr="0054226D" w:rsidRDefault="00CF35EA" w:rsidP="00DB2377">
            <w:pPr>
              <w:pStyle w:val="TAH"/>
              <w:spacing w:line="0" w:lineRule="atLeast"/>
            </w:pPr>
            <w:r w:rsidRPr="0054226D">
              <w:t>Range</w:t>
            </w:r>
          </w:p>
        </w:tc>
        <w:tc>
          <w:tcPr>
            <w:tcW w:w="2234" w:type="dxa"/>
          </w:tcPr>
          <w:p w14:paraId="73B9B52C" w14:textId="77777777" w:rsidR="00CF35EA" w:rsidRPr="0054226D" w:rsidRDefault="00CF35EA" w:rsidP="00DB2377">
            <w:pPr>
              <w:pStyle w:val="TAH"/>
              <w:spacing w:line="0" w:lineRule="atLeast"/>
            </w:pPr>
            <w:r w:rsidRPr="0054226D">
              <w:t>IE Type and Reference</w:t>
            </w:r>
          </w:p>
        </w:tc>
        <w:tc>
          <w:tcPr>
            <w:tcW w:w="2880" w:type="dxa"/>
          </w:tcPr>
          <w:p w14:paraId="36685E48" w14:textId="77777777" w:rsidR="00CF35EA" w:rsidRPr="0054226D" w:rsidRDefault="00CF35EA" w:rsidP="00DB2377">
            <w:pPr>
              <w:pStyle w:val="TAH"/>
              <w:spacing w:line="0" w:lineRule="atLeast"/>
            </w:pPr>
            <w:r w:rsidRPr="0054226D">
              <w:t>Semantics Description</w:t>
            </w:r>
          </w:p>
        </w:tc>
      </w:tr>
      <w:tr w:rsidR="00CF35EA" w:rsidRPr="0054226D" w14:paraId="465DD287" w14:textId="77777777" w:rsidTr="00DB2377">
        <w:tc>
          <w:tcPr>
            <w:tcW w:w="2449" w:type="dxa"/>
          </w:tcPr>
          <w:p w14:paraId="5D2203FF" w14:textId="77777777" w:rsidR="00CF35EA" w:rsidRPr="00121B57" w:rsidRDefault="00CF35EA" w:rsidP="00DB2377">
            <w:pPr>
              <w:pStyle w:val="TAL"/>
            </w:pPr>
            <w:r w:rsidRPr="00121B57">
              <w:t xml:space="preserve">Number </w:t>
            </w:r>
            <w:proofErr w:type="gramStart"/>
            <w:r w:rsidRPr="00121B57">
              <w:t>Of</w:t>
            </w:r>
            <w:proofErr w:type="gramEnd"/>
            <w:r w:rsidRPr="00121B57">
              <w:t xml:space="preserve"> Periodic Transmissions</w:t>
            </w:r>
          </w:p>
        </w:tc>
        <w:tc>
          <w:tcPr>
            <w:tcW w:w="1077" w:type="dxa"/>
          </w:tcPr>
          <w:p w14:paraId="7D003137" w14:textId="6DF04D40" w:rsidR="00CF35EA" w:rsidRPr="00121B57" w:rsidRDefault="00CF35EA" w:rsidP="00DB2377">
            <w:pPr>
              <w:pStyle w:val="TAL"/>
            </w:pPr>
            <w:del w:id="412" w:author="Nokia" w:date="2020-10-07T18:58:00Z">
              <w:r w:rsidRPr="00121B57" w:rsidDel="00326C0B">
                <w:delText>O</w:delText>
              </w:r>
            </w:del>
            <w:ins w:id="413" w:author="Nokia" w:date="2020-10-07T18:58:00Z">
              <w:r w:rsidR="00326C0B">
                <w:t>C-</w:t>
              </w:r>
              <w:proofErr w:type="spellStart"/>
              <w:r w:rsidR="00326C0B">
                <w:t>ifResourceTypePeriodic</w:t>
              </w:r>
            </w:ins>
            <w:proofErr w:type="spellEnd"/>
          </w:p>
        </w:tc>
        <w:tc>
          <w:tcPr>
            <w:tcW w:w="1077" w:type="dxa"/>
          </w:tcPr>
          <w:p w14:paraId="0B6CF42F" w14:textId="77777777" w:rsidR="00CF35EA" w:rsidRPr="00121B57" w:rsidRDefault="00CF35EA" w:rsidP="00DB2377">
            <w:pPr>
              <w:pStyle w:val="TAL"/>
            </w:pPr>
          </w:p>
        </w:tc>
        <w:tc>
          <w:tcPr>
            <w:tcW w:w="2234" w:type="dxa"/>
          </w:tcPr>
          <w:p w14:paraId="6DE06372" w14:textId="77777777" w:rsidR="00CF35EA" w:rsidRPr="00121B57" w:rsidRDefault="00CF35EA" w:rsidP="00DB2377">
            <w:pPr>
              <w:pStyle w:val="TAL"/>
            </w:pPr>
            <w:r w:rsidRPr="00121B57">
              <w:t xml:space="preserve">INTEGER </w:t>
            </w:r>
            <w:r w:rsidRPr="00121B57">
              <w:rPr>
                <w:rFonts w:eastAsia="SimSun"/>
                <w:bCs/>
              </w:rPr>
              <w:t>(</w:t>
            </w:r>
            <w:proofErr w:type="gramStart"/>
            <w:r w:rsidRPr="00121B57">
              <w:rPr>
                <w:rFonts w:eastAsia="SimSun"/>
                <w:bCs/>
              </w:rPr>
              <w:t>0..</w:t>
            </w:r>
            <w:proofErr w:type="gramEnd"/>
            <w:r w:rsidRPr="00121B57">
              <w:rPr>
                <w:rFonts w:eastAsia="SimSun"/>
                <w:bCs/>
              </w:rPr>
              <w:t>500,…)</w:t>
            </w:r>
          </w:p>
        </w:tc>
        <w:tc>
          <w:tcPr>
            <w:tcW w:w="2880" w:type="dxa"/>
          </w:tcPr>
          <w:p w14:paraId="54540B57" w14:textId="77777777" w:rsidR="00CF35EA" w:rsidDel="004911E1" w:rsidRDefault="00CF35EA" w:rsidP="00DB2377">
            <w:pPr>
              <w:pStyle w:val="TAL"/>
              <w:rPr>
                <w:del w:id="414" w:author="Nokia" w:date="2020-10-21T16:59:00Z"/>
                <w:rFonts w:eastAsia="SimSun"/>
                <w:bCs/>
                <w:lang w:eastAsia="zh-CN"/>
              </w:rPr>
            </w:pPr>
            <w:r w:rsidRPr="00121B57">
              <w:rPr>
                <w:rFonts w:eastAsia="SimSun"/>
                <w:bCs/>
                <w:lang w:eastAsia="zh-CN"/>
              </w:rPr>
              <w:t>The number of periodic SRS transmissions requested. The value of ‘0’ represents an infinite number of periodic SRS transmissions.</w:t>
            </w:r>
          </w:p>
          <w:p w14:paraId="3743FD6B" w14:textId="787B73C1" w:rsidR="00CF35EA" w:rsidRPr="00121B57" w:rsidRDefault="00CF35EA" w:rsidP="00DB2377">
            <w:pPr>
              <w:pStyle w:val="TAL"/>
            </w:pPr>
            <w:del w:id="415" w:author="Nokia" w:date="2020-10-21T16:59:00Z">
              <w:r w:rsidDel="004911E1">
                <w:rPr>
                  <w:rFonts w:eastAsia="SimSun"/>
                  <w:bCs/>
                  <w:lang w:eastAsia="zh-CN"/>
                </w:rPr>
                <w:delText>This IE</w:delText>
              </w:r>
              <w:r w:rsidDel="004911E1">
                <w:delText xml:space="preserve"> </w:delText>
              </w:r>
              <w:r w:rsidRPr="004A7418" w:rsidDel="004911E1">
                <w:rPr>
                  <w:rFonts w:eastAsia="SimSun"/>
                  <w:bCs/>
                  <w:lang w:eastAsia="zh-CN"/>
                </w:rPr>
                <w:delText xml:space="preserve">is applicable </w:delText>
              </w:r>
              <w:r w:rsidDel="004911E1">
                <w:rPr>
                  <w:rFonts w:eastAsia="SimSun"/>
                  <w:bCs/>
                  <w:lang w:eastAsia="zh-CN"/>
                </w:rPr>
                <w:delText xml:space="preserve">only </w:delText>
              </w:r>
              <w:r w:rsidRPr="004A7418" w:rsidDel="004911E1">
                <w:rPr>
                  <w:rFonts w:eastAsia="SimSun"/>
                  <w:bCs/>
                  <w:lang w:eastAsia="zh-CN"/>
                </w:rPr>
                <w:delText xml:space="preserve">if the </w:delText>
              </w:r>
              <w:r w:rsidRPr="00E8069A" w:rsidDel="004911E1">
                <w:rPr>
                  <w:rFonts w:eastAsia="SimSun"/>
                  <w:bCs/>
                  <w:i/>
                  <w:iCs/>
                  <w:lang w:eastAsia="zh-CN"/>
                </w:rPr>
                <w:delText>Resource Type</w:delText>
              </w:r>
              <w:r w:rsidRPr="004A7418" w:rsidDel="004911E1">
                <w:rPr>
                  <w:rFonts w:eastAsia="SimSun"/>
                  <w:bCs/>
                  <w:lang w:eastAsia="zh-CN"/>
                </w:rPr>
                <w:delText xml:space="preserve"> IE is set to “periodic”</w:delText>
              </w:r>
              <w:r w:rsidDel="004911E1">
                <w:rPr>
                  <w:rFonts w:eastAsia="SimSun"/>
                  <w:bCs/>
                  <w:lang w:eastAsia="zh-CN"/>
                </w:rPr>
                <w:delText>, otherwise, it is</w:delText>
              </w:r>
              <w:r w:rsidRPr="004A7418" w:rsidDel="004911E1">
                <w:rPr>
                  <w:rFonts w:eastAsia="SimSun"/>
                  <w:bCs/>
                  <w:lang w:eastAsia="zh-CN"/>
                </w:rPr>
                <w:delText xml:space="preserve"> ignored</w:delText>
              </w:r>
              <w:r w:rsidDel="004911E1">
                <w:rPr>
                  <w:rFonts w:eastAsia="SimSun"/>
                  <w:bCs/>
                  <w:lang w:eastAsia="zh-CN"/>
                </w:rPr>
                <w:delText>.</w:delText>
              </w:r>
            </w:del>
          </w:p>
        </w:tc>
      </w:tr>
      <w:tr w:rsidR="00CF35EA" w:rsidRPr="0054226D" w14:paraId="5E6E1B13" w14:textId="77777777" w:rsidTr="00DB2377">
        <w:tc>
          <w:tcPr>
            <w:tcW w:w="2449" w:type="dxa"/>
          </w:tcPr>
          <w:p w14:paraId="18626B06" w14:textId="77777777" w:rsidR="00CF35EA" w:rsidRPr="00121B57" w:rsidRDefault="00CF35EA" w:rsidP="00DB2377">
            <w:pPr>
              <w:pStyle w:val="TAL"/>
            </w:pPr>
            <w:r w:rsidRPr="00121B57">
              <w:t>Resource Type</w:t>
            </w:r>
          </w:p>
        </w:tc>
        <w:tc>
          <w:tcPr>
            <w:tcW w:w="1077" w:type="dxa"/>
          </w:tcPr>
          <w:p w14:paraId="12B080D3" w14:textId="77777777" w:rsidR="00CF35EA" w:rsidRPr="00121B57" w:rsidRDefault="00CF35EA" w:rsidP="00DB2377">
            <w:pPr>
              <w:pStyle w:val="TAL"/>
            </w:pPr>
            <w:r>
              <w:t>M</w:t>
            </w:r>
          </w:p>
        </w:tc>
        <w:tc>
          <w:tcPr>
            <w:tcW w:w="1077" w:type="dxa"/>
          </w:tcPr>
          <w:p w14:paraId="184AE89C" w14:textId="77777777" w:rsidR="00CF35EA" w:rsidRPr="00121B57" w:rsidRDefault="00CF35EA" w:rsidP="00DB2377">
            <w:pPr>
              <w:pStyle w:val="TAL"/>
            </w:pPr>
          </w:p>
        </w:tc>
        <w:tc>
          <w:tcPr>
            <w:tcW w:w="2234" w:type="dxa"/>
          </w:tcPr>
          <w:p w14:paraId="0CCA66DE" w14:textId="77777777" w:rsidR="00CF35EA" w:rsidRPr="00121B57" w:rsidRDefault="00CF35EA" w:rsidP="00DB2377">
            <w:pPr>
              <w:pStyle w:val="TAL"/>
            </w:pPr>
            <w:r w:rsidRPr="00121B57">
              <w:t>ENUMERATED (</w:t>
            </w:r>
            <w:r>
              <w:t xml:space="preserve">periodic, </w:t>
            </w:r>
            <w:r w:rsidRPr="00121B57">
              <w:t>semi-persistent, aperiodic, …)</w:t>
            </w:r>
          </w:p>
        </w:tc>
        <w:tc>
          <w:tcPr>
            <w:tcW w:w="2880" w:type="dxa"/>
          </w:tcPr>
          <w:p w14:paraId="4BD8FCFC" w14:textId="77777777" w:rsidR="00CF35EA" w:rsidRPr="00121B57" w:rsidRDefault="00CF35EA" w:rsidP="00DB2377">
            <w:pPr>
              <w:pStyle w:val="TAL"/>
              <w:rPr>
                <w:rFonts w:eastAsia="SimSun"/>
                <w:bCs/>
                <w:lang w:eastAsia="zh-CN"/>
              </w:rPr>
            </w:pPr>
          </w:p>
        </w:tc>
      </w:tr>
      <w:tr w:rsidR="00CF35EA" w:rsidRPr="0054226D" w14:paraId="76292569" w14:textId="77777777" w:rsidTr="00DB2377">
        <w:tc>
          <w:tcPr>
            <w:tcW w:w="2449" w:type="dxa"/>
          </w:tcPr>
          <w:p w14:paraId="41118557" w14:textId="77777777" w:rsidR="00CF35EA" w:rsidRPr="00121B57" w:rsidRDefault="00CF35EA" w:rsidP="00DB2377">
            <w:pPr>
              <w:pStyle w:val="TAL"/>
            </w:pPr>
            <w:r w:rsidRPr="00121B57">
              <w:t xml:space="preserve">CHOICE </w:t>
            </w:r>
            <w:r w:rsidRPr="00121B57">
              <w:rPr>
                <w:i/>
                <w:iCs/>
              </w:rPr>
              <w:t>Bandwidth</w:t>
            </w:r>
          </w:p>
        </w:tc>
        <w:tc>
          <w:tcPr>
            <w:tcW w:w="1077" w:type="dxa"/>
          </w:tcPr>
          <w:p w14:paraId="5835217D" w14:textId="77777777" w:rsidR="00CF35EA" w:rsidRPr="00121B57" w:rsidRDefault="00CF35EA" w:rsidP="00DB2377">
            <w:pPr>
              <w:pStyle w:val="TAL"/>
            </w:pPr>
            <w:r w:rsidRPr="00121B57">
              <w:t>M</w:t>
            </w:r>
          </w:p>
        </w:tc>
        <w:tc>
          <w:tcPr>
            <w:tcW w:w="1077" w:type="dxa"/>
          </w:tcPr>
          <w:p w14:paraId="09528BCF" w14:textId="77777777" w:rsidR="00CF35EA" w:rsidRPr="00121B57" w:rsidRDefault="00CF35EA" w:rsidP="00DB2377">
            <w:pPr>
              <w:pStyle w:val="TAL"/>
            </w:pPr>
          </w:p>
        </w:tc>
        <w:tc>
          <w:tcPr>
            <w:tcW w:w="2234" w:type="dxa"/>
          </w:tcPr>
          <w:p w14:paraId="3ECA3E0B" w14:textId="77777777" w:rsidR="00CF35EA" w:rsidRPr="00121B57" w:rsidRDefault="00CF35EA" w:rsidP="00DB2377">
            <w:pPr>
              <w:pStyle w:val="TAL"/>
            </w:pPr>
          </w:p>
        </w:tc>
        <w:tc>
          <w:tcPr>
            <w:tcW w:w="2880" w:type="dxa"/>
          </w:tcPr>
          <w:p w14:paraId="6FBB0E86" w14:textId="77777777" w:rsidR="00CF35EA" w:rsidRPr="00121B57" w:rsidRDefault="00CF35EA" w:rsidP="00DB2377">
            <w:pPr>
              <w:pStyle w:val="TAL"/>
              <w:rPr>
                <w:rFonts w:eastAsia="SimSun"/>
                <w:bCs/>
                <w:lang w:eastAsia="zh-CN"/>
              </w:rPr>
            </w:pPr>
          </w:p>
        </w:tc>
      </w:tr>
      <w:tr w:rsidR="00CF35EA" w:rsidRPr="0054226D" w14:paraId="63293E00" w14:textId="77777777" w:rsidTr="00DB2377">
        <w:tc>
          <w:tcPr>
            <w:tcW w:w="2449" w:type="dxa"/>
          </w:tcPr>
          <w:p w14:paraId="238D1B5E" w14:textId="77777777" w:rsidR="00CF35EA" w:rsidRPr="00121B57" w:rsidRDefault="00CF35EA" w:rsidP="00DB2377">
            <w:pPr>
              <w:pStyle w:val="TAL"/>
              <w:ind w:left="142"/>
            </w:pPr>
            <w:r w:rsidRPr="00121B57">
              <w:t>&gt;FR1</w:t>
            </w:r>
          </w:p>
        </w:tc>
        <w:tc>
          <w:tcPr>
            <w:tcW w:w="1077" w:type="dxa"/>
          </w:tcPr>
          <w:p w14:paraId="775FA01D" w14:textId="77777777" w:rsidR="00CF35EA" w:rsidRPr="00121B57" w:rsidRDefault="00CF35EA" w:rsidP="00DB2377">
            <w:pPr>
              <w:pStyle w:val="TAL"/>
            </w:pPr>
          </w:p>
        </w:tc>
        <w:tc>
          <w:tcPr>
            <w:tcW w:w="1077" w:type="dxa"/>
          </w:tcPr>
          <w:p w14:paraId="2A8E76DE" w14:textId="77777777" w:rsidR="00CF35EA" w:rsidRPr="00121B57" w:rsidRDefault="00CF35EA" w:rsidP="00DB2377">
            <w:pPr>
              <w:pStyle w:val="TAL"/>
            </w:pPr>
          </w:p>
        </w:tc>
        <w:tc>
          <w:tcPr>
            <w:tcW w:w="2234" w:type="dxa"/>
          </w:tcPr>
          <w:p w14:paraId="3672DFB7" w14:textId="383D8E15" w:rsidR="00CF35EA" w:rsidRPr="00121B57" w:rsidRDefault="00CF35EA" w:rsidP="00DB2377">
            <w:pPr>
              <w:pStyle w:val="TAL"/>
            </w:pPr>
            <w:r w:rsidRPr="00121B57">
              <w:t>ENUMERATED (5</w:t>
            </w:r>
            <w:del w:id="416" w:author="Nokia" w:date="2020-10-07T19:02:00Z">
              <w:r w:rsidDel="00326C0B">
                <w:delText>k</w:delText>
              </w:r>
            </w:del>
            <w:ins w:id="417" w:author="Nokia" w:date="2020-10-07T19:02:00Z">
              <w:r w:rsidR="00326C0B">
                <w:t>m</w:t>
              </w:r>
            </w:ins>
            <w:r>
              <w:t>Hz</w:t>
            </w:r>
            <w:r w:rsidRPr="00121B57">
              <w:t>, 10</w:t>
            </w:r>
            <w:del w:id="418" w:author="Nokia" w:date="2020-10-07T19:02:00Z">
              <w:r w:rsidDel="00326C0B">
                <w:delText>k</w:delText>
              </w:r>
            </w:del>
            <w:ins w:id="419" w:author="Nokia" w:date="2020-10-07T19:02:00Z">
              <w:r w:rsidR="00326C0B">
                <w:t>m</w:t>
              </w:r>
            </w:ins>
            <w:r>
              <w:t>Hz</w:t>
            </w:r>
            <w:r w:rsidRPr="00121B57">
              <w:t>, 20</w:t>
            </w:r>
            <w:del w:id="420" w:author="Nokia" w:date="2020-10-07T19:02:00Z">
              <w:r w:rsidDel="00326C0B">
                <w:delText>k</w:delText>
              </w:r>
            </w:del>
            <w:ins w:id="421" w:author="Nokia" w:date="2020-10-07T19:02:00Z">
              <w:r w:rsidR="00326C0B">
                <w:t>m</w:t>
              </w:r>
            </w:ins>
            <w:r>
              <w:t>Hz</w:t>
            </w:r>
            <w:r w:rsidRPr="00121B57">
              <w:t>, 40</w:t>
            </w:r>
            <w:del w:id="422" w:author="Nokia" w:date="2020-10-07T19:02:00Z">
              <w:r w:rsidDel="00326C0B">
                <w:delText>k</w:delText>
              </w:r>
            </w:del>
            <w:ins w:id="423" w:author="Nokia" w:date="2020-10-07T19:02:00Z">
              <w:r w:rsidR="00326C0B">
                <w:t>m</w:t>
              </w:r>
            </w:ins>
            <w:r>
              <w:t>Hz</w:t>
            </w:r>
            <w:r w:rsidRPr="00121B57">
              <w:t>, 50</w:t>
            </w:r>
            <w:del w:id="424" w:author="Nokia" w:date="2020-10-07T19:02:00Z">
              <w:r w:rsidDel="00326C0B">
                <w:delText>k</w:delText>
              </w:r>
            </w:del>
            <w:ins w:id="425" w:author="Nokia" w:date="2020-10-07T19:02:00Z">
              <w:r w:rsidR="00326C0B">
                <w:t>m</w:t>
              </w:r>
            </w:ins>
            <w:r>
              <w:t>Hz</w:t>
            </w:r>
            <w:r w:rsidRPr="00121B57">
              <w:t>, 80</w:t>
            </w:r>
            <w:del w:id="426" w:author="Nokia" w:date="2020-10-07T19:02:00Z">
              <w:r w:rsidDel="00326C0B">
                <w:delText>k</w:delText>
              </w:r>
            </w:del>
            <w:ins w:id="427" w:author="Nokia" w:date="2020-10-07T19:02:00Z">
              <w:r w:rsidR="00326C0B">
                <w:t>m</w:t>
              </w:r>
            </w:ins>
            <w:r>
              <w:t>Hz</w:t>
            </w:r>
            <w:r w:rsidRPr="00121B57">
              <w:t>, 100</w:t>
            </w:r>
            <w:del w:id="428" w:author="Nokia" w:date="2020-10-07T19:02:00Z">
              <w:r w:rsidDel="00326C0B">
                <w:delText>k</w:delText>
              </w:r>
            </w:del>
            <w:ins w:id="429" w:author="Nokia" w:date="2020-10-07T19:02:00Z">
              <w:r w:rsidR="00326C0B">
                <w:t>m</w:t>
              </w:r>
            </w:ins>
            <w:r>
              <w:t>Hz</w:t>
            </w:r>
            <w:r w:rsidRPr="00121B57">
              <w:t>, ...)</w:t>
            </w:r>
          </w:p>
        </w:tc>
        <w:tc>
          <w:tcPr>
            <w:tcW w:w="2880" w:type="dxa"/>
          </w:tcPr>
          <w:p w14:paraId="6FFD4ABE" w14:textId="77777777" w:rsidR="00CF35EA" w:rsidRPr="00121B57" w:rsidRDefault="00CF35EA" w:rsidP="00DB2377">
            <w:pPr>
              <w:pStyle w:val="TAL"/>
              <w:rPr>
                <w:rFonts w:eastAsia="SimSun"/>
                <w:bCs/>
                <w:lang w:eastAsia="zh-CN"/>
              </w:rPr>
            </w:pPr>
          </w:p>
        </w:tc>
      </w:tr>
      <w:tr w:rsidR="00CF35EA" w:rsidRPr="0054226D" w14:paraId="472E0178" w14:textId="77777777" w:rsidTr="00DB2377">
        <w:tc>
          <w:tcPr>
            <w:tcW w:w="2449" w:type="dxa"/>
          </w:tcPr>
          <w:p w14:paraId="403C8441" w14:textId="77777777" w:rsidR="00CF35EA" w:rsidRPr="00121B57" w:rsidRDefault="00CF35EA" w:rsidP="00DB2377">
            <w:pPr>
              <w:pStyle w:val="TAL"/>
              <w:ind w:left="142"/>
            </w:pPr>
            <w:r w:rsidRPr="00121B57">
              <w:t>&gt;FR2</w:t>
            </w:r>
          </w:p>
        </w:tc>
        <w:tc>
          <w:tcPr>
            <w:tcW w:w="1077" w:type="dxa"/>
          </w:tcPr>
          <w:p w14:paraId="6CAA8DEC" w14:textId="77777777" w:rsidR="00CF35EA" w:rsidRPr="00121B57" w:rsidRDefault="00CF35EA" w:rsidP="00DB2377">
            <w:pPr>
              <w:pStyle w:val="TAL"/>
            </w:pPr>
          </w:p>
        </w:tc>
        <w:tc>
          <w:tcPr>
            <w:tcW w:w="1077" w:type="dxa"/>
          </w:tcPr>
          <w:p w14:paraId="66138E8B" w14:textId="77777777" w:rsidR="00CF35EA" w:rsidRPr="00121B57" w:rsidRDefault="00CF35EA" w:rsidP="00DB2377">
            <w:pPr>
              <w:pStyle w:val="TAL"/>
            </w:pPr>
          </w:p>
        </w:tc>
        <w:tc>
          <w:tcPr>
            <w:tcW w:w="2234" w:type="dxa"/>
          </w:tcPr>
          <w:p w14:paraId="1750556C" w14:textId="5918171D" w:rsidR="00CF35EA" w:rsidRPr="00121B57" w:rsidRDefault="00CF35EA" w:rsidP="00DB2377">
            <w:pPr>
              <w:pStyle w:val="TAL"/>
            </w:pPr>
            <w:r w:rsidRPr="00121B57">
              <w:t>ENUMERATED (50</w:t>
            </w:r>
            <w:del w:id="430" w:author="Nokia" w:date="2020-10-07T19:02:00Z">
              <w:r w:rsidDel="00326C0B">
                <w:delText>k</w:delText>
              </w:r>
            </w:del>
            <w:ins w:id="431" w:author="Nokia" w:date="2020-10-07T19:02:00Z">
              <w:r w:rsidR="00326C0B">
                <w:t>m</w:t>
              </w:r>
            </w:ins>
            <w:r>
              <w:t>Hz</w:t>
            </w:r>
            <w:r w:rsidRPr="00121B57">
              <w:t>, 100</w:t>
            </w:r>
            <w:del w:id="432" w:author="Nokia" w:date="2020-10-07T19:02:00Z">
              <w:r w:rsidDel="00326C0B">
                <w:delText>k</w:delText>
              </w:r>
            </w:del>
            <w:ins w:id="433" w:author="Nokia" w:date="2020-10-07T19:02:00Z">
              <w:r w:rsidR="00326C0B">
                <w:t>m</w:t>
              </w:r>
            </w:ins>
            <w:r>
              <w:t>Hz</w:t>
            </w:r>
            <w:r w:rsidRPr="00121B57">
              <w:t>, 200</w:t>
            </w:r>
            <w:del w:id="434" w:author="Nokia" w:date="2020-10-07T19:02:00Z">
              <w:r w:rsidDel="00326C0B">
                <w:delText>k</w:delText>
              </w:r>
            </w:del>
            <w:ins w:id="435" w:author="Nokia" w:date="2020-10-07T19:02:00Z">
              <w:r w:rsidR="00326C0B">
                <w:t>m</w:t>
              </w:r>
            </w:ins>
            <w:r>
              <w:t>Hz</w:t>
            </w:r>
            <w:r w:rsidRPr="00121B57">
              <w:t>, 400</w:t>
            </w:r>
            <w:del w:id="436" w:author="Nokia" w:date="2020-10-07T19:02:00Z">
              <w:r w:rsidDel="00326C0B">
                <w:delText>k</w:delText>
              </w:r>
            </w:del>
            <w:proofErr w:type="gramStart"/>
            <w:ins w:id="437" w:author="Nokia" w:date="2020-10-07T19:02:00Z">
              <w:r w:rsidR="00326C0B">
                <w:t>m</w:t>
              </w:r>
            </w:ins>
            <w:r>
              <w:t>Hz</w:t>
            </w:r>
            <w:r w:rsidRPr="00121B57">
              <w:t>,…</w:t>
            </w:r>
            <w:proofErr w:type="gramEnd"/>
            <w:r w:rsidRPr="00121B57">
              <w:t>)</w:t>
            </w:r>
          </w:p>
        </w:tc>
        <w:tc>
          <w:tcPr>
            <w:tcW w:w="2880" w:type="dxa"/>
          </w:tcPr>
          <w:p w14:paraId="7FE9CB6D" w14:textId="77777777" w:rsidR="00CF35EA" w:rsidRPr="00121B57" w:rsidRDefault="00CF35EA" w:rsidP="00DB2377">
            <w:pPr>
              <w:pStyle w:val="TAL"/>
              <w:rPr>
                <w:rFonts w:eastAsia="SimSun"/>
                <w:bCs/>
                <w:lang w:eastAsia="zh-CN"/>
              </w:rPr>
            </w:pPr>
          </w:p>
        </w:tc>
      </w:tr>
      <w:tr w:rsidR="00CF35EA" w:rsidRPr="0054226D" w14:paraId="78373B52" w14:textId="77777777" w:rsidTr="00DB2377">
        <w:tc>
          <w:tcPr>
            <w:tcW w:w="2449" w:type="dxa"/>
          </w:tcPr>
          <w:p w14:paraId="4AFB2F96" w14:textId="77777777" w:rsidR="00CF35EA" w:rsidRPr="00121B57" w:rsidRDefault="00CF35EA" w:rsidP="00DB2377">
            <w:pPr>
              <w:pStyle w:val="TAL"/>
            </w:pPr>
            <w:r w:rsidRPr="00755A7C">
              <w:rPr>
                <w:b/>
                <w:bCs/>
                <w:szCs w:val="18"/>
              </w:rPr>
              <w:t>SRS Resource Set</w:t>
            </w:r>
            <w:r>
              <w:rPr>
                <w:b/>
                <w:bCs/>
                <w:szCs w:val="18"/>
              </w:rPr>
              <w:t xml:space="preserve"> List</w:t>
            </w:r>
          </w:p>
        </w:tc>
        <w:tc>
          <w:tcPr>
            <w:tcW w:w="1077" w:type="dxa"/>
          </w:tcPr>
          <w:p w14:paraId="215D62EA" w14:textId="77777777" w:rsidR="00CF35EA" w:rsidRPr="00121B57" w:rsidRDefault="00CF35EA" w:rsidP="00DB2377">
            <w:pPr>
              <w:pStyle w:val="TAL"/>
            </w:pPr>
          </w:p>
        </w:tc>
        <w:tc>
          <w:tcPr>
            <w:tcW w:w="1077" w:type="dxa"/>
          </w:tcPr>
          <w:p w14:paraId="16A8612F" w14:textId="77777777" w:rsidR="00CF35EA" w:rsidRPr="00121B57" w:rsidRDefault="00CF35EA" w:rsidP="00DB2377">
            <w:pPr>
              <w:pStyle w:val="TAL"/>
            </w:pPr>
            <w:r w:rsidRPr="00EA5FA7">
              <w:rPr>
                <w:rFonts w:cs="Arial"/>
                <w:i/>
                <w:szCs w:val="18"/>
                <w:lang w:eastAsia="ja-JP"/>
              </w:rPr>
              <w:t>0.. 1</w:t>
            </w:r>
          </w:p>
        </w:tc>
        <w:tc>
          <w:tcPr>
            <w:tcW w:w="2234" w:type="dxa"/>
          </w:tcPr>
          <w:p w14:paraId="54A50810" w14:textId="77777777" w:rsidR="00CF35EA" w:rsidRPr="00121B57" w:rsidRDefault="00CF35EA" w:rsidP="00DB2377">
            <w:pPr>
              <w:pStyle w:val="TAL"/>
            </w:pPr>
          </w:p>
        </w:tc>
        <w:tc>
          <w:tcPr>
            <w:tcW w:w="2880" w:type="dxa"/>
          </w:tcPr>
          <w:p w14:paraId="5A332C4C" w14:textId="77777777" w:rsidR="00CF35EA" w:rsidRPr="00121B57" w:rsidRDefault="00CF35EA" w:rsidP="00DB2377">
            <w:pPr>
              <w:pStyle w:val="TAL"/>
              <w:rPr>
                <w:rFonts w:eastAsia="SimSun"/>
                <w:bCs/>
                <w:lang w:eastAsia="zh-CN"/>
              </w:rPr>
            </w:pPr>
          </w:p>
        </w:tc>
      </w:tr>
      <w:tr w:rsidR="00CF35EA" w:rsidRPr="0054226D" w14:paraId="5397FFE9" w14:textId="77777777" w:rsidTr="00DB2377">
        <w:tc>
          <w:tcPr>
            <w:tcW w:w="2449" w:type="dxa"/>
          </w:tcPr>
          <w:p w14:paraId="79EB9F36" w14:textId="77777777" w:rsidR="00CF35EA" w:rsidRPr="00115D3E" w:rsidRDefault="00CF35EA" w:rsidP="00DB2377">
            <w:pPr>
              <w:pStyle w:val="TAL"/>
              <w:ind w:left="142"/>
              <w:rPr>
                <w:b/>
                <w:bCs/>
              </w:rPr>
            </w:pPr>
            <w:r w:rsidRPr="00AF2D8F">
              <w:rPr>
                <w:b/>
                <w:bCs/>
              </w:rPr>
              <w:t>&gt;SRS Resource Set Item</w:t>
            </w:r>
          </w:p>
        </w:tc>
        <w:tc>
          <w:tcPr>
            <w:tcW w:w="1077" w:type="dxa"/>
          </w:tcPr>
          <w:p w14:paraId="5F47E682" w14:textId="77777777" w:rsidR="00CF35EA" w:rsidRPr="00121B57" w:rsidRDefault="00CF35EA" w:rsidP="00DB2377">
            <w:pPr>
              <w:pStyle w:val="TAL"/>
            </w:pPr>
          </w:p>
        </w:tc>
        <w:tc>
          <w:tcPr>
            <w:tcW w:w="1077" w:type="dxa"/>
          </w:tcPr>
          <w:p w14:paraId="6462E7DC" w14:textId="77777777" w:rsidR="00CF35EA" w:rsidRPr="00755A7C" w:rsidRDefault="00CF35EA" w:rsidP="00DB2377">
            <w:pPr>
              <w:pStyle w:val="TAL"/>
              <w:rPr>
                <w:i/>
                <w:iCs/>
              </w:rPr>
            </w:pPr>
            <w:proofErr w:type="gramStart"/>
            <w:r>
              <w:rPr>
                <w:i/>
                <w:iCs/>
              </w:rPr>
              <w:t>1</w:t>
            </w:r>
            <w:r w:rsidRPr="00755A7C">
              <w:rPr>
                <w:i/>
                <w:iCs/>
              </w:rPr>
              <w:t>..&lt;</w:t>
            </w:r>
            <w:proofErr w:type="gramEnd"/>
            <w:r>
              <w:t xml:space="preserve"> </w:t>
            </w:r>
            <w:proofErr w:type="spellStart"/>
            <w:r w:rsidRPr="001854B7">
              <w:rPr>
                <w:i/>
                <w:iCs/>
              </w:rPr>
              <w:t>maxnoSRS-ResourceSets</w:t>
            </w:r>
            <w:proofErr w:type="spellEnd"/>
            <w:r w:rsidRPr="00755A7C">
              <w:rPr>
                <w:i/>
                <w:iCs/>
              </w:rPr>
              <w:t>&gt;</w:t>
            </w:r>
          </w:p>
        </w:tc>
        <w:tc>
          <w:tcPr>
            <w:tcW w:w="2234" w:type="dxa"/>
          </w:tcPr>
          <w:p w14:paraId="4165CC92" w14:textId="77777777" w:rsidR="00CF35EA" w:rsidRPr="00121B57" w:rsidRDefault="00CF35EA" w:rsidP="00DB2377">
            <w:pPr>
              <w:pStyle w:val="TAL"/>
            </w:pPr>
          </w:p>
        </w:tc>
        <w:tc>
          <w:tcPr>
            <w:tcW w:w="2880" w:type="dxa"/>
          </w:tcPr>
          <w:p w14:paraId="7965DB39" w14:textId="77777777" w:rsidR="00CF35EA" w:rsidRPr="00121B57" w:rsidRDefault="00CF35EA" w:rsidP="00DB2377">
            <w:pPr>
              <w:pStyle w:val="TAL"/>
              <w:rPr>
                <w:rFonts w:eastAsia="SimSun"/>
                <w:bCs/>
                <w:lang w:eastAsia="zh-CN"/>
              </w:rPr>
            </w:pPr>
          </w:p>
        </w:tc>
      </w:tr>
      <w:tr w:rsidR="00CF35EA" w:rsidRPr="0054226D" w14:paraId="37A76A67" w14:textId="77777777" w:rsidTr="00DB2377">
        <w:tc>
          <w:tcPr>
            <w:tcW w:w="2449" w:type="dxa"/>
          </w:tcPr>
          <w:p w14:paraId="09415E32" w14:textId="77777777" w:rsidR="00CF35EA" w:rsidRPr="004C7327" w:rsidRDefault="00CF35EA" w:rsidP="00DB2377">
            <w:pPr>
              <w:keepNext/>
              <w:keepLines/>
              <w:spacing w:after="0"/>
              <w:ind w:left="283"/>
              <w:rPr>
                <w:rFonts w:eastAsia="Malgun Gothic"/>
                <w:szCs w:val="18"/>
                <w:lang w:eastAsia="zh-CN"/>
              </w:rPr>
            </w:pPr>
            <w:r w:rsidRPr="004C7327">
              <w:rPr>
                <w:rFonts w:ascii="Arial" w:eastAsia="Malgun Gothic" w:hAnsi="Arial"/>
                <w:sz w:val="18"/>
                <w:szCs w:val="18"/>
                <w:lang w:eastAsia="zh-CN"/>
              </w:rPr>
              <w:t>&gt;&gt;Number of SRS Resources Per</w:t>
            </w:r>
            <w:r w:rsidRPr="004D3F29">
              <w:rPr>
                <w:rFonts w:ascii="Arial" w:hAnsi="Arial"/>
                <w:sz w:val="18"/>
              </w:rPr>
              <w:t xml:space="preserve"> S</w:t>
            </w:r>
            <w:r w:rsidRPr="004C7327">
              <w:rPr>
                <w:rFonts w:ascii="Arial" w:eastAsia="Malgun Gothic" w:hAnsi="Arial"/>
                <w:sz w:val="18"/>
                <w:szCs w:val="18"/>
                <w:lang w:eastAsia="zh-CN"/>
              </w:rPr>
              <w:t>et</w:t>
            </w:r>
          </w:p>
        </w:tc>
        <w:tc>
          <w:tcPr>
            <w:tcW w:w="1077" w:type="dxa"/>
          </w:tcPr>
          <w:p w14:paraId="2BC761C2" w14:textId="77777777" w:rsidR="00CF35EA" w:rsidRPr="00121B57" w:rsidRDefault="00CF35EA" w:rsidP="00DB2377">
            <w:pPr>
              <w:pStyle w:val="TAL"/>
            </w:pPr>
            <w:r w:rsidRPr="00121B57">
              <w:rPr>
                <w:szCs w:val="18"/>
              </w:rPr>
              <w:t>O</w:t>
            </w:r>
          </w:p>
        </w:tc>
        <w:tc>
          <w:tcPr>
            <w:tcW w:w="1077" w:type="dxa"/>
          </w:tcPr>
          <w:p w14:paraId="1AFE0ECB" w14:textId="77777777" w:rsidR="00CF35EA" w:rsidRPr="00121B57" w:rsidRDefault="00CF35EA" w:rsidP="00DB2377">
            <w:pPr>
              <w:pStyle w:val="TAL"/>
            </w:pPr>
          </w:p>
        </w:tc>
        <w:tc>
          <w:tcPr>
            <w:tcW w:w="2234" w:type="dxa"/>
          </w:tcPr>
          <w:p w14:paraId="1F8A47E2" w14:textId="77777777" w:rsidR="00CF35EA" w:rsidRPr="00121B57" w:rsidRDefault="00CF35EA" w:rsidP="00DB2377">
            <w:pPr>
              <w:pStyle w:val="TAL"/>
            </w:pPr>
            <w:r w:rsidRPr="00121B57">
              <w:rPr>
                <w:szCs w:val="18"/>
              </w:rPr>
              <w:t>INTEGER (</w:t>
            </w:r>
            <w:proofErr w:type="gramStart"/>
            <w:r w:rsidRPr="00121B57">
              <w:rPr>
                <w:szCs w:val="18"/>
              </w:rPr>
              <w:t>1..</w:t>
            </w:r>
            <w:proofErr w:type="gramEnd"/>
            <w:r>
              <w:rPr>
                <w:szCs w:val="18"/>
              </w:rPr>
              <w:t>16</w:t>
            </w:r>
            <w:r w:rsidRPr="00121B57">
              <w:rPr>
                <w:szCs w:val="18"/>
              </w:rPr>
              <w:t>,...)</w:t>
            </w:r>
          </w:p>
        </w:tc>
        <w:tc>
          <w:tcPr>
            <w:tcW w:w="2880" w:type="dxa"/>
          </w:tcPr>
          <w:p w14:paraId="16F45D2E" w14:textId="77777777" w:rsidR="00CF35EA" w:rsidRPr="00121B57" w:rsidRDefault="00CF35EA" w:rsidP="00DB2377">
            <w:pPr>
              <w:pStyle w:val="TAL"/>
              <w:rPr>
                <w:rFonts w:eastAsia="SimSun"/>
                <w:bCs/>
                <w:lang w:eastAsia="zh-CN"/>
              </w:rPr>
            </w:pPr>
            <w:r w:rsidRPr="00121B57">
              <w:rPr>
                <w:szCs w:val="18"/>
              </w:rPr>
              <w:t xml:space="preserve">The number of SRS Resources per resource set for SRS transmission. </w:t>
            </w:r>
          </w:p>
        </w:tc>
      </w:tr>
      <w:tr w:rsidR="00CF35EA" w:rsidRPr="0054226D" w14:paraId="7B0AD8EE" w14:textId="77777777" w:rsidTr="00DB2377">
        <w:tc>
          <w:tcPr>
            <w:tcW w:w="2449" w:type="dxa"/>
          </w:tcPr>
          <w:p w14:paraId="2CA9D034" w14:textId="77777777" w:rsidR="00CF35EA" w:rsidRPr="004C7327" w:rsidRDefault="00CF35EA" w:rsidP="00DB2377">
            <w:pPr>
              <w:keepNext/>
              <w:keepLines/>
              <w:spacing w:after="0"/>
              <w:ind w:left="283"/>
              <w:rPr>
                <w:rFonts w:ascii="Arial" w:eastAsia="Malgun Gothic" w:hAnsi="Arial"/>
                <w:b/>
                <w:bCs/>
                <w:sz w:val="18"/>
                <w:szCs w:val="18"/>
                <w:lang w:eastAsia="zh-CN"/>
              </w:rPr>
            </w:pPr>
            <w:r w:rsidRPr="004C7327">
              <w:rPr>
                <w:rFonts w:ascii="Arial" w:eastAsia="Malgun Gothic" w:hAnsi="Arial"/>
                <w:b/>
                <w:bCs/>
                <w:sz w:val="18"/>
                <w:szCs w:val="18"/>
                <w:lang w:eastAsia="zh-CN"/>
              </w:rPr>
              <w:t>&gt;&gt;Periodicity List</w:t>
            </w:r>
          </w:p>
        </w:tc>
        <w:tc>
          <w:tcPr>
            <w:tcW w:w="1077" w:type="dxa"/>
          </w:tcPr>
          <w:p w14:paraId="09A52C1E" w14:textId="77777777" w:rsidR="00CF35EA" w:rsidRPr="00121B57" w:rsidRDefault="00CF35EA" w:rsidP="00DB2377">
            <w:pPr>
              <w:pStyle w:val="TAL"/>
              <w:rPr>
                <w:szCs w:val="18"/>
              </w:rPr>
            </w:pPr>
          </w:p>
        </w:tc>
        <w:tc>
          <w:tcPr>
            <w:tcW w:w="1077" w:type="dxa"/>
          </w:tcPr>
          <w:p w14:paraId="209A2A7B" w14:textId="77777777" w:rsidR="00CF35EA" w:rsidRPr="00121B57" w:rsidRDefault="00CF35EA" w:rsidP="00DB2377">
            <w:pPr>
              <w:pStyle w:val="TAL"/>
            </w:pPr>
            <w:r w:rsidRPr="00EA5FA7">
              <w:rPr>
                <w:rFonts w:cs="Arial"/>
                <w:i/>
                <w:szCs w:val="18"/>
                <w:lang w:eastAsia="ja-JP"/>
              </w:rPr>
              <w:t>0.. 1</w:t>
            </w:r>
          </w:p>
        </w:tc>
        <w:tc>
          <w:tcPr>
            <w:tcW w:w="2234" w:type="dxa"/>
          </w:tcPr>
          <w:p w14:paraId="555C7145" w14:textId="77777777" w:rsidR="00CF35EA" w:rsidRPr="00121B57" w:rsidRDefault="00CF35EA" w:rsidP="00DB2377">
            <w:pPr>
              <w:pStyle w:val="TAL"/>
              <w:rPr>
                <w:szCs w:val="18"/>
              </w:rPr>
            </w:pPr>
          </w:p>
        </w:tc>
        <w:tc>
          <w:tcPr>
            <w:tcW w:w="2880" w:type="dxa"/>
          </w:tcPr>
          <w:p w14:paraId="567253EF" w14:textId="77777777" w:rsidR="00CF35EA" w:rsidRPr="00121B57" w:rsidRDefault="00CF35EA" w:rsidP="00DB2377">
            <w:pPr>
              <w:pStyle w:val="TAL"/>
              <w:rPr>
                <w:szCs w:val="18"/>
              </w:rPr>
            </w:pPr>
          </w:p>
        </w:tc>
      </w:tr>
      <w:tr w:rsidR="00CF35EA" w:rsidRPr="0054226D" w14:paraId="65981BFA" w14:textId="77777777" w:rsidTr="00DB2377">
        <w:tc>
          <w:tcPr>
            <w:tcW w:w="2449" w:type="dxa"/>
          </w:tcPr>
          <w:p w14:paraId="6A310BE2" w14:textId="77777777" w:rsidR="00CF35EA" w:rsidRPr="004C7327" w:rsidRDefault="00CF35EA" w:rsidP="00DB2377">
            <w:pPr>
              <w:keepNext/>
              <w:keepLines/>
              <w:spacing w:after="0"/>
              <w:ind w:left="425"/>
              <w:rPr>
                <w:rFonts w:eastAsia="Malgun Gothic"/>
                <w:b/>
                <w:bCs/>
                <w:szCs w:val="18"/>
                <w:lang w:eastAsia="zh-CN"/>
              </w:rPr>
            </w:pPr>
            <w:r w:rsidRPr="004C7327">
              <w:rPr>
                <w:rFonts w:ascii="Arial" w:eastAsia="Malgun Gothic" w:hAnsi="Arial"/>
                <w:b/>
                <w:bCs/>
                <w:sz w:val="18"/>
                <w:szCs w:val="18"/>
                <w:lang w:eastAsia="zh-CN"/>
              </w:rPr>
              <w:t>&gt;&gt;&gt;Periodicity List Item</w:t>
            </w:r>
          </w:p>
        </w:tc>
        <w:tc>
          <w:tcPr>
            <w:tcW w:w="1077" w:type="dxa"/>
          </w:tcPr>
          <w:p w14:paraId="76A1CCD1" w14:textId="77777777" w:rsidR="00CF35EA" w:rsidRPr="00121B57" w:rsidRDefault="00CF35EA" w:rsidP="00DB2377">
            <w:pPr>
              <w:pStyle w:val="TAL"/>
              <w:rPr>
                <w:szCs w:val="18"/>
              </w:rPr>
            </w:pPr>
          </w:p>
        </w:tc>
        <w:tc>
          <w:tcPr>
            <w:tcW w:w="1077" w:type="dxa"/>
          </w:tcPr>
          <w:p w14:paraId="383B6776" w14:textId="77777777" w:rsidR="00CF35EA" w:rsidRPr="00A66F87" w:rsidRDefault="00CF35EA" w:rsidP="00DB2377">
            <w:pPr>
              <w:pStyle w:val="TAL"/>
              <w:rPr>
                <w:i/>
                <w:iCs/>
                <w:rPrChange w:id="438" w:author="Nokia" w:date="2020-10-08T10:04:00Z">
                  <w:rPr/>
                </w:rPrChange>
              </w:rPr>
            </w:pPr>
            <w:proofErr w:type="gramStart"/>
            <w:r w:rsidRPr="00A66F87">
              <w:rPr>
                <w:i/>
                <w:iCs/>
                <w:rPrChange w:id="439" w:author="Nokia" w:date="2020-10-08T10:04:00Z">
                  <w:rPr/>
                </w:rPrChange>
              </w:rPr>
              <w:t>1..&lt;</w:t>
            </w:r>
            <w:proofErr w:type="spellStart"/>
            <w:proofErr w:type="gramEnd"/>
            <w:r w:rsidRPr="00A66F87">
              <w:rPr>
                <w:i/>
                <w:iCs/>
              </w:rPr>
              <w:t>maxnoSRS-ResourcePerSet</w:t>
            </w:r>
            <w:proofErr w:type="spellEnd"/>
            <w:r w:rsidRPr="00A66F87">
              <w:rPr>
                <w:i/>
                <w:iCs/>
                <w:rPrChange w:id="440" w:author="Nokia" w:date="2020-10-08T10:04:00Z">
                  <w:rPr/>
                </w:rPrChange>
              </w:rPr>
              <w:t>&gt;</w:t>
            </w:r>
          </w:p>
        </w:tc>
        <w:tc>
          <w:tcPr>
            <w:tcW w:w="2234" w:type="dxa"/>
          </w:tcPr>
          <w:p w14:paraId="59FCE552" w14:textId="77777777" w:rsidR="00CF35EA" w:rsidRPr="00121B57" w:rsidRDefault="00CF35EA" w:rsidP="00DB2377">
            <w:pPr>
              <w:pStyle w:val="TAL"/>
              <w:rPr>
                <w:szCs w:val="18"/>
              </w:rPr>
            </w:pPr>
          </w:p>
        </w:tc>
        <w:tc>
          <w:tcPr>
            <w:tcW w:w="2880" w:type="dxa"/>
          </w:tcPr>
          <w:p w14:paraId="55F65141" w14:textId="77777777" w:rsidR="00CF35EA" w:rsidRPr="00121B57" w:rsidRDefault="00CF35EA" w:rsidP="00DB2377">
            <w:pPr>
              <w:pStyle w:val="TAL"/>
              <w:rPr>
                <w:szCs w:val="18"/>
              </w:rPr>
            </w:pPr>
          </w:p>
        </w:tc>
      </w:tr>
      <w:tr w:rsidR="00CF35EA" w:rsidRPr="0054226D" w14:paraId="53016813" w14:textId="77777777" w:rsidTr="00DB2377">
        <w:tc>
          <w:tcPr>
            <w:tcW w:w="2449" w:type="dxa"/>
          </w:tcPr>
          <w:p w14:paraId="17763F35" w14:textId="77777777" w:rsidR="00CF35EA" w:rsidRPr="00121B57" w:rsidRDefault="00CF35EA" w:rsidP="00DB2377">
            <w:pPr>
              <w:keepNext/>
              <w:keepLines/>
              <w:spacing w:after="0"/>
              <w:ind w:left="567"/>
            </w:pPr>
            <w:r w:rsidRPr="004C7327">
              <w:rPr>
                <w:rFonts w:ascii="Arial" w:eastAsia="Malgun Gothic" w:hAnsi="Arial"/>
                <w:sz w:val="18"/>
                <w:szCs w:val="18"/>
                <w:lang w:eastAsia="zh-CN"/>
              </w:rPr>
              <w:t>&gt;&gt;&gt;&gt;</w:t>
            </w:r>
            <w:proofErr w:type="spellStart"/>
            <w:r w:rsidRPr="004C7327">
              <w:rPr>
                <w:rFonts w:ascii="Arial" w:eastAsia="Malgun Gothic" w:hAnsi="Arial"/>
                <w:sz w:val="18"/>
                <w:szCs w:val="18"/>
                <w:lang w:eastAsia="zh-CN"/>
              </w:rPr>
              <w:t>PeriodicitySRS</w:t>
            </w:r>
            <w:proofErr w:type="spellEnd"/>
          </w:p>
        </w:tc>
        <w:tc>
          <w:tcPr>
            <w:tcW w:w="1077" w:type="dxa"/>
          </w:tcPr>
          <w:p w14:paraId="2E63919F" w14:textId="77777777" w:rsidR="00CF35EA" w:rsidRPr="00121B57" w:rsidRDefault="00CF35EA" w:rsidP="00DB2377">
            <w:pPr>
              <w:pStyle w:val="TAL"/>
              <w:rPr>
                <w:szCs w:val="18"/>
              </w:rPr>
            </w:pPr>
            <w:r>
              <w:rPr>
                <w:szCs w:val="18"/>
              </w:rPr>
              <w:t>M</w:t>
            </w:r>
          </w:p>
        </w:tc>
        <w:tc>
          <w:tcPr>
            <w:tcW w:w="1077" w:type="dxa"/>
          </w:tcPr>
          <w:p w14:paraId="3CD65189" w14:textId="77777777" w:rsidR="00CF35EA" w:rsidRPr="00121B57" w:rsidRDefault="00CF35EA" w:rsidP="00DB2377">
            <w:pPr>
              <w:pStyle w:val="TAL"/>
            </w:pPr>
          </w:p>
        </w:tc>
        <w:tc>
          <w:tcPr>
            <w:tcW w:w="2234" w:type="dxa"/>
          </w:tcPr>
          <w:p w14:paraId="0502C745" w14:textId="77777777" w:rsidR="00CF35EA" w:rsidRPr="00121B57" w:rsidRDefault="00CF35EA" w:rsidP="00DB2377">
            <w:pPr>
              <w:pStyle w:val="TAL"/>
              <w:rPr>
                <w:szCs w:val="18"/>
              </w:rPr>
            </w:pPr>
            <w:r w:rsidRPr="00B37BB8">
              <w:rPr>
                <w:szCs w:val="18"/>
              </w:rPr>
              <w:t>ENUMERATED (0.125, 0.25, 0.5, 0.625, 1, 1.25, 2, 2.5, 4, 5, 8, 10, 16, 20, 32, 40, 64, 80, 160, 320, 640, 1280, 2560, 5120, 10240, …)</w:t>
            </w:r>
          </w:p>
        </w:tc>
        <w:tc>
          <w:tcPr>
            <w:tcW w:w="2880" w:type="dxa"/>
          </w:tcPr>
          <w:p w14:paraId="56A35504" w14:textId="77777777" w:rsidR="00CF35EA" w:rsidRPr="00121B57" w:rsidRDefault="00CF35EA" w:rsidP="00DB2377">
            <w:pPr>
              <w:pStyle w:val="TAL"/>
              <w:rPr>
                <w:szCs w:val="18"/>
              </w:rPr>
            </w:pPr>
            <w:r w:rsidRPr="00B37BB8">
              <w:rPr>
                <w:szCs w:val="18"/>
              </w:rPr>
              <w:t>Milli-seconds</w:t>
            </w:r>
          </w:p>
        </w:tc>
      </w:tr>
      <w:tr w:rsidR="00CF35EA" w:rsidRPr="0054226D" w14:paraId="5B1AAC9F" w14:textId="77777777" w:rsidTr="00DB2377">
        <w:tc>
          <w:tcPr>
            <w:tcW w:w="2449" w:type="dxa"/>
          </w:tcPr>
          <w:p w14:paraId="780270C6" w14:textId="77777777" w:rsidR="00CF35EA" w:rsidRPr="004C7327" w:rsidRDefault="00CF35EA" w:rsidP="00DB2377">
            <w:pPr>
              <w:keepNext/>
              <w:keepLines/>
              <w:spacing w:after="0"/>
              <w:ind w:left="283"/>
              <w:rPr>
                <w:rFonts w:eastAsia="Malgun Gothic"/>
                <w:szCs w:val="18"/>
                <w:lang w:eastAsia="zh-CN"/>
              </w:rPr>
            </w:pPr>
            <w:r w:rsidRPr="004C7327">
              <w:rPr>
                <w:rFonts w:ascii="Arial" w:eastAsia="Malgun Gothic" w:hAnsi="Arial"/>
                <w:sz w:val="18"/>
                <w:szCs w:val="18"/>
                <w:lang w:eastAsia="zh-CN"/>
              </w:rPr>
              <w:t>&gt;&gt;Spatial Relation Information</w:t>
            </w:r>
          </w:p>
        </w:tc>
        <w:tc>
          <w:tcPr>
            <w:tcW w:w="1077" w:type="dxa"/>
          </w:tcPr>
          <w:p w14:paraId="10AD4DE6" w14:textId="77777777" w:rsidR="00CF35EA" w:rsidRPr="00121B57" w:rsidRDefault="00CF35EA" w:rsidP="00DB2377">
            <w:pPr>
              <w:pStyle w:val="TAL"/>
              <w:rPr>
                <w:szCs w:val="18"/>
              </w:rPr>
            </w:pPr>
            <w:r w:rsidRPr="00121B57">
              <w:rPr>
                <w:rFonts w:hint="eastAsia"/>
                <w:lang w:eastAsia="zh-CN"/>
              </w:rPr>
              <w:t>O</w:t>
            </w:r>
          </w:p>
        </w:tc>
        <w:tc>
          <w:tcPr>
            <w:tcW w:w="1077" w:type="dxa"/>
          </w:tcPr>
          <w:p w14:paraId="63922EAB" w14:textId="77777777" w:rsidR="00CF35EA" w:rsidRPr="00121B57" w:rsidRDefault="00CF35EA" w:rsidP="00DB2377">
            <w:pPr>
              <w:pStyle w:val="TAL"/>
            </w:pPr>
          </w:p>
        </w:tc>
        <w:tc>
          <w:tcPr>
            <w:tcW w:w="2234" w:type="dxa"/>
          </w:tcPr>
          <w:p w14:paraId="7A154636" w14:textId="77777777" w:rsidR="00CF35EA" w:rsidRPr="00121B57" w:rsidRDefault="00CF35EA" w:rsidP="00DB2377">
            <w:pPr>
              <w:pStyle w:val="TAL"/>
              <w:rPr>
                <w:szCs w:val="18"/>
              </w:rPr>
            </w:pPr>
            <w:r w:rsidRPr="00121B57">
              <w:rPr>
                <w:rFonts w:hint="eastAsia"/>
                <w:noProof/>
                <w:lang w:eastAsia="zh-CN"/>
              </w:rPr>
              <w:t>9</w:t>
            </w:r>
            <w:r w:rsidRPr="00121B57">
              <w:rPr>
                <w:noProof/>
                <w:lang w:eastAsia="zh-CN"/>
              </w:rPr>
              <w:t>.2.</w:t>
            </w:r>
            <w:r>
              <w:rPr>
                <w:noProof/>
                <w:lang w:eastAsia="zh-CN"/>
              </w:rPr>
              <w:t>34</w:t>
            </w:r>
          </w:p>
        </w:tc>
        <w:tc>
          <w:tcPr>
            <w:tcW w:w="2880" w:type="dxa"/>
          </w:tcPr>
          <w:p w14:paraId="1D337BA2" w14:textId="77777777" w:rsidR="00CF35EA" w:rsidRPr="00121B57" w:rsidRDefault="00CF35EA" w:rsidP="00DB2377">
            <w:pPr>
              <w:pStyle w:val="TAL"/>
              <w:rPr>
                <w:szCs w:val="18"/>
              </w:rPr>
            </w:pPr>
          </w:p>
        </w:tc>
      </w:tr>
      <w:tr w:rsidR="00CF35EA" w:rsidRPr="0054226D" w14:paraId="4B36D83F" w14:textId="77777777" w:rsidTr="00DB2377">
        <w:tc>
          <w:tcPr>
            <w:tcW w:w="2449" w:type="dxa"/>
          </w:tcPr>
          <w:p w14:paraId="295D4780" w14:textId="77777777" w:rsidR="00CF35EA" w:rsidRPr="004C7327" w:rsidRDefault="00CF35EA" w:rsidP="00DB2377">
            <w:pPr>
              <w:keepNext/>
              <w:keepLines/>
              <w:spacing w:after="0"/>
              <w:ind w:left="283"/>
              <w:rPr>
                <w:rFonts w:eastAsia="Malgun Gothic"/>
                <w:szCs w:val="18"/>
                <w:lang w:eastAsia="zh-CN"/>
              </w:rPr>
            </w:pPr>
            <w:r w:rsidRPr="004C7327">
              <w:rPr>
                <w:rFonts w:ascii="Arial" w:eastAsia="Malgun Gothic" w:hAnsi="Arial"/>
                <w:sz w:val="18"/>
                <w:szCs w:val="18"/>
                <w:lang w:eastAsia="zh-CN"/>
              </w:rPr>
              <w:t>&gt;&gt;Pathloss Reference Information</w:t>
            </w:r>
          </w:p>
        </w:tc>
        <w:tc>
          <w:tcPr>
            <w:tcW w:w="1077" w:type="dxa"/>
          </w:tcPr>
          <w:p w14:paraId="7A8CB703" w14:textId="77777777" w:rsidR="00CF35EA" w:rsidRPr="00121B57" w:rsidRDefault="00CF35EA" w:rsidP="00DB2377">
            <w:pPr>
              <w:pStyle w:val="TAL"/>
              <w:rPr>
                <w:lang w:eastAsia="zh-CN"/>
              </w:rPr>
            </w:pPr>
            <w:r w:rsidRPr="00121B57">
              <w:t>O</w:t>
            </w:r>
          </w:p>
        </w:tc>
        <w:tc>
          <w:tcPr>
            <w:tcW w:w="1077" w:type="dxa"/>
          </w:tcPr>
          <w:p w14:paraId="0355F32B" w14:textId="77777777" w:rsidR="00CF35EA" w:rsidRPr="00121B57" w:rsidRDefault="00CF35EA" w:rsidP="00DB2377">
            <w:pPr>
              <w:pStyle w:val="TAL"/>
            </w:pPr>
          </w:p>
        </w:tc>
        <w:tc>
          <w:tcPr>
            <w:tcW w:w="2234" w:type="dxa"/>
          </w:tcPr>
          <w:p w14:paraId="135E5C84" w14:textId="77777777" w:rsidR="00CF35EA" w:rsidRPr="00121B57" w:rsidRDefault="00CF35EA" w:rsidP="00DB2377">
            <w:pPr>
              <w:pStyle w:val="TAL"/>
              <w:rPr>
                <w:noProof/>
                <w:lang w:eastAsia="zh-CN"/>
              </w:rPr>
            </w:pPr>
            <w:r w:rsidRPr="00121B57">
              <w:t>9.2.</w:t>
            </w:r>
            <w:r>
              <w:t>53</w:t>
            </w:r>
          </w:p>
        </w:tc>
        <w:tc>
          <w:tcPr>
            <w:tcW w:w="2880" w:type="dxa"/>
          </w:tcPr>
          <w:p w14:paraId="260FE7A8" w14:textId="77777777" w:rsidR="00CF35EA" w:rsidRPr="00121B57" w:rsidRDefault="00CF35EA" w:rsidP="00DB2377">
            <w:pPr>
              <w:pStyle w:val="TAL"/>
              <w:rPr>
                <w:szCs w:val="18"/>
              </w:rPr>
            </w:pPr>
          </w:p>
        </w:tc>
      </w:tr>
      <w:tr w:rsidR="00CF35EA" w:rsidRPr="0054226D" w14:paraId="7464F5FA" w14:textId="77777777" w:rsidTr="00DB2377">
        <w:tc>
          <w:tcPr>
            <w:tcW w:w="2449" w:type="dxa"/>
          </w:tcPr>
          <w:p w14:paraId="1212B5EB" w14:textId="77777777" w:rsidR="00CF35EA" w:rsidRPr="00121B57" w:rsidRDefault="00CF35EA" w:rsidP="00DB2377">
            <w:pPr>
              <w:pStyle w:val="TAL"/>
              <w:rPr>
                <w:bCs/>
                <w:noProof/>
                <w:lang w:eastAsia="zh-CN"/>
              </w:rPr>
            </w:pPr>
            <w:r w:rsidRPr="00121B57">
              <w:t xml:space="preserve">SSB </w:t>
            </w:r>
            <w:r>
              <w:t>Information</w:t>
            </w:r>
          </w:p>
        </w:tc>
        <w:tc>
          <w:tcPr>
            <w:tcW w:w="1077" w:type="dxa"/>
          </w:tcPr>
          <w:p w14:paraId="72D9A15B" w14:textId="77777777" w:rsidR="00CF35EA" w:rsidRPr="00121B57" w:rsidRDefault="00CF35EA" w:rsidP="00DB2377">
            <w:pPr>
              <w:pStyle w:val="TAL"/>
              <w:rPr>
                <w:lang w:eastAsia="zh-CN"/>
              </w:rPr>
            </w:pPr>
            <w:r w:rsidRPr="00121B57">
              <w:t>O</w:t>
            </w:r>
          </w:p>
        </w:tc>
        <w:tc>
          <w:tcPr>
            <w:tcW w:w="1077" w:type="dxa"/>
          </w:tcPr>
          <w:p w14:paraId="2210079D" w14:textId="77777777" w:rsidR="00CF35EA" w:rsidRPr="00121B57" w:rsidRDefault="00CF35EA" w:rsidP="00DB2377">
            <w:pPr>
              <w:pStyle w:val="TAL"/>
            </w:pPr>
          </w:p>
        </w:tc>
        <w:tc>
          <w:tcPr>
            <w:tcW w:w="2234" w:type="dxa"/>
          </w:tcPr>
          <w:p w14:paraId="5C00C6B5" w14:textId="77777777" w:rsidR="00CF35EA" w:rsidRPr="00121B57" w:rsidRDefault="00CF35EA" w:rsidP="00DB2377">
            <w:pPr>
              <w:pStyle w:val="TAL"/>
              <w:rPr>
                <w:noProof/>
                <w:lang w:eastAsia="zh-CN"/>
              </w:rPr>
            </w:pPr>
            <w:r w:rsidRPr="00121B57">
              <w:t>9.2.</w:t>
            </w:r>
            <w:r>
              <w:t>54</w:t>
            </w:r>
          </w:p>
        </w:tc>
        <w:tc>
          <w:tcPr>
            <w:tcW w:w="2880" w:type="dxa"/>
          </w:tcPr>
          <w:p w14:paraId="24D40232" w14:textId="77777777" w:rsidR="00CF35EA" w:rsidRPr="00121B57" w:rsidRDefault="00CF35EA" w:rsidP="00DB2377">
            <w:pPr>
              <w:pStyle w:val="TAL"/>
              <w:rPr>
                <w:szCs w:val="18"/>
              </w:rPr>
            </w:pPr>
          </w:p>
        </w:tc>
      </w:tr>
    </w:tbl>
    <w:p w14:paraId="603D7267" w14:textId="66497935" w:rsidR="00CF35EA" w:rsidRDefault="00CF35EA" w:rsidP="00CF35EA">
      <w:pPr>
        <w:rPr>
          <w:ins w:id="441" w:author="Nokia" w:date="2020-10-07T19:03:00Z"/>
          <w:bC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326C0B" w:rsidRPr="003E269F" w14:paraId="3E142F16" w14:textId="77777777" w:rsidTr="00357152">
        <w:trPr>
          <w:ins w:id="442" w:author="Nokia" w:date="2020-10-07T19:03:00Z"/>
        </w:trPr>
        <w:tc>
          <w:tcPr>
            <w:tcW w:w="3686" w:type="dxa"/>
          </w:tcPr>
          <w:p w14:paraId="18C4903F" w14:textId="77777777" w:rsidR="00326C0B" w:rsidRPr="000D0EEF" w:rsidRDefault="00326C0B" w:rsidP="00357152">
            <w:pPr>
              <w:pStyle w:val="TAH"/>
              <w:ind w:left="59"/>
              <w:rPr>
                <w:ins w:id="443" w:author="Nokia" w:date="2020-10-07T19:03:00Z"/>
                <w:lang w:eastAsia="ja-JP"/>
              </w:rPr>
            </w:pPr>
            <w:ins w:id="444" w:author="Nokia" w:date="2020-10-07T19:03:00Z">
              <w:r w:rsidRPr="007664E6">
                <w:rPr>
                  <w:lang w:eastAsia="ja-JP"/>
                </w:rPr>
                <w:t>Condition</w:t>
              </w:r>
            </w:ins>
          </w:p>
        </w:tc>
        <w:tc>
          <w:tcPr>
            <w:tcW w:w="5670" w:type="dxa"/>
          </w:tcPr>
          <w:p w14:paraId="47DE8153" w14:textId="77777777" w:rsidR="00326C0B" w:rsidRPr="000D0EEF" w:rsidRDefault="00326C0B" w:rsidP="00357152">
            <w:pPr>
              <w:pStyle w:val="TAH"/>
              <w:rPr>
                <w:ins w:id="445" w:author="Nokia" w:date="2020-10-07T19:03:00Z"/>
                <w:lang w:eastAsia="ja-JP"/>
              </w:rPr>
            </w:pPr>
            <w:ins w:id="446" w:author="Nokia" w:date="2020-10-07T19:03:00Z">
              <w:r w:rsidRPr="000D0EEF">
                <w:rPr>
                  <w:lang w:eastAsia="ja-JP"/>
                </w:rPr>
                <w:t>Explanation</w:t>
              </w:r>
            </w:ins>
          </w:p>
        </w:tc>
      </w:tr>
      <w:tr w:rsidR="00326C0B" w:rsidRPr="003E269F" w14:paraId="3A944476" w14:textId="77777777" w:rsidTr="00357152">
        <w:trPr>
          <w:ins w:id="447" w:author="Nokia" w:date="2020-10-07T19:03:00Z"/>
        </w:trPr>
        <w:tc>
          <w:tcPr>
            <w:tcW w:w="3686" w:type="dxa"/>
          </w:tcPr>
          <w:p w14:paraId="275F21FB" w14:textId="77777777" w:rsidR="00326C0B" w:rsidRPr="003E269F" w:rsidRDefault="00326C0B" w:rsidP="00357152">
            <w:pPr>
              <w:pStyle w:val="TAL"/>
              <w:rPr>
                <w:ins w:id="448" w:author="Nokia" w:date="2020-10-07T19:03:00Z"/>
                <w:rFonts w:cs="Arial"/>
                <w:lang w:eastAsia="ja-JP"/>
              </w:rPr>
            </w:pPr>
            <w:ins w:id="449" w:author="Nokia" w:date="2020-10-07T19:03:00Z">
              <w:r w:rsidRPr="00707B3F">
                <w:rPr>
                  <w:noProof/>
                </w:rPr>
                <w:t>ifRe</w:t>
              </w:r>
              <w:r>
                <w:rPr>
                  <w:noProof/>
                </w:rPr>
                <w:t>sourceType</w:t>
              </w:r>
              <w:r w:rsidRPr="00707B3F">
                <w:rPr>
                  <w:noProof/>
                </w:rPr>
                <w:t>Periodic</w:t>
              </w:r>
            </w:ins>
          </w:p>
        </w:tc>
        <w:tc>
          <w:tcPr>
            <w:tcW w:w="5670" w:type="dxa"/>
          </w:tcPr>
          <w:p w14:paraId="07A75C80" w14:textId="77777777" w:rsidR="00326C0B" w:rsidRPr="003E269F" w:rsidRDefault="00326C0B" w:rsidP="00357152">
            <w:pPr>
              <w:pStyle w:val="TAL"/>
              <w:rPr>
                <w:ins w:id="450" w:author="Nokia" w:date="2020-10-07T19:03:00Z"/>
                <w:rFonts w:cs="Arial"/>
                <w:lang w:eastAsia="ja-JP"/>
              </w:rPr>
            </w:pPr>
            <w:ins w:id="451" w:author="Nokia" w:date="2020-10-07T19:03:00Z">
              <w:r w:rsidRPr="00707B3F">
                <w:rPr>
                  <w:noProof/>
                </w:rPr>
                <w:t xml:space="preserve">This IE shall be present if the </w:t>
              </w:r>
              <w:r>
                <w:rPr>
                  <w:i/>
                  <w:iCs/>
                  <w:noProof/>
                </w:rPr>
                <w:t>Resource Type</w:t>
              </w:r>
              <w:r w:rsidRPr="00707B3F">
                <w:rPr>
                  <w:i/>
                  <w:iCs/>
                  <w:noProof/>
                </w:rPr>
                <w:t xml:space="preserve"> </w:t>
              </w:r>
              <w:r w:rsidRPr="00707B3F">
                <w:rPr>
                  <w:noProof/>
                </w:rPr>
                <w:t>IE is set to the val</w:t>
              </w:r>
              <w:r>
                <w:rPr>
                  <w:noProof/>
                </w:rPr>
                <w:t>u</w:t>
              </w:r>
              <w:r w:rsidRPr="00707B3F">
                <w:rPr>
                  <w:noProof/>
                </w:rPr>
                <w:t>e "Perio</w:t>
              </w:r>
              <w:r>
                <w:rPr>
                  <w:noProof/>
                </w:rPr>
                <w:t>d</w:t>
              </w:r>
              <w:r w:rsidRPr="00707B3F">
                <w:rPr>
                  <w:noProof/>
                </w:rPr>
                <w:t>ic".</w:t>
              </w:r>
            </w:ins>
          </w:p>
        </w:tc>
      </w:tr>
    </w:tbl>
    <w:p w14:paraId="2BBBD7EC" w14:textId="77777777" w:rsidR="00326C0B" w:rsidRPr="004D3F29" w:rsidRDefault="00326C0B" w:rsidP="00CF35EA">
      <w:pPr>
        <w:rPr>
          <w:bCs/>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CF35EA" w:rsidRPr="00707B3F" w14:paraId="7ABBC482" w14:textId="77777777" w:rsidTr="00DB2377">
        <w:tc>
          <w:tcPr>
            <w:tcW w:w="3686" w:type="dxa"/>
          </w:tcPr>
          <w:p w14:paraId="305AB98D" w14:textId="77777777" w:rsidR="00CF35EA" w:rsidRPr="002F771A" w:rsidRDefault="00CF35EA" w:rsidP="00DB2377">
            <w:pPr>
              <w:pStyle w:val="TAH"/>
              <w:rPr>
                <w:noProof/>
              </w:rPr>
            </w:pPr>
            <w:r w:rsidRPr="002F771A">
              <w:rPr>
                <w:noProof/>
              </w:rPr>
              <w:t>Range bound</w:t>
            </w:r>
          </w:p>
        </w:tc>
        <w:tc>
          <w:tcPr>
            <w:tcW w:w="5670" w:type="dxa"/>
          </w:tcPr>
          <w:p w14:paraId="238D31C9" w14:textId="77777777" w:rsidR="00CF35EA" w:rsidRPr="002F771A" w:rsidRDefault="00CF35EA" w:rsidP="00DB2377">
            <w:pPr>
              <w:pStyle w:val="TAH"/>
              <w:rPr>
                <w:noProof/>
              </w:rPr>
            </w:pPr>
            <w:r w:rsidRPr="002F771A">
              <w:rPr>
                <w:noProof/>
              </w:rPr>
              <w:t>Explanation</w:t>
            </w:r>
          </w:p>
        </w:tc>
      </w:tr>
      <w:tr w:rsidR="00CF35EA" w:rsidRPr="00707B3F" w14:paraId="17625540" w14:textId="77777777" w:rsidTr="00DB2377">
        <w:tc>
          <w:tcPr>
            <w:tcW w:w="3686" w:type="dxa"/>
          </w:tcPr>
          <w:p w14:paraId="106E9CED" w14:textId="77777777" w:rsidR="00CF35EA" w:rsidRPr="002F771A" w:rsidRDefault="00CF35EA" w:rsidP="00DB2377">
            <w:pPr>
              <w:pStyle w:val="TAL"/>
              <w:rPr>
                <w:noProof/>
              </w:rPr>
            </w:pPr>
            <w:proofErr w:type="spellStart"/>
            <w:r w:rsidRPr="001854B7">
              <w:t>maxnoSRS-ResourceSets</w:t>
            </w:r>
            <w:proofErr w:type="spellEnd"/>
          </w:p>
        </w:tc>
        <w:tc>
          <w:tcPr>
            <w:tcW w:w="5670" w:type="dxa"/>
          </w:tcPr>
          <w:p w14:paraId="7E86E093" w14:textId="77777777" w:rsidR="00CF35EA" w:rsidRPr="002F771A" w:rsidRDefault="00CF35EA" w:rsidP="00DB2377">
            <w:pPr>
              <w:pStyle w:val="TAL"/>
              <w:rPr>
                <w:noProof/>
              </w:rPr>
            </w:pPr>
            <w:r w:rsidRPr="002F771A">
              <w:rPr>
                <w:noProof/>
              </w:rPr>
              <w:t>Maximum no of requested SRS Resource Sets for SRS transmission. Value is 16.</w:t>
            </w:r>
          </w:p>
        </w:tc>
      </w:tr>
      <w:tr w:rsidR="00CF35EA" w:rsidRPr="00707B3F" w14:paraId="094F6BBC" w14:textId="77777777" w:rsidTr="00DB2377">
        <w:tc>
          <w:tcPr>
            <w:tcW w:w="3686" w:type="dxa"/>
          </w:tcPr>
          <w:p w14:paraId="326D36D1" w14:textId="77777777" w:rsidR="00CF35EA" w:rsidRPr="002F771A" w:rsidRDefault="00CF35EA" w:rsidP="00DB2377">
            <w:pPr>
              <w:pStyle w:val="TAL"/>
            </w:pPr>
            <w:proofErr w:type="spellStart"/>
            <w:r w:rsidRPr="00D73BB8">
              <w:rPr>
                <w:snapToGrid w:val="0"/>
                <w:lang w:val="sv-SE"/>
              </w:rPr>
              <w:lastRenderedPageBreak/>
              <w:t>maxnoSRS-Resource</w:t>
            </w:r>
            <w:r w:rsidRPr="004C7327">
              <w:rPr>
                <w:rFonts w:eastAsia="Malgun Gothic"/>
                <w:lang w:eastAsia="zh-CN"/>
              </w:rPr>
              <w:t>PerSet</w:t>
            </w:r>
            <w:proofErr w:type="spellEnd"/>
            <w:r w:rsidRPr="00D73BB8" w:rsidDel="00D73BB8">
              <w:rPr>
                <w:snapToGrid w:val="0"/>
                <w:lang w:val="sv-SE"/>
              </w:rPr>
              <w:t xml:space="preserve">  </w:t>
            </w:r>
          </w:p>
        </w:tc>
        <w:tc>
          <w:tcPr>
            <w:tcW w:w="5670" w:type="dxa"/>
          </w:tcPr>
          <w:p w14:paraId="22DCBD1B" w14:textId="77777777" w:rsidR="00CF35EA" w:rsidRPr="002F771A" w:rsidRDefault="00CF35EA" w:rsidP="00DB2377">
            <w:pPr>
              <w:pStyle w:val="TAL"/>
              <w:rPr>
                <w:noProof/>
              </w:rPr>
            </w:pPr>
            <w:r w:rsidRPr="002F771A">
              <w:rPr>
                <w:noProof/>
              </w:rPr>
              <w:t>Maximum no of SRS Resource</w:t>
            </w:r>
            <w:r>
              <w:rPr>
                <w:noProof/>
                <w:lang w:val="en-US"/>
              </w:rPr>
              <w:t>s</w:t>
            </w:r>
            <w:r w:rsidRPr="002F771A">
              <w:rPr>
                <w:noProof/>
              </w:rPr>
              <w:t xml:space="preserve"> </w:t>
            </w:r>
            <w:r>
              <w:rPr>
                <w:noProof/>
                <w:lang w:val="en-US"/>
              </w:rPr>
              <w:t xml:space="preserve">per </w:t>
            </w:r>
            <w:r>
              <w:rPr>
                <w:noProof/>
              </w:rPr>
              <w:t>s</w:t>
            </w:r>
            <w:r w:rsidRPr="002F771A">
              <w:rPr>
                <w:noProof/>
              </w:rPr>
              <w:t>et</w:t>
            </w:r>
            <w:r>
              <w:rPr>
                <w:noProof/>
                <w:lang w:val="en-US"/>
              </w:rPr>
              <w:t>.</w:t>
            </w:r>
            <w:r w:rsidRPr="002F771A">
              <w:rPr>
                <w:noProof/>
              </w:rPr>
              <w:t xml:space="preserve"> Value is </w:t>
            </w:r>
            <w:r>
              <w:rPr>
                <w:noProof/>
                <w:lang w:val="en-US"/>
              </w:rPr>
              <w:t>16</w:t>
            </w:r>
            <w:r w:rsidRPr="002F771A">
              <w:rPr>
                <w:noProof/>
              </w:rPr>
              <w:t>.</w:t>
            </w:r>
          </w:p>
        </w:tc>
      </w:tr>
    </w:tbl>
    <w:p w14:paraId="46E4C43E" w14:textId="77777777" w:rsidR="00CF35EA" w:rsidRPr="004D3F29" w:rsidRDefault="00CF35EA" w:rsidP="00CF35EA">
      <w:pPr>
        <w:rPr>
          <w:bCs/>
        </w:rPr>
      </w:pPr>
    </w:p>
    <w:p w14:paraId="51495A29" w14:textId="764CC3EA" w:rsidR="00CF35EA" w:rsidRPr="0054226D" w:rsidRDefault="00CF35EA" w:rsidP="00CF35EA">
      <w:pPr>
        <w:pStyle w:val="Heading3"/>
      </w:pPr>
      <w:r w:rsidRPr="0054226D">
        <w:t>9.2.</w:t>
      </w:r>
      <w:r>
        <w:t>28</w:t>
      </w:r>
      <w:r w:rsidRPr="0054226D">
        <w:tab/>
      </w:r>
      <w:r>
        <w:t xml:space="preserve">SRS Configuration </w:t>
      </w:r>
    </w:p>
    <w:p w14:paraId="0614B65B" w14:textId="77777777" w:rsidR="00CF35EA" w:rsidRPr="002F771A" w:rsidRDefault="00CF35EA" w:rsidP="00CF35EA">
      <w:pPr>
        <w:spacing w:line="0" w:lineRule="atLeast"/>
      </w:pPr>
      <w:r>
        <w:t>This information element</w:t>
      </w:r>
      <w:r w:rsidRPr="0054226D">
        <w:t xml:space="preserve"> </w:t>
      </w:r>
      <w:r>
        <w:t>contains the</w:t>
      </w:r>
      <w:r w:rsidRPr="0054226D">
        <w:t xml:space="preserve"> </w:t>
      </w:r>
      <w:r>
        <w:t>SRS configuration configured by the NG-RAN node for the UE</w:t>
      </w:r>
      <w:r w:rsidRPr="0054226D">
        <w: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CF35EA" w:rsidRPr="00504F3B" w14:paraId="44315644" w14:textId="77777777" w:rsidTr="00DB2377">
        <w:tc>
          <w:tcPr>
            <w:tcW w:w="2449" w:type="dxa"/>
          </w:tcPr>
          <w:p w14:paraId="63A48444" w14:textId="77777777" w:rsidR="00CF35EA" w:rsidRPr="00504F3B" w:rsidRDefault="00CF35EA" w:rsidP="00DB2377">
            <w:pPr>
              <w:pStyle w:val="TAH"/>
            </w:pPr>
            <w:r w:rsidRPr="00504F3B">
              <w:lastRenderedPageBreak/>
              <w:t>IE/Group Name</w:t>
            </w:r>
          </w:p>
        </w:tc>
        <w:tc>
          <w:tcPr>
            <w:tcW w:w="1077" w:type="dxa"/>
          </w:tcPr>
          <w:p w14:paraId="39732249" w14:textId="77777777" w:rsidR="00CF35EA" w:rsidRPr="00504F3B" w:rsidRDefault="00CF35EA" w:rsidP="00DB2377">
            <w:pPr>
              <w:pStyle w:val="TAH"/>
            </w:pPr>
            <w:r w:rsidRPr="00504F3B">
              <w:t>Presence</w:t>
            </w:r>
          </w:p>
        </w:tc>
        <w:tc>
          <w:tcPr>
            <w:tcW w:w="1077" w:type="dxa"/>
          </w:tcPr>
          <w:p w14:paraId="10F70E7C" w14:textId="77777777" w:rsidR="00CF35EA" w:rsidRPr="00504F3B" w:rsidRDefault="00CF35EA" w:rsidP="00DB2377">
            <w:pPr>
              <w:pStyle w:val="TAH"/>
            </w:pPr>
            <w:r w:rsidRPr="00504F3B">
              <w:t>Range</w:t>
            </w:r>
          </w:p>
        </w:tc>
        <w:tc>
          <w:tcPr>
            <w:tcW w:w="2234" w:type="dxa"/>
          </w:tcPr>
          <w:p w14:paraId="70F354DB" w14:textId="77777777" w:rsidR="00CF35EA" w:rsidRPr="00504F3B" w:rsidRDefault="00CF35EA" w:rsidP="00DB2377">
            <w:pPr>
              <w:pStyle w:val="TAH"/>
            </w:pPr>
            <w:r w:rsidRPr="00504F3B">
              <w:t>IE Type and Reference</w:t>
            </w:r>
          </w:p>
        </w:tc>
        <w:tc>
          <w:tcPr>
            <w:tcW w:w="2880" w:type="dxa"/>
          </w:tcPr>
          <w:p w14:paraId="420B3D09" w14:textId="77777777" w:rsidR="00CF35EA" w:rsidRPr="00504F3B" w:rsidRDefault="00CF35EA" w:rsidP="00DB2377">
            <w:pPr>
              <w:pStyle w:val="TAH"/>
            </w:pPr>
            <w:r w:rsidRPr="00504F3B">
              <w:t>Semantics Description</w:t>
            </w:r>
          </w:p>
        </w:tc>
      </w:tr>
      <w:tr w:rsidR="00CF35EA" w:rsidRPr="00504F3B" w14:paraId="7644EE95" w14:textId="77777777" w:rsidTr="00DB2377">
        <w:tc>
          <w:tcPr>
            <w:tcW w:w="2449" w:type="dxa"/>
            <w:tcBorders>
              <w:top w:val="single" w:sz="4" w:space="0" w:color="auto"/>
              <w:left w:val="single" w:sz="4" w:space="0" w:color="auto"/>
              <w:bottom w:val="single" w:sz="4" w:space="0" w:color="auto"/>
              <w:right w:val="single" w:sz="4" w:space="0" w:color="auto"/>
            </w:tcBorders>
          </w:tcPr>
          <w:p w14:paraId="33C739EF" w14:textId="77777777" w:rsidR="00CF35EA" w:rsidRPr="004D3F29" w:rsidRDefault="00CF35EA" w:rsidP="00DB2377">
            <w:pPr>
              <w:pStyle w:val="TAL"/>
              <w:rPr>
                <w:b/>
                <w:bCs/>
                <w:noProof/>
              </w:rPr>
            </w:pPr>
            <w:r w:rsidRPr="004D3F29">
              <w:rPr>
                <w:rFonts w:eastAsia="Malgun Gothic"/>
                <w:b/>
                <w:bCs/>
                <w:lang w:eastAsia="zh-CN"/>
              </w:rPr>
              <w:t>SRS Carrier List</w:t>
            </w:r>
          </w:p>
        </w:tc>
        <w:tc>
          <w:tcPr>
            <w:tcW w:w="1077" w:type="dxa"/>
            <w:tcBorders>
              <w:top w:val="single" w:sz="4" w:space="0" w:color="auto"/>
              <w:left w:val="single" w:sz="4" w:space="0" w:color="auto"/>
              <w:bottom w:val="single" w:sz="4" w:space="0" w:color="auto"/>
              <w:right w:val="single" w:sz="4" w:space="0" w:color="auto"/>
            </w:tcBorders>
          </w:tcPr>
          <w:p w14:paraId="7D064762" w14:textId="77777777" w:rsidR="00CF35EA" w:rsidRPr="00504F3B" w:rsidRDefault="00CF35EA" w:rsidP="00DB2377">
            <w:pPr>
              <w:pStyle w:val="TAL"/>
              <w:rPr>
                <w:noProof/>
              </w:rPr>
            </w:pPr>
          </w:p>
        </w:tc>
        <w:tc>
          <w:tcPr>
            <w:tcW w:w="1077" w:type="dxa"/>
            <w:tcBorders>
              <w:top w:val="single" w:sz="4" w:space="0" w:color="auto"/>
              <w:left w:val="single" w:sz="4" w:space="0" w:color="auto"/>
              <w:bottom w:val="single" w:sz="4" w:space="0" w:color="auto"/>
              <w:right w:val="single" w:sz="4" w:space="0" w:color="auto"/>
            </w:tcBorders>
          </w:tcPr>
          <w:p w14:paraId="74ED7854" w14:textId="77777777" w:rsidR="00CF35EA" w:rsidRPr="004D3F29" w:rsidRDefault="00CF35EA" w:rsidP="00DB2377">
            <w:pPr>
              <w:pStyle w:val="TAL"/>
              <w:rPr>
                <w:i/>
                <w:iCs/>
              </w:rPr>
            </w:pPr>
            <w:proofErr w:type="gramStart"/>
            <w:r w:rsidRPr="004D3F29">
              <w:rPr>
                <w:rFonts w:eastAsia="Malgun Gothic"/>
                <w:i/>
                <w:iCs/>
                <w:lang w:eastAsia="zh-CN"/>
              </w:rPr>
              <w:t>1..&lt;</w:t>
            </w:r>
            <w:proofErr w:type="spellStart"/>
            <w:proofErr w:type="gramEnd"/>
            <w:r w:rsidRPr="004D3F29">
              <w:rPr>
                <w:rFonts w:eastAsia="Malgun Gothic"/>
                <w:i/>
                <w:iCs/>
                <w:lang w:eastAsia="zh-CN"/>
              </w:rPr>
              <w:t>maxnoSRS</w:t>
            </w:r>
            <w:proofErr w:type="spellEnd"/>
            <w:r w:rsidRPr="004D3F29">
              <w:rPr>
                <w:rFonts w:eastAsia="Malgun Gothic"/>
                <w:i/>
                <w:iCs/>
                <w:lang w:eastAsia="zh-CN"/>
              </w:rPr>
              <w:t>-Carriers&gt;</w:t>
            </w:r>
          </w:p>
        </w:tc>
        <w:tc>
          <w:tcPr>
            <w:tcW w:w="2234" w:type="dxa"/>
            <w:tcBorders>
              <w:top w:val="single" w:sz="4" w:space="0" w:color="auto"/>
              <w:left w:val="single" w:sz="4" w:space="0" w:color="auto"/>
              <w:bottom w:val="single" w:sz="4" w:space="0" w:color="auto"/>
              <w:right w:val="single" w:sz="4" w:space="0" w:color="auto"/>
            </w:tcBorders>
          </w:tcPr>
          <w:p w14:paraId="552E26ED" w14:textId="77777777" w:rsidR="00CF35EA" w:rsidRPr="00504F3B" w:rsidRDefault="00CF35EA" w:rsidP="00DB2377">
            <w:pPr>
              <w:pStyle w:val="TAL"/>
              <w:rPr>
                <w:noProof/>
              </w:rPr>
            </w:pPr>
          </w:p>
        </w:tc>
        <w:tc>
          <w:tcPr>
            <w:tcW w:w="2880" w:type="dxa"/>
            <w:tcBorders>
              <w:top w:val="single" w:sz="4" w:space="0" w:color="auto"/>
              <w:left w:val="single" w:sz="4" w:space="0" w:color="auto"/>
              <w:bottom w:val="single" w:sz="4" w:space="0" w:color="auto"/>
              <w:right w:val="single" w:sz="4" w:space="0" w:color="auto"/>
            </w:tcBorders>
          </w:tcPr>
          <w:p w14:paraId="6698280A" w14:textId="77777777" w:rsidR="00CF35EA" w:rsidRPr="00504F3B" w:rsidRDefault="00CF35EA" w:rsidP="00DB2377">
            <w:pPr>
              <w:pStyle w:val="TAL"/>
              <w:rPr>
                <w:lang w:eastAsia="zh-CN"/>
              </w:rPr>
            </w:pPr>
          </w:p>
        </w:tc>
      </w:tr>
      <w:tr w:rsidR="00CF35EA" w:rsidRPr="00504F3B" w14:paraId="04C87BDC" w14:textId="77777777" w:rsidTr="00DB2377">
        <w:tc>
          <w:tcPr>
            <w:tcW w:w="2449" w:type="dxa"/>
            <w:tcBorders>
              <w:top w:val="single" w:sz="4" w:space="0" w:color="auto"/>
              <w:left w:val="single" w:sz="4" w:space="0" w:color="auto"/>
              <w:bottom w:val="single" w:sz="4" w:space="0" w:color="auto"/>
              <w:right w:val="single" w:sz="4" w:space="0" w:color="auto"/>
            </w:tcBorders>
          </w:tcPr>
          <w:p w14:paraId="4D81B9FF" w14:textId="77777777" w:rsidR="00CF35EA" w:rsidRPr="004C7327" w:rsidRDefault="00CF35EA" w:rsidP="00DB2377">
            <w:pPr>
              <w:pStyle w:val="TAL"/>
              <w:ind w:left="142"/>
              <w:rPr>
                <w:rFonts w:eastAsia="Malgun Gothic"/>
                <w:b/>
                <w:lang w:eastAsia="zh-CN"/>
              </w:rPr>
            </w:pPr>
            <w:r w:rsidRPr="004C7327">
              <w:rPr>
                <w:rFonts w:eastAsia="Malgun Gothic"/>
                <w:szCs w:val="18"/>
                <w:lang w:eastAsia="zh-CN"/>
              </w:rPr>
              <w:t>&gt;</w:t>
            </w:r>
            <w:r w:rsidRPr="00504F3B">
              <w:rPr>
                <w:noProof/>
              </w:rPr>
              <w:t>Point A</w:t>
            </w:r>
          </w:p>
        </w:tc>
        <w:tc>
          <w:tcPr>
            <w:tcW w:w="1077" w:type="dxa"/>
            <w:tcBorders>
              <w:top w:val="single" w:sz="4" w:space="0" w:color="auto"/>
              <w:left w:val="single" w:sz="4" w:space="0" w:color="auto"/>
              <w:bottom w:val="single" w:sz="4" w:space="0" w:color="auto"/>
              <w:right w:val="single" w:sz="4" w:space="0" w:color="auto"/>
            </w:tcBorders>
          </w:tcPr>
          <w:p w14:paraId="04C94CD3" w14:textId="77777777" w:rsidR="00CF35EA" w:rsidRPr="00504F3B" w:rsidRDefault="00CF35EA" w:rsidP="00DB2377">
            <w:pPr>
              <w:pStyle w:val="TAL"/>
              <w:rPr>
                <w:noProof/>
              </w:rPr>
            </w:pPr>
            <w:r w:rsidRPr="004C7327">
              <w:rPr>
                <w:rFonts w:eastAsia="Malgun Gothic"/>
                <w:lang w:eastAsia="zh-CN"/>
              </w:rPr>
              <w:t>M</w:t>
            </w:r>
          </w:p>
        </w:tc>
        <w:tc>
          <w:tcPr>
            <w:tcW w:w="1077" w:type="dxa"/>
            <w:tcBorders>
              <w:top w:val="single" w:sz="4" w:space="0" w:color="auto"/>
              <w:left w:val="single" w:sz="4" w:space="0" w:color="auto"/>
              <w:bottom w:val="single" w:sz="4" w:space="0" w:color="auto"/>
              <w:right w:val="single" w:sz="4" w:space="0" w:color="auto"/>
            </w:tcBorders>
          </w:tcPr>
          <w:p w14:paraId="3994DE52" w14:textId="77777777" w:rsidR="00CF35EA" w:rsidRPr="004C7327" w:rsidRDefault="00CF35EA" w:rsidP="00DB2377">
            <w:pPr>
              <w:pStyle w:val="TAL"/>
              <w:rPr>
                <w:rFonts w:eastAsia="Malgun Gothic"/>
                <w:lang w:eastAsia="zh-CN"/>
              </w:rPr>
            </w:pPr>
          </w:p>
        </w:tc>
        <w:tc>
          <w:tcPr>
            <w:tcW w:w="2234" w:type="dxa"/>
            <w:tcBorders>
              <w:top w:val="single" w:sz="4" w:space="0" w:color="auto"/>
              <w:left w:val="single" w:sz="4" w:space="0" w:color="auto"/>
              <w:bottom w:val="single" w:sz="4" w:space="0" w:color="auto"/>
              <w:right w:val="single" w:sz="4" w:space="0" w:color="auto"/>
            </w:tcBorders>
          </w:tcPr>
          <w:p w14:paraId="1F21B4F3" w14:textId="77777777" w:rsidR="00CF35EA" w:rsidRPr="00504F3B" w:rsidDel="00CF35EA" w:rsidRDefault="00CF35EA" w:rsidP="00DB2377">
            <w:pPr>
              <w:pStyle w:val="TAL"/>
              <w:rPr>
                <w:del w:id="452" w:author="Nokia" w:date="2020-10-06T14:46:00Z"/>
                <w:noProof/>
              </w:rPr>
            </w:pPr>
            <w:r w:rsidRPr="00504F3B">
              <w:rPr>
                <w:noProof/>
              </w:rPr>
              <w:t>INTEGER (0..3279165</w:t>
            </w:r>
            <w:del w:id="453" w:author="Nokia" w:date="2020-10-06T14:46:00Z">
              <w:r w:rsidRPr="00193C5C" w:rsidDel="00CF35EA">
                <w:rPr>
                  <w:noProof/>
                  <w:highlight w:val="cyan"/>
                  <w:rPrChange w:id="454" w:author="Nokia" w:date="2020-10-21T17:07:00Z">
                    <w:rPr>
                      <w:noProof/>
                    </w:rPr>
                  </w:rPrChange>
                </w:rPr>
                <w:delText>,…</w:delText>
              </w:r>
            </w:del>
            <w:r w:rsidRPr="00504F3B">
              <w:rPr>
                <w:noProof/>
              </w:rPr>
              <w:t>)</w:t>
            </w:r>
          </w:p>
          <w:p w14:paraId="6B279ADA" w14:textId="4683A1BF" w:rsidR="00CF35EA" w:rsidRPr="00504F3B" w:rsidRDefault="00CF35EA" w:rsidP="00DB2377">
            <w:pPr>
              <w:pStyle w:val="TAL"/>
              <w:rPr>
                <w:noProof/>
              </w:rPr>
            </w:pPr>
            <w:del w:id="455" w:author="Nokia" w:date="2020-10-06T14:46:00Z">
              <w:r w:rsidRPr="00504F3B" w:rsidDel="00CF35EA">
                <w:rPr>
                  <w:noProof/>
                </w:rPr>
                <w:delText>NR ARFCN</w:delText>
              </w:r>
            </w:del>
          </w:p>
        </w:tc>
        <w:tc>
          <w:tcPr>
            <w:tcW w:w="2880" w:type="dxa"/>
            <w:tcBorders>
              <w:top w:val="single" w:sz="4" w:space="0" w:color="auto"/>
              <w:left w:val="single" w:sz="4" w:space="0" w:color="auto"/>
              <w:bottom w:val="single" w:sz="4" w:space="0" w:color="auto"/>
              <w:right w:val="single" w:sz="4" w:space="0" w:color="auto"/>
            </w:tcBorders>
          </w:tcPr>
          <w:p w14:paraId="696C8F75" w14:textId="62EC69F4" w:rsidR="00CF35EA" w:rsidRPr="00504F3B" w:rsidRDefault="00CF35EA" w:rsidP="00DB2377">
            <w:pPr>
              <w:pStyle w:val="TAL"/>
              <w:rPr>
                <w:lang w:eastAsia="zh-CN"/>
              </w:rPr>
            </w:pPr>
            <w:ins w:id="456" w:author="Nokia" w:date="2020-10-06T14:46:00Z">
              <w:r>
                <w:rPr>
                  <w:lang w:eastAsia="zh-CN"/>
                </w:rPr>
                <w:t>NR ARFCN</w:t>
              </w:r>
            </w:ins>
          </w:p>
        </w:tc>
      </w:tr>
      <w:tr w:rsidR="00CF35EA" w:rsidRPr="00504F3B" w14:paraId="7F1CAD3A" w14:textId="77777777" w:rsidTr="00DB2377">
        <w:tc>
          <w:tcPr>
            <w:tcW w:w="2449" w:type="dxa"/>
            <w:tcBorders>
              <w:top w:val="single" w:sz="4" w:space="0" w:color="auto"/>
              <w:left w:val="single" w:sz="4" w:space="0" w:color="auto"/>
              <w:bottom w:val="single" w:sz="4" w:space="0" w:color="auto"/>
              <w:right w:val="single" w:sz="4" w:space="0" w:color="auto"/>
            </w:tcBorders>
          </w:tcPr>
          <w:p w14:paraId="1A44602B" w14:textId="77777777" w:rsidR="00CF35EA" w:rsidRPr="004D3F29" w:rsidRDefault="00CF35EA" w:rsidP="00DB2377">
            <w:pPr>
              <w:pStyle w:val="TAL"/>
              <w:ind w:left="142"/>
              <w:rPr>
                <w:b/>
                <w:bCs/>
                <w:noProof/>
              </w:rPr>
            </w:pPr>
            <w:r w:rsidRPr="004D3F29">
              <w:rPr>
                <w:rFonts w:eastAsia="Malgun Gothic"/>
                <w:b/>
                <w:bCs/>
                <w:szCs w:val="18"/>
                <w:lang w:eastAsia="zh-CN"/>
              </w:rPr>
              <w:t>&gt;</w:t>
            </w:r>
            <w:r w:rsidRPr="004D3F29">
              <w:rPr>
                <w:b/>
                <w:bCs/>
              </w:rPr>
              <w:t>Uplink Channel BW-</w:t>
            </w:r>
            <w:proofErr w:type="spellStart"/>
            <w:r w:rsidRPr="004D3F29">
              <w:rPr>
                <w:b/>
                <w:bCs/>
              </w:rPr>
              <w:t>PerSCS</w:t>
            </w:r>
            <w:proofErr w:type="spellEnd"/>
            <w:r w:rsidRPr="004D3F29">
              <w:rPr>
                <w:b/>
                <w:bCs/>
              </w:rPr>
              <w:t>-List</w:t>
            </w:r>
          </w:p>
        </w:tc>
        <w:tc>
          <w:tcPr>
            <w:tcW w:w="1077" w:type="dxa"/>
            <w:tcBorders>
              <w:top w:val="single" w:sz="4" w:space="0" w:color="auto"/>
              <w:left w:val="single" w:sz="4" w:space="0" w:color="auto"/>
              <w:bottom w:val="single" w:sz="4" w:space="0" w:color="auto"/>
              <w:right w:val="single" w:sz="4" w:space="0" w:color="auto"/>
            </w:tcBorders>
          </w:tcPr>
          <w:p w14:paraId="4C2A22C5" w14:textId="77777777" w:rsidR="00CF35EA" w:rsidRPr="00504F3B" w:rsidRDefault="00CF35EA" w:rsidP="00DB2377">
            <w:pPr>
              <w:pStyle w:val="TAL"/>
              <w:rPr>
                <w:noProof/>
              </w:rPr>
            </w:pPr>
          </w:p>
        </w:tc>
        <w:tc>
          <w:tcPr>
            <w:tcW w:w="1077" w:type="dxa"/>
            <w:tcBorders>
              <w:top w:val="single" w:sz="4" w:space="0" w:color="auto"/>
              <w:left w:val="single" w:sz="4" w:space="0" w:color="auto"/>
              <w:bottom w:val="single" w:sz="4" w:space="0" w:color="auto"/>
              <w:right w:val="single" w:sz="4" w:space="0" w:color="auto"/>
            </w:tcBorders>
          </w:tcPr>
          <w:p w14:paraId="0784AE8B" w14:textId="77777777" w:rsidR="00CF35EA" w:rsidRPr="004D3F29" w:rsidRDefault="00CF35EA" w:rsidP="00DB2377">
            <w:pPr>
              <w:pStyle w:val="TAL"/>
              <w:rPr>
                <w:i/>
                <w:iCs/>
              </w:rPr>
            </w:pPr>
            <w:proofErr w:type="gramStart"/>
            <w:r w:rsidRPr="004D3F29">
              <w:rPr>
                <w:rFonts w:eastAsia="Malgun Gothic"/>
                <w:i/>
                <w:iCs/>
                <w:lang w:eastAsia="zh-CN"/>
              </w:rPr>
              <w:t>1..&lt;</w:t>
            </w:r>
            <w:proofErr w:type="spellStart"/>
            <w:proofErr w:type="gramEnd"/>
            <w:r w:rsidRPr="004D3F29">
              <w:rPr>
                <w:rFonts w:eastAsia="Malgun Gothic"/>
                <w:i/>
                <w:iCs/>
                <w:lang w:eastAsia="zh-CN"/>
              </w:rPr>
              <w:t>maxnoSCSs</w:t>
            </w:r>
            <w:proofErr w:type="spellEnd"/>
            <w:r w:rsidRPr="004D3F29">
              <w:rPr>
                <w:rFonts w:eastAsia="Malgun Gothic"/>
                <w:i/>
                <w:iCs/>
                <w:lang w:eastAsia="zh-CN"/>
              </w:rPr>
              <w:t>&gt;</w:t>
            </w:r>
          </w:p>
        </w:tc>
        <w:tc>
          <w:tcPr>
            <w:tcW w:w="2234" w:type="dxa"/>
            <w:tcBorders>
              <w:top w:val="single" w:sz="4" w:space="0" w:color="auto"/>
              <w:left w:val="single" w:sz="4" w:space="0" w:color="auto"/>
              <w:bottom w:val="single" w:sz="4" w:space="0" w:color="auto"/>
              <w:right w:val="single" w:sz="4" w:space="0" w:color="auto"/>
            </w:tcBorders>
          </w:tcPr>
          <w:p w14:paraId="0828CF36" w14:textId="77777777" w:rsidR="00CF35EA" w:rsidRPr="00504F3B" w:rsidRDefault="00CF35EA" w:rsidP="00DB2377">
            <w:pPr>
              <w:pStyle w:val="TAL"/>
              <w:rPr>
                <w:noProof/>
              </w:rPr>
            </w:pPr>
          </w:p>
        </w:tc>
        <w:tc>
          <w:tcPr>
            <w:tcW w:w="2880" w:type="dxa"/>
            <w:tcBorders>
              <w:top w:val="single" w:sz="4" w:space="0" w:color="auto"/>
              <w:left w:val="single" w:sz="4" w:space="0" w:color="auto"/>
              <w:bottom w:val="single" w:sz="4" w:space="0" w:color="auto"/>
              <w:right w:val="single" w:sz="4" w:space="0" w:color="auto"/>
            </w:tcBorders>
          </w:tcPr>
          <w:p w14:paraId="20A1ED63" w14:textId="77777777" w:rsidR="00CF35EA" w:rsidRPr="00504F3B" w:rsidRDefault="00CF35EA" w:rsidP="00DB2377">
            <w:pPr>
              <w:pStyle w:val="TAL"/>
              <w:rPr>
                <w:lang w:eastAsia="zh-CN"/>
              </w:rPr>
            </w:pPr>
            <w:r w:rsidRPr="00504F3B">
              <w:rPr>
                <w:rFonts w:eastAsia="SimSun"/>
                <w:lang w:eastAsia="zh-CN"/>
              </w:rPr>
              <w:t>SCS-</w:t>
            </w:r>
            <w:proofErr w:type="spellStart"/>
            <w:r w:rsidRPr="00504F3B">
              <w:rPr>
                <w:rFonts w:eastAsia="SimSun"/>
                <w:lang w:eastAsia="zh-CN"/>
              </w:rPr>
              <w:t>SpecificCarrier</w:t>
            </w:r>
            <w:proofErr w:type="spellEnd"/>
            <w:r w:rsidRPr="00504F3B">
              <w:rPr>
                <w:rFonts w:eastAsia="SimSun"/>
                <w:lang w:eastAsia="zh-CN"/>
              </w:rPr>
              <w:t xml:space="preserve"> TS 38.331 [</w:t>
            </w:r>
            <w:r>
              <w:rPr>
                <w:rFonts w:eastAsia="SimSun"/>
                <w:lang w:eastAsia="zh-CN"/>
              </w:rPr>
              <w:t>13</w:t>
            </w:r>
            <w:r w:rsidRPr="00504F3B">
              <w:rPr>
                <w:rFonts w:eastAsia="SimSun"/>
                <w:lang w:eastAsia="zh-CN"/>
              </w:rPr>
              <w:t>]</w:t>
            </w:r>
          </w:p>
        </w:tc>
      </w:tr>
      <w:tr w:rsidR="00CF35EA" w:rsidRPr="00504F3B" w14:paraId="133D7A43" w14:textId="77777777" w:rsidTr="00DB2377">
        <w:tc>
          <w:tcPr>
            <w:tcW w:w="2449" w:type="dxa"/>
          </w:tcPr>
          <w:p w14:paraId="0A2E881A" w14:textId="77777777" w:rsidR="00CF35EA" w:rsidRPr="004C7327" w:rsidRDefault="00CF35EA" w:rsidP="00DB2377">
            <w:pPr>
              <w:pStyle w:val="TAL"/>
              <w:ind w:left="283"/>
              <w:rPr>
                <w:rFonts w:eastAsia="Malgun Gothic"/>
                <w:lang w:eastAsia="zh-CN"/>
              </w:rPr>
            </w:pPr>
            <w:r w:rsidRPr="004C7327">
              <w:rPr>
                <w:rFonts w:eastAsia="Malgun Gothic"/>
                <w:lang w:eastAsia="zh-CN"/>
              </w:rPr>
              <w:t xml:space="preserve">&gt;&gt;Offset </w:t>
            </w:r>
            <w:proofErr w:type="gramStart"/>
            <w:r w:rsidRPr="004C7327">
              <w:rPr>
                <w:rFonts w:eastAsia="Malgun Gothic"/>
                <w:lang w:eastAsia="zh-CN"/>
              </w:rPr>
              <w:t>To</w:t>
            </w:r>
            <w:proofErr w:type="gramEnd"/>
            <w:r w:rsidRPr="004C7327">
              <w:rPr>
                <w:rFonts w:eastAsia="Malgun Gothic"/>
                <w:lang w:eastAsia="zh-CN"/>
              </w:rPr>
              <w:t xml:space="preserve"> Carrier</w:t>
            </w:r>
          </w:p>
        </w:tc>
        <w:tc>
          <w:tcPr>
            <w:tcW w:w="1077" w:type="dxa"/>
          </w:tcPr>
          <w:p w14:paraId="36281501" w14:textId="77777777" w:rsidR="00CF35EA" w:rsidRPr="004C7327" w:rsidRDefault="00CF35EA" w:rsidP="00DB2377">
            <w:pPr>
              <w:pStyle w:val="TAL"/>
              <w:rPr>
                <w:rFonts w:eastAsia="Malgun Gothic"/>
                <w:lang w:eastAsia="zh-CN"/>
              </w:rPr>
            </w:pPr>
            <w:r w:rsidRPr="004C7327">
              <w:rPr>
                <w:rFonts w:eastAsia="Malgun Gothic"/>
                <w:lang w:eastAsia="zh-CN"/>
              </w:rPr>
              <w:t>M</w:t>
            </w:r>
          </w:p>
        </w:tc>
        <w:tc>
          <w:tcPr>
            <w:tcW w:w="1077" w:type="dxa"/>
          </w:tcPr>
          <w:p w14:paraId="3ABA8CBF" w14:textId="77777777" w:rsidR="00CF35EA" w:rsidRPr="004C7327" w:rsidRDefault="00CF35EA" w:rsidP="00DB2377">
            <w:pPr>
              <w:pStyle w:val="TAL"/>
              <w:rPr>
                <w:rFonts w:eastAsia="Malgun Gothic"/>
                <w:lang w:eastAsia="zh-CN"/>
              </w:rPr>
            </w:pPr>
          </w:p>
        </w:tc>
        <w:tc>
          <w:tcPr>
            <w:tcW w:w="2234" w:type="dxa"/>
          </w:tcPr>
          <w:p w14:paraId="21B65CDF" w14:textId="77777777" w:rsidR="00CF35EA" w:rsidRPr="004C7327" w:rsidRDefault="00CF35EA" w:rsidP="00DB2377">
            <w:pPr>
              <w:pStyle w:val="TAL"/>
              <w:rPr>
                <w:rFonts w:eastAsia="Malgun Gothic"/>
                <w:noProof/>
                <w:lang w:eastAsia="zh-CN"/>
              </w:rPr>
            </w:pPr>
            <w:r w:rsidRPr="00504F3B">
              <w:rPr>
                <w:noProof/>
              </w:rPr>
              <w:t>INTEGER(0..2199,…)</w:t>
            </w:r>
          </w:p>
        </w:tc>
        <w:tc>
          <w:tcPr>
            <w:tcW w:w="2880" w:type="dxa"/>
          </w:tcPr>
          <w:p w14:paraId="6C15968C" w14:textId="77777777" w:rsidR="00CF35EA" w:rsidRPr="00504F3B" w:rsidRDefault="00CF35EA" w:rsidP="00DB2377">
            <w:pPr>
              <w:pStyle w:val="TAL"/>
              <w:rPr>
                <w:rFonts w:eastAsia="SimSun"/>
                <w:lang w:eastAsia="zh-CN"/>
              </w:rPr>
            </w:pPr>
            <w:r w:rsidRPr="00504F3B">
              <w:rPr>
                <w:lang w:eastAsia="zh-CN"/>
              </w:rPr>
              <w:t>First usable RB to Point A in the number of PRBs</w:t>
            </w:r>
          </w:p>
        </w:tc>
      </w:tr>
      <w:tr w:rsidR="00CF35EA" w:rsidRPr="00504F3B" w14:paraId="1E332030" w14:textId="77777777" w:rsidTr="00DB2377">
        <w:tc>
          <w:tcPr>
            <w:tcW w:w="2449" w:type="dxa"/>
          </w:tcPr>
          <w:p w14:paraId="38882A7E" w14:textId="77777777" w:rsidR="00CF35EA" w:rsidRPr="004C7327" w:rsidRDefault="00CF35EA" w:rsidP="00DB2377">
            <w:pPr>
              <w:pStyle w:val="TAL"/>
              <w:ind w:left="283"/>
              <w:rPr>
                <w:rFonts w:eastAsia="Malgun Gothic"/>
                <w:lang w:eastAsia="zh-CN"/>
              </w:rPr>
            </w:pPr>
            <w:r w:rsidRPr="004C7327">
              <w:rPr>
                <w:rFonts w:eastAsia="Malgun Gothic"/>
                <w:lang w:eastAsia="zh-CN"/>
              </w:rPr>
              <w:t>&gt;&gt;Subcarrier Spacing</w:t>
            </w:r>
          </w:p>
        </w:tc>
        <w:tc>
          <w:tcPr>
            <w:tcW w:w="1077" w:type="dxa"/>
          </w:tcPr>
          <w:p w14:paraId="5AD2E88E" w14:textId="77777777" w:rsidR="00CF35EA" w:rsidRPr="004C7327" w:rsidRDefault="00CF35EA" w:rsidP="00DB2377">
            <w:pPr>
              <w:pStyle w:val="TAL"/>
              <w:rPr>
                <w:rFonts w:eastAsia="Malgun Gothic"/>
                <w:lang w:eastAsia="zh-CN"/>
              </w:rPr>
            </w:pPr>
            <w:r w:rsidRPr="004C7327">
              <w:rPr>
                <w:rFonts w:eastAsia="Malgun Gothic"/>
                <w:lang w:eastAsia="zh-CN"/>
              </w:rPr>
              <w:t>M</w:t>
            </w:r>
          </w:p>
        </w:tc>
        <w:tc>
          <w:tcPr>
            <w:tcW w:w="1077" w:type="dxa"/>
          </w:tcPr>
          <w:p w14:paraId="6830860C" w14:textId="77777777" w:rsidR="00CF35EA" w:rsidRPr="004C7327" w:rsidRDefault="00CF35EA" w:rsidP="00DB2377">
            <w:pPr>
              <w:pStyle w:val="TAL"/>
              <w:rPr>
                <w:rFonts w:eastAsia="Malgun Gothic"/>
                <w:lang w:eastAsia="zh-CN"/>
              </w:rPr>
            </w:pPr>
          </w:p>
        </w:tc>
        <w:tc>
          <w:tcPr>
            <w:tcW w:w="2234" w:type="dxa"/>
          </w:tcPr>
          <w:p w14:paraId="28935ADE" w14:textId="77777777" w:rsidR="00CF35EA" w:rsidRPr="00504F3B" w:rsidRDefault="00CF35EA" w:rsidP="00DB2377">
            <w:pPr>
              <w:pStyle w:val="TAL"/>
              <w:rPr>
                <w:noProof/>
              </w:rPr>
            </w:pPr>
            <w:r w:rsidRPr="00504F3B">
              <w:rPr>
                <w:noProof/>
              </w:rPr>
              <w:t>ENUMERATED(kHz15, kHz30, kHz60, kHz120,…)</w:t>
            </w:r>
          </w:p>
        </w:tc>
        <w:tc>
          <w:tcPr>
            <w:tcW w:w="2880" w:type="dxa"/>
          </w:tcPr>
          <w:p w14:paraId="3811CEB1" w14:textId="77777777" w:rsidR="00CF35EA" w:rsidRPr="00504F3B" w:rsidRDefault="00CF35EA" w:rsidP="00DB2377">
            <w:pPr>
              <w:pStyle w:val="TAL"/>
              <w:rPr>
                <w:lang w:eastAsia="zh-CN"/>
              </w:rPr>
            </w:pPr>
          </w:p>
        </w:tc>
      </w:tr>
      <w:tr w:rsidR="00CF35EA" w:rsidRPr="00504F3B" w14:paraId="2CCA6440" w14:textId="77777777" w:rsidTr="00DB2377">
        <w:tc>
          <w:tcPr>
            <w:tcW w:w="2449" w:type="dxa"/>
          </w:tcPr>
          <w:p w14:paraId="2A669AA5" w14:textId="77777777" w:rsidR="00CF35EA" w:rsidRPr="004C7327" w:rsidRDefault="00CF35EA" w:rsidP="00DB2377">
            <w:pPr>
              <w:pStyle w:val="TAL"/>
              <w:ind w:left="283"/>
              <w:rPr>
                <w:rFonts w:eastAsia="Malgun Gothic"/>
                <w:szCs w:val="18"/>
                <w:lang w:eastAsia="zh-CN"/>
              </w:rPr>
            </w:pPr>
            <w:r w:rsidRPr="0049570C">
              <w:rPr>
                <w:rFonts w:eastAsia="Malgun Gothic"/>
                <w:lang w:eastAsia="zh-CN"/>
              </w:rPr>
              <w:t>&gt;&gt;Carrier Bandwidth</w:t>
            </w:r>
          </w:p>
        </w:tc>
        <w:tc>
          <w:tcPr>
            <w:tcW w:w="1077" w:type="dxa"/>
          </w:tcPr>
          <w:p w14:paraId="3D47712D" w14:textId="77777777" w:rsidR="00CF35EA" w:rsidRPr="004C7327" w:rsidRDefault="00CF35EA" w:rsidP="00DB2377">
            <w:pPr>
              <w:pStyle w:val="TAL"/>
              <w:rPr>
                <w:rFonts w:eastAsia="Malgun Gothic"/>
                <w:lang w:eastAsia="zh-CN"/>
              </w:rPr>
            </w:pPr>
            <w:r w:rsidRPr="004C7327">
              <w:rPr>
                <w:rFonts w:eastAsia="Malgun Gothic"/>
                <w:lang w:eastAsia="zh-CN"/>
              </w:rPr>
              <w:t>M</w:t>
            </w:r>
          </w:p>
        </w:tc>
        <w:tc>
          <w:tcPr>
            <w:tcW w:w="1077" w:type="dxa"/>
          </w:tcPr>
          <w:p w14:paraId="78CD9EE4" w14:textId="77777777" w:rsidR="00CF35EA" w:rsidRPr="004C7327" w:rsidRDefault="00CF35EA" w:rsidP="00DB2377">
            <w:pPr>
              <w:pStyle w:val="TAL"/>
              <w:rPr>
                <w:rFonts w:eastAsia="Malgun Gothic"/>
                <w:lang w:eastAsia="zh-CN"/>
              </w:rPr>
            </w:pPr>
          </w:p>
        </w:tc>
        <w:tc>
          <w:tcPr>
            <w:tcW w:w="2234" w:type="dxa"/>
          </w:tcPr>
          <w:p w14:paraId="03557EFA" w14:textId="0B34904F" w:rsidR="00CF35EA" w:rsidRPr="004C7327" w:rsidRDefault="00CF35EA" w:rsidP="00DB2377">
            <w:pPr>
              <w:pStyle w:val="TAL"/>
              <w:rPr>
                <w:rFonts w:eastAsia="Malgun Gothic"/>
                <w:noProof/>
                <w:lang w:eastAsia="zh-CN"/>
              </w:rPr>
            </w:pPr>
            <w:r w:rsidRPr="004C7327">
              <w:rPr>
                <w:rFonts w:eastAsia="Malgun Gothic"/>
                <w:noProof/>
                <w:lang w:eastAsia="zh-CN"/>
              </w:rPr>
              <w:t>INTEGER(</w:t>
            </w:r>
            <w:ins w:id="457" w:author="Nokia" w:date="2020-10-07T19:14:00Z">
              <w:r w:rsidR="0060635B" w:rsidRPr="0075572C">
                <w:rPr>
                  <w:rFonts w:eastAsia="Malgun Gothic"/>
                  <w:noProof/>
                  <w:highlight w:val="cyan"/>
                  <w:lang w:eastAsia="zh-CN"/>
                </w:rPr>
                <w:t>1</w:t>
              </w:r>
            </w:ins>
            <w:del w:id="458" w:author="Nokia" w:date="2020-10-07T19:14:00Z">
              <w:r w:rsidRPr="0075572C" w:rsidDel="0060635B">
                <w:rPr>
                  <w:rFonts w:eastAsia="Malgun Gothic"/>
                  <w:noProof/>
                  <w:highlight w:val="cyan"/>
                  <w:lang w:eastAsia="zh-CN"/>
                </w:rPr>
                <w:delText>0</w:delText>
              </w:r>
            </w:del>
            <w:r w:rsidRPr="004C7327">
              <w:rPr>
                <w:rFonts w:eastAsia="Malgun Gothic"/>
                <w:noProof/>
                <w:lang w:eastAsia="zh-CN"/>
              </w:rPr>
              <w:t>..275,…)</w:t>
            </w:r>
          </w:p>
        </w:tc>
        <w:tc>
          <w:tcPr>
            <w:tcW w:w="2880" w:type="dxa"/>
          </w:tcPr>
          <w:p w14:paraId="01F4F0E6" w14:textId="77777777" w:rsidR="00CF35EA" w:rsidRPr="00504F3B" w:rsidRDefault="00CF35EA" w:rsidP="00DB2377">
            <w:pPr>
              <w:pStyle w:val="TAL"/>
              <w:rPr>
                <w:lang w:eastAsia="zh-CN"/>
              </w:rPr>
            </w:pPr>
          </w:p>
        </w:tc>
      </w:tr>
      <w:tr w:rsidR="00CF35EA" w:rsidRPr="00504F3B" w14:paraId="2821BF67" w14:textId="77777777" w:rsidTr="00DB2377">
        <w:tc>
          <w:tcPr>
            <w:tcW w:w="2449" w:type="dxa"/>
            <w:tcBorders>
              <w:top w:val="single" w:sz="4" w:space="0" w:color="auto"/>
              <w:left w:val="single" w:sz="4" w:space="0" w:color="auto"/>
              <w:bottom w:val="single" w:sz="4" w:space="0" w:color="auto"/>
              <w:right w:val="single" w:sz="4" w:space="0" w:color="auto"/>
            </w:tcBorders>
          </w:tcPr>
          <w:p w14:paraId="6B74A3AC" w14:textId="77777777" w:rsidR="00CF35EA" w:rsidRPr="00504F3B" w:rsidRDefault="00CF35EA" w:rsidP="00DB2377">
            <w:pPr>
              <w:pStyle w:val="TAL"/>
              <w:ind w:left="142"/>
              <w:rPr>
                <w:noProof/>
              </w:rPr>
            </w:pPr>
            <w:r w:rsidRPr="004D3F29">
              <w:rPr>
                <w:rFonts w:eastAsia="Malgun Gothic"/>
                <w:b/>
                <w:bCs/>
                <w:szCs w:val="18"/>
                <w:lang w:eastAsia="zh-CN"/>
              </w:rPr>
              <w:t>&gt;</w:t>
            </w:r>
            <w:r w:rsidRPr="0049570C">
              <w:rPr>
                <w:rFonts w:eastAsia="Malgun Gothic"/>
                <w:b/>
                <w:bCs/>
                <w:szCs w:val="18"/>
                <w:lang w:eastAsia="zh-CN"/>
              </w:rPr>
              <w:t>Active UL BWP</w:t>
            </w:r>
          </w:p>
        </w:tc>
        <w:tc>
          <w:tcPr>
            <w:tcW w:w="1077" w:type="dxa"/>
            <w:tcBorders>
              <w:top w:val="single" w:sz="4" w:space="0" w:color="auto"/>
              <w:left w:val="single" w:sz="4" w:space="0" w:color="auto"/>
              <w:bottom w:val="single" w:sz="4" w:space="0" w:color="auto"/>
              <w:right w:val="single" w:sz="4" w:space="0" w:color="auto"/>
            </w:tcBorders>
          </w:tcPr>
          <w:p w14:paraId="74B7E5B5" w14:textId="77777777" w:rsidR="00CF35EA" w:rsidRPr="00504F3B" w:rsidRDefault="00CF35EA" w:rsidP="00DB2377">
            <w:pPr>
              <w:pStyle w:val="TAL"/>
              <w:rPr>
                <w:noProof/>
              </w:rPr>
            </w:pPr>
            <w:r w:rsidRPr="00504F3B">
              <w:rPr>
                <w:noProof/>
              </w:rPr>
              <w:t>M</w:t>
            </w:r>
          </w:p>
        </w:tc>
        <w:tc>
          <w:tcPr>
            <w:tcW w:w="1077" w:type="dxa"/>
            <w:tcBorders>
              <w:top w:val="single" w:sz="4" w:space="0" w:color="auto"/>
              <w:left w:val="single" w:sz="4" w:space="0" w:color="auto"/>
              <w:bottom w:val="single" w:sz="4" w:space="0" w:color="auto"/>
              <w:right w:val="single" w:sz="4" w:space="0" w:color="auto"/>
            </w:tcBorders>
          </w:tcPr>
          <w:p w14:paraId="4DF44411" w14:textId="77777777" w:rsidR="00CF35EA" w:rsidRPr="00504F3B" w:rsidRDefault="00CF35EA" w:rsidP="00DB2377">
            <w:pPr>
              <w:pStyle w:val="TAL"/>
            </w:pPr>
          </w:p>
        </w:tc>
        <w:tc>
          <w:tcPr>
            <w:tcW w:w="2234" w:type="dxa"/>
            <w:tcBorders>
              <w:top w:val="single" w:sz="4" w:space="0" w:color="auto"/>
              <w:left w:val="single" w:sz="4" w:space="0" w:color="auto"/>
              <w:bottom w:val="single" w:sz="4" w:space="0" w:color="auto"/>
              <w:right w:val="single" w:sz="4" w:space="0" w:color="auto"/>
            </w:tcBorders>
          </w:tcPr>
          <w:p w14:paraId="2EE42EFF" w14:textId="77777777" w:rsidR="00CF35EA" w:rsidRPr="00504F3B" w:rsidRDefault="00CF35EA" w:rsidP="00DB2377">
            <w:pPr>
              <w:pStyle w:val="TAL"/>
              <w:rPr>
                <w:noProof/>
              </w:rPr>
            </w:pPr>
          </w:p>
        </w:tc>
        <w:tc>
          <w:tcPr>
            <w:tcW w:w="2880" w:type="dxa"/>
            <w:tcBorders>
              <w:top w:val="single" w:sz="4" w:space="0" w:color="auto"/>
              <w:left w:val="single" w:sz="4" w:space="0" w:color="auto"/>
              <w:bottom w:val="single" w:sz="4" w:space="0" w:color="auto"/>
              <w:right w:val="single" w:sz="4" w:space="0" w:color="auto"/>
            </w:tcBorders>
          </w:tcPr>
          <w:p w14:paraId="02EBB8EB" w14:textId="77777777" w:rsidR="00CF35EA" w:rsidRPr="00504F3B" w:rsidRDefault="00CF35EA" w:rsidP="00DB2377">
            <w:pPr>
              <w:pStyle w:val="TAL"/>
              <w:rPr>
                <w:lang w:eastAsia="zh-CN"/>
              </w:rPr>
            </w:pPr>
            <w:r w:rsidRPr="00504F3B">
              <w:rPr>
                <w:rFonts w:eastAsia="SimSun"/>
                <w:lang w:eastAsia="zh-CN"/>
              </w:rPr>
              <w:t>Only the configuration in the active UL BWP is needed.</w:t>
            </w:r>
          </w:p>
        </w:tc>
      </w:tr>
      <w:tr w:rsidR="00CF35EA" w:rsidRPr="00504F3B" w14:paraId="01541E9E" w14:textId="77777777" w:rsidTr="00DB2377">
        <w:tc>
          <w:tcPr>
            <w:tcW w:w="2449" w:type="dxa"/>
            <w:tcBorders>
              <w:top w:val="single" w:sz="4" w:space="0" w:color="auto"/>
              <w:left w:val="single" w:sz="4" w:space="0" w:color="auto"/>
              <w:bottom w:val="single" w:sz="4" w:space="0" w:color="auto"/>
              <w:right w:val="single" w:sz="4" w:space="0" w:color="auto"/>
            </w:tcBorders>
          </w:tcPr>
          <w:p w14:paraId="31B89675" w14:textId="77777777" w:rsidR="00CF35EA" w:rsidRPr="004D3F29" w:rsidRDefault="00CF35EA" w:rsidP="00DB2377">
            <w:pPr>
              <w:pStyle w:val="TAL"/>
              <w:ind w:left="283"/>
              <w:rPr>
                <w:rFonts w:eastAsia="Malgun Gothic"/>
                <w:lang w:eastAsia="zh-CN"/>
              </w:rPr>
            </w:pPr>
            <w:r w:rsidRPr="0049570C">
              <w:rPr>
                <w:rFonts w:eastAsia="Malgun Gothic"/>
                <w:lang w:eastAsia="zh-CN"/>
              </w:rPr>
              <w:t xml:space="preserve">&gt;&gt;Location </w:t>
            </w:r>
            <w:proofErr w:type="gramStart"/>
            <w:r w:rsidRPr="0049570C">
              <w:rPr>
                <w:rFonts w:eastAsia="Malgun Gothic"/>
                <w:lang w:eastAsia="zh-CN"/>
              </w:rPr>
              <w:t>And</w:t>
            </w:r>
            <w:proofErr w:type="gramEnd"/>
            <w:r w:rsidRPr="0049570C">
              <w:rPr>
                <w:rFonts w:eastAsia="Malgun Gothic"/>
                <w:lang w:eastAsia="zh-CN"/>
              </w:rPr>
              <w:t xml:space="preserve"> Bandwidth</w:t>
            </w:r>
          </w:p>
        </w:tc>
        <w:tc>
          <w:tcPr>
            <w:tcW w:w="1077" w:type="dxa"/>
            <w:tcBorders>
              <w:top w:val="single" w:sz="4" w:space="0" w:color="auto"/>
              <w:left w:val="single" w:sz="4" w:space="0" w:color="auto"/>
              <w:bottom w:val="single" w:sz="4" w:space="0" w:color="auto"/>
              <w:right w:val="single" w:sz="4" w:space="0" w:color="auto"/>
            </w:tcBorders>
          </w:tcPr>
          <w:p w14:paraId="1170CE4A" w14:textId="77777777" w:rsidR="00CF35EA" w:rsidRPr="00504F3B" w:rsidRDefault="00CF35EA" w:rsidP="00DB2377">
            <w:pPr>
              <w:pStyle w:val="TAL"/>
              <w:rPr>
                <w:noProof/>
              </w:rPr>
            </w:pPr>
            <w:r w:rsidRPr="004C7327">
              <w:rPr>
                <w:rFonts w:eastAsia="Malgun Gothic"/>
                <w:szCs w:val="18"/>
                <w:lang w:eastAsia="zh-CN"/>
              </w:rPr>
              <w:t>M</w:t>
            </w:r>
          </w:p>
        </w:tc>
        <w:tc>
          <w:tcPr>
            <w:tcW w:w="1077" w:type="dxa"/>
            <w:tcBorders>
              <w:top w:val="single" w:sz="4" w:space="0" w:color="auto"/>
              <w:left w:val="single" w:sz="4" w:space="0" w:color="auto"/>
              <w:bottom w:val="single" w:sz="4" w:space="0" w:color="auto"/>
              <w:right w:val="single" w:sz="4" w:space="0" w:color="auto"/>
            </w:tcBorders>
          </w:tcPr>
          <w:p w14:paraId="2FA6A0CF" w14:textId="77777777" w:rsidR="00CF35EA" w:rsidRPr="00504F3B" w:rsidRDefault="00CF35EA" w:rsidP="00DB2377">
            <w:pPr>
              <w:pStyle w:val="TAL"/>
            </w:pPr>
          </w:p>
        </w:tc>
        <w:tc>
          <w:tcPr>
            <w:tcW w:w="2234" w:type="dxa"/>
            <w:tcBorders>
              <w:top w:val="single" w:sz="4" w:space="0" w:color="auto"/>
              <w:left w:val="single" w:sz="4" w:space="0" w:color="auto"/>
              <w:bottom w:val="single" w:sz="4" w:space="0" w:color="auto"/>
              <w:right w:val="single" w:sz="4" w:space="0" w:color="auto"/>
            </w:tcBorders>
          </w:tcPr>
          <w:p w14:paraId="2673FA52" w14:textId="77777777" w:rsidR="00CF35EA" w:rsidRPr="00504F3B" w:rsidRDefault="00CF35EA" w:rsidP="00DB2377">
            <w:pPr>
              <w:pStyle w:val="TAL"/>
              <w:rPr>
                <w:noProof/>
              </w:rPr>
            </w:pPr>
            <w:proofErr w:type="gramStart"/>
            <w:r w:rsidRPr="004C7327">
              <w:rPr>
                <w:rFonts w:eastAsia="Malgun Gothic"/>
                <w:szCs w:val="18"/>
                <w:lang w:eastAsia="zh-CN"/>
              </w:rPr>
              <w:t>INTEGER(</w:t>
            </w:r>
            <w:proofErr w:type="gramEnd"/>
            <w:r w:rsidRPr="004C7327">
              <w:rPr>
                <w:rFonts w:eastAsia="Malgun Gothic"/>
                <w:szCs w:val="18"/>
                <w:lang w:eastAsia="zh-CN"/>
              </w:rPr>
              <w:t>0..37949,…)</w:t>
            </w:r>
          </w:p>
        </w:tc>
        <w:tc>
          <w:tcPr>
            <w:tcW w:w="2880" w:type="dxa"/>
            <w:tcBorders>
              <w:top w:val="single" w:sz="4" w:space="0" w:color="auto"/>
              <w:left w:val="single" w:sz="4" w:space="0" w:color="auto"/>
              <w:bottom w:val="single" w:sz="4" w:space="0" w:color="auto"/>
              <w:right w:val="single" w:sz="4" w:space="0" w:color="auto"/>
            </w:tcBorders>
          </w:tcPr>
          <w:p w14:paraId="4A56DC74" w14:textId="77777777" w:rsidR="00CF35EA" w:rsidRPr="00504F3B" w:rsidRDefault="00CF35EA" w:rsidP="00DB2377">
            <w:pPr>
              <w:pStyle w:val="TAL"/>
              <w:rPr>
                <w:lang w:eastAsia="zh-CN"/>
              </w:rPr>
            </w:pPr>
            <w:r w:rsidRPr="00504F3B">
              <w:rPr>
                <w:rFonts w:eastAsia="SimSun"/>
                <w:lang w:eastAsia="zh-CN"/>
              </w:rPr>
              <w:t>BWP TS 38.331 [</w:t>
            </w:r>
            <w:r>
              <w:rPr>
                <w:rFonts w:eastAsia="SimSun"/>
                <w:lang w:eastAsia="zh-CN"/>
              </w:rPr>
              <w:t>13</w:t>
            </w:r>
            <w:r w:rsidRPr="00504F3B">
              <w:rPr>
                <w:rFonts w:eastAsia="SimSun"/>
                <w:lang w:eastAsia="zh-CN"/>
              </w:rPr>
              <w:t>]</w:t>
            </w:r>
          </w:p>
        </w:tc>
      </w:tr>
      <w:tr w:rsidR="00CF35EA" w:rsidRPr="00504F3B" w14:paraId="4F315885" w14:textId="77777777" w:rsidTr="00DB2377">
        <w:tc>
          <w:tcPr>
            <w:tcW w:w="2449" w:type="dxa"/>
            <w:tcBorders>
              <w:top w:val="single" w:sz="4" w:space="0" w:color="auto"/>
              <w:left w:val="single" w:sz="4" w:space="0" w:color="auto"/>
              <w:bottom w:val="single" w:sz="4" w:space="0" w:color="auto"/>
              <w:right w:val="single" w:sz="4" w:space="0" w:color="auto"/>
            </w:tcBorders>
          </w:tcPr>
          <w:p w14:paraId="13274A06" w14:textId="77777777" w:rsidR="00CF35EA" w:rsidRPr="004D3F29" w:rsidRDefault="00CF35EA" w:rsidP="00DB2377">
            <w:pPr>
              <w:pStyle w:val="TAL"/>
              <w:ind w:left="283"/>
              <w:rPr>
                <w:rFonts w:eastAsia="Malgun Gothic"/>
                <w:lang w:eastAsia="zh-CN"/>
              </w:rPr>
            </w:pPr>
            <w:r w:rsidRPr="0049570C">
              <w:rPr>
                <w:rFonts w:eastAsia="Malgun Gothic"/>
                <w:lang w:eastAsia="zh-CN"/>
              </w:rPr>
              <w:t>&gt;&gt;Subcarrier Spacing</w:t>
            </w:r>
          </w:p>
        </w:tc>
        <w:tc>
          <w:tcPr>
            <w:tcW w:w="1077" w:type="dxa"/>
            <w:tcBorders>
              <w:top w:val="single" w:sz="4" w:space="0" w:color="auto"/>
              <w:left w:val="single" w:sz="4" w:space="0" w:color="auto"/>
              <w:bottom w:val="single" w:sz="4" w:space="0" w:color="auto"/>
              <w:right w:val="single" w:sz="4" w:space="0" w:color="auto"/>
            </w:tcBorders>
          </w:tcPr>
          <w:p w14:paraId="654F8B9D" w14:textId="77777777" w:rsidR="00CF35EA" w:rsidRPr="00504F3B" w:rsidRDefault="00CF35EA" w:rsidP="00DB2377">
            <w:pPr>
              <w:pStyle w:val="TAL"/>
              <w:rPr>
                <w:noProof/>
              </w:rPr>
            </w:pPr>
            <w:r w:rsidRPr="004C7327">
              <w:rPr>
                <w:rFonts w:eastAsia="Malgun Gothic"/>
                <w:szCs w:val="18"/>
                <w:lang w:eastAsia="zh-CN"/>
              </w:rPr>
              <w:t>M</w:t>
            </w:r>
          </w:p>
        </w:tc>
        <w:tc>
          <w:tcPr>
            <w:tcW w:w="1077" w:type="dxa"/>
            <w:tcBorders>
              <w:top w:val="single" w:sz="4" w:space="0" w:color="auto"/>
              <w:left w:val="single" w:sz="4" w:space="0" w:color="auto"/>
              <w:bottom w:val="single" w:sz="4" w:space="0" w:color="auto"/>
              <w:right w:val="single" w:sz="4" w:space="0" w:color="auto"/>
            </w:tcBorders>
          </w:tcPr>
          <w:p w14:paraId="37ABFDA9" w14:textId="77777777" w:rsidR="00CF35EA" w:rsidRPr="00504F3B" w:rsidRDefault="00CF35EA" w:rsidP="00DB2377">
            <w:pPr>
              <w:pStyle w:val="TAL"/>
            </w:pPr>
          </w:p>
        </w:tc>
        <w:tc>
          <w:tcPr>
            <w:tcW w:w="2234" w:type="dxa"/>
            <w:tcBorders>
              <w:top w:val="single" w:sz="4" w:space="0" w:color="auto"/>
              <w:left w:val="single" w:sz="4" w:space="0" w:color="auto"/>
              <w:bottom w:val="single" w:sz="4" w:space="0" w:color="auto"/>
              <w:right w:val="single" w:sz="4" w:space="0" w:color="auto"/>
            </w:tcBorders>
          </w:tcPr>
          <w:p w14:paraId="5C2F02AD" w14:textId="77777777" w:rsidR="00CF35EA" w:rsidRPr="00504F3B" w:rsidRDefault="00CF35EA" w:rsidP="00DB2377">
            <w:pPr>
              <w:pStyle w:val="TAL"/>
              <w:rPr>
                <w:noProof/>
              </w:rPr>
            </w:pPr>
            <w:r w:rsidRPr="00504F3B">
              <w:rPr>
                <w:noProof/>
              </w:rPr>
              <w:t>ENUMERATED(kHz15, kHz30, kHz60, kHz120,…)</w:t>
            </w:r>
          </w:p>
        </w:tc>
        <w:tc>
          <w:tcPr>
            <w:tcW w:w="2880" w:type="dxa"/>
            <w:tcBorders>
              <w:top w:val="single" w:sz="4" w:space="0" w:color="auto"/>
              <w:left w:val="single" w:sz="4" w:space="0" w:color="auto"/>
              <w:bottom w:val="single" w:sz="4" w:space="0" w:color="auto"/>
              <w:right w:val="single" w:sz="4" w:space="0" w:color="auto"/>
            </w:tcBorders>
          </w:tcPr>
          <w:p w14:paraId="12868F3A" w14:textId="77777777" w:rsidR="00CF35EA" w:rsidRPr="00504F3B" w:rsidRDefault="00CF35EA" w:rsidP="00DB2377">
            <w:pPr>
              <w:pStyle w:val="TAL"/>
              <w:rPr>
                <w:lang w:eastAsia="zh-CN"/>
              </w:rPr>
            </w:pPr>
          </w:p>
        </w:tc>
      </w:tr>
      <w:tr w:rsidR="00CF35EA" w:rsidRPr="00504F3B" w14:paraId="4A9016ED" w14:textId="77777777" w:rsidTr="00DB2377">
        <w:tc>
          <w:tcPr>
            <w:tcW w:w="2449" w:type="dxa"/>
            <w:tcBorders>
              <w:top w:val="single" w:sz="4" w:space="0" w:color="auto"/>
              <w:left w:val="single" w:sz="4" w:space="0" w:color="auto"/>
              <w:bottom w:val="single" w:sz="4" w:space="0" w:color="auto"/>
              <w:right w:val="single" w:sz="4" w:space="0" w:color="auto"/>
            </w:tcBorders>
          </w:tcPr>
          <w:p w14:paraId="331DC5DA" w14:textId="77777777" w:rsidR="00CF35EA" w:rsidRPr="004D3F29" w:rsidRDefault="00CF35EA" w:rsidP="00DB2377">
            <w:pPr>
              <w:pStyle w:val="TAL"/>
              <w:ind w:left="283"/>
              <w:rPr>
                <w:rFonts w:eastAsia="Malgun Gothic"/>
                <w:lang w:eastAsia="zh-CN"/>
              </w:rPr>
            </w:pPr>
            <w:r w:rsidRPr="0049570C">
              <w:rPr>
                <w:rFonts w:eastAsia="Malgun Gothic"/>
                <w:lang w:eastAsia="zh-CN"/>
              </w:rPr>
              <w:t>&gt;&gt;Cyclic Prefix</w:t>
            </w:r>
          </w:p>
        </w:tc>
        <w:tc>
          <w:tcPr>
            <w:tcW w:w="1077" w:type="dxa"/>
            <w:tcBorders>
              <w:top w:val="single" w:sz="4" w:space="0" w:color="auto"/>
              <w:left w:val="single" w:sz="4" w:space="0" w:color="auto"/>
              <w:bottom w:val="single" w:sz="4" w:space="0" w:color="auto"/>
              <w:right w:val="single" w:sz="4" w:space="0" w:color="auto"/>
            </w:tcBorders>
          </w:tcPr>
          <w:p w14:paraId="183C0661" w14:textId="77777777" w:rsidR="00CF35EA" w:rsidRPr="00504F3B" w:rsidRDefault="00CF35EA" w:rsidP="00DB2377">
            <w:pPr>
              <w:pStyle w:val="TAL"/>
              <w:rPr>
                <w:noProof/>
              </w:rPr>
            </w:pPr>
            <w:r w:rsidRPr="004C7327">
              <w:rPr>
                <w:rFonts w:eastAsia="Malgun Gothic"/>
                <w:szCs w:val="18"/>
                <w:lang w:eastAsia="zh-CN"/>
              </w:rPr>
              <w:t>M</w:t>
            </w:r>
          </w:p>
        </w:tc>
        <w:tc>
          <w:tcPr>
            <w:tcW w:w="1077" w:type="dxa"/>
            <w:tcBorders>
              <w:top w:val="single" w:sz="4" w:space="0" w:color="auto"/>
              <w:left w:val="single" w:sz="4" w:space="0" w:color="auto"/>
              <w:bottom w:val="single" w:sz="4" w:space="0" w:color="auto"/>
              <w:right w:val="single" w:sz="4" w:space="0" w:color="auto"/>
            </w:tcBorders>
          </w:tcPr>
          <w:p w14:paraId="51CD63F8" w14:textId="77777777" w:rsidR="00CF35EA" w:rsidRPr="00504F3B" w:rsidRDefault="00CF35EA" w:rsidP="00DB2377">
            <w:pPr>
              <w:pStyle w:val="TAL"/>
            </w:pPr>
          </w:p>
        </w:tc>
        <w:tc>
          <w:tcPr>
            <w:tcW w:w="2234" w:type="dxa"/>
            <w:tcBorders>
              <w:top w:val="single" w:sz="4" w:space="0" w:color="auto"/>
              <w:left w:val="single" w:sz="4" w:space="0" w:color="auto"/>
              <w:bottom w:val="single" w:sz="4" w:space="0" w:color="auto"/>
              <w:right w:val="single" w:sz="4" w:space="0" w:color="auto"/>
            </w:tcBorders>
          </w:tcPr>
          <w:p w14:paraId="4F810BCA" w14:textId="77777777" w:rsidR="00CF35EA" w:rsidRPr="00504F3B" w:rsidRDefault="00CF35EA" w:rsidP="00DB2377">
            <w:pPr>
              <w:pStyle w:val="TAL"/>
              <w:rPr>
                <w:noProof/>
              </w:rPr>
            </w:pPr>
            <w:r w:rsidRPr="00504F3B">
              <w:rPr>
                <w:noProof/>
              </w:rPr>
              <w:t>ENUMERATED(Normal, Extended)</w:t>
            </w:r>
          </w:p>
        </w:tc>
        <w:tc>
          <w:tcPr>
            <w:tcW w:w="2880" w:type="dxa"/>
            <w:tcBorders>
              <w:top w:val="single" w:sz="4" w:space="0" w:color="auto"/>
              <w:left w:val="single" w:sz="4" w:space="0" w:color="auto"/>
              <w:bottom w:val="single" w:sz="4" w:space="0" w:color="auto"/>
              <w:right w:val="single" w:sz="4" w:space="0" w:color="auto"/>
            </w:tcBorders>
          </w:tcPr>
          <w:p w14:paraId="24AE3766" w14:textId="77777777" w:rsidR="00CF35EA" w:rsidRPr="00504F3B" w:rsidRDefault="00CF35EA" w:rsidP="00DB2377">
            <w:pPr>
              <w:pStyle w:val="TAL"/>
              <w:rPr>
                <w:lang w:eastAsia="zh-CN"/>
              </w:rPr>
            </w:pPr>
          </w:p>
        </w:tc>
      </w:tr>
      <w:tr w:rsidR="00CF35EA" w:rsidRPr="00504F3B" w14:paraId="47E59F23" w14:textId="77777777" w:rsidTr="00DB2377">
        <w:tc>
          <w:tcPr>
            <w:tcW w:w="2449" w:type="dxa"/>
            <w:tcBorders>
              <w:top w:val="single" w:sz="4" w:space="0" w:color="auto"/>
              <w:left w:val="single" w:sz="4" w:space="0" w:color="auto"/>
              <w:bottom w:val="single" w:sz="4" w:space="0" w:color="auto"/>
              <w:right w:val="single" w:sz="4" w:space="0" w:color="auto"/>
            </w:tcBorders>
          </w:tcPr>
          <w:p w14:paraId="14CC57E5" w14:textId="77777777" w:rsidR="00CF35EA" w:rsidRPr="004D3F29" w:rsidRDefault="00CF35EA" w:rsidP="00DB2377">
            <w:pPr>
              <w:pStyle w:val="TAL"/>
              <w:ind w:left="283"/>
              <w:rPr>
                <w:rFonts w:eastAsia="Malgun Gothic"/>
                <w:lang w:eastAsia="zh-CN"/>
              </w:rPr>
            </w:pPr>
            <w:r w:rsidRPr="0049570C">
              <w:rPr>
                <w:rFonts w:eastAsia="Malgun Gothic"/>
                <w:lang w:eastAsia="zh-CN"/>
              </w:rPr>
              <w:t>&gt;&gt;</w:t>
            </w:r>
            <w:r w:rsidRPr="004D3F29">
              <w:rPr>
                <w:rFonts w:eastAsia="Malgun Gothic"/>
                <w:lang w:eastAsia="zh-CN"/>
              </w:rPr>
              <w:t>Tx Direct Current Location</w:t>
            </w:r>
          </w:p>
        </w:tc>
        <w:tc>
          <w:tcPr>
            <w:tcW w:w="1077" w:type="dxa"/>
            <w:tcBorders>
              <w:top w:val="single" w:sz="4" w:space="0" w:color="auto"/>
              <w:left w:val="single" w:sz="4" w:space="0" w:color="auto"/>
              <w:bottom w:val="single" w:sz="4" w:space="0" w:color="auto"/>
              <w:right w:val="single" w:sz="4" w:space="0" w:color="auto"/>
            </w:tcBorders>
          </w:tcPr>
          <w:p w14:paraId="7E549ED7" w14:textId="77777777" w:rsidR="00CF35EA" w:rsidRPr="00504F3B" w:rsidRDefault="00CF35EA" w:rsidP="00DB2377">
            <w:pPr>
              <w:pStyle w:val="TAL"/>
              <w:rPr>
                <w:noProof/>
              </w:rPr>
            </w:pPr>
            <w:r w:rsidRPr="004C7327">
              <w:rPr>
                <w:rFonts w:eastAsia="Malgun Gothic"/>
                <w:szCs w:val="18"/>
                <w:lang w:eastAsia="zh-CN"/>
              </w:rPr>
              <w:t>M</w:t>
            </w:r>
          </w:p>
        </w:tc>
        <w:tc>
          <w:tcPr>
            <w:tcW w:w="1077" w:type="dxa"/>
            <w:tcBorders>
              <w:top w:val="single" w:sz="4" w:space="0" w:color="auto"/>
              <w:left w:val="single" w:sz="4" w:space="0" w:color="auto"/>
              <w:bottom w:val="single" w:sz="4" w:space="0" w:color="auto"/>
              <w:right w:val="single" w:sz="4" w:space="0" w:color="auto"/>
            </w:tcBorders>
          </w:tcPr>
          <w:p w14:paraId="0F5E9638" w14:textId="77777777" w:rsidR="00CF35EA" w:rsidRPr="00504F3B" w:rsidRDefault="00CF35EA" w:rsidP="00DB2377">
            <w:pPr>
              <w:pStyle w:val="TAL"/>
            </w:pPr>
          </w:p>
        </w:tc>
        <w:tc>
          <w:tcPr>
            <w:tcW w:w="2234" w:type="dxa"/>
            <w:tcBorders>
              <w:top w:val="single" w:sz="4" w:space="0" w:color="auto"/>
              <w:left w:val="single" w:sz="4" w:space="0" w:color="auto"/>
              <w:bottom w:val="single" w:sz="4" w:space="0" w:color="auto"/>
              <w:right w:val="single" w:sz="4" w:space="0" w:color="auto"/>
            </w:tcBorders>
          </w:tcPr>
          <w:p w14:paraId="3AB59C6A" w14:textId="77777777" w:rsidR="00CF35EA" w:rsidRPr="00504F3B" w:rsidRDefault="00CF35EA" w:rsidP="00DB2377">
            <w:pPr>
              <w:pStyle w:val="TAL"/>
              <w:rPr>
                <w:noProof/>
              </w:rPr>
            </w:pPr>
            <w:r w:rsidRPr="004C7327">
              <w:rPr>
                <w:rFonts w:eastAsia="Malgun Gothic"/>
                <w:noProof/>
                <w:lang w:eastAsia="zh-CN"/>
              </w:rPr>
              <w:t>INTEGER(0..3301,…)</w:t>
            </w:r>
          </w:p>
        </w:tc>
        <w:tc>
          <w:tcPr>
            <w:tcW w:w="2880" w:type="dxa"/>
            <w:tcBorders>
              <w:top w:val="single" w:sz="4" w:space="0" w:color="auto"/>
              <w:left w:val="single" w:sz="4" w:space="0" w:color="auto"/>
              <w:bottom w:val="single" w:sz="4" w:space="0" w:color="auto"/>
              <w:right w:val="single" w:sz="4" w:space="0" w:color="auto"/>
            </w:tcBorders>
          </w:tcPr>
          <w:p w14:paraId="643E5F94" w14:textId="77777777" w:rsidR="00CF35EA" w:rsidRPr="00504F3B" w:rsidRDefault="00CF35EA" w:rsidP="00DB2377">
            <w:pPr>
              <w:pStyle w:val="TAL"/>
              <w:rPr>
                <w:lang w:eastAsia="zh-CN"/>
              </w:rPr>
            </w:pPr>
          </w:p>
        </w:tc>
      </w:tr>
      <w:tr w:rsidR="00CF35EA" w:rsidRPr="00504F3B" w14:paraId="74982BB3" w14:textId="77777777" w:rsidTr="00DB2377">
        <w:tc>
          <w:tcPr>
            <w:tcW w:w="2449" w:type="dxa"/>
            <w:tcBorders>
              <w:top w:val="single" w:sz="4" w:space="0" w:color="auto"/>
              <w:left w:val="single" w:sz="4" w:space="0" w:color="auto"/>
              <w:bottom w:val="single" w:sz="4" w:space="0" w:color="auto"/>
              <w:right w:val="single" w:sz="4" w:space="0" w:color="auto"/>
            </w:tcBorders>
          </w:tcPr>
          <w:p w14:paraId="4F16CA8B" w14:textId="77777777" w:rsidR="00CF35EA" w:rsidRPr="004D3F29" w:rsidRDefault="00CF35EA" w:rsidP="00DB2377">
            <w:pPr>
              <w:pStyle w:val="TAL"/>
              <w:ind w:left="283"/>
              <w:rPr>
                <w:rFonts w:eastAsia="Malgun Gothic"/>
                <w:lang w:eastAsia="zh-CN"/>
              </w:rPr>
            </w:pPr>
            <w:r w:rsidRPr="0049570C">
              <w:rPr>
                <w:rFonts w:eastAsia="Malgun Gothic"/>
                <w:lang w:eastAsia="zh-CN"/>
              </w:rPr>
              <w:t>&gt;&gt;Shift7dot5kHz</w:t>
            </w:r>
          </w:p>
        </w:tc>
        <w:tc>
          <w:tcPr>
            <w:tcW w:w="1077" w:type="dxa"/>
            <w:tcBorders>
              <w:top w:val="single" w:sz="4" w:space="0" w:color="auto"/>
              <w:left w:val="single" w:sz="4" w:space="0" w:color="auto"/>
              <w:bottom w:val="single" w:sz="4" w:space="0" w:color="auto"/>
              <w:right w:val="single" w:sz="4" w:space="0" w:color="auto"/>
            </w:tcBorders>
          </w:tcPr>
          <w:p w14:paraId="3865259E" w14:textId="77777777" w:rsidR="00CF35EA" w:rsidRPr="00504F3B" w:rsidRDefault="00CF35EA" w:rsidP="00DB2377">
            <w:pPr>
              <w:pStyle w:val="TAL"/>
              <w:rPr>
                <w:noProof/>
              </w:rPr>
            </w:pPr>
            <w:r w:rsidRPr="004C7327">
              <w:rPr>
                <w:rFonts w:eastAsia="Malgun Gothic"/>
                <w:szCs w:val="18"/>
                <w:lang w:eastAsia="zh-CN"/>
              </w:rPr>
              <w:t>O</w:t>
            </w:r>
          </w:p>
        </w:tc>
        <w:tc>
          <w:tcPr>
            <w:tcW w:w="1077" w:type="dxa"/>
            <w:tcBorders>
              <w:top w:val="single" w:sz="4" w:space="0" w:color="auto"/>
              <w:left w:val="single" w:sz="4" w:space="0" w:color="auto"/>
              <w:bottom w:val="single" w:sz="4" w:space="0" w:color="auto"/>
              <w:right w:val="single" w:sz="4" w:space="0" w:color="auto"/>
            </w:tcBorders>
          </w:tcPr>
          <w:p w14:paraId="1B60E030" w14:textId="77777777" w:rsidR="00CF35EA" w:rsidRPr="00504F3B" w:rsidRDefault="00CF35EA" w:rsidP="00DB2377">
            <w:pPr>
              <w:pStyle w:val="TAL"/>
            </w:pPr>
          </w:p>
        </w:tc>
        <w:tc>
          <w:tcPr>
            <w:tcW w:w="2234" w:type="dxa"/>
            <w:tcBorders>
              <w:top w:val="single" w:sz="4" w:space="0" w:color="auto"/>
              <w:left w:val="single" w:sz="4" w:space="0" w:color="auto"/>
              <w:bottom w:val="single" w:sz="4" w:space="0" w:color="auto"/>
              <w:right w:val="single" w:sz="4" w:space="0" w:color="auto"/>
            </w:tcBorders>
          </w:tcPr>
          <w:p w14:paraId="6E855758" w14:textId="77777777" w:rsidR="00CF35EA" w:rsidRPr="00504F3B" w:rsidRDefault="00CF35EA" w:rsidP="00DB2377">
            <w:pPr>
              <w:pStyle w:val="TAL"/>
              <w:rPr>
                <w:noProof/>
              </w:rPr>
            </w:pPr>
            <w:r w:rsidRPr="004C7327">
              <w:rPr>
                <w:rFonts w:eastAsia="Malgun Gothic"/>
                <w:noProof/>
                <w:lang w:eastAsia="zh-CN"/>
              </w:rPr>
              <w:t>ENUMERATED(true,…)</w:t>
            </w:r>
          </w:p>
        </w:tc>
        <w:tc>
          <w:tcPr>
            <w:tcW w:w="2880" w:type="dxa"/>
            <w:tcBorders>
              <w:top w:val="single" w:sz="4" w:space="0" w:color="auto"/>
              <w:left w:val="single" w:sz="4" w:space="0" w:color="auto"/>
              <w:bottom w:val="single" w:sz="4" w:space="0" w:color="auto"/>
              <w:right w:val="single" w:sz="4" w:space="0" w:color="auto"/>
            </w:tcBorders>
          </w:tcPr>
          <w:p w14:paraId="0C74B6DE" w14:textId="77777777" w:rsidR="00CF35EA" w:rsidRPr="00504F3B" w:rsidRDefault="00CF35EA" w:rsidP="00DB2377">
            <w:pPr>
              <w:pStyle w:val="TAL"/>
              <w:rPr>
                <w:lang w:eastAsia="zh-CN"/>
              </w:rPr>
            </w:pPr>
          </w:p>
        </w:tc>
      </w:tr>
      <w:tr w:rsidR="00CF35EA" w:rsidRPr="00504F3B" w14:paraId="23E10C98" w14:textId="77777777" w:rsidTr="00DB2377">
        <w:tc>
          <w:tcPr>
            <w:tcW w:w="2449" w:type="dxa"/>
            <w:tcBorders>
              <w:top w:val="single" w:sz="4" w:space="0" w:color="auto"/>
              <w:left w:val="single" w:sz="4" w:space="0" w:color="auto"/>
              <w:bottom w:val="single" w:sz="4" w:space="0" w:color="auto"/>
              <w:right w:val="single" w:sz="4" w:space="0" w:color="auto"/>
            </w:tcBorders>
          </w:tcPr>
          <w:p w14:paraId="0CD1760E" w14:textId="77777777" w:rsidR="00CF35EA" w:rsidRPr="004D3F29" w:rsidRDefault="00CF35EA" w:rsidP="00DB2377">
            <w:pPr>
              <w:pStyle w:val="TAL"/>
              <w:ind w:left="283"/>
              <w:rPr>
                <w:rFonts w:eastAsia="Malgun Gothic"/>
                <w:lang w:eastAsia="zh-CN"/>
              </w:rPr>
            </w:pPr>
            <w:r w:rsidRPr="0049570C">
              <w:rPr>
                <w:rFonts w:eastAsia="Malgun Gothic"/>
                <w:lang w:eastAsia="zh-CN"/>
              </w:rPr>
              <w:t>&gt;&gt;SRS Config</w:t>
            </w:r>
          </w:p>
        </w:tc>
        <w:tc>
          <w:tcPr>
            <w:tcW w:w="1077" w:type="dxa"/>
            <w:tcBorders>
              <w:top w:val="single" w:sz="4" w:space="0" w:color="auto"/>
              <w:left w:val="single" w:sz="4" w:space="0" w:color="auto"/>
              <w:bottom w:val="single" w:sz="4" w:space="0" w:color="auto"/>
              <w:right w:val="single" w:sz="4" w:space="0" w:color="auto"/>
            </w:tcBorders>
          </w:tcPr>
          <w:p w14:paraId="5AAAACA9" w14:textId="77777777" w:rsidR="00CF35EA" w:rsidRPr="00504F3B" w:rsidRDefault="00CF35EA" w:rsidP="00DB2377">
            <w:pPr>
              <w:pStyle w:val="TAL"/>
              <w:rPr>
                <w:noProof/>
              </w:rPr>
            </w:pPr>
            <w:r w:rsidRPr="00504F3B">
              <w:rPr>
                <w:noProof/>
              </w:rPr>
              <w:t>M</w:t>
            </w:r>
          </w:p>
        </w:tc>
        <w:tc>
          <w:tcPr>
            <w:tcW w:w="1077" w:type="dxa"/>
            <w:tcBorders>
              <w:top w:val="single" w:sz="4" w:space="0" w:color="auto"/>
              <w:left w:val="single" w:sz="4" w:space="0" w:color="auto"/>
              <w:bottom w:val="single" w:sz="4" w:space="0" w:color="auto"/>
              <w:right w:val="single" w:sz="4" w:space="0" w:color="auto"/>
            </w:tcBorders>
          </w:tcPr>
          <w:p w14:paraId="60AEA45D" w14:textId="77777777" w:rsidR="00CF35EA" w:rsidRPr="00504F3B" w:rsidRDefault="00CF35EA" w:rsidP="00DB2377">
            <w:pPr>
              <w:pStyle w:val="TAL"/>
            </w:pPr>
          </w:p>
        </w:tc>
        <w:tc>
          <w:tcPr>
            <w:tcW w:w="2234" w:type="dxa"/>
            <w:tcBorders>
              <w:top w:val="single" w:sz="4" w:space="0" w:color="auto"/>
              <w:left w:val="single" w:sz="4" w:space="0" w:color="auto"/>
              <w:bottom w:val="single" w:sz="4" w:space="0" w:color="auto"/>
              <w:right w:val="single" w:sz="4" w:space="0" w:color="auto"/>
            </w:tcBorders>
          </w:tcPr>
          <w:p w14:paraId="26E45CE0" w14:textId="77777777" w:rsidR="00CF35EA" w:rsidRPr="00504F3B" w:rsidRDefault="00CF35EA" w:rsidP="00DB2377">
            <w:pPr>
              <w:pStyle w:val="TAL"/>
              <w:rPr>
                <w:noProof/>
              </w:rPr>
            </w:pPr>
          </w:p>
        </w:tc>
        <w:tc>
          <w:tcPr>
            <w:tcW w:w="2880" w:type="dxa"/>
            <w:tcBorders>
              <w:top w:val="single" w:sz="4" w:space="0" w:color="auto"/>
              <w:left w:val="single" w:sz="4" w:space="0" w:color="auto"/>
              <w:bottom w:val="single" w:sz="4" w:space="0" w:color="auto"/>
              <w:right w:val="single" w:sz="4" w:space="0" w:color="auto"/>
            </w:tcBorders>
          </w:tcPr>
          <w:p w14:paraId="21CBD618" w14:textId="101F0448" w:rsidR="00CF35EA" w:rsidRPr="00504F3B" w:rsidRDefault="00460868" w:rsidP="00DB2377">
            <w:pPr>
              <w:pStyle w:val="TAL"/>
              <w:rPr>
                <w:lang w:eastAsia="zh-CN"/>
              </w:rPr>
            </w:pPr>
            <w:ins w:id="459" w:author="Nokia" w:date="2020-10-08T13:49:00Z">
              <w:r w:rsidRPr="0039495A">
                <w:rPr>
                  <w:i/>
                  <w:iCs/>
                  <w:lang w:eastAsia="zh-CN"/>
                  <w:rPrChange w:id="460" w:author="Nokia" w:date="2020-10-08T20:12:00Z">
                    <w:rPr>
                      <w:lang w:eastAsia="zh-CN"/>
                    </w:rPr>
                  </w:rPrChange>
                </w:rPr>
                <w:t>SRS-Config</w:t>
              </w:r>
              <w:r>
                <w:rPr>
                  <w:lang w:eastAsia="zh-CN"/>
                </w:rPr>
                <w:t xml:space="preserve"> </w:t>
              </w:r>
            </w:ins>
            <w:ins w:id="461" w:author="Nokia" w:date="2020-10-08T20:11:00Z">
              <w:r w:rsidR="0039495A">
                <w:rPr>
                  <w:lang w:eastAsia="zh-CN"/>
                </w:rPr>
                <w:t xml:space="preserve">as defined in </w:t>
              </w:r>
            </w:ins>
            <w:ins w:id="462" w:author="Nokia" w:date="2020-10-08T13:49:00Z">
              <w:r>
                <w:rPr>
                  <w:lang w:eastAsia="zh-CN"/>
                </w:rPr>
                <w:t>TS 38.331</w:t>
              </w:r>
            </w:ins>
            <w:ins w:id="463" w:author="Nokia" w:date="2020-10-08T20:11:00Z">
              <w:r w:rsidR="0039495A">
                <w:rPr>
                  <w:lang w:eastAsia="zh-CN"/>
                </w:rPr>
                <w:t xml:space="preserve"> [13]</w:t>
              </w:r>
            </w:ins>
          </w:p>
        </w:tc>
      </w:tr>
      <w:tr w:rsidR="00CF35EA" w:rsidRPr="00504F3B" w14:paraId="0BA7C314" w14:textId="77777777" w:rsidTr="00DB2377">
        <w:tc>
          <w:tcPr>
            <w:tcW w:w="2449" w:type="dxa"/>
            <w:tcBorders>
              <w:top w:val="single" w:sz="4" w:space="0" w:color="auto"/>
              <w:left w:val="single" w:sz="4" w:space="0" w:color="auto"/>
              <w:bottom w:val="single" w:sz="4" w:space="0" w:color="auto"/>
              <w:right w:val="single" w:sz="4" w:space="0" w:color="auto"/>
            </w:tcBorders>
          </w:tcPr>
          <w:p w14:paraId="0BACEDB3" w14:textId="77777777" w:rsidR="00CF35EA" w:rsidRPr="00DA241B" w:rsidRDefault="00CF35EA" w:rsidP="00DB2377">
            <w:pPr>
              <w:pStyle w:val="TAL"/>
              <w:ind w:left="425"/>
              <w:rPr>
                <w:b/>
                <w:bCs/>
                <w:noProof/>
                <w:rPrChange w:id="464" w:author="Nokia" w:date="2020-10-08T09:19:00Z">
                  <w:rPr>
                    <w:noProof/>
                  </w:rPr>
                </w:rPrChange>
              </w:rPr>
            </w:pPr>
            <w:r w:rsidRPr="00DA241B">
              <w:rPr>
                <w:rFonts w:eastAsia="Malgun Gothic"/>
                <w:b/>
                <w:bCs/>
                <w:lang w:eastAsia="zh-CN"/>
                <w:rPrChange w:id="465" w:author="Nokia" w:date="2020-10-08T09:19:00Z">
                  <w:rPr>
                    <w:rFonts w:eastAsia="Malgun Gothic"/>
                    <w:lang w:eastAsia="zh-CN"/>
                  </w:rPr>
                </w:rPrChange>
              </w:rPr>
              <w:t>&gt;&gt;&gt;SRS Resource List</w:t>
            </w:r>
          </w:p>
        </w:tc>
        <w:tc>
          <w:tcPr>
            <w:tcW w:w="1077" w:type="dxa"/>
            <w:tcBorders>
              <w:top w:val="single" w:sz="4" w:space="0" w:color="auto"/>
              <w:left w:val="single" w:sz="4" w:space="0" w:color="auto"/>
              <w:bottom w:val="single" w:sz="4" w:space="0" w:color="auto"/>
              <w:right w:val="single" w:sz="4" w:space="0" w:color="auto"/>
            </w:tcBorders>
          </w:tcPr>
          <w:p w14:paraId="0427B4A3" w14:textId="77777777" w:rsidR="00CF35EA" w:rsidRPr="00504F3B" w:rsidRDefault="00CF35EA" w:rsidP="00DB2377">
            <w:pPr>
              <w:pStyle w:val="TAL"/>
              <w:rPr>
                <w:noProof/>
              </w:rPr>
            </w:pPr>
          </w:p>
        </w:tc>
        <w:tc>
          <w:tcPr>
            <w:tcW w:w="1077" w:type="dxa"/>
            <w:tcBorders>
              <w:top w:val="single" w:sz="4" w:space="0" w:color="auto"/>
              <w:left w:val="single" w:sz="4" w:space="0" w:color="auto"/>
              <w:bottom w:val="single" w:sz="4" w:space="0" w:color="auto"/>
              <w:right w:val="single" w:sz="4" w:space="0" w:color="auto"/>
            </w:tcBorders>
          </w:tcPr>
          <w:p w14:paraId="02498512" w14:textId="30736C18" w:rsidR="00CF35EA" w:rsidRPr="004D3F29" w:rsidRDefault="00CF35EA" w:rsidP="00DB2377">
            <w:pPr>
              <w:pStyle w:val="TAL"/>
              <w:rPr>
                <w:i/>
                <w:iCs/>
              </w:rPr>
            </w:pPr>
            <w:r w:rsidRPr="004D3F29">
              <w:rPr>
                <w:i/>
                <w:iCs/>
              </w:rPr>
              <w:t>0..</w:t>
            </w:r>
            <w:del w:id="466" w:author="Nokia" w:date="2020-10-08T09:18:00Z">
              <w:r w:rsidRPr="004D3F29" w:rsidDel="00DA241B">
                <w:rPr>
                  <w:i/>
                  <w:iCs/>
                </w:rPr>
                <w:delText>1</w:delText>
              </w:r>
            </w:del>
            <w:ins w:id="467" w:author="Nokia" w:date="2020-10-08T09:19:00Z">
              <w:r w:rsidR="00DA241B" w:rsidRPr="004D3F29">
                <w:rPr>
                  <w:rFonts w:eastAsia="Malgun Gothic"/>
                  <w:i/>
                  <w:iCs/>
                  <w:lang w:eastAsia="zh-CN"/>
                </w:rPr>
                <w:t>&lt;</w:t>
              </w:r>
              <w:proofErr w:type="spellStart"/>
              <w:r w:rsidR="00DA241B" w:rsidRPr="004D3F29">
                <w:rPr>
                  <w:rFonts w:eastAsia="Malgun Gothic"/>
                  <w:i/>
                  <w:iCs/>
                  <w:lang w:eastAsia="zh-CN"/>
                </w:rPr>
                <w:t>maxnoSRS</w:t>
              </w:r>
              <w:proofErr w:type="spellEnd"/>
              <w:r w:rsidR="00DA241B" w:rsidRPr="004D3F29">
                <w:rPr>
                  <w:rFonts w:eastAsia="Malgun Gothic"/>
                  <w:i/>
                  <w:iCs/>
                  <w:lang w:eastAsia="zh-CN"/>
                </w:rPr>
                <w:t>-Resources&gt;</w:t>
              </w:r>
            </w:ins>
          </w:p>
        </w:tc>
        <w:tc>
          <w:tcPr>
            <w:tcW w:w="2234" w:type="dxa"/>
            <w:tcBorders>
              <w:top w:val="single" w:sz="4" w:space="0" w:color="auto"/>
              <w:left w:val="single" w:sz="4" w:space="0" w:color="auto"/>
              <w:bottom w:val="single" w:sz="4" w:space="0" w:color="auto"/>
              <w:right w:val="single" w:sz="4" w:space="0" w:color="auto"/>
            </w:tcBorders>
          </w:tcPr>
          <w:p w14:paraId="5982AB53" w14:textId="77777777" w:rsidR="00CF35EA" w:rsidRPr="00504F3B" w:rsidRDefault="00CF35EA" w:rsidP="00DB2377">
            <w:pPr>
              <w:pStyle w:val="TAL"/>
              <w:rPr>
                <w:noProof/>
              </w:rPr>
            </w:pPr>
          </w:p>
        </w:tc>
        <w:tc>
          <w:tcPr>
            <w:tcW w:w="2880" w:type="dxa"/>
            <w:tcBorders>
              <w:top w:val="single" w:sz="4" w:space="0" w:color="auto"/>
              <w:left w:val="single" w:sz="4" w:space="0" w:color="auto"/>
              <w:bottom w:val="single" w:sz="4" w:space="0" w:color="auto"/>
              <w:right w:val="single" w:sz="4" w:space="0" w:color="auto"/>
            </w:tcBorders>
          </w:tcPr>
          <w:p w14:paraId="04F37A4E" w14:textId="77777777" w:rsidR="00CF35EA" w:rsidRPr="00504F3B" w:rsidRDefault="00CF35EA" w:rsidP="00DB2377">
            <w:pPr>
              <w:pStyle w:val="TAL"/>
              <w:rPr>
                <w:lang w:eastAsia="zh-CN"/>
              </w:rPr>
            </w:pPr>
          </w:p>
        </w:tc>
      </w:tr>
      <w:tr w:rsidR="00CF35EA" w:rsidRPr="00504F3B" w14:paraId="6155A4E5" w14:textId="77777777" w:rsidTr="00DB2377">
        <w:tc>
          <w:tcPr>
            <w:tcW w:w="2449" w:type="dxa"/>
            <w:tcBorders>
              <w:top w:val="single" w:sz="4" w:space="0" w:color="auto"/>
              <w:left w:val="single" w:sz="4" w:space="0" w:color="auto"/>
              <w:bottom w:val="single" w:sz="4" w:space="0" w:color="auto"/>
              <w:right w:val="single" w:sz="4" w:space="0" w:color="auto"/>
            </w:tcBorders>
          </w:tcPr>
          <w:p w14:paraId="3DF38758" w14:textId="77777777" w:rsidR="00CF35EA" w:rsidRPr="004C7327" w:rsidRDefault="00CF35EA" w:rsidP="00DB2377">
            <w:pPr>
              <w:pStyle w:val="TAL"/>
              <w:ind w:left="567"/>
              <w:rPr>
                <w:rFonts w:eastAsia="Malgun Gothic"/>
                <w:lang w:eastAsia="zh-CN"/>
              </w:rPr>
            </w:pPr>
            <w:r w:rsidRPr="004C7327">
              <w:rPr>
                <w:rFonts w:eastAsia="Malgun Gothic"/>
                <w:lang w:eastAsia="zh-CN"/>
              </w:rPr>
              <w:t>&gt;&gt;&gt;&gt;SRS Resource</w:t>
            </w:r>
          </w:p>
        </w:tc>
        <w:tc>
          <w:tcPr>
            <w:tcW w:w="1077" w:type="dxa"/>
            <w:tcBorders>
              <w:top w:val="single" w:sz="4" w:space="0" w:color="auto"/>
              <w:left w:val="single" w:sz="4" w:space="0" w:color="auto"/>
              <w:bottom w:val="single" w:sz="4" w:space="0" w:color="auto"/>
              <w:right w:val="single" w:sz="4" w:space="0" w:color="auto"/>
            </w:tcBorders>
          </w:tcPr>
          <w:p w14:paraId="429C13D5" w14:textId="14D7F02E" w:rsidR="00CF35EA" w:rsidRPr="004C7327" w:rsidRDefault="00D15BEF" w:rsidP="00DB2377">
            <w:pPr>
              <w:pStyle w:val="TAL"/>
              <w:rPr>
                <w:rFonts w:eastAsia="Malgun Gothic"/>
                <w:szCs w:val="18"/>
                <w:lang w:eastAsia="zh-CN"/>
              </w:rPr>
            </w:pPr>
            <w:ins w:id="468" w:author="Nokia" w:date="2020-10-08T12:03:00Z">
              <w:r>
                <w:rPr>
                  <w:rFonts w:eastAsia="Malgun Gothic"/>
                  <w:szCs w:val="18"/>
                  <w:lang w:eastAsia="zh-CN"/>
                </w:rPr>
                <w:t>M</w:t>
              </w:r>
            </w:ins>
          </w:p>
        </w:tc>
        <w:tc>
          <w:tcPr>
            <w:tcW w:w="1077" w:type="dxa"/>
            <w:tcBorders>
              <w:top w:val="single" w:sz="4" w:space="0" w:color="auto"/>
              <w:left w:val="single" w:sz="4" w:space="0" w:color="auto"/>
              <w:bottom w:val="single" w:sz="4" w:space="0" w:color="auto"/>
              <w:right w:val="single" w:sz="4" w:space="0" w:color="auto"/>
            </w:tcBorders>
          </w:tcPr>
          <w:p w14:paraId="78B1BC8D" w14:textId="0DE61FC3" w:rsidR="00CF35EA" w:rsidRPr="004D3F29" w:rsidRDefault="00CF35EA" w:rsidP="00DB2377">
            <w:pPr>
              <w:pStyle w:val="TAL"/>
              <w:rPr>
                <w:rFonts w:eastAsia="Malgun Gothic"/>
                <w:i/>
                <w:iCs/>
                <w:lang w:eastAsia="zh-CN"/>
              </w:rPr>
            </w:pPr>
            <w:del w:id="469" w:author="Nokia" w:date="2020-10-08T09:19:00Z">
              <w:r w:rsidRPr="004D3F29" w:rsidDel="00DA241B">
                <w:rPr>
                  <w:rFonts w:eastAsia="Malgun Gothic"/>
                  <w:i/>
                  <w:iCs/>
                  <w:lang w:eastAsia="zh-CN"/>
                </w:rPr>
                <w:delText>1..&lt;maxnoSRS-Resources&gt;</w:delText>
              </w:r>
            </w:del>
          </w:p>
        </w:tc>
        <w:tc>
          <w:tcPr>
            <w:tcW w:w="2234" w:type="dxa"/>
            <w:tcBorders>
              <w:top w:val="single" w:sz="4" w:space="0" w:color="auto"/>
              <w:left w:val="single" w:sz="4" w:space="0" w:color="auto"/>
              <w:bottom w:val="single" w:sz="4" w:space="0" w:color="auto"/>
              <w:right w:val="single" w:sz="4" w:space="0" w:color="auto"/>
            </w:tcBorders>
          </w:tcPr>
          <w:p w14:paraId="559B55D2" w14:textId="77777777" w:rsidR="00CF35EA" w:rsidRPr="004C7327" w:rsidRDefault="00CF35EA" w:rsidP="00DB2377">
            <w:pPr>
              <w:pStyle w:val="TAL"/>
              <w:rPr>
                <w:rFonts w:eastAsia="Malgun Gothic"/>
                <w:noProof/>
                <w:lang w:eastAsia="zh-CN"/>
              </w:rPr>
            </w:pPr>
            <w:r w:rsidRPr="004C7327">
              <w:rPr>
                <w:rFonts w:eastAsia="Malgun Gothic"/>
                <w:noProof/>
                <w:lang w:eastAsia="zh-CN"/>
              </w:rPr>
              <w:t>9.2.</w:t>
            </w:r>
            <w:r>
              <w:rPr>
                <w:rFonts w:eastAsia="Malgun Gothic"/>
                <w:noProof/>
                <w:lang w:eastAsia="zh-CN"/>
              </w:rPr>
              <w:t>29</w:t>
            </w:r>
          </w:p>
        </w:tc>
        <w:tc>
          <w:tcPr>
            <w:tcW w:w="2880" w:type="dxa"/>
            <w:tcBorders>
              <w:top w:val="single" w:sz="4" w:space="0" w:color="auto"/>
              <w:left w:val="single" w:sz="4" w:space="0" w:color="auto"/>
              <w:bottom w:val="single" w:sz="4" w:space="0" w:color="auto"/>
              <w:right w:val="single" w:sz="4" w:space="0" w:color="auto"/>
            </w:tcBorders>
          </w:tcPr>
          <w:p w14:paraId="43384902" w14:textId="0DDBA2F5" w:rsidR="00CF35EA" w:rsidRPr="00504F3B" w:rsidRDefault="00460868" w:rsidP="00DB2377">
            <w:pPr>
              <w:pStyle w:val="TAL"/>
              <w:rPr>
                <w:lang w:eastAsia="zh-CN"/>
              </w:rPr>
            </w:pPr>
            <w:ins w:id="470" w:author="Nokia" w:date="2020-10-08T13:49:00Z">
              <w:r w:rsidRPr="0039495A">
                <w:rPr>
                  <w:i/>
                  <w:iCs/>
                  <w:lang w:eastAsia="zh-CN"/>
                  <w:rPrChange w:id="471" w:author="Nokia" w:date="2020-10-08T20:12:00Z">
                    <w:rPr>
                      <w:lang w:eastAsia="zh-CN"/>
                    </w:rPr>
                  </w:rPrChange>
                </w:rPr>
                <w:t>SRS-Resource</w:t>
              </w:r>
            </w:ins>
            <w:ins w:id="472" w:author="Nokia" w:date="2020-10-08T13:50:00Z">
              <w:r>
                <w:rPr>
                  <w:lang w:eastAsia="zh-CN"/>
                </w:rPr>
                <w:t xml:space="preserve"> </w:t>
              </w:r>
            </w:ins>
            <w:ins w:id="473" w:author="Nokia" w:date="2020-10-08T20:11:00Z">
              <w:r w:rsidR="0039495A">
                <w:rPr>
                  <w:lang w:eastAsia="zh-CN"/>
                </w:rPr>
                <w:t>as defined in TS 38.331 [13]</w:t>
              </w:r>
            </w:ins>
          </w:p>
        </w:tc>
      </w:tr>
      <w:tr w:rsidR="00CF35EA" w:rsidRPr="00504F3B" w14:paraId="2E6C97E0" w14:textId="77777777" w:rsidTr="00DB2377">
        <w:tc>
          <w:tcPr>
            <w:tcW w:w="2449" w:type="dxa"/>
            <w:tcBorders>
              <w:top w:val="single" w:sz="4" w:space="0" w:color="auto"/>
              <w:left w:val="single" w:sz="4" w:space="0" w:color="auto"/>
              <w:bottom w:val="single" w:sz="4" w:space="0" w:color="auto"/>
              <w:right w:val="single" w:sz="4" w:space="0" w:color="auto"/>
            </w:tcBorders>
          </w:tcPr>
          <w:p w14:paraId="2DA3D6DC" w14:textId="77777777" w:rsidR="00CF35EA" w:rsidRPr="00A66F87" w:rsidRDefault="00CF35EA" w:rsidP="00DB2377">
            <w:pPr>
              <w:pStyle w:val="TAL"/>
              <w:ind w:left="425"/>
              <w:rPr>
                <w:rFonts w:eastAsia="Malgun Gothic"/>
                <w:b/>
                <w:bCs/>
                <w:szCs w:val="18"/>
                <w:lang w:eastAsia="zh-CN"/>
                <w:rPrChange w:id="474" w:author="Nokia" w:date="2020-10-08T10:03:00Z">
                  <w:rPr>
                    <w:rFonts w:eastAsia="Malgun Gothic"/>
                    <w:szCs w:val="18"/>
                    <w:lang w:eastAsia="zh-CN"/>
                  </w:rPr>
                </w:rPrChange>
              </w:rPr>
            </w:pPr>
            <w:r w:rsidRPr="00A66F87">
              <w:rPr>
                <w:rFonts w:eastAsia="Malgun Gothic"/>
                <w:b/>
                <w:bCs/>
                <w:lang w:eastAsia="zh-CN"/>
                <w:rPrChange w:id="475" w:author="Nokia" w:date="2020-10-08T10:03:00Z">
                  <w:rPr>
                    <w:rFonts w:eastAsia="Malgun Gothic"/>
                    <w:lang w:eastAsia="zh-CN"/>
                  </w:rPr>
                </w:rPrChange>
              </w:rPr>
              <w:t>&gt;&gt;&gt;Positioning SRS Resource List</w:t>
            </w:r>
          </w:p>
        </w:tc>
        <w:tc>
          <w:tcPr>
            <w:tcW w:w="1077" w:type="dxa"/>
            <w:tcBorders>
              <w:top w:val="single" w:sz="4" w:space="0" w:color="auto"/>
              <w:left w:val="single" w:sz="4" w:space="0" w:color="auto"/>
              <w:bottom w:val="single" w:sz="4" w:space="0" w:color="auto"/>
              <w:right w:val="single" w:sz="4" w:space="0" w:color="auto"/>
            </w:tcBorders>
          </w:tcPr>
          <w:p w14:paraId="01767E75" w14:textId="77777777" w:rsidR="00CF35EA" w:rsidRPr="004C7327" w:rsidRDefault="00CF35EA" w:rsidP="00DB2377">
            <w:pPr>
              <w:pStyle w:val="TAL"/>
              <w:rPr>
                <w:rFonts w:eastAsia="Malgun Gothic"/>
                <w:szCs w:val="18"/>
                <w:lang w:eastAsia="zh-CN"/>
              </w:rPr>
            </w:pPr>
          </w:p>
        </w:tc>
        <w:tc>
          <w:tcPr>
            <w:tcW w:w="1077" w:type="dxa"/>
            <w:tcBorders>
              <w:top w:val="single" w:sz="4" w:space="0" w:color="auto"/>
              <w:left w:val="single" w:sz="4" w:space="0" w:color="auto"/>
              <w:bottom w:val="single" w:sz="4" w:space="0" w:color="auto"/>
              <w:right w:val="single" w:sz="4" w:space="0" w:color="auto"/>
            </w:tcBorders>
          </w:tcPr>
          <w:p w14:paraId="39DDFB63" w14:textId="798BA88E" w:rsidR="00CF35EA" w:rsidRPr="004D3F29" w:rsidRDefault="00CF35EA" w:rsidP="00DB2377">
            <w:pPr>
              <w:pStyle w:val="TAL"/>
              <w:rPr>
                <w:rFonts w:eastAsia="Malgun Gothic"/>
                <w:i/>
                <w:iCs/>
                <w:lang w:eastAsia="zh-CN"/>
              </w:rPr>
            </w:pPr>
            <w:r w:rsidRPr="004D3F29">
              <w:rPr>
                <w:i/>
                <w:iCs/>
              </w:rPr>
              <w:t>0..</w:t>
            </w:r>
            <w:del w:id="476" w:author="Nokia" w:date="2020-10-08T09:51:00Z">
              <w:r w:rsidRPr="004D3F29" w:rsidDel="00C95594">
                <w:rPr>
                  <w:i/>
                  <w:iCs/>
                </w:rPr>
                <w:delText>1</w:delText>
              </w:r>
            </w:del>
            <w:ins w:id="477" w:author="Nokia" w:date="2020-10-08T09:51:00Z">
              <w:r w:rsidR="00C95594" w:rsidRPr="004D3F29">
                <w:rPr>
                  <w:rFonts w:eastAsia="Malgun Gothic"/>
                  <w:i/>
                  <w:iCs/>
                  <w:lang w:eastAsia="zh-CN"/>
                </w:rPr>
                <w:t>&lt;</w:t>
              </w:r>
              <w:proofErr w:type="spellStart"/>
              <w:r w:rsidR="00C95594" w:rsidRPr="004D3F29">
                <w:rPr>
                  <w:rFonts w:eastAsia="Malgun Gothic"/>
                  <w:i/>
                  <w:iCs/>
                  <w:lang w:eastAsia="zh-CN"/>
                </w:rPr>
                <w:t>maxnoSRS-PosResources</w:t>
              </w:r>
              <w:proofErr w:type="spellEnd"/>
              <w:r w:rsidR="00C95594" w:rsidRPr="004D3F29">
                <w:rPr>
                  <w:rFonts w:eastAsia="Malgun Gothic"/>
                  <w:i/>
                  <w:iCs/>
                  <w:lang w:eastAsia="zh-CN"/>
                </w:rPr>
                <w:t>&gt;</w:t>
              </w:r>
            </w:ins>
          </w:p>
        </w:tc>
        <w:tc>
          <w:tcPr>
            <w:tcW w:w="2234" w:type="dxa"/>
            <w:tcBorders>
              <w:top w:val="single" w:sz="4" w:space="0" w:color="auto"/>
              <w:left w:val="single" w:sz="4" w:space="0" w:color="auto"/>
              <w:bottom w:val="single" w:sz="4" w:space="0" w:color="auto"/>
              <w:right w:val="single" w:sz="4" w:space="0" w:color="auto"/>
            </w:tcBorders>
          </w:tcPr>
          <w:p w14:paraId="1401D73E" w14:textId="77777777" w:rsidR="00CF35EA" w:rsidRPr="004C7327" w:rsidRDefault="00CF35EA" w:rsidP="00DB2377">
            <w:pPr>
              <w:pStyle w:val="TAL"/>
              <w:rPr>
                <w:rFonts w:eastAsia="Malgun Gothic"/>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25AB0F09" w14:textId="77777777" w:rsidR="00CF35EA" w:rsidRPr="00504F3B" w:rsidRDefault="00CF35EA" w:rsidP="00DB2377">
            <w:pPr>
              <w:pStyle w:val="TAL"/>
              <w:rPr>
                <w:lang w:eastAsia="zh-CN"/>
              </w:rPr>
            </w:pPr>
          </w:p>
        </w:tc>
      </w:tr>
      <w:tr w:rsidR="00CF35EA" w:rsidRPr="00504F3B" w14:paraId="3E8B63A2" w14:textId="77777777" w:rsidTr="00DB2377">
        <w:tc>
          <w:tcPr>
            <w:tcW w:w="2449" w:type="dxa"/>
            <w:tcBorders>
              <w:top w:val="single" w:sz="4" w:space="0" w:color="auto"/>
              <w:left w:val="single" w:sz="4" w:space="0" w:color="auto"/>
              <w:bottom w:val="single" w:sz="4" w:space="0" w:color="auto"/>
              <w:right w:val="single" w:sz="4" w:space="0" w:color="auto"/>
            </w:tcBorders>
          </w:tcPr>
          <w:p w14:paraId="170B2A6B" w14:textId="77777777" w:rsidR="00CF35EA" w:rsidRPr="00504F3B" w:rsidRDefault="00CF35EA" w:rsidP="00DB2377">
            <w:pPr>
              <w:pStyle w:val="TAL"/>
              <w:ind w:left="567"/>
              <w:rPr>
                <w:noProof/>
              </w:rPr>
            </w:pPr>
            <w:r w:rsidRPr="0049570C">
              <w:rPr>
                <w:rFonts w:eastAsia="Malgun Gothic"/>
                <w:lang w:eastAsia="zh-CN"/>
              </w:rPr>
              <w:t>&gt;&gt;&gt;&gt;Positioning SRS Resource</w:t>
            </w:r>
          </w:p>
        </w:tc>
        <w:tc>
          <w:tcPr>
            <w:tcW w:w="1077" w:type="dxa"/>
            <w:tcBorders>
              <w:top w:val="single" w:sz="4" w:space="0" w:color="auto"/>
              <w:left w:val="single" w:sz="4" w:space="0" w:color="auto"/>
              <w:bottom w:val="single" w:sz="4" w:space="0" w:color="auto"/>
              <w:right w:val="single" w:sz="4" w:space="0" w:color="auto"/>
            </w:tcBorders>
          </w:tcPr>
          <w:p w14:paraId="22670DA2" w14:textId="5BBD2D3D" w:rsidR="00CF35EA" w:rsidRPr="00504F3B" w:rsidRDefault="00D15BEF" w:rsidP="00DB2377">
            <w:pPr>
              <w:pStyle w:val="TAL"/>
              <w:rPr>
                <w:noProof/>
              </w:rPr>
            </w:pPr>
            <w:ins w:id="478" w:author="Nokia" w:date="2020-10-08T12:03:00Z">
              <w:r>
                <w:rPr>
                  <w:noProof/>
                </w:rPr>
                <w:t>M</w:t>
              </w:r>
            </w:ins>
          </w:p>
        </w:tc>
        <w:tc>
          <w:tcPr>
            <w:tcW w:w="1077" w:type="dxa"/>
            <w:tcBorders>
              <w:top w:val="single" w:sz="4" w:space="0" w:color="auto"/>
              <w:left w:val="single" w:sz="4" w:space="0" w:color="auto"/>
              <w:bottom w:val="single" w:sz="4" w:space="0" w:color="auto"/>
              <w:right w:val="single" w:sz="4" w:space="0" w:color="auto"/>
            </w:tcBorders>
          </w:tcPr>
          <w:p w14:paraId="6682D39F" w14:textId="6B95DA08" w:rsidR="00CF35EA" w:rsidRPr="004D3F29" w:rsidRDefault="00CF35EA" w:rsidP="00DB2377">
            <w:pPr>
              <w:pStyle w:val="TAL"/>
              <w:rPr>
                <w:i/>
                <w:iCs/>
              </w:rPr>
            </w:pPr>
            <w:del w:id="479" w:author="Nokia" w:date="2020-10-08T09:51:00Z">
              <w:r w:rsidRPr="004D3F29" w:rsidDel="00C95594">
                <w:rPr>
                  <w:rFonts w:eastAsia="Malgun Gothic"/>
                  <w:i/>
                  <w:iCs/>
                  <w:lang w:eastAsia="zh-CN"/>
                </w:rPr>
                <w:delText>1..&lt;maxnoSRS-PosResources&gt;</w:delText>
              </w:r>
            </w:del>
          </w:p>
        </w:tc>
        <w:tc>
          <w:tcPr>
            <w:tcW w:w="2234" w:type="dxa"/>
            <w:tcBorders>
              <w:top w:val="single" w:sz="4" w:space="0" w:color="auto"/>
              <w:left w:val="single" w:sz="4" w:space="0" w:color="auto"/>
              <w:bottom w:val="single" w:sz="4" w:space="0" w:color="auto"/>
              <w:right w:val="single" w:sz="4" w:space="0" w:color="auto"/>
            </w:tcBorders>
          </w:tcPr>
          <w:p w14:paraId="43FD5773" w14:textId="77777777" w:rsidR="00CF35EA" w:rsidRPr="00504F3B" w:rsidRDefault="00CF35EA" w:rsidP="00DB2377">
            <w:pPr>
              <w:pStyle w:val="TAL"/>
              <w:rPr>
                <w:noProof/>
              </w:rPr>
            </w:pPr>
            <w:r w:rsidRPr="004C7327">
              <w:rPr>
                <w:rFonts w:eastAsia="Malgun Gothic"/>
                <w:noProof/>
                <w:lang w:eastAsia="zh-CN"/>
              </w:rPr>
              <w:t>9.2.</w:t>
            </w:r>
            <w:r>
              <w:rPr>
                <w:rFonts w:eastAsia="Malgun Gothic"/>
                <w:noProof/>
                <w:lang w:eastAsia="zh-CN"/>
              </w:rPr>
              <w:t>30</w:t>
            </w:r>
          </w:p>
        </w:tc>
        <w:tc>
          <w:tcPr>
            <w:tcW w:w="2880" w:type="dxa"/>
            <w:tcBorders>
              <w:top w:val="single" w:sz="4" w:space="0" w:color="auto"/>
              <w:left w:val="single" w:sz="4" w:space="0" w:color="auto"/>
              <w:bottom w:val="single" w:sz="4" w:space="0" w:color="auto"/>
              <w:right w:val="single" w:sz="4" w:space="0" w:color="auto"/>
            </w:tcBorders>
          </w:tcPr>
          <w:p w14:paraId="6910A4B3" w14:textId="4EE0E6CA" w:rsidR="00CF35EA" w:rsidRPr="00504F3B" w:rsidRDefault="00460868" w:rsidP="00DB2377">
            <w:pPr>
              <w:pStyle w:val="TAL"/>
              <w:rPr>
                <w:lang w:eastAsia="zh-CN"/>
              </w:rPr>
            </w:pPr>
            <w:ins w:id="480" w:author="Nokia" w:date="2020-10-08T13:50:00Z">
              <w:r w:rsidRPr="0039495A">
                <w:rPr>
                  <w:i/>
                  <w:iCs/>
                  <w:lang w:eastAsia="zh-CN"/>
                  <w:rPrChange w:id="481" w:author="Nokia" w:date="2020-10-08T20:12:00Z">
                    <w:rPr>
                      <w:lang w:eastAsia="zh-CN"/>
                    </w:rPr>
                  </w:rPrChange>
                </w:rPr>
                <w:t>SRS-PosResource-r16</w:t>
              </w:r>
              <w:r>
                <w:rPr>
                  <w:lang w:eastAsia="zh-CN"/>
                </w:rPr>
                <w:t xml:space="preserve"> </w:t>
              </w:r>
            </w:ins>
            <w:ins w:id="482" w:author="Nokia" w:date="2020-10-08T20:11:00Z">
              <w:r w:rsidR="0039495A">
                <w:rPr>
                  <w:lang w:eastAsia="zh-CN"/>
                </w:rPr>
                <w:t>as defined in TS 38.331 [13]</w:t>
              </w:r>
            </w:ins>
          </w:p>
        </w:tc>
      </w:tr>
      <w:tr w:rsidR="00CF35EA" w:rsidRPr="00504F3B" w14:paraId="1D130599" w14:textId="77777777" w:rsidTr="00DB2377">
        <w:tc>
          <w:tcPr>
            <w:tcW w:w="2449" w:type="dxa"/>
            <w:tcBorders>
              <w:top w:val="single" w:sz="4" w:space="0" w:color="auto"/>
              <w:left w:val="single" w:sz="4" w:space="0" w:color="auto"/>
              <w:bottom w:val="single" w:sz="4" w:space="0" w:color="auto"/>
              <w:right w:val="single" w:sz="4" w:space="0" w:color="auto"/>
            </w:tcBorders>
          </w:tcPr>
          <w:p w14:paraId="047A1A51" w14:textId="77777777" w:rsidR="00CF35EA" w:rsidRPr="00A66F87" w:rsidRDefault="00CF35EA" w:rsidP="00DB2377">
            <w:pPr>
              <w:pStyle w:val="TAL"/>
              <w:ind w:left="425"/>
              <w:rPr>
                <w:rFonts w:eastAsia="Malgun Gothic"/>
                <w:b/>
                <w:bCs/>
                <w:szCs w:val="18"/>
                <w:lang w:eastAsia="zh-CN"/>
                <w:rPrChange w:id="483" w:author="Nokia" w:date="2020-10-08T10:03:00Z">
                  <w:rPr>
                    <w:rFonts w:eastAsia="Malgun Gothic"/>
                    <w:szCs w:val="18"/>
                    <w:lang w:eastAsia="zh-CN"/>
                  </w:rPr>
                </w:rPrChange>
              </w:rPr>
            </w:pPr>
            <w:r w:rsidRPr="00A66F87">
              <w:rPr>
                <w:rFonts w:eastAsia="Malgun Gothic"/>
                <w:b/>
                <w:bCs/>
                <w:lang w:eastAsia="zh-CN"/>
                <w:rPrChange w:id="484" w:author="Nokia" w:date="2020-10-08T10:03:00Z">
                  <w:rPr>
                    <w:rFonts w:eastAsia="Malgun Gothic"/>
                    <w:lang w:eastAsia="zh-CN"/>
                  </w:rPr>
                </w:rPrChange>
              </w:rPr>
              <w:t>&gt;&gt;&gt;SRS Resource Set List</w:t>
            </w:r>
          </w:p>
        </w:tc>
        <w:tc>
          <w:tcPr>
            <w:tcW w:w="1077" w:type="dxa"/>
            <w:tcBorders>
              <w:top w:val="single" w:sz="4" w:space="0" w:color="auto"/>
              <w:left w:val="single" w:sz="4" w:space="0" w:color="auto"/>
              <w:bottom w:val="single" w:sz="4" w:space="0" w:color="auto"/>
              <w:right w:val="single" w:sz="4" w:space="0" w:color="auto"/>
            </w:tcBorders>
          </w:tcPr>
          <w:p w14:paraId="5B504E72" w14:textId="77777777" w:rsidR="00CF35EA" w:rsidRPr="004C7327" w:rsidRDefault="00CF35EA" w:rsidP="00DB2377">
            <w:pPr>
              <w:pStyle w:val="TAL"/>
              <w:rPr>
                <w:rFonts w:eastAsia="Malgun Gothic"/>
                <w:szCs w:val="18"/>
                <w:lang w:eastAsia="zh-CN"/>
              </w:rPr>
            </w:pPr>
          </w:p>
        </w:tc>
        <w:tc>
          <w:tcPr>
            <w:tcW w:w="1077" w:type="dxa"/>
            <w:tcBorders>
              <w:top w:val="single" w:sz="4" w:space="0" w:color="auto"/>
              <w:left w:val="single" w:sz="4" w:space="0" w:color="auto"/>
              <w:bottom w:val="single" w:sz="4" w:space="0" w:color="auto"/>
              <w:right w:val="single" w:sz="4" w:space="0" w:color="auto"/>
            </w:tcBorders>
          </w:tcPr>
          <w:p w14:paraId="32DE4E05" w14:textId="2DBBD14A" w:rsidR="00CF35EA" w:rsidRPr="004D3F29" w:rsidRDefault="00CF35EA" w:rsidP="00DB2377">
            <w:pPr>
              <w:pStyle w:val="TAL"/>
              <w:rPr>
                <w:rFonts w:eastAsia="Malgun Gothic"/>
                <w:i/>
                <w:iCs/>
                <w:lang w:eastAsia="zh-CN"/>
              </w:rPr>
            </w:pPr>
            <w:r w:rsidRPr="004D3F29">
              <w:rPr>
                <w:i/>
                <w:iCs/>
              </w:rPr>
              <w:t>0..</w:t>
            </w:r>
            <w:del w:id="485" w:author="Nokia" w:date="2020-10-08T09:56:00Z">
              <w:r w:rsidRPr="004D3F29" w:rsidDel="00B2189A">
                <w:rPr>
                  <w:i/>
                  <w:iCs/>
                </w:rPr>
                <w:delText>1</w:delText>
              </w:r>
            </w:del>
            <w:ins w:id="486" w:author="Nokia" w:date="2020-10-08T09:56:00Z">
              <w:r w:rsidR="00B2189A" w:rsidRPr="004D3F29">
                <w:rPr>
                  <w:rFonts w:eastAsia="Malgun Gothic"/>
                  <w:i/>
                  <w:iCs/>
                  <w:lang w:eastAsia="zh-CN"/>
                </w:rPr>
                <w:t>&lt;</w:t>
              </w:r>
              <w:proofErr w:type="spellStart"/>
              <w:r w:rsidR="00B2189A" w:rsidRPr="004D3F29">
                <w:rPr>
                  <w:rFonts w:eastAsia="Malgun Gothic"/>
                  <w:i/>
                  <w:iCs/>
                  <w:lang w:eastAsia="zh-CN"/>
                </w:rPr>
                <w:t>maxnoSRS-ResourceSets</w:t>
              </w:r>
              <w:proofErr w:type="spellEnd"/>
              <w:r w:rsidR="00B2189A" w:rsidRPr="004D3F29">
                <w:rPr>
                  <w:rFonts w:eastAsia="Malgun Gothic"/>
                  <w:i/>
                  <w:iCs/>
                  <w:lang w:eastAsia="zh-CN"/>
                </w:rPr>
                <w:t>&gt;</w:t>
              </w:r>
            </w:ins>
          </w:p>
        </w:tc>
        <w:tc>
          <w:tcPr>
            <w:tcW w:w="2234" w:type="dxa"/>
            <w:tcBorders>
              <w:top w:val="single" w:sz="4" w:space="0" w:color="auto"/>
              <w:left w:val="single" w:sz="4" w:space="0" w:color="auto"/>
              <w:bottom w:val="single" w:sz="4" w:space="0" w:color="auto"/>
              <w:right w:val="single" w:sz="4" w:space="0" w:color="auto"/>
            </w:tcBorders>
          </w:tcPr>
          <w:p w14:paraId="1563F128" w14:textId="77777777" w:rsidR="00CF35EA" w:rsidRPr="004C7327" w:rsidRDefault="00CF35EA" w:rsidP="00DB2377">
            <w:pPr>
              <w:pStyle w:val="TAL"/>
              <w:rPr>
                <w:rFonts w:eastAsia="Malgun Gothic"/>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36274F1E" w14:textId="77777777" w:rsidR="00CF35EA" w:rsidRPr="00504F3B" w:rsidRDefault="00CF35EA" w:rsidP="00DB2377">
            <w:pPr>
              <w:pStyle w:val="TAL"/>
              <w:rPr>
                <w:lang w:eastAsia="zh-CN"/>
              </w:rPr>
            </w:pPr>
          </w:p>
        </w:tc>
      </w:tr>
      <w:tr w:rsidR="00CF35EA" w:rsidRPr="00504F3B" w14:paraId="48108151" w14:textId="77777777" w:rsidTr="00DB2377">
        <w:tc>
          <w:tcPr>
            <w:tcW w:w="2449" w:type="dxa"/>
            <w:tcBorders>
              <w:top w:val="single" w:sz="4" w:space="0" w:color="auto"/>
              <w:left w:val="single" w:sz="4" w:space="0" w:color="auto"/>
              <w:bottom w:val="single" w:sz="4" w:space="0" w:color="auto"/>
              <w:right w:val="single" w:sz="4" w:space="0" w:color="auto"/>
            </w:tcBorders>
          </w:tcPr>
          <w:p w14:paraId="7DCA6DEF" w14:textId="77777777" w:rsidR="00CF35EA" w:rsidRPr="00504F3B" w:rsidRDefault="00CF35EA" w:rsidP="00DB2377">
            <w:pPr>
              <w:pStyle w:val="TAL"/>
              <w:ind w:left="567"/>
              <w:rPr>
                <w:noProof/>
              </w:rPr>
            </w:pPr>
            <w:r w:rsidRPr="0049570C">
              <w:rPr>
                <w:rFonts w:eastAsia="Malgun Gothic"/>
                <w:lang w:eastAsia="zh-CN"/>
              </w:rPr>
              <w:t>&gt;&gt;&gt;&gt;SRS Resource Set</w:t>
            </w:r>
          </w:p>
        </w:tc>
        <w:tc>
          <w:tcPr>
            <w:tcW w:w="1077" w:type="dxa"/>
            <w:tcBorders>
              <w:top w:val="single" w:sz="4" w:space="0" w:color="auto"/>
              <w:left w:val="single" w:sz="4" w:space="0" w:color="auto"/>
              <w:bottom w:val="single" w:sz="4" w:space="0" w:color="auto"/>
              <w:right w:val="single" w:sz="4" w:space="0" w:color="auto"/>
            </w:tcBorders>
          </w:tcPr>
          <w:p w14:paraId="59E8623C" w14:textId="50A2FB50" w:rsidR="00CF35EA" w:rsidRPr="00504F3B" w:rsidRDefault="00D15BEF" w:rsidP="00DB2377">
            <w:pPr>
              <w:pStyle w:val="TAL"/>
              <w:rPr>
                <w:noProof/>
              </w:rPr>
            </w:pPr>
            <w:ins w:id="487" w:author="Nokia" w:date="2020-10-08T12:04:00Z">
              <w:r>
                <w:rPr>
                  <w:noProof/>
                </w:rPr>
                <w:t>M</w:t>
              </w:r>
            </w:ins>
          </w:p>
        </w:tc>
        <w:tc>
          <w:tcPr>
            <w:tcW w:w="1077" w:type="dxa"/>
            <w:tcBorders>
              <w:top w:val="single" w:sz="4" w:space="0" w:color="auto"/>
              <w:left w:val="single" w:sz="4" w:space="0" w:color="auto"/>
              <w:bottom w:val="single" w:sz="4" w:space="0" w:color="auto"/>
              <w:right w:val="single" w:sz="4" w:space="0" w:color="auto"/>
            </w:tcBorders>
          </w:tcPr>
          <w:p w14:paraId="430D6DBD" w14:textId="2205998A" w:rsidR="00CF35EA" w:rsidRPr="004D3F29" w:rsidRDefault="00CF35EA" w:rsidP="00DB2377">
            <w:pPr>
              <w:pStyle w:val="TAL"/>
              <w:rPr>
                <w:i/>
                <w:iCs/>
              </w:rPr>
            </w:pPr>
            <w:del w:id="488" w:author="Nokia" w:date="2020-10-08T09:56:00Z">
              <w:r w:rsidRPr="004D3F29" w:rsidDel="00B2189A">
                <w:rPr>
                  <w:rFonts w:eastAsia="Malgun Gothic"/>
                  <w:i/>
                  <w:iCs/>
                  <w:lang w:eastAsia="zh-CN"/>
                </w:rPr>
                <w:delText>1..&lt;maxnoSRS-ResourceSets&gt;</w:delText>
              </w:r>
            </w:del>
          </w:p>
        </w:tc>
        <w:tc>
          <w:tcPr>
            <w:tcW w:w="2234" w:type="dxa"/>
            <w:tcBorders>
              <w:top w:val="single" w:sz="4" w:space="0" w:color="auto"/>
              <w:left w:val="single" w:sz="4" w:space="0" w:color="auto"/>
              <w:bottom w:val="single" w:sz="4" w:space="0" w:color="auto"/>
              <w:right w:val="single" w:sz="4" w:space="0" w:color="auto"/>
            </w:tcBorders>
          </w:tcPr>
          <w:p w14:paraId="7537D29C" w14:textId="77777777" w:rsidR="00CF35EA" w:rsidRPr="00504F3B" w:rsidRDefault="00CF35EA" w:rsidP="00DB2377">
            <w:pPr>
              <w:pStyle w:val="TAL"/>
              <w:rPr>
                <w:noProof/>
              </w:rPr>
            </w:pPr>
            <w:r w:rsidRPr="004C7327">
              <w:rPr>
                <w:rFonts w:eastAsia="Malgun Gothic"/>
                <w:noProof/>
                <w:lang w:eastAsia="zh-CN"/>
              </w:rPr>
              <w:t>9.2.</w:t>
            </w:r>
            <w:r>
              <w:rPr>
                <w:rFonts w:eastAsia="Malgun Gothic"/>
                <w:noProof/>
                <w:lang w:eastAsia="zh-CN"/>
              </w:rPr>
              <w:t>31</w:t>
            </w:r>
          </w:p>
        </w:tc>
        <w:tc>
          <w:tcPr>
            <w:tcW w:w="2880" w:type="dxa"/>
            <w:tcBorders>
              <w:top w:val="single" w:sz="4" w:space="0" w:color="auto"/>
              <w:left w:val="single" w:sz="4" w:space="0" w:color="auto"/>
              <w:bottom w:val="single" w:sz="4" w:space="0" w:color="auto"/>
              <w:right w:val="single" w:sz="4" w:space="0" w:color="auto"/>
            </w:tcBorders>
          </w:tcPr>
          <w:p w14:paraId="79979A89" w14:textId="1B9A1B11" w:rsidR="00CF35EA" w:rsidRPr="00504F3B" w:rsidRDefault="00460868" w:rsidP="00DB2377">
            <w:pPr>
              <w:pStyle w:val="TAL"/>
              <w:rPr>
                <w:lang w:eastAsia="zh-CN"/>
              </w:rPr>
            </w:pPr>
            <w:ins w:id="489" w:author="Nokia" w:date="2020-10-08T13:50:00Z">
              <w:r w:rsidRPr="0039495A">
                <w:rPr>
                  <w:i/>
                  <w:iCs/>
                  <w:lang w:eastAsia="zh-CN"/>
                  <w:rPrChange w:id="490" w:author="Nokia" w:date="2020-10-08T20:12:00Z">
                    <w:rPr>
                      <w:lang w:eastAsia="zh-CN"/>
                    </w:rPr>
                  </w:rPrChange>
                </w:rPr>
                <w:t>SRS-</w:t>
              </w:r>
              <w:proofErr w:type="spellStart"/>
              <w:r w:rsidRPr="0039495A">
                <w:rPr>
                  <w:i/>
                  <w:iCs/>
                  <w:lang w:eastAsia="zh-CN"/>
                  <w:rPrChange w:id="491" w:author="Nokia" w:date="2020-10-08T20:12:00Z">
                    <w:rPr>
                      <w:lang w:eastAsia="zh-CN"/>
                    </w:rPr>
                  </w:rPrChange>
                </w:rPr>
                <w:t>Resource</w:t>
              </w:r>
            </w:ins>
            <w:ins w:id="492" w:author="Nokia" w:date="2020-10-08T13:51:00Z">
              <w:r w:rsidRPr="0039495A">
                <w:rPr>
                  <w:i/>
                  <w:iCs/>
                  <w:lang w:eastAsia="zh-CN"/>
                  <w:rPrChange w:id="493" w:author="Nokia" w:date="2020-10-08T20:12:00Z">
                    <w:rPr>
                      <w:lang w:eastAsia="zh-CN"/>
                    </w:rPr>
                  </w:rPrChange>
                </w:rPr>
                <w:t>Set</w:t>
              </w:r>
              <w:proofErr w:type="spellEnd"/>
              <w:r>
                <w:rPr>
                  <w:lang w:eastAsia="zh-CN"/>
                </w:rPr>
                <w:t xml:space="preserve"> </w:t>
              </w:r>
            </w:ins>
            <w:ins w:id="494" w:author="Nokia" w:date="2020-10-08T20:12:00Z">
              <w:r w:rsidR="0039495A">
                <w:rPr>
                  <w:lang w:eastAsia="zh-CN"/>
                </w:rPr>
                <w:t>as defined in TS 38.331 [13]</w:t>
              </w:r>
            </w:ins>
          </w:p>
        </w:tc>
      </w:tr>
      <w:tr w:rsidR="00CF35EA" w:rsidRPr="00504F3B" w14:paraId="493E139B" w14:textId="77777777" w:rsidTr="00DB2377">
        <w:tc>
          <w:tcPr>
            <w:tcW w:w="2449" w:type="dxa"/>
            <w:tcBorders>
              <w:top w:val="single" w:sz="4" w:space="0" w:color="auto"/>
              <w:left w:val="single" w:sz="4" w:space="0" w:color="auto"/>
              <w:bottom w:val="single" w:sz="4" w:space="0" w:color="auto"/>
              <w:right w:val="single" w:sz="4" w:space="0" w:color="auto"/>
            </w:tcBorders>
          </w:tcPr>
          <w:p w14:paraId="3C3DCA88" w14:textId="77777777" w:rsidR="00CF35EA" w:rsidRPr="00A66F87" w:rsidRDefault="00CF35EA" w:rsidP="00DB2377">
            <w:pPr>
              <w:pStyle w:val="TAL"/>
              <w:ind w:left="425"/>
              <w:rPr>
                <w:rFonts w:eastAsia="Malgun Gothic"/>
                <w:b/>
                <w:bCs/>
                <w:szCs w:val="18"/>
                <w:lang w:eastAsia="zh-CN"/>
                <w:rPrChange w:id="495" w:author="Nokia" w:date="2020-10-08T10:03:00Z">
                  <w:rPr>
                    <w:rFonts w:eastAsia="Malgun Gothic"/>
                    <w:szCs w:val="18"/>
                    <w:lang w:eastAsia="zh-CN"/>
                  </w:rPr>
                </w:rPrChange>
              </w:rPr>
            </w:pPr>
            <w:r w:rsidRPr="00A66F87">
              <w:rPr>
                <w:rFonts w:eastAsia="Malgun Gothic"/>
                <w:b/>
                <w:bCs/>
                <w:lang w:eastAsia="zh-CN"/>
                <w:rPrChange w:id="496" w:author="Nokia" w:date="2020-10-08T10:03:00Z">
                  <w:rPr>
                    <w:rFonts w:eastAsia="Malgun Gothic"/>
                    <w:lang w:eastAsia="zh-CN"/>
                  </w:rPr>
                </w:rPrChange>
              </w:rPr>
              <w:t>&gt;&gt;&gt;Positioning SRS Resource Set List</w:t>
            </w:r>
          </w:p>
        </w:tc>
        <w:tc>
          <w:tcPr>
            <w:tcW w:w="1077" w:type="dxa"/>
            <w:tcBorders>
              <w:top w:val="single" w:sz="4" w:space="0" w:color="auto"/>
              <w:left w:val="single" w:sz="4" w:space="0" w:color="auto"/>
              <w:bottom w:val="single" w:sz="4" w:space="0" w:color="auto"/>
              <w:right w:val="single" w:sz="4" w:space="0" w:color="auto"/>
            </w:tcBorders>
          </w:tcPr>
          <w:p w14:paraId="298F8F89" w14:textId="77777777" w:rsidR="00CF35EA" w:rsidRPr="004C7327" w:rsidRDefault="00CF35EA" w:rsidP="00DB2377">
            <w:pPr>
              <w:pStyle w:val="TAL"/>
              <w:rPr>
                <w:rFonts w:eastAsia="Malgun Gothic"/>
                <w:szCs w:val="18"/>
                <w:lang w:eastAsia="zh-CN"/>
              </w:rPr>
            </w:pPr>
          </w:p>
        </w:tc>
        <w:tc>
          <w:tcPr>
            <w:tcW w:w="1077" w:type="dxa"/>
            <w:tcBorders>
              <w:top w:val="single" w:sz="4" w:space="0" w:color="auto"/>
              <w:left w:val="single" w:sz="4" w:space="0" w:color="auto"/>
              <w:bottom w:val="single" w:sz="4" w:space="0" w:color="auto"/>
              <w:right w:val="single" w:sz="4" w:space="0" w:color="auto"/>
            </w:tcBorders>
          </w:tcPr>
          <w:p w14:paraId="0382433B" w14:textId="6BD68F74" w:rsidR="00CF35EA" w:rsidRPr="004D3F29" w:rsidRDefault="00CF35EA" w:rsidP="00DB2377">
            <w:pPr>
              <w:pStyle w:val="TAL"/>
              <w:rPr>
                <w:rFonts w:eastAsia="Malgun Gothic"/>
                <w:i/>
                <w:iCs/>
                <w:lang w:eastAsia="zh-CN"/>
              </w:rPr>
            </w:pPr>
            <w:r w:rsidRPr="004D3F29">
              <w:rPr>
                <w:i/>
                <w:iCs/>
              </w:rPr>
              <w:t>0..</w:t>
            </w:r>
            <w:del w:id="497" w:author="Nokia" w:date="2020-10-08T09:57:00Z">
              <w:r w:rsidRPr="004D3F29" w:rsidDel="00B2189A">
                <w:rPr>
                  <w:i/>
                  <w:iCs/>
                </w:rPr>
                <w:delText>1</w:delText>
              </w:r>
            </w:del>
            <w:ins w:id="498" w:author="Nokia" w:date="2020-10-08T09:57:00Z">
              <w:r w:rsidR="00B2189A" w:rsidRPr="004D3F29">
                <w:rPr>
                  <w:rFonts w:eastAsia="Malgun Gothic"/>
                  <w:i/>
                  <w:iCs/>
                  <w:lang w:eastAsia="zh-CN"/>
                </w:rPr>
                <w:t>&lt;</w:t>
              </w:r>
              <w:proofErr w:type="spellStart"/>
              <w:r w:rsidR="00B2189A" w:rsidRPr="004D3F29">
                <w:rPr>
                  <w:rFonts w:eastAsia="Malgun Gothic"/>
                  <w:i/>
                  <w:iCs/>
                  <w:lang w:eastAsia="zh-CN"/>
                </w:rPr>
                <w:t>maxnoSRS-PosResourceSets</w:t>
              </w:r>
              <w:proofErr w:type="spellEnd"/>
              <w:r w:rsidR="00B2189A" w:rsidRPr="004D3F29">
                <w:rPr>
                  <w:rFonts w:eastAsia="Malgun Gothic"/>
                  <w:i/>
                  <w:iCs/>
                  <w:lang w:eastAsia="zh-CN"/>
                </w:rPr>
                <w:t>&gt;</w:t>
              </w:r>
            </w:ins>
          </w:p>
        </w:tc>
        <w:tc>
          <w:tcPr>
            <w:tcW w:w="2234" w:type="dxa"/>
            <w:tcBorders>
              <w:top w:val="single" w:sz="4" w:space="0" w:color="auto"/>
              <w:left w:val="single" w:sz="4" w:space="0" w:color="auto"/>
              <w:bottom w:val="single" w:sz="4" w:space="0" w:color="auto"/>
              <w:right w:val="single" w:sz="4" w:space="0" w:color="auto"/>
            </w:tcBorders>
          </w:tcPr>
          <w:p w14:paraId="3759D459" w14:textId="77777777" w:rsidR="00CF35EA" w:rsidRPr="004C7327" w:rsidRDefault="00CF35EA" w:rsidP="00DB2377">
            <w:pPr>
              <w:pStyle w:val="TAL"/>
              <w:rPr>
                <w:rFonts w:eastAsia="Malgun Gothic"/>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0C3430BA" w14:textId="77777777" w:rsidR="00CF35EA" w:rsidRPr="00504F3B" w:rsidRDefault="00CF35EA" w:rsidP="00DB2377">
            <w:pPr>
              <w:pStyle w:val="TAL"/>
              <w:rPr>
                <w:lang w:eastAsia="zh-CN"/>
              </w:rPr>
            </w:pPr>
          </w:p>
        </w:tc>
      </w:tr>
      <w:tr w:rsidR="00CF35EA" w:rsidRPr="00504F3B" w14:paraId="221996F6" w14:textId="77777777" w:rsidTr="00DB2377">
        <w:tc>
          <w:tcPr>
            <w:tcW w:w="2449" w:type="dxa"/>
            <w:tcBorders>
              <w:top w:val="single" w:sz="4" w:space="0" w:color="auto"/>
              <w:left w:val="single" w:sz="4" w:space="0" w:color="auto"/>
              <w:bottom w:val="single" w:sz="4" w:space="0" w:color="auto"/>
              <w:right w:val="single" w:sz="4" w:space="0" w:color="auto"/>
            </w:tcBorders>
          </w:tcPr>
          <w:p w14:paraId="6D82F873" w14:textId="77777777" w:rsidR="00CF35EA" w:rsidRPr="00504F3B" w:rsidRDefault="00CF35EA" w:rsidP="00DB2377">
            <w:pPr>
              <w:pStyle w:val="TAL"/>
              <w:ind w:left="567"/>
              <w:rPr>
                <w:noProof/>
              </w:rPr>
            </w:pPr>
            <w:r w:rsidRPr="0049570C">
              <w:rPr>
                <w:rFonts w:eastAsia="Malgun Gothic"/>
                <w:lang w:eastAsia="zh-CN"/>
              </w:rPr>
              <w:t xml:space="preserve">&gt;&gt;&gt;&gt;Positioning SRS Resource Set </w:t>
            </w:r>
          </w:p>
        </w:tc>
        <w:tc>
          <w:tcPr>
            <w:tcW w:w="1077" w:type="dxa"/>
            <w:tcBorders>
              <w:top w:val="single" w:sz="4" w:space="0" w:color="auto"/>
              <w:left w:val="single" w:sz="4" w:space="0" w:color="auto"/>
              <w:bottom w:val="single" w:sz="4" w:space="0" w:color="auto"/>
              <w:right w:val="single" w:sz="4" w:space="0" w:color="auto"/>
            </w:tcBorders>
          </w:tcPr>
          <w:p w14:paraId="54823722" w14:textId="361B5F44" w:rsidR="00CF35EA" w:rsidRPr="00504F3B" w:rsidRDefault="00D15BEF" w:rsidP="00DB2377">
            <w:pPr>
              <w:pStyle w:val="TAL"/>
              <w:rPr>
                <w:noProof/>
              </w:rPr>
            </w:pPr>
            <w:ins w:id="499" w:author="Nokia" w:date="2020-10-08T12:04:00Z">
              <w:r>
                <w:rPr>
                  <w:noProof/>
                </w:rPr>
                <w:t>M</w:t>
              </w:r>
            </w:ins>
          </w:p>
        </w:tc>
        <w:tc>
          <w:tcPr>
            <w:tcW w:w="1077" w:type="dxa"/>
            <w:tcBorders>
              <w:top w:val="single" w:sz="4" w:space="0" w:color="auto"/>
              <w:left w:val="single" w:sz="4" w:space="0" w:color="auto"/>
              <w:bottom w:val="single" w:sz="4" w:space="0" w:color="auto"/>
              <w:right w:val="single" w:sz="4" w:space="0" w:color="auto"/>
            </w:tcBorders>
          </w:tcPr>
          <w:p w14:paraId="2289E7CC" w14:textId="662E6307" w:rsidR="00CF35EA" w:rsidRPr="004D3F29" w:rsidRDefault="00CF35EA" w:rsidP="00DB2377">
            <w:pPr>
              <w:pStyle w:val="TAL"/>
              <w:rPr>
                <w:i/>
                <w:iCs/>
              </w:rPr>
            </w:pPr>
            <w:del w:id="500" w:author="Nokia" w:date="2020-10-08T09:57:00Z">
              <w:r w:rsidRPr="004D3F29" w:rsidDel="00B2189A">
                <w:rPr>
                  <w:rFonts w:eastAsia="Malgun Gothic"/>
                  <w:i/>
                  <w:iCs/>
                  <w:lang w:eastAsia="zh-CN"/>
                </w:rPr>
                <w:delText>1..&lt;maxnoSRS-PosResourceSets&gt;</w:delText>
              </w:r>
            </w:del>
          </w:p>
        </w:tc>
        <w:tc>
          <w:tcPr>
            <w:tcW w:w="2234" w:type="dxa"/>
            <w:tcBorders>
              <w:top w:val="single" w:sz="4" w:space="0" w:color="auto"/>
              <w:left w:val="single" w:sz="4" w:space="0" w:color="auto"/>
              <w:bottom w:val="single" w:sz="4" w:space="0" w:color="auto"/>
              <w:right w:val="single" w:sz="4" w:space="0" w:color="auto"/>
            </w:tcBorders>
          </w:tcPr>
          <w:p w14:paraId="1F8E4BC9" w14:textId="77777777" w:rsidR="00CF35EA" w:rsidRPr="00504F3B" w:rsidRDefault="00CF35EA" w:rsidP="00DB2377">
            <w:pPr>
              <w:pStyle w:val="TAL"/>
              <w:rPr>
                <w:noProof/>
              </w:rPr>
            </w:pPr>
            <w:r w:rsidRPr="004C7327">
              <w:rPr>
                <w:rFonts w:eastAsia="Malgun Gothic"/>
                <w:noProof/>
                <w:lang w:eastAsia="zh-CN"/>
              </w:rPr>
              <w:t>9.2.</w:t>
            </w:r>
            <w:r>
              <w:rPr>
                <w:rFonts w:eastAsia="Malgun Gothic"/>
                <w:noProof/>
                <w:lang w:eastAsia="zh-CN"/>
              </w:rPr>
              <w:t>32</w:t>
            </w:r>
          </w:p>
        </w:tc>
        <w:tc>
          <w:tcPr>
            <w:tcW w:w="2880" w:type="dxa"/>
            <w:tcBorders>
              <w:top w:val="single" w:sz="4" w:space="0" w:color="auto"/>
              <w:left w:val="single" w:sz="4" w:space="0" w:color="auto"/>
              <w:bottom w:val="single" w:sz="4" w:space="0" w:color="auto"/>
              <w:right w:val="single" w:sz="4" w:space="0" w:color="auto"/>
            </w:tcBorders>
          </w:tcPr>
          <w:p w14:paraId="30FE2D38" w14:textId="590CD124" w:rsidR="00CF35EA" w:rsidRPr="00504F3B" w:rsidRDefault="00460868" w:rsidP="00DB2377">
            <w:pPr>
              <w:pStyle w:val="TAL"/>
            </w:pPr>
            <w:ins w:id="501" w:author="Nokia" w:date="2020-10-08T13:51:00Z">
              <w:r w:rsidRPr="0039495A">
                <w:rPr>
                  <w:i/>
                  <w:iCs/>
                  <w:rPrChange w:id="502" w:author="Nokia" w:date="2020-10-08T20:12:00Z">
                    <w:rPr/>
                  </w:rPrChange>
                </w:rPr>
                <w:t>SRS-PosResourceSet-r16</w:t>
              </w:r>
              <w:r>
                <w:t xml:space="preserve"> </w:t>
              </w:r>
            </w:ins>
            <w:ins w:id="503" w:author="Nokia" w:date="2020-10-08T20:12:00Z">
              <w:r w:rsidR="0039495A">
                <w:rPr>
                  <w:lang w:eastAsia="zh-CN"/>
                </w:rPr>
                <w:t>as defined in TS 38.331 [13]</w:t>
              </w:r>
            </w:ins>
          </w:p>
        </w:tc>
      </w:tr>
      <w:tr w:rsidR="00CF35EA" w:rsidRPr="00504F3B" w14:paraId="479C2543" w14:textId="77777777" w:rsidTr="00DB2377">
        <w:tc>
          <w:tcPr>
            <w:tcW w:w="2449" w:type="dxa"/>
            <w:tcBorders>
              <w:top w:val="single" w:sz="4" w:space="0" w:color="auto"/>
              <w:left w:val="single" w:sz="4" w:space="0" w:color="auto"/>
              <w:bottom w:val="single" w:sz="4" w:space="0" w:color="auto"/>
              <w:right w:val="single" w:sz="4" w:space="0" w:color="auto"/>
            </w:tcBorders>
          </w:tcPr>
          <w:p w14:paraId="4AC11822" w14:textId="29F63E94" w:rsidR="00CF35EA" w:rsidRPr="004C7327" w:rsidRDefault="00CF35EA" w:rsidP="00DB2377">
            <w:pPr>
              <w:pStyle w:val="TAL"/>
              <w:ind w:left="142"/>
              <w:rPr>
                <w:rFonts w:eastAsia="Malgun Gothic"/>
                <w:szCs w:val="18"/>
                <w:lang w:eastAsia="zh-CN"/>
              </w:rPr>
            </w:pPr>
            <w:r w:rsidRPr="00504F3B">
              <w:t>&gt;</w:t>
            </w:r>
            <w:ins w:id="504" w:author="Nokia" w:date="2020-10-07T19:19:00Z">
              <w:r w:rsidR="00E73EE7">
                <w:t xml:space="preserve">NR </w:t>
              </w:r>
            </w:ins>
            <w:r w:rsidRPr="00504F3B">
              <w:t>PCI</w:t>
            </w:r>
          </w:p>
        </w:tc>
        <w:tc>
          <w:tcPr>
            <w:tcW w:w="1077" w:type="dxa"/>
            <w:tcBorders>
              <w:top w:val="single" w:sz="4" w:space="0" w:color="auto"/>
              <w:left w:val="single" w:sz="4" w:space="0" w:color="auto"/>
              <w:bottom w:val="single" w:sz="4" w:space="0" w:color="auto"/>
              <w:right w:val="single" w:sz="4" w:space="0" w:color="auto"/>
            </w:tcBorders>
          </w:tcPr>
          <w:p w14:paraId="6CC7B61A" w14:textId="77777777" w:rsidR="00CF35EA" w:rsidRPr="004C7327" w:rsidRDefault="00CF35EA" w:rsidP="00DB2377">
            <w:pPr>
              <w:pStyle w:val="TAL"/>
              <w:rPr>
                <w:rFonts w:eastAsia="Malgun Gothic"/>
                <w:szCs w:val="18"/>
                <w:lang w:eastAsia="zh-CN"/>
              </w:rPr>
            </w:pPr>
            <w:r w:rsidRPr="00504F3B">
              <w:t>O</w:t>
            </w:r>
          </w:p>
        </w:tc>
        <w:tc>
          <w:tcPr>
            <w:tcW w:w="1077" w:type="dxa"/>
            <w:tcBorders>
              <w:top w:val="single" w:sz="4" w:space="0" w:color="auto"/>
              <w:left w:val="single" w:sz="4" w:space="0" w:color="auto"/>
              <w:bottom w:val="single" w:sz="4" w:space="0" w:color="auto"/>
              <w:right w:val="single" w:sz="4" w:space="0" w:color="auto"/>
            </w:tcBorders>
          </w:tcPr>
          <w:p w14:paraId="44A1F6E9" w14:textId="77777777" w:rsidR="00CF35EA" w:rsidRPr="004C7327" w:rsidRDefault="00CF35EA" w:rsidP="00DB2377">
            <w:pPr>
              <w:pStyle w:val="TAL"/>
              <w:rPr>
                <w:rFonts w:eastAsia="Malgun Gothic"/>
                <w:lang w:eastAsia="zh-CN"/>
              </w:rPr>
            </w:pPr>
          </w:p>
        </w:tc>
        <w:tc>
          <w:tcPr>
            <w:tcW w:w="2234" w:type="dxa"/>
            <w:tcBorders>
              <w:top w:val="single" w:sz="4" w:space="0" w:color="auto"/>
              <w:left w:val="single" w:sz="4" w:space="0" w:color="auto"/>
              <w:bottom w:val="single" w:sz="4" w:space="0" w:color="auto"/>
              <w:right w:val="single" w:sz="4" w:space="0" w:color="auto"/>
            </w:tcBorders>
          </w:tcPr>
          <w:p w14:paraId="148A1F0A" w14:textId="77777777" w:rsidR="00CF35EA" w:rsidRPr="004C7327" w:rsidRDefault="00CF35EA" w:rsidP="00DB2377">
            <w:pPr>
              <w:pStyle w:val="TAL"/>
              <w:rPr>
                <w:rFonts w:eastAsia="Malgun Gothic"/>
                <w:noProof/>
                <w:lang w:eastAsia="zh-CN"/>
              </w:rPr>
            </w:pPr>
            <w:r w:rsidRPr="00504F3B">
              <w:t>INTEGER (</w:t>
            </w:r>
            <w:proofErr w:type="gramStart"/>
            <w:r w:rsidRPr="00504F3B">
              <w:t>0..</w:t>
            </w:r>
            <w:proofErr w:type="gramEnd"/>
            <w:r w:rsidRPr="00504F3B">
              <w:t>1007)</w:t>
            </w:r>
          </w:p>
        </w:tc>
        <w:tc>
          <w:tcPr>
            <w:tcW w:w="2880" w:type="dxa"/>
            <w:tcBorders>
              <w:top w:val="single" w:sz="4" w:space="0" w:color="auto"/>
              <w:left w:val="single" w:sz="4" w:space="0" w:color="auto"/>
              <w:bottom w:val="single" w:sz="4" w:space="0" w:color="auto"/>
              <w:right w:val="single" w:sz="4" w:space="0" w:color="auto"/>
            </w:tcBorders>
          </w:tcPr>
          <w:p w14:paraId="11D586AC" w14:textId="77777777" w:rsidR="00CF35EA" w:rsidRPr="00504F3B" w:rsidRDefault="00CF35EA" w:rsidP="00DB2377">
            <w:pPr>
              <w:pStyle w:val="TAL"/>
            </w:pPr>
            <w:r w:rsidRPr="00504F3B">
              <w:t>Physical Cell ID of the cell that contains the SRS carrier</w:t>
            </w:r>
          </w:p>
        </w:tc>
      </w:tr>
    </w:tbl>
    <w:p w14:paraId="4C4E5EB2" w14:textId="77777777" w:rsidR="00CF35EA" w:rsidRPr="00C13000" w:rsidRDefault="00CF35EA" w:rsidP="00CF35EA">
      <w:pPr>
        <w:rPr>
          <w:bCs/>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CF35EA" w:rsidRPr="00105C41" w14:paraId="06069F41" w14:textId="77777777" w:rsidTr="00DB2377">
        <w:tc>
          <w:tcPr>
            <w:tcW w:w="3686" w:type="dxa"/>
          </w:tcPr>
          <w:p w14:paraId="7593A6F5" w14:textId="77777777" w:rsidR="00CF35EA" w:rsidRPr="00504F3B" w:rsidRDefault="00CF35EA" w:rsidP="00DB2377">
            <w:pPr>
              <w:pStyle w:val="TAH"/>
              <w:rPr>
                <w:noProof/>
              </w:rPr>
            </w:pPr>
            <w:r w:rsidRPr="00504F3B">
              <w:rPr>
                <w:noProof/>
              </w:rPr>
              <w:t>Range bound</w:t>
            </w:r>
          </w:p>
        </w:tc>
        <w:tc>
          <w:tcPr>
            <w:tcW w:w="5670" w:type="dxa"/>
          </w:tcPr>
          <w:p w14:paraId="3C78EC1B" w14:textId="77777777" w:rsidR="00CF35EA" w:rsidRPr="00504F3B" w:rsidRDefault="00CF35EA" w:rsidP="00DB2377">
            <w:pPr>
              <w:pStyle w:val="TAH"/>
              <w:rPr>
                <w:noProof/>
              </w:rPr>
            </w:pPr>
            <w:r w:rsidRPr="00504F3B">
              <w:rPr>
                <w:noProof/>
              </w:rPr>
              <w:t>Explanation</w:t>
            </w:r>
          </w:p>
        </w:tc>
      </w:tr>
      <w:tr w:rsidR="00CF35EA" w:rsidRPr="00D632AF" w14:paraId="3CE00D5B" w14:textId="77777777" w:rsidTr="00DB2377">
        <w:tc>
          <w:tcPr>
            <w:tcW w:w="3686" w:type="dxa"/>
          </w:tcPr>
          <w:p w14:paraId="4718331D" w14:textId="77777777" w:rsidR="00CF35EA" w:rsidRPr="00504F3B" w:rsidRDefault="00CF35EA" w:rsidP="00DB2377">
            <w:pPr>
              <w:pStyle w:val="TAL"/>
              <w:rPr>
                <w:noProof/>
              </w:rPr>
            </w:pPr>
            <w:r w:rsidRPr="00504F3B">
              <w:rPr>
                <w:noProof/>
              </w:rPr>
              <w:t>maxnoSRS-Carriers</w:t>
            </w:r>
          </w:p>
        </w:tc>
        <w:tc>
          <w:tcPr>
            <w:tcW w:w="5670" w:type="dxa"/>
          </w:tcPr>
          <w:p w14:paraId="066DC9B6" w14:textId="77777777" w:rsidR="00CF35EA" w:rsidRPr="00504F3B" w:rsidRDefault="00CF35EA" w:rsidP="00DB2377">
            <w:pPr>
              <w:pStyle w:val="TAL"/>
              <w:rPr>
                <w:noProof/>
              </w:rPr>
            </w:pPr>
            <w:r w:rsidRPr="00504F3B">
              <w:rPr>
                <w:noProof/>
              </w:rPr>
              <w:t>Maximum no of carriers for SRS. Value is 32.</w:t>
            </w:r>
          </w:p>
        </w:tc>
      </w:tr>
      <w:tr w:rsidR="00CF35EA" w:rsidRPr="00D632AF" w14:paraId="0675ACAB" w14:textId="77777777" w:rsidTr="00DB2377">
        <w:tc>
          <w:tcPr>
            <w:tcW w:w="3686" w:type="dxa"/>
          </w:tcPr>
          <w:p w14:paraId="7A6D2569" w14:textId="77777777" w:rsidR="00CF35EA" w:rsidRPr="00504F3B" w:rsidRDefault="00CF35EA" w:rsidP="00DB2377">
            <w:pPr>
              <w:pStyle w:val="TAL"/>
              <w:rPr>
                <w:noProof/>
              </w:rPr>
            </w:pPr>
            <w:r w:rsidRPr="00504F3B">
              <w:rPr>
                <w:noProof/>
              </w:rPr>
              <w:lastRenderedPageBreak/>
              <w:t>maxnoSCS</w:t>
            </w:r>
            <w:r>
              <w:rPr>
                <w:noProof/>
              </w:rPr>
              <w:t>s</w:t>
            </w:r>
          </w:p>
        </w:tc>
        <w:tc>
          <w:tcPr>
            <w:tcW w:w="5670" w:type="dxa"/>
          </w:tcPr>
          <w:p w14:paraId="484126AE" w14:textId="77777777" w:rsidR="00CF35EA" w:rsidRPr="00504F3B" w:rsidRDefault="00CF35EA" w:rsidP="00DB2377">
            <w:pPr>
              <w:pStyle w:val="TAL"/>
              <w:rPr>
                <w:noProof/>
              </w:rPr>
            </w:pPr>
            <w:r w:rsidRPr="00504F3B">
              <w:rPr>
                <w:noProof/>
              </w:rPr>
              <w:t>Maximum no of SCS spacings for a carrier. Value is 5.</w:t>
            </w:r>
          </w:p>
        </w:tc>
      </w:tr>
      <w:tr w:rsidR="00CF35EA" w:rsidRPr="00D632AF" w14:paraId="3F16E400" w14:textId="77777777" w:rsidTr="00DB2377">
        <w:tc>
          <w:tcPr>
            <w:tcW w:w="3686" w:type="dxa"/>
          </w:tcPr>
          <w:p w14:paraId="6B6DCC39" w14:textId="77777777" w:rsidR="00CF35EA" w:rsidRPr="00504F3B" w:rsidRDefault="00CF35EA" w:rsidP="00DB2377">
            <w:pPr>
              <w:pStyle w:val="TAL"/>
              <w:rPr>
                <w:noProof/>
              </w:rPr>
            </w:pPr>
            <w:proofErr w:type="spellStart"/>
            <w:r w:rsidRPr="00504F3B">
              <w:t>maxnoSRS</w:t>
            </w:r>
            <w:proofErr w:type="spellEnd"/>
            <w:r w:rsidRPr="00504F3B">
              <w:t>-Resources</w:t>
            </w:r>
          </w:p>
        </w:tc>
        <w:tc>
          <w:tcPr>
            <w:tcW w:w="5670" w:type="dxa"/>
          </w:tcPr>
          <w:p w14:paraId="6E409812" w14:textId="77777777" w:rsidR="00CF35EA" w:rsidRPr="00504F3B" w:rsidRDefault="00CF35EA" w:rsidP="00DB2377">
            <w:pPr>
              <w:pStyle w:val="TAL"/>
              <w:rPr>
                <w:noProof/>
              </w:rPr>
            </w:pPr>
            <w:r w:rsidRPr="00504F3B">
              <w:t>Maximum no of SRS resources per UL BWP. Value is 6</w:t>
            </w:r>
            <w:r>
              <w:t>4</w:t>
            </w:r>
            <w:r w:rsidRPr="00504F3B">
              <w:t>.</w:t>
            </w:r>
          </w:p>
        </w:tc>
      </w:tr>
      <w:tr w:rsidR="00CF35EA" w:rsidRPr="00D632AF" w14:paraId="211078F4" w14:textId="77777777" w:rsidTr="00DB2377">
        <w:tc>
          <w:tcPr>
            <w:tcW w:w="3686" w:type="dxa"/>
          </w:tcPr>
          <w:p w14:paraId="6C359868" w14:textId="77777777" w:rsidR="00CF35EA" w:rsidRPr="00504F3B" w:rsidRDefault="00CF35EA" w:rsidP="00DB2377">
            <w:pPr>
              <w:pStyle w:val="TAL"/>
              <w:rPr>
                <w:noProof/>
              </w:rPr>
            </w:pPr>
            <w:r w:rsidRPr="004C7327">
              <w:rPr>
                <w:rFonts w:eastAsia="Malgun Gothic"/>
                <w:noProof/>
                <w:lang w:eastAsia="zh-CN"/>
              </w:rPr>
              <w:t>maxnoSRS-PosResources</w:t>
            </w:r>
          </w:p>
        </w:tc>
        <w:tc>
          <w:tcPr>
            <w:tcW w:w="5670" w:type="dxa"/>
          </w:tcPr>
          <w:p w14:paraId="5F24C7C3" w14:textId="77777777" w:rsidR="00CF35EA" w:rsidRPr="00504F3B" w:rsidRDefault="00CF35EA" w:rsidP="00DB2377">
            <w:pPr>
              <w:pStyle w:val="TAL"/>
              <w:rPr>
                <w:noProof/>
              </w:rPr>
            </w:pPr>
            <w:r w:rsidRPr="004C7327">
              <w:rPr>
                <w:rFonts w:eastAsia="Malgun Gothic"/>
                <w:noProof/>
                <w:lang w:eastAsia="zh-CN"/>
              </w:rPr>
              <w:t>Maximum no of positioning SRS resources per UL BWP. Value is 64.</w:t>
            </w:r>
          </w:p>
        </w:tc>
      </w:tr>
      <w:tr w:rsidR="00CF35EA" w:rsidRPr="00D632AF" w14:paraId="539B09CE" w14:textId="77777777" w:rsidTr="00DB2377">
        <w:tc>
          <w:tcPr>
            <w:tcW w:w="3686" w:type="dxa"/>
          </w:tcPr>
          <w:p w14:paraId="0FFCFED0" w14:textId="77777777" w:rsidR="00CF35EA" w:rsidRPr="004C7327" w:rsidRDefault="00CF35EA" w:rsidP="00DB2377">
            <w:pPr>
              <w:pStyle w:val="TAL"/>
              <w:rPr>
                <w:rFonts w:eastAsia="Malgun Gothic"/>
                <w:noProof/>
                <w:lang w:eastAsia="zh-CN"/>
              </w:rPr>
            </w:pPr>
            <w:r w:rsidRPr="00504F3B">
              <w:rPr>
                <w:noProof/>
              </w:rPr>
              <w:t>maxnoSRS-ResourceSets</w:t>
            </w:r>
          </w:p>
        </w:tc>
        <w:tc>
          <w:tcPr>
            <w:tcW w:w="5670" w:type="dxa"/>
          </w:tcPr>
          <w:p w14:paraId="77C820B0" w14:textId="5D189E77" w:rsidR="00CF35EA" w:rsidRPr="004C7327" w:rsidRDefault="00CF35EA" w:rsidP="00DB2377">
            <w:pPr>
              <w:pStyle w:val="TAL"/>
              <w:rPr>
                <w:rFonts w:eastAsia="Malgun Gothic"/>
                <w:noProof/>
                <w:lang w:eastAsia="zh-CN"/>
              </w:rPr>
            </w:pPr>
            <w:r w:rsidRPr="00504F3B">
              <w:rPr>
                <w:noProof/>
              </w:rPr>
              <w:t>Maximum no of SRS resource sets</w:t>
            </w:r>
            <w:ins w:id="505" w:author="Nokia" w:date="2020-10-07T19:15:00Z">
              <w:r w:rsidR="0060635B">
                <w:rPr>
                  <w:noProof/>
                </w:rPr>
                <w:t xml:space="preserve"> per UL BWP</w:t>
              </w:r>
            </w:ins>
            <w:r w:rsidRPr="00504F3B">
              <w:rPr>
                <w:noProof/>
              </w:rPr>
              <w:t>. Value is 16.</w:t>
            </w:r>
          </w:p>
        </w:tc>
      </w:tr>
      <w:tr w:rsidR="00CF35EA" w:rsidRPr="00D632AF" w14:paraId="0770C69D" w14:textId="77777777" w:rsidTr="00DB2377">
        <w:tc>
          <w:tcPr>
            <w:tcW w:w="3686" w:type="dxa"/>
          </w:tcPr>
          <w:p w14:paraId="7DD40610" w14:textId="77777777" w:rsidR="00CF35EA" w:rsidRPr="004C7327" w:rsidRDefault="00CF35EA" w:rsidP="00DB2377">
            <w:pPr>
              <w:pStyle w:val="TAL"/>
              <w:rPr>
                <w:rFonts w:eastAsia="Malgun Gothic"/>
                <w:noProof/>
                <w:lang w:eastAsia="zh-CN"/>
              </w:rPr>
            </w:pPr>
            <w:r w:rsidRPr="004C7327">
              <w:rPr>
                <w:rFonts w:eastAsia="Malgun Gothic"/>
                <w:noProof/>
                <w:lang w:eastAsia="zh-CN"/>
              </w:rPr>
              <w:t>maxnoSRS-PosResourceSets</w:t>
            </w:r>
          </w:p>
        </w:tc>
        <w:tc>
          <w:tcPr>
            <w:tcW w:w="5670" w:type="dxa"/>
          </w:tcPr>
          <w:p w14:paraId="49F99909" w14:textId="77777777" w:rsidR="00CF35EA" w:rsidRPr="004C7327" w:rsidRDefault="00CF35EA" w:rsidP="00DB2377">
            <w:pPr>
              <w:pStyle w:val="TAL"/>
              <w:rPr>
                <w:rFonts w:eastAsia="Malgun Gothic"/>
                <w:noProof/>
                <w:lang w:eastAsia="zh-CN"/>
              </w:rPr>
            </w:pPr>
            <w:r w:rsidRPr="004C7327">
              <w:rPr>
                <w:rFonts w:eastAsia="Malgun Gothic"/>
                <w:noProof/>
                <w:lang w:eastAsia="zh-CN"/>
              </w:rPr>
              <w:t>Maximum no of positioning SRS resource sets per UL BWP. Value is 16.</w:t>
            </w:r>
          </w:p>
        </w:tc>
      </w:tr>
    </w:tbl>
    <w:p w14:paraId="0C802E6F" w14:textId="77777777" w:rsidR="00CF35EA" w:rsidRPr="00105C41" w:rsidRDefault="00CF35EA" w:rsidP="00CF35EA">
      <w:pPr>
        <w:rPr>
          <w:highlight w:val="yellow"/>
        </w:rPr>
      </w:pPr>
    </w:p>
    <w:p w14:paraId="2C82110C" w14:textId="77777777" w:rsidR="00CF35EA" w:rsidRPr="002A1C8D" w:rsidRDefault="00CF35EA" w:rsidP="00CF35EA">
      <w:pPr>
        <w:pStyle w:val="Heading3"/>
      </w:pPr>
      <w:bookmarkStart w:id="506" w:name="_Toc51776047"/>
      <w:r w:rsidRPr="002A1C8D">
        <w:t>9.2.</w:t>
      </w:r>
      <w:r>
        <w:t>29</w:t>
      </w:r>
      <w:r w:rsidRPr="002A1C8D">
        <w:tab/>
        <w:t>SRS Resource</w:t>
      </w:r>
      <w:bookmarkEnd w:id="506"/>
      <w:r w:rsidRPr="002A1C8D">
        <w:t xml:space="preserve"> </w:t>
      </w:r>
    </w:p>
    <w:p w14:paraId="14D4C018" w14:textId="77777777" w:rsidR="00CF35EA" w:rsidRPr="00504F3B" w:rsidRDefault="00CF35EA" w:rsidP="00CF35EA">
      <w:pPr>
        <w:spacing w:line="0" w:lineRule="atLeast"/>
      </w:pPr>
      <w:r w:rsidRPr="002A1C8D">
        <w:t>This information element contains the SRS resource.</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CF35EA" w:rsidRPr="00504F3B" w14:paraId="6408B0EA" w14:textId="77777777" w:rsidTr="00DB2377">
        <w:tc>
          <w:tcPr>
            <w:tcW w:w="2449" w:type="dxa"/>
          </w:tcPr>
          <w:p w14:paraId="40DA1E2D" w14:textId="77777777" w:rsidR="00CF35EA" w:rsidRPr="002A1C8D" w:rsidRDefault="00CF35EA" w:rsidP="00DB2377">
            <w:pPr>
              <w:pStyle w:val="TAH"/>
            </w:pPr>
            <w:r w:rsidRPr="002A1C8D">
              <w:t>IE/Group Name</w:t>
            </w:r>
          </w:p>
        </w:tc>
        <w:tc>
          <w:tcPr>
            <w:tcW w:w="1077" w:type="dxa"/>
          </w:tcPr>
          <w:p w14:paraId="0AC48CCD" w14:textId="77777777" w:rsidR="00CF35EA" w:rsidRPr="002A1C8D" w:rsidRDefault="00CF35EA" w:rsidP="00DB2377">
            <w:pPr>
              <w:pStyle w:val="TAH"/>
            </w:pPr>
            <w:r w:rsidRPr="002A1C8D">
              <w:t>Presence</w:t>
            </w:r>
          </w:p>
        </w:tc>
        <w:tc>
          <w:tcPr>
            <w:tcW w:w="1077" w:type="dxa"/>
          </w:tcPr>
          <w:p w14:paraId="315A4FE4" w14:textId="77777777" w:rsidR="00CF35EA" w:rsidRPr="002A1C8D" w:rsidRDefault="00CF35EA" w:rsidP="00DB2377">
            <w:pPr>
              <w:pStyle w:val="TAH"/>
            </w:pPr>
            <w:r w:rsidRPr="002A1C8D">
              <w:t>Range</w:t>
            </w:r>
          </w:p>
        </w:tc>
        <w:tc>
          <w:tcPr>
            <w:tcW w:w="2234" w:type="dxa"/>
          </w:tcPr>
          <w:p w14:paraId="70B7B93D" w14:textId="77777777" w:rsidR="00CF35EA" w:rsidRPr="002A1C8D" w:rsidRDefault="00CF35EA" w:rsidP="00DB2377">
            <w:pPr>
              <w:pStyle w:val="TAH"/>
            </w:pPr>
            <w:r w:rsidRPr="002A1C8D">
              <w:t>IE Type and Reference</w:t>
            </w:r>
          </w:p>
        </w:tc>
        <w:tc>
          <w:tcPr>
            <w:tcW w:w="2880" w:type="dxa"/>
          </w:tcPr>
          <w:p w14:paraId="534A4A14" w14:textId="77777777" w:rsidR="00CF35EA" w:rsidRPr="002A1C8D" w:rsidRDefault="00CF35EA" w:rsidP="00DB2377">
            <w:pPr>
              <w:pStyle w:val="TAH"/>
            </w:pPr>
            <w:r w:rsidRPr="002A1C8D">
              <w:t>Semantics Description</w:t>
            </w:r>
          </w:p>
        </w:tc>
      </w:tr>
      <w:tr w:rsidR="00CF35EA" w:rsidRPr="00504F3B" w14:paraId="5EB428E0" w14:textId="77777777" w:rsidTr="00DB2377">
        <w:tc>
          <w:tcPr>
            <w:tcW w:w="2449" w:type="dxa"/>
          </w:tcPr>
          <w:p w14:paraId="3C77DE12" w14:textId="77777777" w:rsidR="00CF35EA" w:rsidRPr="002A1C8D" w:rsidRDefault="00CF35EA" w:rsidP="00DB2377">
            <w:pPr>
              <w:pStyle w:val="TAL"/>
              <w:rPr>
                <w:lang w:eastAsia="zh-CN"/>
              </w:rPr>
            </w:pPr>
            <w:r w:rsidRPr="002A1C8D">
              <w:rPr>
                <w:lang w:eastAsia="zh-CN"/>
              </w:rPr>
              <w:t>SRS Resource ID</w:t>
            </w:r>
          </w:p>
        </w:tc>
        <w:tc>
          <w:tcPr>
            <w:tcW w:w="1077" w:type="dxa"/>
          </w:tcPr>
          <w:p w14:paraId="5D8F22F1" w14:textId="77777777" w:rsidR="00CF35EA" w:rsidRPr="002A1C8D" w:rsidRDefault="00CF35EA" w:rsidP="00DB2377">
            <w:pPr>
              <w:pStyle w:val="TAL"/>
              <w:rPr>
                <w:lang w:eastAsia="zh-CN"/>
              </w:rPr>
            </w:pPr>
            <w:r w:rsidRPr="002A1C8D">
              <w:rPr>
                <w:lang w:eastAsia="zh-CN"/>
              </w:rPr>
              <w:t>M</w:t>
            </w:r>
          </w:p>
        </w:tc>
        <w:tc>
          <w:tcPr>
            <w:tcW w:w="1077" w:type="dxa"/>
          </w:tcPr>
          <w:p w14:paraId="573C5F8D" w14:textId="77777777" w:rsidR="00CF35EA" w:rsidRPr="002A1C8D" w:rsidRDefault="00CF35EA" w:rsidP="00DB2377">
            <w:pPr>
              <w:pStyle w:val="TAL"/>
              <w:rPr>
                <w:i/>
                <w:lang w:eastAsia="zh-CN"/>
              </w:rPr>
            </w:pPr>
          </w:p>
        </w:tc>
        <w:tc>
          <w:tcPr>
            <w:tcW w:w="2234" w:type="dxa"/>
          </w:tcPr>
          <w:p w14:paraId="422A828F" w14:textId="7152199B" w:rsidR="00CF35EA" w:rsidRPr="002A1C8D" w:rsidRDefault="00CF35EA" w:rsidP="00DB2377">
            <w:pPr>
              <w:pStyle w:val="TAL"/>
            </w:pPr>
            <w:proofErr w:type="gramStart"/>
            <w:r w:rsidRPr="002A1C8D">
              <w:rPr>
                <w:lang w:eastAsia="zh-CN"/>
              </w:rPr>
              <w:t>INTEGER(</w:t>
            </w:r>
            <w:proofErr w:type="gramEnd"/>
            <w:r w:rsidRPr="002A1C8D">
              <w:rPr>
                <w:lang w:eastAsia="zh-CN"/>
              </w:rPr>
              <w:t>0..</w:t>
            </w:r>
            <w:r>
              <w:rPr>
                <w:lang w:eastAsia="zh-CN"/>
              </w:rPr>
              <w:t>63</w:t>
            </w:r>
            <w:r w:rsidRPr="002A1C8D">
              <w:rPr>
                <w:lang w:eastAsia="zh-CN"/>
              </w:rPr>
              <w:t>)</w:t>
            </w:r>
          </w:p>
        </w:tc>
        <w:tc>
          <w:tcPr>
            <w:tcW w:w="2880" w:type="dxa"/>
          </w:tcPr>
          <w:p w14:paraId="73DF75B9" w14:textId="77777777" w:rsidR="00CF35EA" w:rsidRPr="002A1C8D" w:rsidRDefault="00CF35EA" w:rsidP="00DB2377">
            <w:pPr>
              <w:pStyle w:val="TAL"/>
              <w:rPr>
                <w:bCs/>
                <w:lang w:eastAsia="zh-CN"/>
              </w:rPr>
            </w:pPr>
          </w:p>
        </w:tc>
      </w:tr>
      <w:tr w:rsidR="00CF35EA" w:rsidRPr="00504F3B" w14:paraId="26E36B02" w14:textId="77777777" w:rsidTr="00DB2377">
        <w:tc>
          <w:tcPr>
            <w:tcW w:w="2449" w:type="dxa"/>
          </w:tcPr>
          <w:p w14:paraId="4090FE27" w14:textId="77777777" w:rsidR="00CF35EA" w:rsidRPr="002A1C8D" w:rsidRDefault="00CF35EA" w:rsidP="00DB2377">
            <w:pPr>
              <w:pStyle w:val="TAL"/>
              <w:rPr>
                <w:lang w:eastAsia="zh-CN"/>
              </w:rPr>
            </w:pPr>
            <w:r w:rsidRPr="002A1C8D">
              <w:rPr>
                <w:lang w:eastAsia="zh-CN"/>
              </w:rPr>
              <w:t>Number of Ports</w:t>
            </w:r>
          </w:p>
        </w:tc>
        <w:tc>
          <w:tcPr>
            <w:tcW w:w="1077" w:type="dxa"/>
          </w:tcPr>
          <w:p w14:paraId="157303C6" w14:textId="77777777" w:rsidR="00CF35EA" w:rsidRPr="002A1C8D" w:rsidRDefault="00CF35EA" w:rsidP="00DB2377">
            <w:pPr>
              <w:pStyle w:val="TAL"/>
              <w:rPr>
                <w:lang w:eastAsia="zh-CN"/>
              </w:rPr>
            </w:pPr>
            <w:r w:rsidRPr="002A1C8D">
              <w:rPr>
                <w:lang w:eastAsia="zh-CN"/>
              </w:rPr>
              <w:t>M</w:t>
            </w:r>
          </w:p>
        </w:tc>
        <w:tc>
          <w:tcPr>
            <w:tcW w:w="1077" w:type="dxa"/>
          </w:tcPr>
          <w:p w14:paraId="78648217" w14:textId="77777777" w:rsidR="00CF35EA" w:rsidRPr="002A1C8D" w:rsidRDefault="00CF35EA" w:rsidP="00DB2377">
            <w:pPr>
              <w:pStyle w:val="TAL"/>
              <w:rPr>
                <w:lang w:eastAsia="zh-CN"/>
              </w:rPr>
            </w:pPr>
          </w:p>
        </w:tc>
        <w:tc>
          <w:tcPr>
            <w:tcW w:w="2234" w:type="dxa"/>
          </w:tcPr>
          <w:p w14:paraId="42DFB147" w14:textId="77777777" w:rsidR="00CF35EA" w:rsidRPr="002A1C8D" w:rsidRDefault="00CF35EA" w:rsidP="00DB2377">
            <w:pPr>
              <w:pStyle w:val="TAL"/>
              <w:rPr>
                <w:lang w:eastAsia="zh-CN"/>
              </w:rPr>
            </w:pPr>
            <w:proofErr w:type="gramStart"/>
            <w:r w:rsidRPr="002A1C8D">
              <w:rPr>
                <w:lang w:eastAsia="zh-CN"/>
              </w:rPr>
              <w:t>ENUMERATED(</w:t>
            </w:r>
            <w:proofErr w:type="gramEnd"/>
            <w:r w:rsidRPr="002A1C8D">
              <w:rPr>
                <w:lang w:eastAsia="zh-CN"/>
              </w:rPr>
              <w:t>port1, ports2, ports4)</w:t>
            </w:r>
          </w:p>
        </w:tc>
        <w:tc>
          <w:tcPr>
            <w:tcW w:w="2880" w:type="dxa"/>
          </w:tcPr>
          <w:p w14:paraId="1AA0D3A0" w14:textId="77777777" w:rsidR="00CF35EA" w:rsidRPr="002A1C8D" w:rsidRDefault="00CF35EA" w:rsidP="00DB2377">
            <w:pPr>
              <w:pStyle w:val="TAL"/>
              <w:rPr>
                <w:bCs/>
                <w:lang w:eastAsia="zh-CN"/>
              </w:rPr>
            </w:pPr>
          </w:p>
        </w:tc>
      </w:tr>
      <w:tr w:rsidR="00CF35EA" w:rsidRPr="00504F3B" w14:paraId="1A079936" w14:textId="77777777" w:rsidTr="00DB2377">
        <w:tc>
          <w:tcPr>
            <w:tcW w:w="2449" w:type="dxa"/>
          </w:tcPr>
          <w:p w14:paraId="7D8CE2F2" w14:textId="77777777" w:rsidR="00CF35EA" w:rsidRPr="002A1C8D" w:rsidRDefault="00CF35EA" w:rsidP="00DB2377">
            <w:pPr>
              <w:pStyle w:val="TAL"/>
              <w:rPr>
                <w:lang w:eastAsia="zh-CN"/>
              </w:rPr>
            </w:pPr>
            <w:r w:rsidRPr="002A1C8D">
              <w:rPr>
                <w:lang w:eastAsia="zh-CN"/>
              </w:rPr>
              <w:t xml:space="preserve">CHOICE </w:t>
            </w:r>
            <w:r w:rsidRPr="002A1C8D">
              <w:rPr>
                <w:i/>
                <w:lang w:eastAsia="zh-CN"/>
              </w:rPr>
              <w:t>Transmission Comb</w:t>
            </w:r>
          </w:p>
        </w:tc>
        <w:tc>
          <w:tcPr>
            <w:tcW w:w="1077" w:type="dxa"/>
          </w:tcPr>
          <w:p w14:paraId="20EB5919" w14:textId="77777777" w:rsidR="00CF35EA" w:rsidRPr="002A1C8D" w:rsidRDefault="00CF35EA" w:rsidP="00DB2377">
            <w:pPr>
              <w:pStyle w:val="TAL"/>
              <w:rPr>
                <w:lang w:eastAsia="zh-CN"/>
              </w:rPr>
            </w:pPr>
            <w:r w:rsidRPr="002A1C8D">
              <w:rPr>
                <w:lang w:eastAsia="zh-CN"/>
              </w:rPr>
              <w:t>M</w:t>
            </w:r>
          </w:p>
        </w:tc>
        <w:tc>
          <w:tcPr>
            <w:tcW w:w="1077" w:type="dxa"/>
          </w:tcPr>
          <w:p w14:paraId="7FC5DF3B" w14:textId="77777777" w:rsidR="00CF35EA" w:rsidRPr="002A1C8D" w:rsidRDefault="00CF35EA" w:rsidP="00DB2377">
            <w:pPr>
              <w:pStyle w:val="TAL"/>
              <w:rPr>
                <w:lang w:eastAsia="zh-CN"/>
              </w:rPr>
            </w:pPr>
          </w:p>
        </w:tc>
        <w:tc>
          <w:tcPr>
            <w:tcW w:w="2234" w:type="dxa"/>
          </w:tcPr>
          <w:p w14:paraId="6511E1C1" w14:textId="77777777" w:rsidR="00CF35EA" w:rsidRPr="002A1C8D" w:rsidRDefault="00CF35EA" w:rsidP="00DB2377">
            <w:pPr>
              <w:pStyle w:val="TAL"/>
              <w:rPr>
                <w:lang w:eastAsia="zh-CN"/>
              </w:rPr>
            </w:pPr>
          </w:p>
        </w:tc>
        <w:tc>
          <w:tcPr>
            <w:tcW w:w="2880" w:type="dxa"/>
          </w:tcPr>
          <w:p w14:paraId="7A0E84BF" w14:textId="77777777" w:rsidR="00CF35EA" w:rsidRPr="002A1C8D" w:rsidRDefault="00CF35EA" w:rsidP="00DB2377">
            <w:pPr>
              <w:pStyle w:val="TAL"/>
              <w:rPr>
                <w:bCs/>
                <w:lang w:eastAsia="zh-CN"/>
              </w:rPr>
            </w:pPr>
          </w:p>
        </w:tc>
      </w:tr>
      <w:tr w:rsidR="00CF35EA" w:rsidRPr="00504F3B" w14:paraId="7FCEF363" w14:textId="77777777" w:rsidTr="00DB2377">
        <w:tc>
          <w:tcPr>
            <w:tcW w:w="2449" w:type="dxa"/>
          </w:tcPr>
          <w:p w14:paraId="308D6FFB" w14:textId="77777777" w:rsidR="00CF35EA" w:rsidRPr="002A1C8D" w:rsidRDefault="00CF35EA" w:rsidP="00DB2377">
            <w:pPr>
              <w:pStyle w:val="TAL"/>
              <w:ind w:left="142"/>
              <w:rPr>
                <w:i/>
                <w:lang w:eastAsia="zh-CN"/>
              </w:rPr>
            </w:pPr>
            <w:r w:rsidRPr="002A1C8D">
              <w:rPr>
                <w:lang w:eastAsia="zh-CN"/>
              </w:rPr>
              <w:t>&gt;</w:t>
            </w:r>
            <w:r w:rsidRPr="00DA241B">
              <w:rPr>
                <w:i/>
                <w:iCs/>
                <w:lang w:eastAsia="zh-CN"/>
                <w:rPrChange w:id="507" w:author="Nokia" w:date="2020-10-08T09:28:00Z">
                  <w:rPr>
                    <w:lang w:eastAsia="zh-CN"/>
                  </w:rPr>
                </w:rPrChange>
              </w:rPr>
              <w:t>Comb Two</w:t>
            </w:r>
          </w:p>
        </w:tc>
        <w:tc>
          <w:tcPr>
            <w:tcW w:w="1077" w:type="dxa"/>
          </w:tcPr>
          <w:p w14:paraId="3D0DAEF9" w14:textId="77777777" w:rsidR="00CF35EA" w:rsidRPr="002A1C8D" w:rsidRDefault="00CF35EA" w:rsidP="00DB2377">
            <w:pPr>
              <w:pStyle w:val="TAL"/>
              <w:rPr>
                <w:lang w:eastAsia="zh-CN"/>
              </w:rPr>
            </w:pPr>
          </w:p>
        </w:tc>
        <w:tc>
          <w:tcPr>
            <w:tcW w:w="1077" w:type="dxa"/>
          </w:tcPr>
          <w:p w14:paraId="50FE688A" w14:textId="77777777" w:rsidR="00CF35EA" w:rsidRPr="002A1C8D" w:rsidRDefault="00CF35EA" w:rsidP="00DB2377">
            <w:pPr>
              <w:pStyle w:val="TAL"/>
              <w:rPr>
                <w:lang w:eastAsia="zh-CN"/>
              </w:rPr>
            </w:pPr>
          </w:p>
        </w:tc>
        <w:tc>
          <w:tcPr>
            <w:tcW w:w="2234" w:type="dxa"/>
          </w:tcPr>
          <w:p w14:paraId="4AFD470E" w14:textId="77777777" w:rsidR="00CF35EA" w:rsidRPr="002A1C8D" w:rsidRDefault="00CF35EA" w:rsidP="00DB2377">
            <w:pPr>
              <w:pStyle w:val="TAL"/>
              <w:rPr>
                <w:lang w:eastAsia="zh-CN"/>
              </w:rPr>
            </w:pPr>
          </w:p>
        </w:tc>
        <w:tc>
          <w:tcPr>
            <w:tcW w:w="2880" w:type="dxa"/>
          </w:tcPr>
          <w:p w14:paraId="719BC484" w14:textId="77777777" w:rsidR="00CF35EA" w:rsidRPr="002A1C8D" w:rsidRDefault="00CF35EA" w:rsidP="00DB2377">
            <w:pPr>
              <w:pStyle w:val="TAL"/>
              <w:rPr>
                <w:bCs/>
                <w:lang w:eastAsia="zh-CN"/>
              </w:rPr>
            </w:pPr>
          </w:p>
        </w:tc>
      </w:tr>
      <w:tr w:rsidR="00CF35EA" w:rsidRPr="00504F3B" w14:paraId="0F162B90" w14:textId="77777777" w:rsidTr="00DB2377">
        <w:tc>
          <w:tcPr>
            <w:tcW w:w="2449" w:type="dxa"/>
          </w:tcPr>
          <w:p w14:paraId="415C0B7C" w14:textId="77777777" w:rsidR="00CF35EA" w:rsidRPr="002A1C8D" w:rsidRDefault="00CF35EA" w:rsidP="00DB2377">
            <w:pPr>
              <w:pStyle w:val="TAL"/>
              <w:ind w:left="283"/>
              <w:rPr>
                <w:lang w:eastAsia="zh-CN"/>
              </w:rPr>
            </w:pPr>
            <w:r w:rsidRPr="002A1C8D">
              <w:rPr>
                <w:lang w:eastAsia="zh-CN"/>
              </w:rPr>
              <w:t>&gt;&gt;Comb Offset</w:t>
            </w:r>
          </w:p>
        </w:tc>
        <w:tc>
          <w:tcPr>
            <w:tcW w:w="1077" w:type="dxa"/>
          </w:tcPr>
          <w:p w14:paraId="03316AE5" w14:textId="77777777" w:rsidR="00CF35EA" w:rsidRPr="002A1C8D" w:rsidRDefault="00CF35EA" w:rsidP="00DB2377">
            <w:pPr>
              <w:pStyle w:val="TAL"/>
              <w:rPr>
                <w:lang w:eastAsia="zh-CN"/>
              </w:rPr>
            </w:pPr>
            <w:r w:rsidRPr="002A1C8D">
              <w:rPr>
                <w:lang w:eastAsia="zh-CN"/>
              </w:rPr>
              <w:t>M</w:t>
            </w:r>
          </w:p>
        </w:tc>
        <w:tc>
          <w:tcPr>
            <w:tcW w:w="1077" w:type="dxa"/>
          </w:tcPr>
          <w:p w14:paraId="19DE7450" w14:textId="77777777" w:rsidR="00CF35EA" w:rsidRPr="002A1C8D" w:rsidRDefault="00CF35EA" w:rsidP="00DB2377">
            <w:pPr>
              <w:pStyle w:val="TAL"/>
              <w:rPr>
                <w:lang w:eastAsia="zh-CN"/>
              </w:rPr>
            </w:pPr>
          </w:p>
        </w:tc>
        <w:tc>
          <w:tcPr>
            <w:tcW w:w="2234" w:type="dxa"/>
          </w:tcPr>
          <w:p w14:paraId="0620DF7C" w14:textId="77777777" w:rsidR="00CF35EA" w:rsidRPr="002A1C8D" w:rsidRDefault="00CF35EA" w:rsidP="00DB2377">
            <w:pPr>
              <w:pStyle w:val="TAL"/>
              <w:rPr>
                <w:lang w:eastAsia="zh-CN"/>
              </w:rPr>
            </w:pPr>
            <w:proofErr w:type="gramStart"/>
            <w:r w:rsidRPr="002A1C8D">
              <w:rPr>
                <w:lang w:eastAsia="zh-CN"/>
              </w:rPr>
              <w:t>INTEGER(</w:t>
            </w:r>
            <w:proofErr w:type="gramEnd"/>
            <w:r w:rsidRPr="002A1C8D">
              <w:rPr>
                <w:lang w:eastAsia="zh-CN"/>
              </w:rPr>
              <w:t>0..1)</w:t>
            </w:r>
          </w:p>
        </w:tc>
        <w:tc>
          <w:tcPr>
            <w:tcW w:w="2880" w:type="dxa"/>
          </w:tcPr>
          <w:p w14:paraId="362A47ED" w14:textId="77777777" w:rsidR="00CF35EA" w:rsidRPr="002A1C8D" w:rsidRDefault="00CF35EA" w:rsidP="00DB2377">
            <w:pPr>
              <w:pStyle w:val="TAL"/>
              <w:rPr>
                <w:bCs/>
                <w:lang w:eastAsia="zh-CN"/>
              </w:rPr>
            </w:pPr>
          </w:p>
        </w:tc>
      </w:tr>
      <w:tr w:rsidR="00CF35EA" w:rsidRPr="00504F3B" w14:paraId="7EC64D16" w14:textId="77777777" w:rsidTr="00DB2377">
        <w:tc>
          <w:tcPr>
            <w:tcW w:w="2449" w:type="dxa"/>
          </w:tcPr>
          <w:p w14:paraId="6091EC55" w14:textId="77777777" w:rsidR="00CF35EA" w:rsidRPr="002A1C8D" w:rsidRDefault="00CF35EA" w:rsidP="00DB2377">
            <w:pPr>
              <w:pStyle w:val="TAL"/>
              <w:ind w:left="283"/>
              <w:rPr>
                <w:lang w:eastAsia="zh-CN"/>
              </w:rPr>
            </w:pPr>
            <w:r w:rsidRPr="002A1C8D">
              <w:rPr>
                <w:lang w:eastAsia="zh-CN"/>
              </w:rPr>
              <w:t>&gt;&gt;Cyclic Shift</w:t>
            </w:r>
          </w:p>
        </w:tc>
        <w:tc>
          <w:tcPr>
            <w:tcW w:w="1077" w:type="dxa"/>
          </w:tcPr>
          <w:p w14:paraId="59245B7C" w14:textId="77777777" w:rsidR="00CF35EA" w:rsidRPr="002A1C8D" w:rsidRDefault="00CF35EA" w:rsidP="00DB2377">
            <w:pPr>
              <w:pStyle w:val="TAL"/>
              <w:rPr>
                <w:lang w:eastAsia="zh-CN"/>
              </w:rPr>
            </w:pPr>
            <w:r w:rsidRPr="002A1C8D">
              <w:rPr>
                <w:lang w:eastAsia="zh-CN"/>
              </w:rPr>
              <w:t>M</w:t>
            </w:r>
          </w:p>
        </w:tc>
        <w:tc>
          <w:tcPr>
            <w:tcW w:w="1077" w:type="dxa"/>
          </w:tcPr>
          <w:p w14:paraId="62D67F62" w14:textId="77777777" w:rsidR="00CF35EA" w:rsidRPr="002A1C8D" w:rsidRDefault="00CF35EA" w:rsidP="00DB2377">
            <w:pPr>
              <w:pStyle w:val="TAL"/>
              <w:rPr>
                <w:lang w:eastAsia="zh-CN"/>
              </w:rPr>
            </w:pPr>
          </w:p>
        </w:tc>
        <w:tc>
          <w:tcPr>
            <w:tcW w:w="2234" w:type="dxa"/>
          </w:tcPr>
          <w:p w14:paraId="59E1BC8D" w14:textId="77777777" w:rsidR="00CF35EA" w:rsidRPr="002A1C8D" w:rsidRDefault="00CF35EA" w:rsidP="00DB2377">
            <w:pPr>
              <w:pStyle w:val="TAL"/>
              <w:rPr>
                <w:lang w:eastAsia="zh-CN"/>
              </w:rPr>
            </w:pPr>
            <w:proofErr w:type="gramStart"/>
            <w:r w:rsidRPr="002A1C8D">
              <w:rPr>
                <w:lang w:eastAsia="zh-CN"/>
              </w:rPr>
              <w:t>INTEGER(</w:t>
            </w:r>
            <w:proofErr w:type="gramEnd"/>
            <w:r w:rsidRPr="002A1C8D">
              <w:rPr>
                <w:lang w:eastAsia="zh-CN"/>
              </w:rPr>
              <w:t>0..7)</w:t>
            </w:r>
          </w:p>
        </w:tc>
        <w:tc>
          <w:tcPr>
            <w:tcW w:w="2880" w:type="dxa"/>
          </w:tcPr>
          <w:p w14:paraId="440B40EB" w14:textId="77777777" w:rsidR="00CF35EA" w:rsidRPr="002A1C8D" w:rsidRDefault="00CF35EA" w:rsidP="00DB2377">
            <w:pPr>
              <w:pStyle w:val="TAL"/>
              <w:rPr>
                <w:bCs/>
                <w:lang w:eastAsia="zh-CN"/>
              </w:rPr>
            </w:pPr>
          </w:p>
        </w:tc>
      </w:tr>
      <w:tr w:rsidR="00CF35EA" w:rsidRPr="00504F3B" w14:paraId="7D6670DA" w14:textId="77777777" w:rsidTr="00DB2377">
        <w:tc>
          <w:tcPr>
            <w:tcW w:w="2449" w:type="dxa"/>
          </w:tcPr>
          <w:p w14:paraId="18883D68" w14:textId="77777777" w:rsidR="00CF35EA" w:rsidRPr="002A1C8D" w:rsidRDefault="00CF35EA" w:rsidP="00DB2377">
            <w:pPr>
              <w:pStyle w:val="TAL"/>
              <w:ind w:left="142"/>
              <w:rPr>
                <w:lang w:eastAsia="zh-CN"/>
              </w:rPr>
            </w:pPr>
            <w:r w:rsidRPr="002A1C8D">
              <w:rPr>
                <w:lang w:eastAsia="zh-CN"/>
              </w:rPr>
              <w:t>&gt;</w:t>
            </w:r>
            <w:r w:rsidRPr="00DA241B">
              <w:rPr>
                <w:i/>
                <w:iCs/>
                <w:lang w:eastAsia="zh-CN"/>
                <w:rPrChange w:id="508" w:author="Nokia" w:date="2020-10-08T09:28:00Z">
                  <w:rPr>
                    <w:lang w:eastAsia="zh-CN"/>
                  </w:rPr>
                </w:rPrChange>
              </w:rPr>
              <w:t>Comb Four</w:t>
            </w:r>
          </w:p>
        </w:tc>
        <w:tc>
          <w:tcPr>
            <w:tcW w:w="1077" w:type="dxa"/>
          </w:tcPr>
          <w:p w14:paraId="3DA86E5C" w14:textId="77777777" w:rsidR="00CF35EA" w:rsidRPr="002A1C8D" w:rsidRDefault="00CF35EA" w:rsidP="00DB2377">
            <w:pPr>
              <w:pStyle w:val="TAL"/>
              <w:rPr>
                <w:lang w:eastAsia="zh-CN"/>
              </w:rPr>
            </w:pPr>
          </w:p>
        </w:tc>
        <w:tc>
          <w:tcPr>
            <w:tcW w:w="1077" w:type="dxa"/>
          </w:tcPr>
          <w:p w14:paraId="019EA661" w14:textId="77777777" w:rsidR="00CF35EA" w:rsidRPr="002A1C8D" w:rsidRDefault="00CF35EA" w:rsidP="00DB2377">
            <w:pPr>
              <w:pStyle w:val="TAL"/>
              <w:rPr>
                <w:lang w:eastAsia="zh-CN"/>
              </w:rPr>
            </w:pPr>
          </w:p>
        </w:tc>
        <w:tc>
          <w:tcPr>
            <w:tcW w:w="2234" w:type="dxa"/>
          </w:tcPr>
          <w:p w14:paraId="3E617A61" w14:textId="77777777" w:rsidR="00CF35EA" w:rsidRPr="002A1C8D" w:rsidRDefault="00CF35EA" w:rsidP="00DB2377">
            <w:pPr>
              <w:pStyle w:val="TAL"/>
              <w:rPr>
                <w:lang w:eastAsia="zh-CN"/>
              </w:rPr>
            </w:pPr>
          </w:p>
        </w:tc>
        <w:tc>
          <w:tcPr>
            <w:tcW w:w="2880" w:type="dxa"/>
          </w:tcPr>
          <w:p w14:paraId="3CA0BC59" w14:textId="77777777" w:rsidR="00CF35EA" w:rsidRPr="002A1C8D" w:rsidRDefault="00CF35EA" w:rsidP="00DB2377">
            <w:pPr>
              <w:pStyle w:val="TAL"/>
              <w:rPr>
                <w:bCs/>
                <w:lang w:eastAsia="zh-CN"/>
              </w:rPr>
            </w:pPr>
          </w:p>
        </w:tc>
      </w:tr>
      <w:tr w:rsidR="00CF35EA" w:rsidRPr="00504F3B" w14:paraId="2FF86897" w14:textId="77777777" w:rsidTr="00DB2377">
        <w:tc>
          <w:tcPr>
            <w:tcW w:w="2449" w:type="dxa"/>
          </w:tcPr>
          <w:p w14:paraId="5E04692F" w14:textId="77777777" w:rsidR="00CF35EA" w:rsidRPr="002A1C8D" w:rsidRDefault="00CF35EA" w:rsidP="00DB2377">
            <w:pPr>
              <w:pStyle w:val="TAL"/>
              <w:ind w:left="283"/>
              <w:rPr>
                <w:lang w:eastAsia="zh-CN"/>
              </w:rPr>
            </w:pPr>
            <w:r w:rsidRPr="002A1C8D">
              <w:rPr>
                <w:lang w:eastAsia="zh-CN"/>
              </w:rPr>
              <w:t>&gt;&gt;Comb Offset</w:t>
            </w:r>
          </w:p>
        </w:tc>
        <w:tc>
          <w:tcPr>
            <w:tcW w:w="1077" w:type="dxa"/>
          </w:tcPr>
          <w:p w14:paraId="6A441201" w14:textId="77777777" w:rsidR="00CF35EA" w:rsidRPr="002A1C8D" w:rsidRDefault="00CF35EA" w:rsidP="00DB2377">
            <w:pPr>
              <w:pStyle w:val="TAL"/>
              <w:rPr>
                <w:lang w:eastAsia="zh-CN"/>
              </w:rPr>
            </w:pPr>
            <w:r w:rsidRPr="002A1C8D">
              <w:rPr>
                <w:lang w:eastAsia="zh-CN"/>
              </w:rPr>
              <w:t>M</w:t>
            </w:r>
          </w:p>
        </w:tc>
        <w:tc>
          <w:tcPr>
            <w:tcW w:w="1077" w:type="dxa"/>
          </w:tcPr>
          <w:p w14:paraId="507399B6" w14:textId="77777777" w:rsidR="00CF35EA" w:rsidRPr="002A1C8D" w:rsidRDefault="00CF35EA" w:rsidP="00DB2377">
            <w:pPr>
              <w:pStyle w:val="TAL"/>
              <w:rPr>
                <w:lang w:eastAsia="zh-CN"/>
              </w:rPr>
            </w:pPr>
          </w:p>
        </w:tc>
        <w:tc>
          <w:tcPr>
            <w:tcW w:w="2234" w:type="dxa"/>
          </w:tcPr>
          <w:p w14:paraId="7DDCC3CA" w14:textId="77777777" w:rsidR="00CF35EA" w:rsidRPr="002A1C8D" w:rsidRDefault="00CF35EA" w:rsidP="00DB2377">
            <w:pPr>
              <w:pStyle w:val="TAL"/>
              <w:rPr>
                <w:lang w:eastAsia="zh-CN"/>
              </w:rPr>
            </w:pPr>
            <w:proofErr w:type="gramStart"/>
            <w:r w:rsidRPr="002A1C8D">
              <w:rPr>
                <w:lang w:eastAsia="zh-CN"/>
              </w:rPr>
              <w:t>INTEGER(</w:t>
            </w:r>
            <w:proofErr w:type="gramEnd"/>
            <w:r w:rsidRPr="002A1C8D">
              <w:rPr>
                <w:lang w:eastAsia="zh-CN"/>
              </w:rPr>
              <w:t>0..3)</w:t>
            </w:r>
          </w:p>
        </w:tc>
        <w:tc>
          <w:tcPr>
            <w:tcW w:w="2880" w:type="dxa"/>
          </w:tcPr>
          <w:p w14:paraId="19501312" w14:textId="77777777" w:rsidR="00CF35EA" w:rsidRPr="002A1C8D" w:rsidRDefault="00CF35EA" w:rsidP="00DB2377">
            <w:pPr>
              <w:pStyle w:val="TAL"/>
              <w:rPr>
                <w:bCs/>
                <w:lang w:eastAsia="zh-CN"/>
              </w:rPr>
            </w:pPr>
          </w:p>
        </w:tc>
      </w:tr>
      <w:tr w:rsidR="00CF35EA" w:rsidRPr="00504F3B" w14:paraId="3A8E067A" w14:textId="77777777" w:rsidTr="00DB2377">
        <w:tc>
          <w:tcPr>
            <w:tcW w:w="2449" w:type="dxa"/>
          </w:tcPr>
          <w:p w14:paraId="67D13488" w14:textId="77777777" w:rsidR="00CF35EA" w:rsidRPr="002A1C8D" w:rsidRDefault="00CF35EA" w:rsidP="00DB2377">
            <w:pPr>
              <w:pStyle w:val="TAL"/>
              <w:ind w:left="283"/>
              <w:rPr>
                <w:lang w:eastAsia="zh-CN"/>
              </w:rPr>
            </w:pPr>
            <w:r w:rsidRPr="002A1C8D">
              <w:rPr>
                <w:lang w:eastAsia="zh-CN"/>
              </w:rPr>
              <w:t>&gt;&gt;Cyclic Shift</w:t>
            </w:r>
          </w:p>
        </w:tc>
        <w:tc>
          <w:tcPr>
            <w:tcW w:w="1077" w:type="dxa"/>
          </w:tcPr>
          <w:p w14:paraId="5FD930C7" w14:textId="77777777" w:rsidR="00CF35EA" w:rsidRPr="002A1C8D" w:rsidRDefault="00CF35EA" w:rsidP="00DB2377">
            <w:pPr>
              <w:pStyle w:val="TAL"/>
              <w:rPr>
                <w:lang w:eastAsia="zh-CN"/>
              </w:rPr>
            </w:pPr>
            <w:r w:rsidRPr="002A1C8D">
              <w:rPr>
                <w:lang w:eastAsia="zh-CN"/>
              </w:rPr>
              <w:t>M</w:t>
            </w:r>
          </w:p>
        </w:tc>
        <w:tc>
          <w:tcPr>
            <w:tcW w:w="1077" w:type="dxa"/>
          </w:tcPr>
          <w:p w14:paraId="2A31274C" w14:textId="77777777" w:rsidR="00CF35EA" w:rsidRPr="002A1C8D" w:rsidRDefault="00CF35EA" w:rsidP="00DB2377">
            <w:pPr>
              <w:pStyle w:val="TAL"/>
              <w:rPr>
                <w:lang w:eastAsia="zh-CN"/>
              </w:rPr>
            </w:pPr>
          </w:p>
        </w:tc>
        <w:tc>
          <w:tcPr>
            <w:tcW w:w="2234" w:type="dxa"/>
          </w:tcPr>
          <w:p w14:paraId="3ABD62C1" w14:textId="77777777" w:rsidR="00CF35EA" w:rsidRPr="002A1C8D" w:rsidRDefault="00CF35EA" w:rsidP="00DB2377">
            <w:pPr>
              <w:pStyle w:val="TAL"/>
              <w:rPr>
                <w:lang w:eastAsia="zh-CN"/>
              </w:rPr>
            </w:pPr>
            <w:proofErr w:type="gramStart"/>
            <w:r w:rsidRPr="002A1C8D">
              <w:rPr>
                <w:lang w:eastAsia="zh-CN"/>
              </w:rPr>
              <w:t>INTEGER(</w:t>
            </w:r>
            <w:proofErr w:type="gramEnd"/>
            <w:r w:rsidRPr="002A1C8D">
              <w:rPr>
                <w:lang w:eastAsia="zh-CN"/>
              </w:rPr>
              <w:t>0..1</w:t>
            </w:r>
            <w:r>
              <w:rPr>
                <w:lang w:eastAsia="zh-CN"/>
              </w:rPr>
              <w:t>1</w:t>
            </w:r>
            <w:r w:rsidRPr="002A1C8D">
              <w:rPr>
                <w:lang w:eastAsia="zh-CN"/>
              </w:rPr>
              <w:t>)</w:t>
            </w:r>
          </w:p>
        </w:tc>
        <w:tc>
          <w:tcPr>
            <w:tcW w:w="2880" w:type="dxa"/>
          </w:tcPr>
          <w:p w14:paraId="0E825F48" w14:textId="77777777" w:rsidR="00CF35EA" w:rsidRPr="002A1C8D" w:rsidRDefault="00CF35EA" w:rsidP="00DB2377">
            <w:pPr>
              <w:pStyle w:val="TAL"/>
              <w:rPr>
                <w:bCs/>
                <w:lang w:eastAsia="zh-CN"/>
              </w:rPr>
            </w:pPr>
          </w:p>
        </w:tc>
      </w:tr>
      <w:tr w:rsidR="00CF35EA" w:rsidRPr="00504F3B" w14:paraId="33FD9451" w14:textId="77777777" w:rsidTr="00DB2377">
        <w:tc>
          <w:tcPr>
            <w:tcW w:w="2449" w:type="dxa"/>
          </w:tcPr>
          <w:p w14:paraId="759B4E6F" w14:textId="77777777" w:rsidR="00CF35EA" w:rsidRPr="002A1C8D" w:rsidRDefault="00CF35EA" w:rsidP="00DB2377">
            <w:pPr>
              <w:pStyle w:val="TAL"/>
              <w:rPr>
                <w:lang w:eastAsia="zh-CN"/>
              </w:rPr>
            </w:pPr>
            <w:r w:rsidRPr="002A1C8D">
              <w:rPr>
                <w:lang w:eastAsia="zh-CN"/>
              </w:rPr>
              <w:t>Start Position</w:t>
            </w:r>
          </w:p>
        </w:tc>
        <w:tc>
          <w:tcPr>
            <w:tcW w:w="1077" w:type="dxa"/>
          </w:tcPr>
          <w:p w14:paraId="621CE98A" w14:textId="77777777" w:rsidR="00CF35EA" w:rsidRPr="002A1C8D" w:rsidRDefault="00CF35EA" w:rsidP="00DB2377">
            <w:pPr>
              <w:pStyle w:val="TAL"/>
              <w:rPr>
                <w:lang w:eastAsia="zh-CN"/>
              </w:rPr>
            </w:pPr>
            <w:r w:rsidRPr="002A1C8D">
              <w:rPr>
                <w:lang w:eastAsia="zh-CN"/>
              </w:rPr>
              <w:t>M</w:t>
            </w:r>
          </w:p>
        </w:tc>
        <w:tc>
          <w:tcPr>
            <w:tcW w:w="1077" w:type="dxa"/>
          </w:tcPr>
          <w:p w14:paraId="0A383EA9" w14:textId="77777777" w:rsidR="00CF35EA" w:rsidRPr="002A1C8D" w:rsidRDefault="00CF35EA" w:rsidP="00DB2377">
            <w:pPr>
              <w:pStyle w:val="TAL"/>
              <w:rPr>
                <w:lang w:eastAsia="zh-CN"/>
              </w:rPr>
            </w:pPr>
          </w:p>
        </w:tc>
        <w:tc>
          <w:tcPr>
            <w:tcW w:w="2234" w:type="dxa"/>
          </w:tcPr>
          <w:p w14:paraId="2AC87F9C" w14:textId="77777777" w:rsidR="00CF35EA" w:rsidRPr="002A1C8D" w:rsidRDefault="00CF35EA" w:rsidP="00DB2377">
            <w:pPr>
              <w:pStyle w:val="TAL"/>
              <w:rPr>
                <w:lang w:eastAsia="zh-CN"/>
              </w:rPr>
            </w:pPr>
            <w:proofErr w:type="gramStart"/>
            <w:r w:rsidRPr="002A1C8D">
              <w:rPr>
                <w:lang w:eastAsia="zh-CN"/>
              </w:rPr>
              <w:t>INTEGER(</w:t>
            </w:r>
            <w:proofErr w:type="gramEnd"/>
            <w:r w:rsidRPr="002A1C8D">
              <w:rPr>
                <w:lang w:eastAsia="zh-CN"/>
              </w:rPr>
              <w:t>0..13)</w:t>
            </w:r>
          </w:p>
        </w:tc>
        <w:tc>
          <w:tcPr>
            <w:tcW w:w="2880" w:type="dxa"/>
          </w:tcPr>
          <w:p w14:paraId="68D44F92" w14:textId="77777777" w:rsidR="00CF35EA" w:rsidRPr="002A1C8D" w:rsidRDefault="00CF35EA" w:rsidP="00DB2377">
            <w:pPr>
              <w:pStyle w:val="TAL"/>
              <w:rPr>
                <w:bCs/>
                <w:lang w:eastAsia="zh-CN"/>
              </w:rPr>
            </w:pPr>
          </w:p>
        </w:tc>
      </w:tr>
      <w:tr w:rsidR="00CF35EA" w:rsidRPr="00504F3B" w14:paraId="2F53A275" w14:textId="77777777" w:rsidTr="00DB2377">
        <w:tc>
          <w:tcPr>
            <w:tcW w:w="2449" w:type="dxa"/>
          </w:tcPr>
          <w:p w14:paraId="222FC011" w14:textId="77777777" w:rsidR="00CF35EA" w:rsidRPr="002A1C8D" w:rsidRDefault="00CF35EA" w:rsidP="00DB2377">
            <w:pPr>
              <w:pStyle w:val="TAL"/>
              <w:rPr>
                <w:lang w:eastAsia="zh-CN"/>
              </w:rPr>
            </w:pPr>
            <w:r w:rsidRPr="002A1C8D">
              <w:rPr>
                <w:lang w:eastAsia="zh-CN"/>
              </w:rPr>
              <w:t>Number of Symbols</w:t>
            </w:r>
          </w:p>
        </w:tc>
        <w:tc>
          <w:tcPr>
            <w:tcW w:w="1077" w:type="dxa"/>
          </w:tcPr>
          <w:p w14:paraId="1CE82172" w14:textId="77777777" w:rsidR="00CF35EA" w:rsidRPr="002A1C8D" w:rsidRDefault="00CF35EA" w:rsidP="00DB2377">
            <w:pPr>
              <w:pStyle w:val="TAL"/>
              <w:rPr>
                <w:lang w:eastAsia="zh-CN"/>
              </w:rPr>
            </w:pPr>
            <w:r w:rsidRPr="002A1C8D">
              <w:rPr>
                <w:lang w:eastAsia="zh-CN"/>
              </w:rPr>
              <w:t>M</w:t>
            </w:r>
          </w:p>
        </w:tc>
        <w:tc>
          <w:tcPr>
            <w:tcW w:w="1077" w:type="dxa"/>
          </w:tcPr>
          <w:p w14:paraId="1057E104" w14:textId="77777777" w:rsidR="00CF35EA" w:rsidRPr="002A1C8D" w:rsidRDefault="00CF35EA" w:rsidP="00DB2377">
            <w:pPr>
              <w:pStyle w:val="TAL"/>
              <w:rPr>
                <w:lang w:eastAsia="zh-CN"/>
              </w:rPr>
            </w:pPr>
          </w:p>
        </w:tc>
        <w:tc>
          <w:tcPr>
            <w:tcW w:w="2234" w:type="dxa"/>
          </w:tcPr>
          <w:p w14:paraId="16601EB0" w14:textId="77777777" w:rsidR="00CF35EA" w:rsidRPr="002A1C8D" w:rsidRDefault="00CF35EA" w:rsidP="00DB2377">
            <w:pPr>
              <w:pStyle w:val="TAL"/>
              <w:rPr>
                <w:lang w:eastAsia="zh-CN"/>
              </w:rPr>
            </w:pPr>
            <w:r w:rsidRPr="002A1C8D">
              <w:rPr>
                <w:lang w:eastAsia="zh-CN"/>
              </w:rPr>
              <w:t>ENUMERATED(</w:t>
            </w:r>
            <w:r>
              <w:rPr>
                <w:lang w:eastAsia="zh-CN"/>
              </w:rPr>
              <w:t>n</w:t>
            </w:r>
            <w:proofErr w:type="gramStart"/>
            <w:r w:rsidRPr="002A1C8D">
              <w:rPr>
                <w:lang w:eastAsia="zh-CN"/>
              </w:rPr>
              <w:t>1,</w:t>
            </w:r>
            <w:r>
              <w:rPr>
                <w:lang w:eastAsia="zh-CN"/>
              </w:rPr>
              <w:t>n</w:t>
            </w:r>
            <w:proofErr w:type="gramEnd"/>
            <w:r w:rsidRPr="002A1C8D">
              <w:rPr>
                <w:lang w:eastAsia="zh-CN"/>
              </w:rPr>
              <w:t>2,</w:t>
            </w:r>
            <w:r>
              <w:rPr>
                <w:lang w:eastAsia="zh-CN"/>
              </w:rPr>
              <w:t>n</w:t>
            </w:r>
            <w:r w:rsidRPr="002A1C8D">
              <w:rPr>
                <w:lang w:eastAsia="zh-CN"/>
              </w:rPr>
              <w:t>4)</w:t>
            </w:r>
          </w:p>
        </w:tc>
        <w:tc>
          <w:tcPr>
            <w:tcW w:w="2880" w:type="dxa"/>
          </w:tcPr>
          <w:p w14:paraId="0085FD50" w14:textId="77777777" w:rsidR="00CF35EA" w:rsidRPr="002A1C8D" w:rsidRDefault="00CF35EA" w:rsidP="00DB2377">
            <w:pPr>
              <w:pStyle w:val="TAL"/>
              <w:rPr>
                <w:bCs/>
                <w:lang w:eastAsia="zh-CN"/>
              </w:rPr>
            </w:pPr>
          </w:p>
        </w:tc>
      </w:tr>
      <w:tr w:rsidR="00CF35EA" w:rsidRPr="00504F3B" w14:paraId="62DF7424" w14:textId="77777777" w:rsidTr="00DB2377">
        <w:tc>
          <w:tcPr>
            <w:tcW w:w="2449" w:type="dxa"/>
          </w:tcPr>
          <w:p w14:paraId="368C256B" w14:textId="77777777" w:rsidR="00CF35EA" w:rsidRPr="002A1C8D" w:rsidRDefault="00CF35EA" w:rsidP="00DB2377">
            <w:pPr>
              <w:pStyle w:val="TAL"/>
              <w:rPr>
                <w:lang w:eastAsia="zh-CN"/>
              </w:rPr>
            </w:pPr>
            <w:r w:rsidRPr="002A1C8D">
              <w:rPr>
                <w:lang w:eastAsia="zh-CN"/>
              </w:rPr>
              <w:t>Repetition Factor</w:t>
            </w:r>
          </w:p>
        </w:tc>
        <w:tc>
          <w:tcPr>
            <w:tcW w:w="1077" w:type="dxa"/>
          </w:tcPr>
          <w:p w14:paraId="398440B7" w14:textId="77777777" w:rsidR="00CF35EA" w:rsidRPr="002A1C8D" w:rsidRDefault="00CF35EA" w:rsidP="00DB2377">
            <w:pPr>
              <w:pStyle w:val="TAL"/>
              <w:rPr>
                <w:lang w:eastAsia="zh-CN"/>
              </w:rPr>
            </w:pPr>
            <w:r w:rsidRPr="002A1C8D">
              <w:rPr>
                <w:lang w:eastAsia="zh-CN"/>
              </w:rPr>
              <w:t>M</w:t>
            </w:r>
          </w:p>
        </w:tc>
        <w:tc>
          <w:tcPr>
            <w:tcW w:w="1077" w:type="dxa"/>
          </w:tcPr>
          <w:p w14:paraId="21B38F8A" w14:textId="77777777" w:rsidR="00CF35EA" w:rsidRPr="002A1C8D" w:rsidRDefault="00CF35EA" w:rsidP="00DB2377">
            <w:pPr>
              <w:pStyle w:val="TAL"/>
              <w:rPr>
                <w:lang w:eastAsia="zh-CN"/>
              </w:rPr>
            </w:pPr>
          </w:p>
        </w:tc>
        <w:tc>
          <w:tcPr>
            <w:tcW w:w="2234" w:type="dxa"/>
          </w:tcPr>
          <w:p w14:paraId="0096598F" w14:textId="77777777" w:rsidR="00CF35EA" w:rsidRPr="002A1C8D" w:rsidRDefault="00CF35EA" w:rsidP="00DB2377">
            <w:pPr>
              <w:pStyle w:val="TAL"/>
              <w:rPr>
                <w:lang w:eastAsia="zh-CN"/>
              </w:rPr>
            </w:pPr>
            <w:r w:rsidRPr="002A1C8D">
              <w:rPr>
                <w:lang w:eastAsia="zh-CN"/>
              </w:rPr>
              <w:t>ENUMERATED(</w:t>
            </w:r>
            <w:r>
              <w:rPr>
                <w:lang w:eastAsia="zh-CN"/>
              </w:rPr>
              <w:t>r</w:t>
            </w:r>
            <w:proofErr w:type="gramStart"/>
            <w:r w:rsidRPr="002A1C8D">
              <w:rPr>
                <w:lang w:eastAsia="zh-CN"/>
              </w:rPr>
              <w:t>1,</w:t>
            </w:r>
            <w:r>
              <w:rPr>
                <w:lang w:eastAsia="zh-CN"/>
              </w:rPr>
              <w:t>r</w:t>
            </w:r>
            <w:proofErr w:type="gramEnd"/>
            <w:r w:rsidRPr="002A1C8D">
              <w:rPr>
                <w:lang w:eastAsia="zh-CN"/>
              </w:rPr>
              <w:t>2,</w:t>
            </w:r>
            <w:r>
              <w:rPr>
                <w:lang w:eastAsia="zh-CN"/>
              </w:rPr>
              <w:t>r</w:t>
            </w:r>
            <w:r w:rsidRPr="002A1C8D">
              <w:rPr>
                <w:lang w:eastAsia="zh-CN"/>
              </w:rPr>
              <w:t>4)</w:t>
            </w:r>
          </w:p>
        </w:tc>
        <w:tc>
          <w:tcPr>
            <w:tcW w:w="2880" w:type="dxa"/>
          </w:tcPr>
          <w:p w14:paraId="22F66DCF" w14:textId="77777777" w:rsidR="00CF35EA" w:rsidRPr="002A1C8D" w:rsidRDefault="00CF35EA" w:rsidP="00DB2377">
            <w:pPr>
              <w:pStyle w:val="TAL"/>
              <w:rPr>
                <w:bCs/>
                <w:lang w:eastAsia="zh-CN"/>
              </w:rPr>
            </w:pPr>
          </w:p>
        </w:tc>
      </w:tr>
      <w:tr w:rsidR="00CF35EA" w:rsidRPr="00504F3B" w14:paraId="20298BA6" w14:textId="77777777" w:rsidTr="00DB2377">
        <w:tc>
          <w:tcPr>
            <w:tcW w:w="2449" w:type="dxa"/>
          </w:tcPr>
          <w:p w14:paraId="31777B88" w14:textId="77777777" w:rsidR="00CF35EA" w:rsidRPr="002A1C8D" w:rsidRDefault="00CF35EA" w:rsidP="00DB2377">
            <w:pPr>
              <w:pStyle w:val="TAL"/>
              <w:rPr>
                <w:lang w:eastAsia="zh-CN"/>
              </w:rPr>
            </w:pPr>
            <w:r w:rsidRPr="002A1C8D">
              <w:rPr>
                <w:lang w:eastAsia="zh-CN"/>
              </w:rPr>
              <w:t>Frequency Domain Position</w:t>
            </w:r>
          </w:p>
        </w:tc>
        <w:tc>
          <w:tcPr>
            <w:tcW w:w="1077" w:type="dxa"/>
          </w:tcPr>
          <w:p w14:paraId="4FCAE885" w14:textId="77777777" w:rsidR="00CF35EA" w:rsidRPr="002A1C8D" w:rsidRDefault="00CF35EA" w:rsidP="00DB2377">
            <w:pPr>
              <w:pStyle w:val="TAL"/>
              <w:rPr>
                <w:lang w:eastAsia="zh-CN"/>
              </w:rPr>
            </w:pPr>
            <w:r w:rsidRPr="002A1C8D">
              <w:rPr>
                <w:lang w:eastAsia="zh-CN"/>
              </w:rPr>
              <w:t>M</w:t>
            </w:r>
          </w:p>
        </w:tc>
        <w:tc>
          <w:tcPr>
            <w:tcW w:w="1077" w:type="dxa"/>
          </w:tcPr>
          <w:p w14:paraId="36472789" w14:textId="77777777" w:rsidR="00CF35EA" w:rsidRPr="002A1C8D" w:rsidRDefault="00CF35EA" w:rsidP="00DB2377">
            <w:pPr>
              <w:pStyle w:val="TAL"/>
              <w:rPr>
                <w:lang w:eastAsia="zh-CN"/>
              </w:rPr>
            </w:pPr>
          </w:p>
        </w:tc>
        <w:tc>
          <w:tcPr>
            <w:tcW w:w="2234" w:type="dxa"/>
          </w:tcPr>
          <w:p w14:paraId="62C477DA" w14:textId="77777777" w:rsidR="00CF35EA" w:rsidRPr="002A1C8D" w:rsidRDefault="00CF35EA" w:rsidP="00DB2377">
            <w:pPr>
              <w:pStyle w:val="TAL"/>
              <w:rPr>
                <w:lang w:eastAsia="zh-CN"/>
              </w:rPr>
            </w:pPr>
            <w:proofErr w:type="gramStart"/>
            <w:r w:rsidRPr="002A1C8D">
              <w:rPr>
                <w:lang w:eastAsia="zh-CN"/>
              </w:rPr>
              <w:t>INTEGER(</w:t>
            </w:r>
            <w:proofErr w:type="gramEnd"/>
            <w:r w:rsidRPr="002A1C8D">
              <w:rPr>
                <w:lang w:eastAsia="zh-CN"/>
              </w:rPr>
              <w:t>0..67)</w:t>
            </w:r>
          </w:p>
        </w:tc>
        <w:tc>
          <w:tcPr>
            <w:tcW w:w="2880" w:type="dxa"/>
          </w:tcPr>
          <w:p w14:paraId="2636D22B" w14:textId="77777777" w:rsidR="00CF35EA" w:rsidRPr="002A1C8D" w:rsidRDefault="00CF35EA" w:rsidP="00DB2377">
            <w:pPr>
              <w:pStyle w:val="TAL"/>
              <w:rPr>
                <w:bCs/>
                <w:lang w:eastAsia="zh-CN"/>
              </w:rPr>
            </w:pPr>
          </w:p>
        </w:tc>
      </w:tr>
      <w:tr w:rsidR="00CF35EA" w:rsidRPr="00504F3B" w14:paraId="52A08CAE" w14:textId="77777777" w:rsidTr="00DB2377">
        <w:tc>
          <w:tcPr>
            <w:tcW w:w="2449" w:type="dxa"/>
          </w:tcPr>
          <w:p w14:paraId="74DF127A" w14:textId="77777777" w:rsidR="00CF35EA" w:rsidRPr="002A1C8D" w:rsidRDefault="00CF35EA" w:rsidP="00DB2377">
            <w:pPr>
              <w:pStyle w:val="TAL"/>
              <w:rPr>
                <w:lang w:eastAsia="zh-CN"/>
              </w:rPr>
            </w:pPr>
            <w:r w:rsidRPr="002A1C8D">
              <w:rPr>
                <w:lang w:eastAsia="zh-CN"/>
              </w:rPr>
              <w:t>Frequency Domain Shift</w:t>
            </w:r>
          </w:p>
        </w:tc>
        <w:tc>
          <w:tcPr>
            <w:tcW w:w="1077" w:type="dxa"/>
          </w:tcPr>
          <w:p w14:paraId="2CD4D4D9" w14:textId="77777777" w:rsidR="00CF35EA" w:rsidRPr="002A1C8D" w:rsidRDefault="00CF35EA" w:rsidP="00DB2377">
            <w:pPr>
              <w:pStyle w:val="TAL"/>
              <w:rPr>
                <w:lang w:eastAsia="zh-CN"/>
              </w:rPr>
            </w:pPr>
            <w:r w:rsidRPr="002A1C8D">
              <w:rPr>
                <w:lang w:eastAsia="zh-CN"/>
              </w:rPr>
              <w:t>M</w:t>
            </w:r>
          </w:p>
        </w:tc>
        <w:tc>
          <w:tcPr>
            <w:tcW w:w="1077" w:type="dxa"/>
          </w:tcPr>
          <w:p w14:paraId="7BF64C7D" w14:textId="77777777" w:rsidR="00CF35EA" w:rsidRPr="002A1C8D" w:rsidRDefault="00CF35EA" w:rsidP="00DB2377">
            <w:pPr>
              <w:pStyle w:val="TAL"/>
              <w:rPr>
                <w:lang w:eastAsia="zh-CN"/>
              </w:rPr>
            </w:pPr>
          </w:p>
        </w:tc>
        <w:tc>
          <w:tcPr>
            <w:tcW w:w="2234" w:type="dxa"/>
          </w:tcPr>
          <w:p w14:paraId="32E15870" w14:textId="77777777" w:rsidR="00CF35EA" w:rsidRPr="002A1C8D" w:rsidRDefault="00CF35EA" w:rsidP="00DB2377">
            <w:pPr>
              <w:pStyle w:val="TAL"/>
              <w:rPr>
                <w:lang w:eastAsia="zh-CN"/>
              </w:rPr>
            </w:pPr>
            <w:proofErr w:type="gramStart"/>
            <w:r w:rsidRPr="002A1C8D">
              <w:rPr>
                <w:lang w:eastAsia="zh-CN"/>
              </w:rPr>
              <w:t>INTEGER(</w:t>
            </w:r>
            <w:proofErr w:type="gramEnd"/>
            <w:r w:rsidRPr="002A1C8D">
              <w:rPr>
                <w:lang w:eastAsia="zh-CN"/>
              </w:rPr>
              <w:t>0..268)</w:t>
            </w:r>
          </w:p>
        </w:tc>
        <w:tc>
          <w:tcPr>
            <w:tcW w:w="2880" w:type="dxa"/>
          </w:tcPr>
          <w:p w14:paraId="0A0A9270" w14:textId="77777777" w:rsidR="00CF35EA" w:rsidRPr="002A1C8D" w:rsidRDefault="00CF35EA" w:rsidP="00DB2377">
            <w:pPr>
              <w:pStyle w:val="TAL"/>
              <w:rPr>
                <w:bCs/>
                <w:lang w:eastAsia="zh-CN"/>
              </w:rPr>
            </w:pPr>
          </w:p>
        </w:tc>
      </w:tr>
      <w:tr w:rsidR="00CF35EA" w:rsidRPr="00504F3B" w14:paraId="2A618FC9" w14:textId="77777777" w:rsidTr="00DB2377">
        <w:tc>
          <w:tcPr>
            <w:tcW w:w="2449" w:type="dxa"/>
          </w:tcPr>
          <w:p w14:paraId="7441DFAD" w14:textId="77777777" w:rsidR="00CF35EA" w:rsidRPr="002A1C8D" w:rsidRDefault="00CF35EA" w:rsidP="00DB2377">
            <w:pPr>
              <w:pStyle w:val="TAL"/>
              <w:rPr>
                <w:lang w:eastAsia="zh-CN"/>
              </w:rPr>
            </w:pPr>
            <w:r w:rsidRPr="002A1C8D">
              <w:rPr>
                <w:lang w:eastAsia="zh-CN"/>
              </w:rPr>
              <w:t>C-SRS</w:t>
            </w:r>
          </w:p>
        </w:tc>
        <w:tc>
          <w:tcPr>
            <w:tcW w:w="1077" w:type="dxa"/>
          </w:tcPr>
          <w:p w14:paraId="1E2EE257" w14:textId="77777777" w:rsidR="00CF35EA" w:rsidRPr="002A1C8D" w:rsidRDefault="00CF35EA" w:rsidP="00DB2377">
            <w:pPr>
              <w:pStyle w:val="TAL"/>
              <w:rPr>
                <w:lang w:eastAsia="zh-CN"/>
              </w:rPr>
            </w:pPr>
            <w:r w:rsidRPr="002A1C8D">
              <w:rPr>
                <w:lang w:eastAsia="zh-CN"/>
              </w:rPr>
              <w:t>M</w:t>
            </w:r>
          </w:p>
        </w:tc>
        <w:tc>
          <w:tcPr>
            <w:tcW w:w="1077" w:type="dxa"/>
          </w:tcPr>
          <w:p w14:paraId="07ADEC11" w14:textId="77777777" w:rsidR="00CF35EA" w:rsidRPr="002A1C8D" w:rsidRDefault="00CF35EA" w:rsidP="00DB2377">
            <w:pPr>
              <w:pStyle w:val="TAL"/>
              <w:rPr>
                <w:lang w:eastAsia="zh-CN"/>
              </w:rPr>
            </w:pPr>
          </w:p>
        </w:tc>
        <w:tc>
          <w:tcPr>
            <w:tcW w:w="2234" w:type="dxa"/>
          </w:tcPr>
          <w:p w14:paraId="3645EE17" w14:textId="77777777" w:rsidR="00CF35EA" w:rsidRPr="002A1C8D" w:rsidRDefault="00CF35EA" w:rsidP="00DB2377">
            <w:pPr>
              <w:pStyle w:val="TAL"/>
              <w:rPr>
                <w:lang w:eastAsia="zh-CN"/>
              </w:rPr>
            </w:pPr>
            <w:proofErr w:type="gramStart"/>
            <w:r w:rsidRPr="002A1C8D">
              <w:rPr>
                <w:lang w:eastAsia="zh-CN"/>
              </w:rPr>
              <w:t>INTEGER(</w:t>
            </w:r>
            <w:proofErr w:type="gramEnd"/>
            <w:r w:rsidRPr="002A1C8D">
              <w:rPr>
                <w:lang w:eastAsia="zh-CN"/>
              </w:rPr>
              <w:t>0..63)</w:t>
            </w:r>
          </w:p>
        </w:tc>
        <w:tc>
          <w:tcPr>
            <w:tcW w:w="2880" w:type="dxa"/>
          </w:tcPr>
          <w:p w14:paraId="33CBBEC0" w14:textId="77777777" w:rsidR="00CF35EA" w:rsidRPr="002A1C8D" w:rsidRDefault="00CF35EA" w:rsidP="00DB2377">
            <w:pPr>
              <w:pStyle w:val="TAL"/>
              <w:rPr>
                <w:bCs/>
                <w:lang w:eastAsia="zh-CN"/>
              </w:rPr>
            </w:pPr>
          </w:p>
        </w:tc>
      </w:tr>
      <w:tr w:rsidR="00CF35EA" w:rsidRPr="00504F3B" w14:paraId="1F5C1774" w14:textId="77777777" w:rsidTr="00DB2377">
        <w:tc>
          <w:tcPr>
            <w:tcW w:w="2449" w:type="dxa"/>
          </w:tcPr>
          <w:p w14:paraId="7BD5E928" w14:textId="77777777" w:rsidR="00CF35EA" w:rsidRPr="002A1C8D" w:rsidRDefault="00CF35EA" w:rsidP="00DB2377">
            <w:pPr>
              <w:pStyle w:val="TAL"/>
              <w:rPr>
                <w:lang w:eastAsia="zh-CN"/>
              </w:rPr>
            </w:pPr>
            <w:r w:rsidRPr="002A1C8D">
              <w:rPr>
                <w:lang w:eastAsia="zh-CN"/>
              </w:rPr>
              <w:t>B-SRS</w:t>
            </w:r>
          </w:p>
        </w:tc>
        <w:tc>
          <w:tcPr>
            <w:tcW w:w="1077" w:type="dxa"/>
          </w:tcPr>
          <w:p w14:paraId="585EAD40" w14:textId="77777777" w:rsidR="00CF35EA" w:rsidRPr="002A1C8D" w:rsidRDefault="00CF35EA" w:rsidP="00DB2377">
            <w:pPr>
              <w:pStyle w:val="TAL"/>
              <w:rPr>
                <w:lang w:eastAsia="zh-CN"/>
              </w:rPr>
            </w:pPr>
            <w:r w:rsidRPr="002A1C8D">
              <w:rPr>
                <w:lang w:eastAsia="zh-CN"/>
              </w:rPr>
              <w:t>M</w:t>
            </w:r>
          </w:p>
        </w:tc>
        <w:tc>
          <w:tcPr>
            <w:tcW w:w="1077" w:type="dxa"/>
          </w:tcPr>
          <w:p w14:paraId="432944B2" w14:textId="77777777" w:rsidR="00CF35EA" w:rsidRPr="002A1C8D" w:rsidRDefault="00CF35EA" w:rsidP="00DB2377">
            <w:pPr>
              <w:pStyle w:val="TAL"/>
              <w:rPr>
                <w:lang w:eastAsia="zh-CN"/>
              </w:rPr>
            </w:pPr>
          </w:p>
        </w:tc>
        <w:tc>
          <w:tcPr>
            <w:tcW w:w="2234" w:type="dxa"/>
          </w:tcPr>
          <w:p w14:paraId="213D2F57" w14:textId="77777777" w:rsidR="00CF35EA" w:rsidRPr="002A1C8D" w:rsidRDefault="00CF35EA" w:rsidP="00DB2377">
            <w:pPr>
              <w:pStyle w:val="TAL"/>
              <w:rPr>
                <w:lang w:eastAsia="zh-CN"/>
              </w:rPr>
            </w:pPr>
            <w:proofErr w:type="gramStart"/>
            <w:r w:rsidRPr="002A1C8D">
              <w:rPr>
                <w:lang w:eastAsia="zh-CN"/>
              </w:rPr>
              <w:t>INTEGER(</w:t>
            </w:r>
            <w:proofErr w:type="gramEnd"/>
            <w:r w:rsidRPr="002A1C8D">
              <w:rPr>
                <w:lang w:eastAsia="zh-CN"/>
              </w:rPr>
              <w:t>0..3)</w:t>
            </w:r>
          </w:p>
        </w:tc>
        <w:tc>
          <w:tcPr>
            <w:tcW w:w="2880" w:type="dxa"/>
          </w:tcPr>
          <w:p w14:paraId="434DEBCE" w14:textId="77777777" w:rsidR="00CF35EA" w:rsidRPr="002A1C8D" w:rsidRDefault="00CF35EA" w:rsidP="00DB2377">
            <w:pPr>
              <w:pStyle w:val="TAL"/>
              <w:rPr>
                <w:bCs/>
                <w:lang w:eastAsia="zh-CN"/>
              </w:rPr>
            </w:pPr>
          </w:p>
        </w:tc>
      </w:tr>
      <w:tr w:rsidR="00CF35EA" w:rsidRPr="00504F3B" w14:paraId="46B0A7AD" w14:textId="77777777" w:rsidTr="00DB2377">
        <w:tc>
          <w:tcPr>
            <w:tcW w:w="2449" w:type="dxa"/>
          </w:tcPr>
          <w:p w14:paraId="2AFC79E9" w14:textId="77777777" w:rsidR="00CF35EA" w:rsidRPr="002A1C8D" w:rsidRDefault="00CF35EA" w:rsidP="00DB2377">
            <w:pPr>
              <w:pStyle w:val="TAL"/>
              <w:rPr>
                <w:lang w:eastAsia="zh-CN"/>
              </w:rPr>
            </w:pPr>
            <w:r w:rsidRPr="002A1C8D">
              <w:rPr>
                <w:lang w:eastAsia="zh-CN"/>
              </w:rPr>
              <w:t>B-Hop</w:t>
            </w:r>
          </w:p>
        </w:tc>
        <w:tc>
          <w:tcPr>
            <w:tcW w:w="1077" w:type="dxa"/>
          </w:tcPr>
          <w:p w14:paraId="32DD9F09" w14:textId="77777777" w:rsidR="00CF35EA" w:rsidRPr="002A1C8D" w:rsidRDefault="00CF35EA" w:rsidP="00DB2377">
            <w:pPr>
              <w:pStyle w:val="TAL"/>
              <w:rPr>
                <w:lang w:eastAsia="zh-CN"/>
              </w:rPr>
            </w:pPr>
            <w:r w:rsidRPr="002A1C8D">
              <w:rPr>
                <w:lang w:eastAsia="zh-CN"/>
              </w:rPr>
              <w:t>M</w:t>
            </w:r>
          </w:p>
        </w:tc>
        <w:tc>
          <w:tcPr>
            <w:tcW w:w="1077" w:type="dxa"/>
          </w:tcPr>
          <w:p w14:paraId="7B2AE95E" w14:textId="77777777" w:rsidR="00CF35EA" w:rsidRPr="002A1C8D" w:rsidRDefault="00CF35EA" w:rsidP="00DB2377">
            <w:pPr>
              <w:pStyle w:val="TAL"/>
              <w:rPr>
                <w:lang w:eastAsia="zh-CN"/>
              </w:rPr>
            </w:pPr>
          </w:p>
        </w:tc>
        <w:tc>
          <w:tcPr>
            <w:tcW w:w="2234" w:type="dxa"/>
          </w:tcPr>
          <w:p w14:paraId="3847B7D4" w14:textId="77777777" w:rsidR="00CF35EA" w:rsidRPr="002A1C8D" w:rsidRDefault="00CF35EA" w:rsidP="00DB2377">
            <w:pPr>
              <w:pStyle w:val="TAL"/>
              <w:rPr>
                <w:lang w:eastAsia="zh-CN"/>
              </w:rPr>
            </w:pPr>
            <w:proofErr w:type="gramStart"/>
            <w:r w:rsidRPr="002A1C8D">
              <w:rPr>
                <w:lang w:eastAsia="zh-CN"/>
              </w:rPr>
              <w:t>INTEGER(</w:t>
            </w:r>
            <w:proofErr w:type="gramEnd"/>
            <w:r w:rsidRPr="002A1C8D">
              <w:rPr>
                <w:lang w:eastAsia="zh-CN"/>
              </w:rPr>
              <w:t>0..3)</w:t>
            </w:r>
          </w:p>
        </w:tc>
        <w:tc>
          <w:tcPr>
            <w:tcW w:w="2880" w:type="dxa"/>
          </w:tcPr>
          <w:p w14:paraId="32642372" w14:textId="77777777" w:rsidR="00CF35EA" w:rsidRPr="002A1C8D" w:rsidRDefault="00CF35EA" w:rsidP="00DB2377">
            <w:pPr>
              <w:pStyle w:val="TAL"/>
              <w:rPr>
                <w:bCs/>
                <w:lang w:eastAsia="zh-CN"/>
              </w:rPr>
            </w:pPr>
          </w:p>
        </w:tc>
      </w:tr>
      <w:tr w:rsidR="00CF35EA" w:rsidRPr="00105C41" w14:paraId="26E853F7" w14:textId="77777777" w:rsidTr="00DB2377">
        <w:tc>
          <w:tcPr>
            <w:tcW w:w="2449" w:type="dxa"/>
          </w:tcPr>
          <w:p w14:paraId="021D7AD5" w14:textId="77777777" w:rsidR="00CF35EA" w:rsidRPr="002A1C8D" w:rsidRDefault="00CF35EA" w:rsidP="00DB2377">
            <w:pPr>
              <w:pStyle w:val="TAL"/>
              <w:rPr>
                <w:lang w:eastAsia="zh-CN"/>
              </w:rPr>
            </w:pPr>
            <w:r w:rsidRPr="002A1C8D">
              <w:rPr>
                <w:lang w:eastAsia="zh-CN"/>
              </w:rPr>
              <w:t>Group or Sequence Hopping</w:t>
            </w:r>
          </w:p>
        </w:tc>
        <w:tc>
          <w:tcPr>
            <w:tcW w:w="1077" w:type="dxa"/>
          </w:tcPr>
          <w:p w14:paraId="3FFDEED5" w14:textId="77777777" w:rsidR="00CF35EA" w:rsidRPr="002A1C8D" w:rsidRDefault="00CF35EA" w:rsidP="00DB2377">
            <w:pPr>
              <w:pStyle w:val="TAL"/>
              <w:rPr>
                <w:lang w:eastAsia="zh-CN"/>
              </w:rPr>
            </w:pPr>
            <w:r w:rsidRPr="002A1C8D">
              <w:rPr>
                <w:lang w:eastAsia="zh-CN"/>
              </w:rPr>
              <w:t>M</w:t>
            </w:r>
          </w:p>
        </w:tc>
        <w:tc>
          <w:tcPr>
            <w:tcW w:w="1077" w:type="dxa"/>
          </w:tcPr>
          <w:p w14:paraId="0BC036BA" w14:textId="77777777" w:rsidR="00CF35EA" w:rsidRPr="002A1C8D" w:rsidRDefault="00CF35EA" w:rsidP="00DB2377">
            <w:pPr>
              <w:pStyle w:val="TAL"/>
              <w:rPr>
                <w:lang w:eastAsia="zh-CN"/>
              </w:rPr>
            </w:pPr>
          </w:p>
        </w:tc>
        <w:tc>
          <w:tcPr>
            <w:tcW w:w="2234" w:type="dxa"/>
          </w:tcPr>
          <w:p w14:paraId="680043C7" w14:textId="77777777" w:rsidR="00CF35EA" w:rsidRPr="002A1C8D" w:rsidRDefault="00CF35EA" w:rsidP="00DB2377">
            <w:pPr>
              <w:pStyle w:val="TAL"/>
              <w:rPr>
                <w:lang w:eastAsia="zh-CN"/>
              </w:rPr>
            </w:pPr>
            <w:proofErr w:type="gramStart"/>
            <w:r w:rsidRPr="002A1C8D">
              <w:rPr>
                <w:lang w:eastAsia="zh-CN"/>
              </w:rPr>
              <w:t>ENUMERATED(</w:t>
            </w:r>
            <w:proofErr w:type="gramEnd"/>
            <w:r>
              <w:rPr>
                <w:lang w:eastAsia="zh-CN"/>
              </w:rPr>
              <w:t>n</w:t>
            </w:r>
            <w:r w:rsidRPr="002A1C8D">
              <w:rPr>
                <w:lang w:eastAsia="zh-CN"/>
              </w:rPr>
              <w:t xml:space="preserve">either, </w:t>
            </w:r>
            <w:proofErr w:type="spellStart"/>
            <w:r w:rsidRPr="002A1C8D">
              <w:rPr>
                <w:lang w:eastAsia="zh-CN"/>
              </w:rPr>
              <w:t>groupHopping</w:t>
            </w:r>
            <w:proofErr w:type="spellEnd"/>
            <w:r w:rsidRPr="002A1C8D">
              <w:rPr>
                <w:lang w:eastAsia="zh-CN"/>
              </w:rPr>
              <w:t xml:space="preserve">, </w:t>
            </w:r>
            <w:proofErr w:type="spellStart"/>
            <w:r w:rsidRPr="002A1C8D">
              <w:rPr>
                <w:lang w:eastAsia="zh-CN"/>
              </w:rPr>
              <w:t>sequenceHopping</w:t>
            </w:r>
            <w:proofErr w:type="spellEnd"/>
            <w:r w:rsidRPr="002A1C8D">
              <w:rPr>
                <w:lang w:eastAsia="zh-CN"/>
              </w:rPr>
              <w:t>)</w:t>
            </w:r>
          </w:p>
        </w:tc>
        <w:tc>
          <w:tcPr>
            <w:tcW w:w="2880" w:type="dxa"/>
          </w:tcPr>
          <w:p w14:paraId="6D350AB3" w14:textId="77777777" w:rsidR="00CF35EA" w:rsidRPr="002A1C8D" w:rsidRDefault="00CF35EA" w:rsidP="00DB2377">
            <w:pPr>
              <w:pStyle w:val="TAL"/>
              <w:rPr>
                <w:bCs/>
                <w:lang w:eastAsia="zh-CN"/>
              </w:rPr>
            </w:pPr>
          </w:p>
        </w:tc>
      </w:tr>
      <w:tr w:rsidR="00CF35EA" w:rsidRPr="00105C41" w:rsidDel="00504F3B" w14:paraId="13D66956" w14:textId="77777777" w:rsidTr="00DB2377">
        <w:tc>
          <w:tcPr>
            <w:tcW w:w="2449" w:type="dxa"/>
          </w:tcPr>
          <w:p w14:paraId="39E9E39A" w14:textId="77777777" w:rsidR="00CF35EA" w:rsidRPr="00504F3B" w:rsidDel="00504F3B" w:rsidRDefault="00CF35EA" w:rsidP="00DB2377">
            <w:pPr>
              <w:pStyle w:val="TAL"/>
              <w:rPr>
                <w:lang w:eastAsia="zh-CN"/>
              </w:rPr>
            </w:pPr>
            <w:r w:rsidRPr="00504F3B">
              <w:rPr>
                <w:lang w:eastAsia="zh-CN"/>
              </w:rPr>
              <w:t xml:space="preserve">CHOICE </w:t>
            </w:r>
            <w:r w:rsidRPr="00504F3B">
              <w:rPr>
                <w:i/>
                <w:lang w:eastAsia="zh-CN"/>
              </w:rPr>
              <w:t>Resource Type</w:t>
            </w:r>
          </w:p>
        </w:tc>
        <w:tc>
          <w:tcPr>
            <w:tcW w:w="1077" w:type="dxa"/>
          </w:tcPr>
          <w:p w14:paraId="5CCD5F9D" w14:textId="77777777" w:rsidR="00CF35EA" w:rsidRPr="00504F3B" w:rsidDel="00504F3B" w:rsidRDefault="00CF35EA" w:rsidP="00DB2377">
            <w:pPr>
              <w:pStyle w:val="TAL"/>
              <w:rPr>
                <w:lang w:eastAsia="zh-CN"/>
              </w:rPr>
            </w:pPr>
            <w:r w:rsidRPr="004C7327">
              <w:rPr>
                <w:rFonts w:eastAsia="Malgun Gothic"/>
                <w:lang w:eastAsia="zh-CN"/>
              </w:rPr>
              <w:t>M</w:t>
            </w:r>
          </w:p>
        </w:tc>
        <w:tc>
          <w:tcPr>
            <w:tcW w:w="1077" w:type="dxa"/>
          </w:tcPr>
          <w:p w14:paraId="4DD9ED9D" w14:textId="77777777" w:rsidR="00CF35EA" w:rsidRPr="00504F3B" w:rsidDel="00504F3B" w:rsidRDefault="00CF35EA" w:rsidP="00DB2377">
            <w:pPr>
              <w:pStyle w:val="TAL"/>
              <w:rPr>
                <w:lang w:eastAsia="zh-CN"/>
              </w:rPr>
            </w:pPr>
          </w:p>
        </w:tc>
        <w:tc>
          <w:tcPr>
            <w:tcW w:w="2234" w:type="dxa"/>
          </w:tcPr>
          <w:p w14:paraId="3C7D893C" w14:textId="77777777" w:rsidR="00CF35EA" w:rsidRPr="00504F3B" w:rsidDel="00504F3B" w:rsidRDefault="00CF35EA" w:rsidP="00DB2377">
            <w:pPr>
              <w:pStyle w:val="TAL"/>
              <w:rPr>
                <w:lang w:eastAsia="zh-CN"/>
              </w:rPr>
            </w:pPr>
          </w:p>
        </w:tc>
        <w:tc>
          <w:tcPr>
            <w:tcW w:w="2880" w:type="dxa"/>
          </w:tcPr>
          <w:p w14:paraId="37069D89" w14:textId="77777777" w:rsidR="00CF35EA" w:rsidRPr="00504F3B" w:rsidDel="00504F3B" w:rsidRDefault="00CF35EA" w:rsidP="00DB2377">
            <w:pPr>
              <w:pStyle w:val="TAL"/>
              <w:rPr>
                <w:bCs/>
                <w:lang w:eastAsia="zh-CN"/>
              </w:rPr>
            </w:pPr>
          </w:p>
        </w:tc>
      </w:tr>
      <w:tr w:rsidR="00CF35EA" w:rsidRPr="00105C41" w:rsidDel="00504F3B" w14:paraId="4753D8BF" w14:textId="77777777" w:rsidTr="00DB2377">
        <w:tc>
          <w:tcPr>
            <w:tcW w:w="2449" w:type="dxa"/>
          </w:tcPr>
          <w:p w14:paraId="2393D68B" w14:textId="77777777" w:rsidR="00CF35EA" w:rsidRPr="00504F3B" w:rsidDel="00504F3B" w:rsidRDefault="00CF35EA" w:rsidP="00DB2377">
            <w:pPr>
              <w:pStyle w:val="TAL"/>
              <w:ind w:left="142"/>
              <w:rPr>
                <w:lang w:eastAsia="zh-CN"/>
              </w:rPr>
            </w:pPr>
            <w:r w:rsidRPr="00504F3B">
              <w:rPr>
                <w:lang w:eastAsia="zh-CN"/>
              </w:rPr>
              <w:t>&gt;</w:t>
            </w:r>
            <w:r w:rsidRPr="00DA241B">
              <w:rPr>
                <w:i/>
                <w:iCs/>
                <w:lang w:eastAsia="zh-CN"/>
                <w:rPrChange w:id="509" w:author="Nokia" w:date="2020-10-08T09:28:00Z">
                  <w:rPr>
                    <w:lang w:eastAsia="zh-CN"/>
                  </w:rPr>
                </w:rPrChange>
              </w:rPr>
              <w:t>Periodic</w:t>
            </w:r>
          </w:p>
        </w:tc>
        <w:tc>
          <w:tcPr>
            <w:tcW w:w="1077" w:type="dxa"/>
          </w:tcPr>
          <w:p w14:paraId="799A6537" w14:textId="77777777" w:rsidR="00CF35EA" w:rsidRPr="00504F3B" w:rsidDel="00504F3B" w:rsidRDefault="00CF35EA" w:rsidP="00DB2377">
            <w:pPr>
              <w:pStyle w:val="TAL"/>
              <w:rPr>
                <w:lang w:eastAsia="zh-CN"/>
              </w:rPr>
            </w:pPr>
          </w:p>
        </w:tc>
        <w:tc>
          <w:tcPr>
            <w:tcW w:w="1077" w:type="dxa"/>
          </w:tcPr>
          <w:p w14:paraId="3329DD33" w14:textId="77777777" w:rsidR="00CF35EA" w:rsidRPr="00504F3B" w:rsidDel="00504F3B" w:rsidRDefault="00CF35EA" w:rsidP="00DB2377">
            <w:pPr>
              <w:pStyle w:val="TAL"/>
              <w:rPr>
                <w:lang w:eastAsia="zh-CN"/>
              </w:rPr>
            </w:pPr>
          </w:p>
        </w:tc>
        <w:tc>
          <w:tcPr>
            <w:tcW w:w="2234" w:type="dxa"/>
          </w:tcPr>
          <w:p w14:paraId="6817CEDB" w14:textId="77777777" w:rsidR="00CF35EA" w:rsidRPr="00504F3B" w:rsidDel="00504F3B" w:rsidRDefault="00CF35EA" w:rsidP="00DB2377">
            <w:pPr>
              <w:pStyle w:val="TAL"/>
              <w:rPr>
                <w:lang w:eastAsia="zh-CN"/>
              </w:rPr>
            </w:pPr>
          </w:p>
        </w:tc>
        <w:tc>
          <w:tcPr>
            <w:tcW w:w="2880" w:type="dxa"/>
          </w:tcPr>
          <w:p w14:paraId="7467A5E3" w14:textId="77777777" w:rsidR="00CF35EA" w:rsidRPr="00504F3B" w:rsidDel="00504F3B" w:rsidRDefault="00CF35EA" w:rsidP="00DB2377">
            <w:pPr>
              <w:pStyle w:val="TAL"/>
              <w:rPr>
                <w:bCs/>
                <w:lang w:eastAsia="zh-CN"/>
              </w:rPr>
            </w:pPr>
          </w:p>
        </w:tc>
      </w:tr>
      <w:tr w:rsidR="00CF35EA" w:rsidRPr="00105C41" w:rsidDel="00504F3B" w14:paraId="73947D3A" w14:textId="77777777" w:rsidTr="00DB2377">
        <w:tc>
          <w:tcPr>
            <w:tcW w:w="2449" w:type="dxa"/>
          </w:tcPr>
          <w:p w14:paraId="76AEE4C9" w14:textId="77777777" w:rsidR="00CF35EA" w:rsidRPr="00504F3B" w:rsidDel="00504F3B" w:rsidRDefault="00CF35EA" w:rsidP="00DB2377">
            <w:pPr>
              <w:pStyle w:val="TAL"/>
              <w:ind w:left="283"/>
              <w:rPr>
                <w:lang w:eastAsia="zh-CN"/>
              </w:rPr>
            </w:pPr>
            <w:r w:rsidRPr="00504F3B">
              <w:rPr>
                <w:lang w:eastAsia="zh-CN"/>
              </w:rPr>
              <w:t>&gt;&gt;Periodicity</w:t>
            </w:r>
          </w:p>
        </w:tc>
        <w:tc>
          <w:tcPr>
            <w:tcW w:w="1077" w:type="dxa"/>
          </w:tcPr>
          <w:p w14:paraId="2E8BE536" w14:textId="77777777" w:rsidR="00CF35EA" w:rsidRPr="00504F3B" w:rsidDel="00504F3B" w:rsidRDefault="00CF35EA" w:rsidP="00DB2377">
            <w:pPr>
              <w:pStyle w:val="TAL"/>
              <w:rPr>
                <w:lang w:eastAsia="zh-CN"/>
              </w:rPr>
            </w:pPr>
            <w:r w:rsidRPr="00504F3B">
              <w:rPr>
                <w:lang w:eastAsia="zh-CN"/>
              </w:rPr>
              <w:t>M</w:t>
            </w:r>
          </w:p>
        </w:tc>
        <w:tc>
          <w:tcPr>
            <w:tcW w:w="1077" w:type="dxa"/>
          </w:tcPr>
          <w:p w14:paraId="47E51B90" w14:textId="77777777" w:rsidR="00CF35EA" w:rsidRPr="00504F3B" w:rsidDel="00504F3B" w:rsidRDefault="00CF35EA" w:rsidP="00DB2377">
            <w:pPr>
              <w:pStyle w:val="TAL"/>
              <w:rPr>
                <w:lang w:eastAsia="zh-CN"/>
              </w:rPr>
            </w:pPr>
          </w:p>
        </w:tc>
        <w:tc>
          <w:tcPr>
            <w:tcW w:w="2234" w:type="dxa"/>
          </w:tcPr>
          <w:p w14:paraId="3B5F4013" w14:textId="77777777" w:rsidR="00CF35EA" w:rsidRPr="00504F3B" w:rsidDel="00504F3B" w:rsidRDefault="00CF35EA" w:rsidP="00DB2377">
            <w:pPr>
              <w:pStyle w:val="TAL"/>
              <w:rPr>
                <w:lang w:eastAsia="zh-CN"/>
              </w:rPr>
            </w:pPr>
            <w:proofErr w:type="gramStart"/>
            <w:r w:rsidRPr="00504F3B">
              <w:rPr>
                <w:lang w:eastAsia="zh-CN"/>
              </w:rPr>
              <w:t>ENUMERATED(</w:t>
            </w:r>
            <w:proofErr w:type="gramEnd"/>
            <w:r w:rsidRPr="00504F3B">
              <w:rPr>
                <w:snapToGrid w:val="0"/>
                <w:lang w:val="fr-FR"/>
              </w:rPr>
              <w:t>slot</w:t>
            </w:r>
            <w:r w:rsidRPr="00504F3B">
              <w:rPr>
                <w:lang w:eastAsia="zh-CN"/>
              </w:rPr>
              <w:t>1,</w:t>
            </w:r>
            <w:r w:rsidRPr="00504F3B">
              <w:rPr>
                <w:snapToGrid w:val="0"/>
                <w:lang w:val="fr-FR"/>
              </w:rPr>
              <w:t xml:space="preserve"> slot</w:t>
            </w:r>
            <w:r w:rsidRPr="00504F3B">
              <w:rPr>
                <w:lang w:eastAsia="zh-CN"/>
              </w:rPr>
              <w:t xml:space="preserve">2, </w:t>
            </w:r>
            <w:r w:rsidRPr="00504F3B">
              <w:rPr>
                <w:snapToGrid w:val="0"/>
                <w:lang w:val="fr-FR"/>
              </w:rPr>
              <w:t>slot</w:t>
            </w:r>
            <w:r w:rsidRPr="00504F3B">
              <w:rPr>
                <w:lang w:eastAsia="zh-CN"/>
              </w:rPr>
              <w:t>4, slot5, slot8, slot10, slot16, slot20, slot32, slot40, slot64, slot80, slot160, slot320, slot640, slot1280, slot2560</w:t>
            </w:r>
            <w:r>
              <w:rPr>
                <w:lang w:eastAsia="zh-CN"/>
              </w:rPr>
              <w:t>, …</w:t>
            </w:r>
            <w:r w:rsidRPr="00504F3B">
              <w:rPr>
                <w:lang w:eastAsia="zh-CN"/>
              </w:rPr>
              <w:t>)</w:t>
            </w:r>
          </w:p>
        </w:tc>
        <w:tc>
          <w:tcPr>
            <w:tcW w:w="2880" w:type="dxa"/>
          </w:tcPr>
          <w:p w14:paraId="5029EDCC" w14:textId="77777777" w:rsidR="00CF35EA" w:rsidRPr="00504F3B" w:rsidDel="00504F3B" w:rsidRDefault="00CF35EA" w:rsidP="00DB2377">
            <w:pPr>
              <w:pStyle w:val="TAL"/>
              <w:rPr>
                <w:bCs/>
                <w:lang w:eastAsia="zh-CN"/>
              </w:rPr>
            </w:pPr>
          </w:p>
        </w:tc>
      </w:tr>
      <w:tr w:rsidR="00CF35EA" w:rsidRPr="00105C41" w:rsidDel="00504F3B" w14:paraId="58DFFB6F" w14:textId="77777777" w:rsidTr="00DB2377">
        <w:tc>
          <w:tcPr>
            <w:tcW w:w="2449" w:type="dxa"/>
          </w:tcPr>
          <w:p w14:paraId="22951D46" w14:textId="77777777" w:rsidR="00CF35EA" w:rsidRPr="00504F3B" w:rsidDel="00504F3B" w:rsidRDefault="00CF35EA" w:rsidP="00DB2377">
            <w:pPr>
              <w:pStyle w:val="TAL"/>
              <w:ind w:left="283"/>
              <w:rPr>
                <w:lang w:eastAsia="zh-CN"/>
              </w:rPr>
            </w:pPr>
            <w:r w:rsidRPr="00504F3B">
              <w:rPr>
                <w:lang w:eastAsia="zh-CN"/>
              </w:rPr>
              <w:t>&gt;&gt;Offset</w:t>
            </w:r>
          </w:p>
        </w:tc>
        <w:tc>
          <w:tcPr>
            <w:tcW w:w="1077" w:type="dxa"/>
          </w:tcPr>
          <w:p w14:paraId="4D90BC01" w14:textId="77777777" w:rsidR="00CF35EA" w:rsidRPr="00504F3B" w:rsidDel="00504F3B" w:rsidRDefault="00CF35EA" w:rsidP="00DB2377">
            <w:pPr>
              <w:pStyle w:val="TAL"/>
              <w:rPr>
                <w:lang w:eastAsia="zh-CN"/>
              </w:rPr>
            </w:pPr>
            <w:r w:rsidRPr="00504F3B">
              <w:rPr>
                <w:lang w:eastAsia="zh-CN"/>
              </w:rPr>
              <w:t>M</w:t>
            </w:r>
          </w:p>
        </w:tc>
        <w:tc>
          <w:tcPr>
            <w:tcW w:w="1077" w:type="dxa"/>
          </w:tcPr>
          <w:p w14:paraId="44894755" w14:textId="77777777" w:rsidR="00CF35EA" w:rsidRPr="00504F3B" w:rsidDel="00504F3B" w:rsidRDefault="00CF35EA" w:rsidP="00DB2377">
            <w:pPr>
              <w:pStyle w:val="TAL"/>
              <w:rPr>
                <w:lang w:eastAsia="zh-CN"/>
              </w:rPr>
            </w:pPr>
          </w:p>
        </w:tc>
        <w:tc>
          <w:tcPr>
            <w:tcW w:w="2234" w:type="dxa"/>
          </w:tcPr>
          <w:p w14:paraId="618260F8" w14:textId="77777777" w:rsidR="00CF35EA" w:rsidRPr="00504F3B" w:rsidDel="00504F3B" w:rsidRDefault="00CF35EA" w:rsidP="00DB2377">
            <w:pPr>
              <w:pStyle w:val="TAL"/>
              <w:rPr>
                <w:lang w:eastAsia="zh-CN"/>
              </w:rPr>
            </w:pPr>
            <w:proofErr w:type="gramStart"/>
            <w:r w:rsidRPr="00504F3B">
              <w:rPr>
                <w:lang w:eastAsia="zh-CN"/>
              </w:rPr>
              <w:t>INTEGER(</w:t>
            </w:r>
            <w:proofErr w:type="gramEnd"/>
            <w:r w:rsidRPr="00504F3B">
              <w:rPr>
                <w:lang w:eastAsia="zh-CN"/>
              </w:rPr>
              <w:t>0..2559</w:t>
            </w:r>
            <w:r>
              <w:rPr>
                <w:lang w:eastAsia="zh-CN"/>
              </w:rPr>
              <w:t>, …</w:t>
            </w:r>
            <w:r w:rsidRPr="00504F3B">
              <w:rPr>
                <w:lang w:eastAsia="zh-CN"/>
              </w:rPr>
              <w:t>)</w:t>
            </w:r>
          </w:p>
        </w:tc>
        <w:tc>
          <w:tcPr>
            <w:tcW w:w="2880" w:type="dxa"/>
          </w:tcPr>
          <w:p w14:paraId="61CEE2CF" w14:textId="77777777" w:rsidR="00CF35EA" w:rsidRPr="00504F3B" w:rsidDel="00504F3B" w:rsidRDefault="00CF35EA" w:rsidP="00DB2377">
            <w:pPr>
              <w:pStyle w:val="TAL"/>
              <w:rPr>
                <w:bCs/>
                <w:lang w:eastAsia="zh-CN"/>
              </w:rPr>
            </w:pPr>
          </w:p>
        </w:tc>
      </w:tr>
      <w:tr w:rsidR="00CF35EA" w:rsidRPr="00105C41" w:rsidDel="00504F3B" w14:paraId="10D47F2B" w14:textId="77777777" w:rsidTr="00DB2377">
        <w:tc>
          <w:tcPr>
            <w:tcW w:w="2449" w:type="dxa"/>
          </w:tcPr>
          <w:p w14:paraId="23BDC22B" w14:textId="77777777" w:rsidR="00CF35EA" w:rsidRPr="00504F3B" w:rsidDel="00504F3B" w:rsidRDefault="00CF35EA" w:rsidP="00DB2377">
            <w:pPr>
              <w:pStyle w:val="TAL"/>
              <w:ind w:left="142"/>
              <w:rPr>
                <w:lang w:eastAsia="zh-CN"/>
              </w:rPr>
            </w:pPr>
            <w:r w:rsidRPr="00504F3B">
              <w:rPr>
                <w:lang w:eastAsia="zh-CN"/>
              </w:rPr>
              <w:t>&gt;</w:t>
            </w:r>
            <w:r w:rsidRPr="00DA241B">
              <w:rPr>
                <w:i/>
                <w:iCs/>
                <w:lang w:eastAsia="zh-CN"/>
                <w:rPrChange w:id="510" w:author="Nokia" w:date="2020-10-08T09:28:00Z">
                  <w:rPr>
                    <w:lang w:eastAsia="zh-CN"/>
                  </w:rPr>
                </w:rPrChange>
              </w:rPr>
              <w:t>Semi-persistent</w:t>
            </w:r>
          </w:p>
        </w:tc>
        <w:tc>
          <w:tcPr>
            <w:tcW w:w="1077" w:type="dxa"/>
          </w:tcPr>
          <w:p w14:paraId="41CEB43A" w14:textId="77777777" w:rsidR="00CF35EA" w:rsidRPr="00504F3B" w:rsidDel="00504F3B" w:rsidRDefault="00CF35EA" w:rsidP="00DB2377">
            <w:pPr>
              <w:pStyle w:val="TAL"/>
              <w:rPr>
                <w:lang w:eastAsia="zh-CN"/>
              </w:rPr>
            </w:pPr>
          </w:p>
        </w:tc>
        <w:tc>
          <w:tcPr>
            <w:tcW w:w="1077" w:type="dxa"/>
          </w:tcPr>
          <w:p w14:paraId="31E4EF49" w14:textId="77777777" w:rsidR="00CF35EA" w:rsidRPr="00504F3B" w:rsidDel="00504F3B" w:rsidRDefault="00CF35EA" w:rsidP="00DB2377">
            <w:pPr>
              <w:pStyle w:val="TAL"/>
              <w:rPr>
                <w:lang w:eastAsia="zh-CN"/>
              </w:rPr>
            </w:pPr>
          </w:p>
        </w:tc>
        <w:tc>
          <w:tcPr>
            <w:tcW w:w="2234" w:type="dxa"/>
          </w:tcPr>
          <w:p w14:paraId="36BC91AC" w14:textId="77777777" w:rsidR="00CF35EA" w:rsidRPr="00504F3B" w:rsidDel="00504F3B" w:rsidRDefault="00CF35EA" w:rsidP="00DB2377">
            <w:pPr>
              <w:pStyle w:val="TAL"/>
              <w:rPr>
                <w:lang w:eastAsia="zh-CN"/>
              </w:rPr>
            </w:pPr>
          </w:p>
        </w:tc>
        <w:tc>
          <w:tcPr>
            <w:tcW w:w="2880" w:type="dxa"/>
          </w:tcPr>
          <w:p w14:paraId="7B2D3844" w14:textId="77777777" w:rsidR="00CF35EA" w:rsidRPr="00504F3B" w:rsidDel="00504F3B" w:rsidRDefault="00CF35EA" w:rsidP="00DB2377">
            <w:pPr>
              <w:pStyle w:val="TAL"/>
              <w:rPr>
                <w:bCs/>
                <w:lang w:eastAsia="zh-CN"/>
              </w:rPr>
            </w:pPr>
          </w:p>
        </w:tc>
      </w:tr>
      <w:tr w:rsidR="00CF35EA" w:rsidRPr="00105C41" w:rsidDel="00504F3B" w14:paraId="483595BB" w14:textId="77777777" w:rsidTr="00DB2377">
        <w:tc>
          <w:tcPr>
            <w:tcW w:w="2449" w:type="dxa"/>
          </w:tcPr>
          <w:p w14:paraId="431F4ED7" w14:textId="77777777" w:rsidR="00CF35EA" w:rsidRPr="00504F3B" w:rsidDel="00504F3B" w:rsidRDefault="00CF35EA" w:rsidP="00DB2377">
            <w:pPr>
              <w:pStyle w:val="TAL"/>
              <w:ind w:left="283"/>
              <w:rPr>
                <w:lang w:eastAsia="zh-CN"/>
              </w:rPr>
            </w:pPr>
            <w:r w:rsidRPr="00504F3B">
              <w:rPr>
                <w:lang w:eastAsia="zh-CN"/>
              </w:rPr>
              <w:t>&gt;&gt;Periodicity</w:t>
            </w:r>
          </w:p>
        </w:tc>
        <w:tc>
          <w:tcPr>
            <w:tcW w:w="1077" w:type="dxa"/>
          </w:tcPr>
          <w:p w14:paraId="23206D1E" w14:textId="77777777" w:rsidR="00CF35EA" w:rsidRPr="00504F3B" w:rsidDel="00504F3B" w:rsidRDefault="00CF35EA" w:rsidP="00DB2377">
            <w:pPr>
              <w:pStyle w:val="TAL"/>
              <w:rPr>
                <w:lang w:eastAsia="zh-CN"/>
              </w:rPr>
            </w:pPr>
            <w:r w:rsidRPr="00504F3B">
              <w:rPr>
                <w:lang w:eastAsia="zh-CN"/>
              </w:rPr>
              <w:t>M</w:t>
            </w:r>
          </w:p>
        </w:tc>
        <w:tc>
          <w:tcPr>
            <w:tcW w:w="1077" w:type="dxa"/>
          </w:tcPr>
          <w:p w14:paraId="2E06D7AA" w14:textId="77777777" w:rsidR="00CF35EA" w:rsidRPr="00504F3B" w:rsidDel="00504F3B" w:rsidRDefault="00CF35EA" w:rsidP="00DB2377">
            <w:pPr>
              <w:pStyle w:val="TAL"/>
              <w:rPr>
                <w:lang w:eastAsia="zh-CN"/>
              </w:rPr>
            </w:pPr>
          </w:p>
        </w:tc>
        <w:tc>
          <w:tcPr>
            <w:tcW w:w="2234" w:type="dxa"/>
          </w:tcPr>
          <w:p w14:paraId="578C5E56" w14:textId="77777777" w:rsidR="00CF35EA" w:rsidRPr="00504F3B" w:rsidDel="00504F3B" w:rsidRDefault="00CF35EA" w:rsidP="00DB2377">
            <w:pPr>
              <w:pStyle w:val="TAL"/>
              <w:rPr>
                <w:lang w:eastAsia="zh-CN"/>
              </w:rPr>
            </w:pPr>
            <w:proofErr w:type="gramStart"/>
            <w:r w:rsidRPr="00504F3B">
              <w:rPr>
                <w:lang w:eastAsia="zh-CN"/>
              </w:rPr>
              <w:t>ENUMERATED(</w:t>
            </w:r>
            <w:proofErr w:type="gramEnd"/>
            <w:r w:rsidRPr="00504F3B">
              <w:rPr>
                <w:snapToGrid w:val="0"/>
                <w:lang w:val="fr-FR"/>
              </w:rPr>
              <w:t>slot</w:t>
            </w:r>
            <w:r w:rsidRPr="00504F3B">
              <w:rPr>
                <w:lang w:eastAsia="zh-CN"/>
              </w:rPr>
              <w:t>1,</w:t>
            </w:r>
            <w:r w:rsidRPr="00504F3B">
              <w:rPr>
                <w:snapToGrid w:val="0"/>
                <w:lang w:val="fr-FR"/>
              </w:rPr>
              <w:t xml:space="preserve"> slot</w:t>
            </w:r>
            <w:r w:rsidRPr="00504F3B">
              <w:rPr>
                <w:lang w:eastAsia="zh-CN"/>
              </w:rPr>
              <w:t xml:space="preserve">2, </w:t>
            </w:r>
            <w:r w:rsidRPr="00504F3B">
              <w:rPr>
                <w:snapToGrid w:val="0"/>
                <w:lang w:val="fr-FR"/>
              </w:rPr>
              <w:t>slot</w:t>
            </w:r>
            <w:r w:rsidRPr="00504F3B">
              <w:rPr>
                <w:lang w:eastAsia="zh-CN"/>
              </w:rPr>
              <w:t>4, slot5, slot8, slot10, slot16, slot20, slot32, slot40, slot64, slot80, slot160, slot320, slot640, slot1280, slot2560</w:t>
            </w:r>
            <w:r>
              <w:rPr>
                <w:lang w:eastAsia="zh-CN"/>
              </w:rPr>
              <w:t>, …</w:t>
            </w:r>
            <w:r w:rsidRPr="00504F3B">
              <w:rPr>
                <w:lang w:eastAsia="zh-CN"/>
              </w:rPr>
              <w:t>)</w:t>
            </w:r>
          </w:p>
        </w:tc>
        <w:tc>
          <w:tcPr>
            <w:tcW w:w="2880" w:type="dxa"/>
          </w:tcPr>
          <w:p w14:paraId="3F0BF151" w14:textId="77777777" w:rsidR="00CF35EA" w:rsidRPr="00504F3B" w:rsidDel="00504F3B" w:rsidRDefault="00CF35EA" w:rsidP="00DB2377">
            <w:pPr>
              <w:pStyle w:val="TAL"/>
              <w:rPr>
                <w:bCs/>
                <w:lang w:eastAsia="zh-CN"/>
              </w:rPr>
            </w:pPr>
          </w:p>
        </w:tc>
      </w:tr>
      <w:tr w:rsidR="00CF35EA" w:rsidRPr="00105C41" w:rsidDel="00504F3B" w14:paraId="3C660A69" w14:textId="77777777" w:rsidTr="00DB2377">
        <w:tc>
          <w:tcPr>
            <w:tcW w:w="2449" w:type="dxa"/>
          </w:tcPr>
          <w:p w14:paraId="4ABDF096" w14:textId="77777777" w:rsidR="00CF35EA" w:rsidRPr="00504F3B" w:rsidDel="00504F3B" w:rsidRDefault="00CF35EA" w:rsidP="00DB2377">
            <w:pPr>
              <w:pStyle w:val="TAL"/>
              <w:ind w:left="283"/>
              <w:rPr>
                <w:lang w:eastAsia="zh-CN"/>
              </w:rPr>
            </w:pPr>
            <w:r w:rsidRPr="00504F3B">
              <w:rPr>
                <w:lang w:eastAsia="zh-CN"/>
              </w:rPr>
              <w:t>&gt;&gt;Offset</w:t>
            </w:r>
          </w:p>
        </w:tc>
        <w:tc>
          <w:tcPr>
            <w:tcW w:w="1077" w:type="dxa"/>
          </w:tcPr>
          <w:p w14:paraId="73C39988" w14:textId="77777777" w:rsidR="00CF35EA" w:rsidRPr="00504F3B" w:rsidDel="00504F3B" w:rsidRDefault="00CF35EA" w:rsidP="00DB2377">
            <w:pPr>
              <w:pStyle w:val="TAL"/>
              <w:rPr>
                <w:lang w:eastAsia="zh-CN"/>
              </w:rPr>
            </w:pPr>
            <w:r w:rsidRPr="00504F3B">
              <w:rPr>
                <w:lang w:eastAsia="zh-CN"/>
              </w:rPr>
              <w:t>M</w:t>
            </w:r>
          </w:p>
        </w:tc>
        <w:tc>
          <w:tcPr>
            <w:tcW w:w="1077" w:type="dxa"/>
          </w:tcPr>
          <w:p w14:paraId="31E5FDF4" w14:textId="77777777" w:rsidR="00CF35EA" w:rsidRPr="00504F3B" w:rsidDel="00504F3B" w:rsidRDefault="00CF35EA" w:rsidP="00DB2377">
            <w:pPr>
              <w:pStyle w:val="TAL"/>
              <w:rPr>
                <w:lang w:eastAsia="zh-CN"/>
              </w:rPr>
            </w:pPr>
          </w:p>
        </w:tc>
        <w:tc>
          <w:tcPr>
            <w:tcW w:w="2234" w:type="dxa"/>
          </w:tcPr>
          <w:p w14:paraId="5F4C43BE" w14:textId="77777777" w:rsidR="00CF35EA" w:rsidRPr="00504F3B" w:rsidDel="00504F3B" w:rsidRDefault="00CF35EA" w:rsidP="00DB2377">
            <w:pPr>
              <w:pStyle w:val="TAL"/>
              <w:rPr>
                <w:lang w:eastAsia="zh-CN"/>
              </w:rPr>
            </w:pPr>
            <w:proofErr w:type="gramStart"/>
            <w:r w:rsidRPr="00504F3B">
              <w:rPr>
                <w:lang w:eastAsia="zh-CN"/>
              </w:rPr>
              <w:t>INTEGER(</w:t>
            </w:r>
            <w:proofErr w:type="gramEnd"/>
            <w:r w:rsidRPr="00504F3B">
              <w:rPr>
                <w:lang w:eastAsia="zh-CN"/>
              </w:rPr>
              <w:t>0..2559</w:t>
            </w:r>
            <w:r>
              <w:rPr>
                <w:lang w:eastAsia="zh-CN"/>
              </w:rPr>
              <w:t>, …</w:t>
            </w:r>
            <w:r w:rsidRPr="00504F3B">
              <w:rPr>
                <w:lang w:eastAsia="zh-CN"/>
              </w:rPr>
              <w:t>)</w:t>
            </w:r>
          </w:p>
        </w:tc>
        <w:tc>
          <w:tcPr>
            <w:tcW w:w="2880" w:type="dxa"/>
          </w:tcPr>
          <w:p w14:paraId="0BCFC284" w14:textId="77777777" w:rsidR="00CF35EA" w:rsidRPr="00504F3B" w:rsidDel="00504F3B" w:rsidRDefault="00CF35EA" w:rsidP="00DB2377">
            <w:pPr>
              <w:pStyle w:val="TAL"/>
              <w:rPr>
                <w:bCs/>
                <w:lang w:eastAsia="zh-CN"/>
              </w:rPr>
            </w:pPr>
          </w:p>
        </w:tc>
      </w:tr>
      <w:tr w:rsidR="00CF35EA" w:rsidRPr="00105C41" w:rsidDel="00504F3B" w14:paraId="32098B3D" w14:textId="77777777" w:rsidTr="00DB2377">
        <w:tc>
          <w:tcPr>
            <w:tcW w:w="2449" w:type="dxa"/>
          </w:tcPr>
          <w:p w14:paraId="31AA2A6C" w14:textId="77777777" w:rsidR="00CF35EA" w:rsidRPr="00504F3B" w:rsidDel="00504F3B" w:rsidRDefault="00CF35EA" w:rsidP="00DB2377">
            <w:pPr>
              <w:pStyle w:val="TAL"/>
              <w:ind w:left="142"/>
              <w:rPr>
                <w:lang w:eastAsia="zh-CN"/>
              </w:rPr>
            </w:pPr>
            <w:r w:rsidRPr="004C7327">
              <w:rPr>
                <w:rFonts w:eastAsia="Malgun Gothic"/>
                <w:lang w:eastAsia="zh-CN"/>
              </w:rPr>
              <w:t>&gt;</w:t>
            </w:r>
            <w:r w:rsidRPr="00DA241B">
              <w:rPr>
                <w:i/>
                <w:iCs/>
                <w:lang w:eastAsia="zh-CN"/>
                <w:rPrChange w:id="511" w:author="Nokia" w:date="2020-10-08T09:28:00Z">
                  <w:rPr>
                    <w:lang w:eastAsia="zh-CN"/>
                  </w:rPr>
                </w:rPrChange>
              </w:rPr>
              <w:t>Aperiodic</w:t>
            </w:r>
          </w:p>
        </w:tc>
        <w:tc>
          <w:tcPr>
            <w:tcW w:w="1077" w:type="dxa"/>
          </w:tcPr>
          <w:p w14:paraId="682A47A0" w14:textId="77777777" w:rsidR="00CF35EA" w:rsidRPr="00504F3B" w:rsidDel="00504F3B" w:rsidRDefault="00CF35EA" w:rsidP="00DB2377">
            <w:pPr>
              <w:pStyle w:val="TAL"/>
              <w:rPr>
                <w:lang w:eastAsia="zh-CN"/>
              </w:rPr>
            </w:pPr>
          </w:p>
        </w:tc>
        <w:tc>
          <w:tcPr>
            <w:tcW w:w="1077" w:type="dxa"/>
          </w:tcPr>
          <w:p w14:paraId="390AAF86" w14:textId="77777777" w:rsidR="00CF35EA" w:rsidRPr="00504F3B" w:rsidDel="00504F3B" w:rsidRDefault="00CF35EA" w:rsidP="00DB2377">
            <w:pPr>
              <w:pStyle w:val="TAL"/>
              <w:rPr>
                <w:lang w:eastAsia="zh-CN"/>
              </w:rPr>
            </w:pPr>
          </w:p>
        </w:tc>
        <w:tc>
          <w:tcPr>
            <w:tcW w:w="2234" w:type="dxa"/>
          </w:tcPr>
          <w:p w14:paraId="69FC7ED2" w14:textId="77777777" w:rsidR="00CF35EA" w:rsidRPr="00504F3B" w:rsidDel="00504F3B" w:rsidRDefault="00CF35EA" w:rsidP="00DB2377">
            <w:pPr>
              <w:pStyle w:val="TAL"/>
              <w:rPr>
                <w:lang w:eastAsia="zh-CN"/>
              </w:rPr>
            </w:pPr>
          </w:p>
        </w:tc>
        <w:tc>
          <w:tcPr>
            <w:tcW w:w="2880" w:type="dxa"/>
          </w:tcPr>
          <w:p w14:paraId="169A21A6" w14:textId="77777777" w:rsidR="00CF35EA" w:rsidRPr="00504F3B" w:rsidDel="00504F3B" w:rsidRDefault="00CF35EA" w:rsidP="00DB2377">
            <w:pPr>
              <w:pStyle w:val="TAL"/>
              <w:rPr>
                <w:bCs/>
                <w:lang w:eastAsia="zh-CN"/>
              </w:rPr>
            </w:pPr>
          </w:p>
        </w:tc>
      </w:tr>
      <w:tr w:rsidR="00CF35EA" w:rsidRPr="00105C41" w:rsidDel="00504F3B" w14:paraId="584D2059" w14:textId="77777777" w:rsidTr="00DB2377">
        <w:tc>
          <w:tcPr>
            <w:tcW w:w="2449" w:type="dxa"/>
          </w:tcPr>
          <w:p w14:paraId="332F63E6" w14:textId="77777777" w:rsidR="00CF35EA" w:rsidRPr="004C7327" w:rsidRDefault="00CF35EA" w:rsidP="00DB2377">
            <w:pPr>
              <w:pStyle w:val="TAL"/>
              <w:ind w:left="283"/>
              <w:rPr>
                <w:rFonts w:eastAsia="Malgun Gothic"/>
                <w:lang w:eastAsia="zh-CN"/>
              </w:rPr>
            </w:pPr>
            <w:r w:rsidRPr="00504F3B">
              <w:rPr>
                <w:lang w:eastAsia="zh-CN"/>
              </w:rPr>
              <w:t>&gt;&gt;</w:t>
            </w:r>
            <w:r>
              <w:rPr>
                <w:lang w:eastAsia="zh-CN"/>
              </w:rPr>
              <w:t>Aperiodic Resource Type</w:t>
            </w:r>
          </w:p>
        </w:tc>
        <w:tc>
          <w:tcPr>
            <w:tcW w:w="1077" w:type="dxa"/>
          </w:tcPr>
          <w:p w14:paraId="3C1845FF" w14:textId="77777777" w:rsidR="00CF35EA" w:rsidRPr="00504F3B" w:rsidDel="00504F3B" w:rsidRDefault="00CF35EA" w:rsidP="00DB2377">
            <w:pPr>
              <w:pStyle w:val="TAL"/>
              <w:rPr>
                <w:lang w:eastAsia="zh-CN"/>
              </w:rPr>
            </w:pPr>
            <w:r>
              <w:rPr>
                <w:lang w:eastAsia="zh-CN"/>
              </w:rPr>
              <w:t>M</w:t>
            </w:r>
          </w:p>
        </w:tc>
        <w:tc>
          <w:tcPr>
            <w:tcW w:w="1077" w:type="dxa"/>
          </w:tcPr>
          <w:p w14:paraId="0A422081" w14:textId="77777777" w:rsidR="00CF35EA" w:rsidRPr="00504F3B" w:rsidDel="00504F3B" w:rsidRDefault="00CF35EA" w:rsidP="00DB2377">
            <w:pPr>
              <w:pStyle w:val="TAL"/>
              <w:rPr>
                <w:lang w:eastAsia="zh-CN"/>
              </w:rPr>
            </w:pPr>
          </w:p>
        </w:tc>
        <w:tc>
          <w:tcPr>
            <w:tcW w:w="2234" w:type="dxa"/>
          </w:tcPr>
          <w:p w14:paraId="25E5B8AD" w14:textId="1463EC5D" w:rsidR="00CF35EA" w:rsidRPr="004C7327" w:rsidRDefault="00CF35EA" w:rsidP="00DB2377">
            <w:pPr>
              <w:pStyle w:val="TAL"/>
              <w:rPr>
                <w:rFonts w:eastAsia="Malgun Gothic"/>
                <w:lang w:eastAsia="zh-CN"/>
              </w:rPr>
            </w:pPr>
            <w:r w:rsidRPr="004C7327">
              <w:rPr>
                <w:rFonts w:eastAsia="Malgun Gothic"/>
                <w:lang w:eastAsia="zh-CN"/>
              </w:rPr>
              <w:t>E</w:t>
            </w:r>
            <w:ins w:id="512" w:author="Nokia" w:date="2020-10-08T09:28:00Z">
              <w:r w:rsidR="00DA241B">
                <w:rPr>
                  <w:rFonts w:eastAsia="Malgun Gothic"/>
                  <w:lang w:eastAsia="zh-CN"/>
                </w:rPr>
                <w:t>NUM</w:t>
              </w:r>
            </w:ins>
            <w:del w:id="513" w:author="Nokia" w:date="2020-10-08T09:28:00Z">
              <w:r w:rsidRPr="004C7327" w:rsidDel="00DA241B">
                <w:rPr>
                  <w:rFonts w:eastAsia="Malgun Gothic"/>
                  <w:lang w:eastAsia="zh-CN"/>
                </w:rPr>
                <w:delText>MUN</w:delText>
              </w:r>
            </w:del>
            <w:proofErr w:type="gramStart"/>
            <w:r w:rsidRPr="004C7327">
              <w:rPr>
                <w:rFonts w:eastAsia="Malgun Gothic"/>
                <w:lang w:eastAsia="zh-CN"/>
              </w:rPr>
              <w:t>ERATED(</w:t>
            </w:r>
            <w:proofErr w:type="gramEnd"/>
            <w:r w:rsidRPr="004C7327">
              <w:rPr>
                <w:rFonts w:eastAsia="Malgun Gothic"/>
                <w:lang w:eastAsia="zh-CN"/>
              </w:rPr>
              <w:t>true,…)</w:t>
            </w:r>
          </w:p>
        </w:tc>
        <w:tc>
          <w:tcPr>
            <w:tcW w:w="2880" w:type="dxa"/>
          </w:tcPr>
          <w:p w14:paraId="78EA8715" w14:textId="77777777" w:rsidR="00CF35EA" w:rsidRPr="00504F3B" w:rsidDel="00504F3B" w:rsidRDefault="00CF35EA" w:rsidP="00DB2377">
            <w:pPr>
              <w:pStyle w:val="TAL"/>
              <w:rPr>
                <w:bCs/>
                <w:lang w:eastAsia="zh-CN"/>
              </w:rPr>
            </w:pPr>
          </w:p>
        </w:tc>
      </w:tr>
      <w:tr w:rsidR="00CF35EA" w:rsidRPr="00105C41" w14:paraId="0E8A67DE" w14:textId="77777777" w:rsidTr="00DB2377">
        <w:tc>
          <w:tcPr>
            <w:tcW w:w="2449" w:type="dxa"/>
          </w:tcPr>
          <w:p w14:paraId="21DEC994" w14:textId="14F5488A" w:rsidR="00CF35EA" w:rsidRPr="0075572C" w:rsidRDefault="00CF35EA" w:rsidP="00DB2377">
            <w:pPr>
              <w:pStyle w:val="TAL"/>
              <w:rPr>
                <w:highlight w:val="cyan"/>
                <w:lang w:eastAsia="zh-CN"/>
              </w:rPr>
            </w:pPr>
            <w:del w:id="514" w:author="Nokia" w:date="2020-10-08T09:29:00Z">
              <w:r w:rsidRPr="0075572C" w:rsidDel="00B034DF">
                <w:rPr>
                  <w:highlight w:val="cyan"/>
                  <w:lang w:eastAsia="zh-CN"/>
                </w:rPr>
                <w:delText>Slot Offset</w:delText>
              </w:r>
            </w:del>
          </w:p>
        </w:tc>
        <w:tc>
          <w:tcPr>
            <w:tcW w:w="1077" w:type="dxa"/>
          </w:tcPr>
          <w:p w14:paraId="7AE80509" w14:textId="61304C8B" w:rsidR="00CF35EA" w:rsidRPr="0075572C" w:rsidRDefault="00CF35EA" w:rsidP="00DB2377">
            <w:pPr>
              <w:pStyle w:val="TAL"/>
              <w:rPr>
                <w:highlight w:val="cyan"/>
                <w:lang w:eastAsia="zh-CN"/>
              </w:rPr>
            </w:pPr>
            <w:del w:id="515" w:author="Nokia" w:date="2020-10-08T09:29:00Z">
              <w:r w:rsidRPr="0075572C" w:rsidDel="00B034DF">
                <w:rPr>
                  <w:highlight w:val="cyan"/>
                  <w:lang w:eastAsia="zh-CN"/>
                </w:rPr>
                <w:delText>M</w:delText>
              </w:r>
            </w:del>
          </w:p>
        </w:tc>
        <w:tc>
          <w:tcPr>
            <w:tcW w:w="1077" w:type="dxa"/>
          </w:tcPr>
          <w:p w14:paraId="3216150B" w14:textId="77777777" w:rsidR="00CF35EA" w:rsidRPr="0075572C" w:rsidRDefault="00CF35EA" w:rsidP="00DB2377">
            <w:pPr>
              <w:pStyle w:val="TAL"/>
              <w:rPr>
                <w:highlight w:val="cyan"/>
                <w:lang w:eastAsia="zh-CN"/>
              </w:rPr>
            </w:pPr>
          </w:p>
        </w:tc>
        <w:tc>
          <w:tcPr>
            <w:tcW w:w="2234" w:type="dxa"/>
          </w:tcPr>
          <w:p w14:paraId="14321AB2" w14:textId="1313299E" w:rsidR="00CF35EA" w:rsidRPr="002A1C8D" w:rsidRDefault="00CF35EA" w:rsidP="00DB2377">
            <w:pPr>
              <w:pStyle w:val="TAL"/>
              <w:rPr>
                <w:lang w:eastAsia="zh-CN"/>
              </w:rPr>
            </w:pPr>
            <w:del w:id="516" w:author="Nokia" w:date="2020-10-08T09:29:00Z">
              <w:r w:rsidRPr="0075572C" w:rsidDel="00B034DF">
                <w:rPr>
                  <w:highlight w:val="cyan"/>
                  <w:lang w:eastAsia="zh-CN"/>
                </w:rPr>
                <w:delText>INTEGER(0..2559)</w:delText>
              </w:r>
            </w:del>
          </w:p>
        </w:tc>
        <w:tc>
          <w:tcPr>
            <w:tcW w:w="2880" w:type="dxa"/>
          </w:tcPr>
          <w:p w14:paraId="6136CE04" w14:textId="77777777" w:rsidR="00CF35EA" w:rsidRPr="002A1C8D" w:rsidRDefault="00CF35EA" w:rsidP="00DB2377">
            <w:pPr>
              <w:pStyle w:val="TAL"/>
              <w:rPr>
                <w:bCs/>
                <w:lang w:eastAsia="zh-CN"/>
              </w:rPr>
            </w:pPr>
          </w:p>
        </w:tc>
      </w:tr>
      <w:tr w:rsidR="00CF35EA" w:rsidRPr="00105C41" w14:paraId="7736AFCA" w14:textId="77777777" w:rsidTr="00DB2377">
        <w:tc>
          <w:tcPr>
            <w:tcW w:w="2449" w:type="dxa"/>
          </w:tcPr>
          <w:p w14:paraId="6EBF5F27" w14:textId="77777777" w:rsidR="00CF35EA" w:rsidRPr="002A1C8D" w:rsidRDefault="00CF35EA" w:rsidP="00DB2377">
            <w:pPr>
              <w:pStyle w:val="TAL"/>
              <w:rPr>
                <w:lang w:eastAsia="zh-CN"/>
              </w:rPr>
            </w:pPr>
            <w:r w:rsidRPr="002A1C8D">
              <w:rPr>
                <w:lang w:eastAsia="zh-CN"/>
              </w:rPr>
              <w:t>Sequence ID</w:t>
            </w:r>
          </w:p>
        </w:tc>
        <w:tc>
          <w:tcPr>
            <w:tcW w:w="1077" w:type="dxa"/>
          </w:tcPr>
          <w:p w14:paraId="3EB23B27" w14:textId="77777777" w:rsidR="00CF35EA" w:rsidRPr="002A1C8D" w:rsidRDefault="00CF35EA" w:rsidP="00DB2377">
            <w:pPr>
              <w:pStyle w:val="TAL"/>
              <w:rPr>
                <w:lang w:eastAsia="zh-CN"/>
              </w:rPr>
            </w:pPr>
            <w:r w:rsidRPr="002A1C8D">
              <w:rPr>
                <w:lang w:eastAsia="zh-CN"/>
              </w:rPr>
              <w:t>M</w:t>
            </w:r>
          </w:p>
        </w:tc>
        <w:tc>
          <w:tcPr>
            <w:tcW w:w="1077" w:type="dxa"/>
          </w:tcPr>
          <w:p w14:paraId="569414DE" w14:textId="77777777" w:rsidR="00CF35EA" w:rsidRPr="002A1C8D" w:rsidRDefault="00CF35EA" w:rsidP="00DB2377">
            <w:pPr>
              <w:pStyle w:val="TAL"/>
              <w:rPr>
                <w:lang w:eastAsia="zh-CN"/>
              </w:rPr>
            </w:pPr>
          </w:p>
        </w:tc>
        <w:tc>
          <w:tcPr>
            <w:tcW w:w="2234" w:type="dxa"/>
          </w:tcPr>
          <w:p w14:paraId="09F1705A" w14:textId="77777777" w:rsidR="00CF35EA" w:rsidRPr="002A1C8D" w:rsidRDefault="00CF35EA" w:rsidP="00DB2377">
            <w:pPr>
              <w:pStyle w:val="TAL"/>
              <w:rPr>
                <w:lang w:eastAsia="zh-CN"/>
              </w:rPr>
            </w:pPr>
            <w:proofErr w:type="gramStart"/>
            <w:r w:rsidRPr="002A1C8D">
              <w:rPr>
                <w:lang w:eastAsia="zh-CN"/>
              </w:rPr>
              <w:t>INTEGER(</w:t>
            </w:r>
            <w:proofErr w:type="gramEnd"/>
            <w:r w:rsidRPr="002A1C8D">
              <w:rPr>
                <w:lang w:eastAsia="zh-CN"/>
              </w:rPr>
              <w:t>0..1023)</w:t>
            </w:r>
          </w:p>
        </w:tc>
        <w:tc>
          <w:tcPr>
            <w:tcW w:w="2880" w:type="dxa"/>
          </w:tcPr>
          <w:p w14:paraId="0E6FEF29" w14:textId="77777777" w:rsidR="00CF35EA" w:rsidRPr="002A1C8D" w:rsidRDefault="00CF35EA" w:rsidP="00DB2377">
            <w:pPr>
              <w:pStyle w:val="TAL"/>
              <w:rPr>
                <w:bCs/>
                <w:lang w:eastAsia="zh-CN"/>
              </w:rPr>
            </w:pPr>
          </w:p>
        </w:tc>
      </w:tr>
    </w:tbl>
    <w:p w14:paraId="0802C58F" w14:textId="77777777" w:rsidR="00CF35EA" w:rsidRPr="004D3F29" w:rsidRDefault="00CF35EA" w:rsidP="00CF35EA">
      <w:pPr>
        <w:rPr>
          <w:bCs/>
          <w:highlight w:val="yellow"/>
        </w:rPr>
      </w:pPr>
    </w:p>
    <w:p w14:paraId="6D61A516" w14:textId="77777777" w:rsidR="00CF35EA" w:rsidRPr="002A1C8D" w:rsidRDefault="00CF35EA" w:rsidP="00CF35EA">
      <w:pPr>
        <w:pStyle w:val="Heading3"/>
      </w:pPr>
      <w:bookmarkStart w:id="517" w:name="_Toc51776048"/>
      <w:r w:rsidRPr="002A1C8D">
        <w:t>9.2.</w:t>
      </w:r>
      <w:r>
        <w:t>30</w:t>
      </w:r>
      <w:r w:rsidRPr="002A1C8D">
        <w:tab/>
        <w:t>Positioning SRS Resource</w:t>
      </w:r>
      <w:bookmarkEnd w:id="517"/>
    </w:p>
    <w:p w14:paraId="5607284A" w14:textId="77777777" w:rsidR="00CF35EA" w:rsidRPr="00504F3B" w:rsidRDefault="00CF35EA" w:rsidP="00CF35EA">
      <w:pPr>
        <w:spacing w:line="0" w:lineRule="atLeast"/>
      </w:pPr>
      <w:r w:rsidRPr="002A1C8D">
        <w:t>This information element contains the SRS resource for positioning.</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CF35EA" w:rsidRPr="00504F3B" w14:paraId="7A35D783" w14:textId="77777777" w:rsidTr="00DB2377">
        <w:tc>
          <w:tcPr>
            <w:tcW w:w="2449" w:type="dxa"/>
          </w:tcPr>
          <w:p w14:paraId="6BA17CEA" w14:textId="77777777" w:rsidR="00CF35EA" w:rsidRPr="002A1C8D" w:rsidRDefault="00CF35EA" w:rsidP="00DB2377">
            <w:pPr>
              <w:pStyle w:val="TAH"/>
            </w:pPr>
            <w:r w:rsidRPr="002A1C8D">
              <w:lastRenderedPageBreak/>
              <w:t>IE/Group Name</w:t>
            </w:r>
          </w:p>
        </w:tc>
        <w:tc>
          <w:tcPr>
            <w:tcW w:w="1077" w:type="dxa"/>
          </w:tcPr>
          <w:p w14:paraId="2D421BA3" w14:textId="77777777" w:rsidR="00CF35EA" w:rsidRPr="002A1C8D" w:rsidRDefault="00CF35EA" w:rsidP="00DB2377">
            <w:pPr>
              <w:pStyle w:val="TAH"/>
            </w:pPr>
            <w:r w:rsidRPr="002A1C8D">
              <w:t>Presence</w:t>
            </w:r>
          </w:p>
        </w:tc>
        <w:tc>
          <w:tcPr>
            <w:tcW w:w="1077" w:type="dxa"/>
          </w:tcPr>
          <w:p w14:paraId="5C2B1527" w14:textId="77777777" w:rsidR="00CF35EA" w:rsidRPr="002A1C8D" w:rsidRDefault="00CF35EA" w:rsidP="00DB2377">
            <w:pPr>
              <w:pStyle w:val="TAH"/>
            </w:pPr>
            <w:r w:rsidRPr="002A1C8D">
              <w:t>Range</w:t>
            </w:r>
          </w:p>
        </w:tc>
        <w:tc>
          <w:tcPr>
            <w:tcW w:w="2234" w:type="dxa"/>
          </w:tcPr>
          <w:p w14:paraId="7BD76A4E" w14:textId="77777777" w:rsidR="00CF35EA" w:rsidRPr="002A1C8D" w:rsidRDefault="00CF35EA" w:rsidP="00DB2377">
            <w:pPr>
              <w:pStyle w:val="TAH"/>
            </w:pPr>
            <w:r w:rsidRPr="002A1C8D">
              <w:t>IE Type and Reference</w:t>
            </w:r>
          </w:p>
        </w:tc>
        <w:tc>
          <w:tcPr>
            <w:tcW w:w="2880" w:type="dxa"/>
          </w:tcPr>
          <w:p w14:paraId="12163D2E" w14:textId="77777777" w:rsidR="00CF35EA" w:rsidRPr="002A1C8D" w:rsidRDefault="00CF35EA" w:rsidP="00DB2377">
            <w:pPr>
              <w:pStyle w:val="TAH"/>
            </w:pPr>
            <w:r w:rsidRPr="002A1C8D">
              <w:t>Semantics Description</w:t>
            </w:r>
          </w:p>
        </w:tc>
      </w:tr>
      <w:tr w:rsidR="00CF35EA" w:rsidRPr="00504F3B" w14:paraId="2F6DE43E" w14:textId="77777777" w:rsidTr="00DB2377">
        <w:tc>
          <w:tcPr>
            <w:tcW w:w="2449" w:type="dxa"/>
          </w:tcPr>
          <w:p w14:paraId="7E99B991" w14:textId="2CFAD807" w:rsidR="00CF35EA" w:rsidRPr="002A1C8D" w:rsidRDefault="00B034DF" w:rsidP="00DB2377">
            <w:pPr>
              <w:pStyle w:val="TAL"/>
              <w:rPr>
                <w:lang w:eastAsia="zh-CN"/>
              </w:rPr>
            </w:pPr>
            <w:ins w:id="518" w:author="Nokia" w:date="2020-10-08T09:30:00Z">
              <w:r>
                <w:rPr>
                  <w:lang w:eastAsia="zh-CN"/>
                </w:rPr>
                <w:t xml:space="preserve">Positioning </w:t>
              </w:r>
            </w:ins>
            <w:r w:rsidR="00CF35EA" w:rsidRPr="002A1C8D">
              <w:rPr>
                <w:lang w:eastAsia="zh-CN"/>
              </w:rPr>
              <w:t>SRS Resource ID</w:t>
            </w:r>
          </w:p>
        </w:tc>
        <w:tc>
          <w:tcPr>
            <w:tcW w:w="1077" w:type="dxa"/>
          </w:tcPr>
          <w:p w14:paraId="6A70EEFA" w14:textId="77777777" w:rsidR="00CF35EA" w:rsidRPr="002A1C8D" w:rsidRDefault="00CF35EA" w:rsidP="00DB2377">
            <w:pPr>
              <w:pStyle w:val="TAL"/>
              <w:rPr>
                <w:lang w:eastAsia="zh-CN"/>
              </w:rPr>
            </w:pPr>
            <w:r w:rsidRPr="002A1C8D">
              <w:rPr>
                <w:lang w:eastAsia="zh-CN"/>
              </w:rPr>
              <w:t>M</w:t>
            </w:r>
          </w:p>
        </w:tc>
        <w:tc>
          <w:tcPr>
            <w:tcW w:w="1077" w:type="dxa"/>
          </w:tcPr>
          <w:p w14:paraId="098CDE0A" w14:textId="77777777" w:rsidR="00CF35EA" w:rsidRPr="002A1C8D" w:rsidRDefault="00CF35EA" w:rsidP="00DB2377">
            <w:pPr>
              <w:pStyle w:val="TAL"/>
              <w:rPr>
                <w:i/>
                <w:lang w:eastAsia="zh-CN"/>
              </w:rPr>
            </w:pPr>
          </w:p>
        </w:tc>
        <w:tc>
          <w:tcPr>
            <w:tcW w:w="2234" w:type="dxa"/>
          </w:tcPr>
          <w:p w14:paraId="7C2EEAB7" w14:textId="7EC22BDA" w:rsidR="00CF35EA" w:rsidRPr="002A1C8D" w:rsidRDefault="00CF35EA" w:rsidP="00DB2377">
            <w:pPr>
              <w:pStyle w:val="TAL"/>
            </w:pPr>
            <w:proofErr w:type="gramStart"/>
            <w:r w:rsidRPr="002A1C8D">
              <w:rPr>
                <w:lang w:eastAsia="zh-CN"/>
              </w:rPr>
              <w:t>INTEGER(</w:t>
            </w:r>
            <w:proofErr w:type="gramEnd"/>
            <w:r w:rsidRPr="002A1C8D">
              <w:rPr>
                <w:lang w:eastAsia="zh-CN"/>
              </w:rPr>
              <w:t>0..63)</w:t>
            </w:r>
          </w:p>
        </w:tc>
        <w:tc>
          <w:tcPr>
            <w:tcW w:w="2880" w:type="dxa"/>
          </w:tcPr>
          <w:p w14:paraId="2EEF5A74" w14:textId="77777777" w:rsidR="00CF35EA" w:rsidRPr="002A1C8D" w:rsidRDefault="00CF35EA" w:rsidP="00DB2377">
            <w:pPr>
              <w:pStyle w:val="TAL"/>
              <w:rPr>
                <w:bCs/>
                <w:lang w:eastAsia="zh-CN"/>
              </w:rPr>
            </w:pPr>
          </w:p>
        </w:tc>
      </w:tr>
      <w:tr w:rsidR="00CF35EA" w:rsidRPr="00504F3B" w14:paraId="45C8A1AE" w14:textId="77777777" w:rsidTr="00DB2377">
        <w:tc>
          <w:tcPr>
            <w:tcW w:w="2449" w:type="dxa"/>
          </w:tcPr>
          <w:p w14:paraId="25D9D8AB" w14:textId="77777777" w:rsidR="00CF35EA" w:rsidRPr="002A1C8D" w:rsidRDefault="00CF35EA" w:rsidP="00DB2377">
            <w:pPr>
              <w:pStyle w:val="TAL"/>
              <w:rPr>
                <w:lang w:eastAsia="zh-CN"/>
              </w:rPr>
            </w:pPr>
            <w:r w:rsidRPr="002A1C8D">
              <w:rPr>
                <w:lang w:eastAsia="zh-CN"/>
              </w:rPr>
              <w:t xml:space="preserve">CHOICE </w:t>
            </w:r>
            <w:r w:rsidRPr="002A1C8D">
              <w:rPr>
                <w:i/>
                <w:lang w:eastAsia="zh-CN"/>
              </w:rPr>
              <w:t>Transmission Comb</w:t>
            </w:r>
          </w:p>
        </w:tc>
        <w:tc>
          <w:tcPr>
            <w:tcW w:w="1077" w:type="dxa"/>
          </w:tcPr>
          <w:p w14:paraId="3159F02A" w14:textId="77777777" w:rsidR="00CF35EA" w:rsidRPr="002A1C8D" w:rsidRDefault="00CF35EA" w:rsidP="00DB2377">
            <w:pPr>
              <w:pStyle w:val="TAL"/>
              <w:rPr>
                <w:lang w:eastAsia="zh-CN"/>
              </w:rPr>
            </w:pPr>
            <w:r w:rsidRPr="002A1C8D">
              <w:rPr>
                <w:lang w:eastAsia="zh-CN"/>
              </w:rPr>
              <w:t>M</w:t>
            </w:r>
          </w:p>
        </w:tc>
        <w:tc>
          <w:tcPr>
            <w:tcW w:w="1077" w:type="dxa"/>
          </w:tcPr>
          <w:p w14:paraId="625F3F24" w14:textId="77777777" w:rsidR="00CF35EA" w:rsidRPr="002A1C8D" w:rsidRDefault="00CF35EA" w:rsidP="00DB2377">
            <w:pPr>
              <w:pStyle w:val="TAL"/>
              <w:rPr>
                <w:lang w:eastAsia="zh-CN"/>
              </w:rPr>
            </w:pPr>
          </w:p>
        </w:tc>
        <w:tc>
          <w:tcPr>
            <w:tcW w:w="2234" w:type="dxa"/>
          </w:tcPr>
          <w:p w14:paraId="7B0637A5" w14:textId="77777777" w:rsidR="00CF35EA" w:rsidRPr="002A1C8D" w:rsidRDefault="00CF35EA" w:rsidP="00DB2377">
            <w:pPr>
              <w:pStyle w:val="TAL"/>
              <w:rPr>
                <w:lang w:eastAsia="zh-CN"/>
              </w:rPr>
            </w:pPr>
          </w:p>
        </w:tc>
        <w:tc>
          <w:tcPr>
            <w:tcW w:w="2880" w:type="dxa"/>
          </w:tcPr>
          <w:p w14:paraId="3891A08A" w14:textId="77777777" w:rsidR="00CF35EA" w:rsidRPr="002A1C8D" w:rsidRDefault="00CF35EA" w:rsidP="00DB2377">
            <w:pPr>
              <w:pStyle w:val="TAL"/>
              <w:rPr>
                <w:bCs/>
                <w:lang w:eastAsia="zh-CN"/>
              </w:rPr>
            </w:pPr>
          </w:p>
        </w:tc>
      </w:tr>
      <w:tr w:rsidR="00CF35EA" w:rsidRPr="00504F3B" w14:paraId="52769288" w14:textId="77777777" w:rsidTr="00DB2377">
        <w:tc>
          <w:tcPr>
            <w:tcW w:w="2449" w:type="dxa"/>
          </w:tcPr>
          <w:p w14:paraId="3CEF57FE" w14:textId="77777777" w:rsidR="00CF35EA" w:rsidRPr="002A1C8D" w:rsidRDefault="00CF35EA" w:rsidP="00DB2377">
            <w:pPr>
              <w:pStyle w:val="TAL"/>
              <w:ind w:left="142"/>
              <w:rPr>
                <w:i/>
                <w:lang w:eastAsia="zh-CN"/>
              </w:rPr>
            </w:pPr>
            <w:r w:rsidRPr="002A1C8D">
              <w:rPr>
                <w:lang w:eastAsia="zh-CN"/>
              </w:rPr>
              <w:t>&gt;</w:t>
            </w:r>
            <w:r w:rsidRPr="00B034DF">
              <w:rPr>
                <w:i/>
                <w:iCs/>
                <w:lang w:eastAsia="zh-CN"/>
                <w:rPrChange w:id="519" w:author="Nokia" w:date="2020-10-08T09:31:00Z">
                  <w:rPr>
                    <w:lang w:eastAsia="zh-CN"/>
                  </w:rPr>
                </w:rPrChange>
              </w:rPr>
              <w:t>Comb Two</w:t>
            </w:r>
          </w:p>
        </w:tc>
        <w:tc>
          <w:tcPr>
            <w:tcW w:w="1077" w:type="dxa"/>
          </w:tcPr>
          <w:p w14:paraId="450F8590" w14:textId="77777777" w:rsidR="00CF35EA" w:rsidRPr="002A1C8D" w:rsidRDefault="00CF35EA" w:rsidP="00DB2377">
            <w:pPr>
              <w:pStyle w:val="TAL"/>
              <w:rPr>
                <w:lang w:eastAsia="zh-CN"/>
              </w:rPr>
            </w:pPr>
          </w:p>
        </w:tc>
        <w:tc>
          <w:tcPr>
            <w:tcW w:w="1077" w:type="dxa"/>
          </w:tcPr>
          <w:p w14:paraId="7F83BA6D" w14:textId="77777777" w:rsidR="00CF35EA" w:rsidRPr="002A1C8D" w:rsidRDefault="00CF35EA" w:rsidP="00DB2377">
            <w:pPr>
              <w:pStyle w:val="TAL"/>
              <w:rPr>
                <w:lang w:eastAsia="zh-CN"/>
              </w:rPr>
            </w:pPr>
          </w:p>
        </w:tc>
        <w:tc>
          <w:tcPr>
            <w:tcW w:w="2234" w:type="dxa"/>
          </w:tcPr>
          <w:p w14:paraId="7B93F4FC" w14:textId="77777777" w:rsidR="00CF35EA" w:rsidRPr="002A1C8D" w:rsidRDefault="00CF35EA" w:rsidP="00DB2377">
            <w:pPr>
              <w:pStyle w:val="TAL"/>
              <w:rPr>
                <w:lang w:eastAsia="zh-CN"/>
              </w:rPr>
            </w:pPr>
          </w:p>
        </w:tc>
        <w:tc>
          <w:tcPr>
            <w:tcW w:w="2880" w:type="dxa"/>
          </w:tcPr>
          <w:p w14:paraId="762A5E75" w14:textId="77777777" w:rsidR="00CF35EA" w:rsidRPr="002A1C8D" w:rsidRDefault="00CF35EA" w:rsidP="00DB2377">
            <w:pPr>
              <w:pStyle w:val="TAL"/>
              <w:rPr>
                <w:bCs/>
                <w:lang w:eastAsia="zh-CN"/>
              </w:rPr>
            </w:pPr>
          </w:p>
        </w:tc>
      </w:tr>
      <w:tr w:rsidR="00CF35EA" w:rsidRPr="00504F3B" w14:paraId="295230C1" w14:textId="77777777" w:rsidTr="00DB2377">
        <w:tc>
          <w:tcPr>
            <w:tcW w:w="2449" w:type="dxa"/>
          </w:tcPr>
          <w:p w14:paraId="29E05821" w14:textId="77777777" w:rsidR="00CF35EA" w:rsidRPr="002A1C8D" w:rsidRDefault="00CF35EA" w:rsidP="00DB2377">
            <w:pPr>
              <w:pStyle w:val="TAL"/>
              <w:ind w:left="283"/>
              <w:rPr>
                <w:lang w:eastAsia="zh-CN"/>
              </w:rPr>
            </w:pPr>
            <w:r w:rsidRPr="002A1C8D">
              <w:rPr>
                <w:lang w:eastAsia="zh-CN"/>
              </w:rPr>
              <w:t>&gt;&gt;Comb Offset</w:t>
            </w:r>
          </w:p>
        </w:tc>
        <w:tc>
          <w:tcPr>
            <w:tcW w:w="1077" w:type="dxa"/>
          </w:tcPr>
          <w:p w14:paraId="1EA1B2F9" w14:textId="77777777" w:rsidR="00CF35EA" w:rsidRPr="002A1C8D" w:rsidRDefault="00CF35EA" w:rsidP="00DB2377">
            <w:pPr>
              <w:pStyle w:val="TAL"/>
              <w:rPr>
                <w:lang w:eastAsia="zh-CN"/>
              </w:rPr>
            </w:pPr>
            <w:r w:rsidRPr="002A1C8D">
              <w:rPr>
                <w:lang w:eastAsia="zh-CN"/>
              </w:rPr>
              <w:t>M</w:t>
            </w:r>
          </w:p>
        </w:tc>
        <w:tc>
          <w:tcPr>
            <w:tcW w:w="1077" w:type="dxa"/>
          </w:tcPr>
          <w:p w14:paraId="3C5BAAC9" w14:textId="77777777" w:rsidR="00CF35EA" w:rsidRPr="002A1C8D" w:rsidRDefault="00CF35EA" w:rsidP="00DB2377">
            <w:pPr>
              <w:pStyle w:val="TAL"/>
              <w:rPr>
                <w:lang w:eastAsia="zh-CN"/>
              </w:rPr>
            </w:pPr>
          </w:p>
        </w:tc>
        <w:tc>
          <w:tcPr>
            <w:tcW w:w="2234" w:type="dxa"/>
          </w:tcPr>
          <w:p w14:paraId="23B3C0EE" w14:textId="77777777" w:rsidR="00CF35EA" w:rsidRPr="002A1C8D" w:rsidRDefault="00CF35EA" w:rsidP="00DB2377">
            <w:pPr>
              <w:pStyle w:val="TAL"/>
              <w:rPr>
                <w:lang w:eastAsia="zh-CN"/>
              </w:rPr>
            </w:pPr>
            <w:proofErr w:type="gramStart"/>
            <w:r w:rsidRPr="002A1C8D">
              <w:rPr>
                <w:lang w:eastAsia="zh-CN"/>
              </w:rPr>
              <w:t>INTEGER(</w:t>
            </w:r>
            <w:proofErr w:type="gramEnd"/>
            <w:r w:rsidRPr="002A1C8D">
              <w:rPr>
                <w:lang w:eastAsia="zh-CN"/>
              </w:rPr>
              <w:t>0..1)</w:t>
            </w:r>
          </w:p>
        </w:tc>
        <w:tc>
          <w:tcPr>
            <w:tcW w:w="2880" w:type="dxa"/>
          </w:tcPr>
          <w:p w14:paraId="41FD311E" w14:textId="77777777" w:rsidR="00CF35EA" w:rsidRPr="002A1C8D" w:rsidRDefault="00CF35EA" w:rsidP="00DB2377">
            <w:pPr>
              <w:pStyle w:val="TAL"/>
              <w:rPr>
                <w:bCs/>
                <w:lang w:eastAsia="zh-CN"/>
              </w:rPr>
            </w:pPr>
          </w:p>
        </w:tc>
      </w:tr>
      <w:tr w:rsidR="00CF35EA" w:rsidRPr="00504F3B" w14:paraId="579D9E68" w14:textId="77777777" w:rsidTr="00DB2377">
        <w:tc>
          <w:tcPr>
            <w:tcW w:w="2449" w:type="dxa"/>
          </w:tcPr>
          <w:p w14:paraId="51252252" w14:textId="77777777" w:rsidR="00CF35EA" w:rsidRPr="002A1C8D" w:rsidRDefault="00CF35EA" w:rsidP="00DB2377">
            <w:pPr>
              <w:pStyle w:val="TAL"/>
              <w:ind w:left="283"/>
              <w:rPr>
                <w:lang w:eastAsia="zh-CN"/>
              </w:rPr>
            </w:pPr>
            <w:r w:rsidRPr="002A1C8D">
              <w:rPr>
                <w:lang w:eastAsia="zh-CN"/>
              </w:rPr>
              <w:t>&gt;&gt;Cyclic Shift</w:t>
            </w:r>
          </w:p>
        </w:tc>
        <w:tc>
          <w:tcPr>
            <w:tcW w:w="1077" w:type="dxa"/>
          </w:tcPr>
          <w:p w14:paraId="18A28533" w14:textId="77777777" w:rsidR="00CF35EA" w:rsidRPr="002A1C8D" w:rsidRDefault="00CF35EA" w:rsidP="00DB2377">
            <w:pPr>
              <w:pStyle w:val="TAL"/>
              <w:rPr>
                <w:lang w:eastAsia="zh-CN"/>
              </w:rPr>
            </w:pPr>
            <w:r w:rsidRPr="002A1C8D">
              <w:rPr>
                <w:lang w:eastAsia="zh-CN"/>
              </w:rPr>
              <w:t>M</w:t>
            </w:r>
          </w:p>
        </w:tc>
        <w:tc>
          <w:tcPr>
            <w:tcW w:w="1077" w:type="dxa"/>
          </w:tcPr>
          <w:p w14:paraId="2DDCAE1A" w14:textId="77777777" w:rsidR="00CF35EA" w:rsidRPr="002A1C8D" w:rsidRDefault="00CF35EA" w:rsidP="00DB2377">
            <w:pPr>
              <w:pStyle w:val="TAL"/>
              <w:rPr>
                <w:lang w:eastAsia="zh-CN"/>
              </w:rPr>
            </w:pPr>
          </w:p>
        </w:tc>
        <w:tc>
          <w:tcPr>
            <w:tcW w:w="2234" w:type="dxa"/>
          </w:tcPr>
          <w:p w14:paraId="060FD43F" w14:textId="77777777" w:rsidR="00CF35EA" w:rsidRPr="002A1C8D" w:rsidRDefault="00CF35EA" w:rsidP="00DB2377">
            <w:pPr>
              <w:pStyle w:val="TAL"/>
              <w:rPr>
                <w:lang w:eastAsia="zh-CN"/>
              </w:rPr>
            </w:pPr>
            <w:proofErr w:type="gramStart"/>
            <w:r w:rsidRPr="002A1C8D">
              <w:rPr>
                <w:lang w:eastAsia="zh-CN"/>
              </w:rPr>
              <w:t>INTEGER(</w:t>
            </w:r>
            <w:proofErr w:type="gramEnd"/>
            <w:r w:rsidRPr="002A1C8D">
              <w:rPr>
                <w:lang w:eastAsia="zh-CN"/>
              </w:rPr>
              <w:t>0..7)</w:t>
            </w:r>
          </w:p>
        </w:tc>
        <w:tc>
          <w:tcPr>
            <w:tcW w:w="2880" w:type="dxa"/>
          </w:tcPr>
          <w:p w14:paraId="284E1C3A" w14:textId="77777777" w:rsidR="00CF35EA" w:rsidRPr="002A1C8D" w:rsidRDefault="00CF35EA" w:rsidP="00DB2377">
            <w:pPr>
              <w:pStyle w:val="TAL"/>
              <w:rPr>
                <w:bCs/>
                <w:lang w:eastAsia="zh-CN"/>
              </w:rPr>
            </w:pPr>
          </w:p>
        </w:tc>
      </w:tr>
      <w:tr w:rsidR="00CF35EA" w:rsidRPr="00504F3B" w14:paraId="5A62C27E" w14:textId="77777777" w:rsidTr="00DB2377">
        <w:tc>
          <w:tcPr>
            <w:tcW w:w="2449" w:type="dxa"/>
          </w:tcPr>
          <w:p w14:paraId="54D2E49B" w14:textId="77777777" w:rsidR="00CF35EA" w:rsidRPr="002A1C8D" w:rsidRDefault="00CF35EA" w:rsidP="00DB2377">
            <w:pPr>
              <w:pStyle w:val="TAL"/>
              <w:ind w:left="142"/>
              <w:rPr>
                <w:lang w:eastAsia="zh-CN"/>
              </w:rPr>
            </w:pPr>
            <w:r w:rsidRPr="002A1C8D">
              <w:rPr>
                <w:lang w:eastAsia="zh-CN"/>
              </w:rPr>
              <w:t>&gt;</w:t>
            </w:r>
            <w:r w:rsidRPr="00B034DF">
              <w:rPr>
                <w:i/>
                <w:iCs/>
                <w:lang w:eastAsia="zh-CN"/>
                <w:rPrChange w:id="520" w:author="Nokia" w:date="2020-10-08T09:31:00Z">
                  <w:rPr>
                    <w:lang w:eastAsia="zh-CN"/>
                  </w:rPr>
                </w:rPrChange>
              </w:rPr>
              <w:t>Comb Four</w:t>
            </w:r>
          </w:p>
        </w:tc>
        <w:tc>
          <w:tcPr>
            <w:tcW w:w="1077" w:type="dxa"/>
          </w:tcPr>
          <w:p w14:paraId="3998EC92" w14:textId="77777777" w:rsidR="00CF35EA" w:rsidRPr="002A1C8D" w:rsidRDefault="00CF35EA" w:rsidP="00DB2377">
            <w:pPr>
              <w:pStyle w:val="TAL"/>
              <w:rPr>
                <w:lang w:eastAsia="zh-CN"/>
              </w:rPr>
            </w:pPr>
          </w:p>
        </w:tc>
        <w:tc>
          <w:tcPr>
            <w:tcW w:w="1077" w:type="dxa"/>
          </w:tcPr>
          <w:p w14:paraId="3AB863D9" w14:textId="77777777" w:rsidR="00CF35EA" w:rsidRPr="002A1C8D" w:rsidRDefault="00CF35EA" w:rsidP="00DB2377">
            <w:pPr>
              <w:pStyle w:val="TAL"/>
              <w:rPr>
                <w:lang w:eastAsia="zh-CN"/>
              </w:rPr>
            </w:pPr>
          </w:p>
        </w:tc>
        <w:tc>
          <w:tcPr>
            <w:tcW w:w="2234" w:type="dxa"/>
          </w:tcPr>
          <w:p w14:paraId="4EDB4842" w14:textId="77777777" w:rsidR="00CF35EA" w:rsidRPr="002A1C8D" w:rsidRDefault="00CF35EA" w:rsidP="00DB2377">
            <w:pPr>
              <w:pStyle w:val="TAL"/>
              <w:rPr>
                <w:lang w:eastAsia="zh-CN"/>
              </w:rPr>
            </w:pPr>
          </w:p>
        </w:tc>
        <w:tc>
          <w:tcPr>
            <w:tcW w:w="2880" w:type="dxa"/>
          </w:tcPr>
          <w:p w14:paraId="4D6FF04E" w14:textId="77777777" w:rsidR="00CF35EA" w:rsidRPr="002A1C8D" w:rsidRDefault="00CF35EA" w:rsidP="00DB2377">
            <w:pPr>
              <w:pStyle w:val="TAL"/>
              <w:rPr>
                <w:bCs/>
                <w:lang w:eastAsia="zh-CN"/>
              </w:rPr>
            </w:pPr>
          </w:p>
        </w:tc>
      </w:tr>
      <w:tr w:rsidR="00CF35EA" w:rsidRPr="00504F3B" w14:paraId="2A1C17C9" w14:textId="77777777" w:rsidTr="00DB2377">
        <w:tc>
          <w:tcPr>
            <w:tcW w:w="2449" w:type="dxa"/>
          </w:tcPr>
          <w:p w14:paraId="19CC33AB" w14:textId="77777777" w:rsidR="00CF35EA" w:rsidRPr="002A1C8D" w:rsidRDefault="00CF35EA" w:rsidP="00DB2377">
            <w:pPr>
              <w:pStyle w:val="TAL"/>
              <w:ind w:left="283"/>
              <w:rPr>
                <w:lang w:eastAsia="zh-CN"/>
              </w:rPr>
            </w:pPr>
            <w:r w:rsidRPr="002A1C8D">
              <w:rPr>
                <w:lang w:eastAsia="zh-CN"/>
              </w:rPr>
              <w:t>&gt;&gt;Comb Offset</w:t>
            </w:r>
          </w:p>
        </w:tc>
        <w:tc>
          <w:tcPr>
            <w:tcW w:w="1077" w:type="dxa"/>
          </w:tcPr>
          <w:p w14:paraId="49E6DD12" w14:textId="77777777" w:rsidR="00CF35EA" w:rsidRPr="002A1C8D" w:rsidRDefault="00CF35EA" w:rsidP="00DB2377">
            <w:pPr>
              <w:pStyle w:val="TAL"/>
              <w:rPr>
                <w:lang w:eastAsia="zh-CN"/>
              </w:rPr>
            </w:pPr>
            <w:r w:rsidRPr="002A1C8D">
              <w:rPr>
                <w:lang w:eastAsia="zh-CN"/>
              </w:rPr>
              <w:t>M</w:t>
            </w:r>
          </w:p>
        </w:tc>
        <w:tc>
          <w:tcPr>
            <w:tcW w:w="1077" w:type="dxa"/>
          </w:tcPr>
          <w:p w14:paraId="38BBCCFD" w14:textId="77777777" w:rsidR="00CF35EA" w:rsidRPr="002A1C8D" w:rsidRDefault="00CF35EA" w:rsidP="00DB2377">
            <w:pPr>
              <w:pStyle w:val="TAL"/>
              <w:rPr>
                <w:lang w:eastAsia="zh-CN"/>
              </w:rPr>
            </w:pPr>
          </w:p>
        </w:tc>
        <w:tc>
          <w:tcPr>
            <w:tcW w:w="2234" w:type="dxa"/>
          </w:tcPr>
          <w:p w14:paraId="17B3CA66" w14:textId="77777777" w:rsidR="00CF35EA" w:rsidRPr="002A1C8D" w:rsidRDefault="00CF35EA" w:rsidP="00DB2377">
            <w:pPr>
              <w:pStyle w:val="TAL"/>
              <w:rPr>
                <w:lang w:eastAsia="zh-CN"/>
              </w:rPr>
            </w:pPr>
            <w:proofErr w:type="gramStart"/>
            <w:r w:rsidRPr="002A1C8D">
              <w:rPr>
                <w:lang w:eastAsia="zh-CN"/>
              </w:rPr>
              <w:t>INTEGER(</w:t>
            </w:r>
            <w:proofErr w:type="gramEnd"/>
            <w:r w:rsidRPr="002A1C8D">
              <w:rPr>
                <w:lang w:eastAsia="zh-CN"/>
              </w:rPr>
              <w:t>0..3)</w:t>
            </w:r>
          </w:p>
        </w:tc>
        <w:tc>
          <w:tcPr>
            <w:tcW w:w="2880" w:type="dxa"/>
          </w:tcPr>
          <w:p w14:paraId="67685F47" w14:textId="77777777" w:rsidR="00CF35EA" w:rsidRPr="002A1C8D" w:rsidRDefault="00CF35EA" w:rsidP="00DB2377">
            <w:pPr>
              <w:pStyle w:val="TAL"/>
              <w:rPr>
                <w:bCs/>
                <w:lang w:eastAsia="zh-CN"/>
              </w:rPr>
            </w:pPr>
          </w:p>
        </w:tc>
      </w:tr>
      <w:tr w:rsidR="00CF35EA" w:rsidRPr="00504F3B" w14:paraId="0548A7CC" w14:textId="77777777" w:rsidTr="00DB2377">
        <w:tc>
          <w:tcPr>
            <w:tcW w:w="2449" w:type="dxa"/>
          </w:tcPr>
          <w:p w14:paraId="12C95091" w14:textId="77777777" w:rsidR="00CF35EA" w:rsidRPr="002A1C8D" w:rsidRDefault="00CF35EA" w:rsidP="00DB2377">
            <w:pPr>
              <w:pStyle w:val="TAL"/>
              <w:ind w:left="283"/>
              <w:rPr>
                <w:lang w:eastAsia="zh-CN"/>
              </w:rPr>
            </w:pPr>
            <w:r w:rsidRPr="002A1C8D">
              <w:rPr>
                <w:lang w:eastAsia="zh-CN"/>
              </w:rPr>
              <w:t>&gt;&gt;Cyclic Shift</w:t>
            </w:r>
          </w:p>
        </w:tc>
        <w:tc>
          <w:tcPr>
            <w:tcW w:w="1077" w:type="dxa"/>
          </w:tcPr>
          <w:p w14:paraId="50247649" w14:textId="77777777" w:rsidR="00CF35EA" w:rsidRPr="002A1C8D" w:rsidRDefault="00CF35EA" w:rsidP="00DB2377">
            <w:pPr>
              <w:pStyle w:val="TAL"/>
              <w:rPr>
                <w:lang w:eastAsia="zh-CN"/>
              </w:rPr>
            </w:pPr>
            <w:r w:rsidRPr="002A1C8D">
              <w:rPr>
                <w:lang w:eastAsia="zh-CN"/>
              </w:rPr>
              <w:t>M</w:t>
            </w:r>
          </w:p>
        </w:tc>
        <w:tc>
          <w:tcPr>
            <w:tcW w:w="1077" w:type="dxa"/>
          </w:tcPr>
          <w:p w14:paraId="21DA9D6C" w14:textId="77777777" w:rsidR="00CF35EA" w:rsidRPr="002A1C8D" w:rsidRDefault="00CF35EA" w:rsidP="00DB2377">
            <w:pPr>
              <w:pStyle w:val="TAL"/>
              <w:rPr>
                <w:lang w:eastAsia="zh-CN"/>
              </w:rPr>
            </w:pPr>
          </w:p>
        </w:tc>
        <w:tc>
          <w:tcPr>
            <w:tcW w:w="2234" w:type="dxa"/>
          </w:tcPr>
          <w:p w14:paraId="5AD5F5F9" w14:textId="77777777" w:rsidR="00CF35EA" w:rsidRPr="002A1C8D" w:rsidRDefault="00CF35EA" w:rsidP="00DB2377">
            <w:pPr>
              <w:pStyle w:val="TAL"/>
              <w:rPr>
                <w:lang w:eastAsia="zh-CN"/>
              </w:rPr>
            </w:pPr>
            <w:proofErr w:type="gramStart"/>
            <w:r w:rsidRPr="002A1C8D">
              <w:rPr>
                <w:lang w:eastAsia="zh-CN"/>
              </w:rPr>
              <w:t>INTEGER(</w:t>
            </w:r>
            <w:proofErr w:type="gramEnd"/>
            <w:r w:rsidRPr="002A1C8D">
              <w:rPr>
                <w:lang w:eastAsia="zh-CN"/>
              </w:rPr>
              <w:t>0..1</w:t>
            </w:r>
            <w:r>
              <w:rPr>
                <w:lang w:eastAsia="zh-CN"/>
              </w:rPr>
              <w:t>1</w:t>
            </w:r>
            <w:r w:rsidRPr="002A1C8D">
              <w:rPr>
                <w:lang w:eastAsia="zh-CN"/>
              </w:rPr>
              <w:t>)</w:t>
            </w:r>
          </w:p>
        </w:tc>
        <w:tc>
          <w:tcPr>
            <w:tcW w:w="2880" w:type="dxa"/>
          </w:tcPr>
          <w:p w14:paraId="5D4A4512" w14:textId="77777777" w:rsidR="00CF35EA" w:rsidRPr="002A1C8D" w:rsidRDefault="00CF35EA" w:rsidP="00DB2377">
            <w:pPr>
              <w:pStyle w:val="TAL"/>
              <w:rPr>
                <w:bCs/>
                <w:lang w:eastAsia="zh-CN"/>
              </w:rPr>
            </w:pPr>
          </w:p>
        </w:tc>
      </w:tr>
      <w:tr w:rsidR="00CF35EA" w:rsidRPr="00504F3B" w14:paraId="13728C31" w14:textId="77777777" w:rsidTr="00DB2377">
        <w:tc>
          <w:tcPr>
            <w:tcW w:w="2449" w:type="dxa"/>
          </w:tcPr>
          <w:p w14:paraId="4F59F1EF" w14:textId="77777777" w:rsidR="00CF35EA" w:rsidRPr="002A1C8D" w:rsidRDefault="00CF35EA" w:rsidP="00DB2377">
            <w:pPr>
              <w:pStyle w:val="TAL"/>
              <w:ind w:left="142"/>
              <w:rPr>
                <w:lang w:eastAsia="zh-CN"/>
              </w:rPr>
            </w:pPr>
            <w:r w:rsidRPr="002A1C8D">
              <w:rPr>
                <w:lang w:eastAsia="zh-CN"/>
              </w:rPr>
              <w:t>&gt;</w:t>
            </w:r>
            <w:r w:rsidRPr="00B034DF">
              <w:rPr>
                <w:i/>
                <w:iCs/>
                <w:lang w:eastAsia="zh-CN"/>
                <w:rPrChange w:id="521" w:author="Nokia" w:date="2020-10-08T09:31:00Z">
                  <w:rPr>
                    <w:lang w:eastAsia="zh-CN"/>
                  </w:rPr>
                </w:rPrChange>
              </w:rPr>
              <w:t>Comb Eight</w:t>
            </w:r>
          </w:p>
        </w:tc>
        <w:tc>
          <w:tcPr>
            <w:tcW w:w="1077" w:type="dxa"/>
          </w:tcPr>
          <w:p w14:paraId="48A339D6" w14:textId="77777777" w:rsidR="00CF35EA" w:rsidRPr="002A1C8D" w:rsidRDefault="00CF35EA" w:rsidP="00DB2377">
            <w:pPr>
              <w:pStyle w:val="TAL"/>
              <w:rPr>
                <w:lang w:eastAsia="zh-CN"/>
              </w:rPr>
            </w:pPr>
          </w:p>
        </w:tc>
        <w:tc>
          <w:tcPr>
            <w:tcW w:w="1077" w:type="dxa"/>
          </w:tcPr>
          <w:p w14:paraId="38EEA2AE" w14:textId="77777777" w:rsidR="00CF35EA" w:rsidRPr="002A1C8D" w:rsidRDefault="00CF35EA" w:rsidP="00DB2377">
            <w:pPr>
              <w:pStyle w:val="TAL"/>
              <w:rPr>
                <w:lang w:eastAsia="zh-CN"/>
              </w:rPr>
            </w:pPr>
          </w:p>
        </w:tc>
        <w:tc>
          <w:tcPr>
            <w:tcW w:w="2234" w:type="dxa"/>
          </w:tcPr>
          <w:p w14:paraId="35E3C22E" w14:textId="77777777" w:rsidR="00CF35EA" w:rsidRPr="002A1C8D" w:rsidRDefault="00CF35EA" w:rsidP="00DB2377">
            <w:pPr>
              <w:pStyle w:val="TAL"/>
              <w:rPr>
                <w:lang w:eastAsia="zh-CN"/>
              </w:rPr>
            </w:pPr>
          </w:p>
        </w:tc>
        <w:tc>
          <w:tcPr>
            <w:tcW w:w="2880" w:type="dxa"/>
          </w:tcPr>
          <w:p w14:paraId="7D9D37CC" w14:textId="77777777" w:rsidR="00CF35EA" w:rsidRPr="002A1C8D" w:rsidRDefault="00CF35EA" w:rsidP="00DB2377">
            <w:pPr>
              <w:pStyle w:val="TAL"/>
              <w:rPr>
                <w:bCs/>
                <w:lang w:eastAsia="zh-CN"/>
              </w:rPr>
            </w:pPr>
          </w:p>
        </w:tc>
      </w:tr>
      <w:tr w:rsidR="00CF35EA" w:rsidRPr="00504F3B" w14:paraId="192C92BE" w14:textId="77777777" w:rsidTr="00DB2377">
        <w:tc>
          <w:tcPr>
            <w:tcW w:w="2449" w:type="dxa"/>
          </w:tcPr>
          <w:p w14:paraId="2C78E9AD" w14:textId="77777777" w:rsidR="00CF35EA" w:rsidRPr="002A1C8D" w:rsidRDefault="00CF35EA" w:rsidP="00DB2377">
            <w:pPr>
              <w:pStyle w:val="TAL"/>
              <w:ind w:left="283"/>
              <w:rPr>
                <w:lang w:eastAsia="zh-CN"/>
              </w:rPr>
            </w:pPr>
            <w:r w:rsidRPr="002A1C8D">
              <w:rPr>
                <w:lang w:eastAsia="zh-CN"/>
              </w:rPr>
              <w:t>&gt;&gt;Comb Offset</w:t>
            </w:r>
          </w:p>
        </w:tc>
        <w:tc>
          <w:tcPr>
            <w:tcW w:w="1077" w:type="dxa"/>
          </w:tcPr>
          <w:p w14:paraId="35A95C54" w14:textId="77777777" w:rsidR="00CF35EA" w:rsidRPr="002A1C8D" w:rsidRDefault="00CF35EA" w:rsidP="00DB2377">
            <w:pPr>
              <w:pStyle w:val="TAL"/>
              <w:rPr>
                <w:lang w:eastAsia="zh-CN"/>
              </w:rPr>
            </w:pPr>
            <w:r w:rsidRPr="002A1C8D">
              <w:rPr>
                <w:lang w:eastAsia="zh-CN"/>
              </w:rPr>
              <w:t>M</w:t>
            </w:r>
          </w:p>
        </w:tc>
        <w:tc>
          <w:tcPr>
            <w:tcW w:w="1077" w:type="dxa"/>
          </w:tcPr>
          <w:p w14:paraId="3D47CB1F" w14:textId="77777777" w:rsidR="00CF35EA" w:rsidRPr="002A1C8D" w:rsidRDefault="00CF35EA" w:rsidP="00DB2377">
            <w:pPr>
              <w:pStyle w:val="TAL"/>
              <w:rPr>
                <w:lang w:eastAsia="zh-CN"/>
              </w:rPr>
            </w:pPr>
          </w:p>
        </w:tc>
        <w:tc>
          <w:tcPr>
            <w:tcW w:w="2234" w:type="dxa"/>
          </w:tcPr>
          <w:p w14:paraId="06483E7B" w14:textId="77777777" w:rsidR="00CF35EA" w:rsidRPr="002A1C8D" w:rsidRDefault="00CF35EA" w:rsidP="00DB2377">
            <w:pPr>
              <w:pStyle w:val="TAL"/>
              <w:rPr>
                <w:lang w:eastAsia="zh-CN"/>
              </w:rPr>
            </w:pPr>
            <w:proofErr w:type="gramStart"/>
            <w:r w:rsidRPr="002A1C8D">
              <w:rPr>
                <w:lang w:eastAsia="zh-CN"/>
              </w:rPr>
              <w:t>INTEGER(</w:t>
            </w:r>
            <w:proofErr w:type="gramEnd"/>
            <w:r w:rsidRPr="002A1C8D">
              <w:rPr>
                <w:lang w:eastAsia="zh-CN"/>
              </w:rPr>
              <w:t>0..7)</w:t>
            </w:r>
          </w:p>
        </w:tc>
        <w:tc>
          <w:tcPr>
            <w:tcW w:w="2880" w:type="dxa"/>
          </w:tcPr>
          <w:p w14:paraId="1C919C79" w14:textId="77777777" w:rsidR="00CF35EA" w:rsidRPr="002A1C8D" w:rsidRDefault="00CF35EA" w:rsidP="00DB2377">
            <w:pPr>
              <w:pStyle w:val="TAL"/>
              <w:rPr>
                <w:bCs/>
                <w:lang w:eastAsia="zh-CN"/>
              </w:rPr>
            </w:pPr>
          </w:p>
        </w:tc>
      </w:tr>
      <w:tr w:rsidR="00CF35EA" w:rsidRPr="00504F3B" w14:paraId="0CBFFF83" w14:textId="77777777" w:rsidTr="00DB2377">
        <w:tc>
          <w:tcPr>
            <w:tcW w:w="2449" w:type="dxa"/>
          </w:tcPr>
          <w:p w14:paraId="5E06531F" w14:textId="77777777" w:rsidR="00CF35EA" w:rsidRPr="002A1C8D" w:rsidRDefault="00CF35EA" w:rsidP="00DB2377">
            <w:pPr>
              <w:pStyle w:val="TAL"/>
              <w:ind w:left="283"/>
              <w:rPr>
                <w:lang w:eastAsia="zh-CN"/>
              </w:rPr>
            </w:pPr>
            <w:r w:rsidRPr="002A1C8D">
              <w:rPr>
                <w:lang w:eastAsia="zh-CN"/>
              </w:rPr>
              <w:t>&gt;&gt;Cyclic Shift</w:t>
            </w:r>
          </w:p>
        </w:tc>
        <w:tc>
          <w:tcPr>
            <w:tcW w:w="1077" w:type="dxa"/>
          </w:tcPr>
          <w:p w14:paraId="33AFACC5" w14:textId="77777777" w:rsidR="00CF35EA" w:rsidRPr="002A1C8D" w:rsidRDefault="00CF35EA" w:rsidP="00DB2377">
            <w:pPr>
              <w:pStyle w:val="TAL"/>
              <w:rPr>
                <w:lang w:eastAsia="zh-CN"/>
              </w:rPr>
            </w:pPr>
            <w:r w:rsidRPr="002A1C8D">
              <w:rPr>
                <w:lang w:eastAsia="zh-CN"/>
              </w:rPr>
              <w:t>M</w:t>
            </w:r>
          </w:p>
        </w:tc>
        <w:tc>
          <w:tcPr>
            <w:tcW w:w="1077" w:type="dxa"/>
          </w:tcPr>
          <w:p w14:paraId="7583D99B" w14:textId="77777777" w:rsidR="00CF35EA" w:rsidRPr="002A1C8D" w:rsidRDefault="00CF35EA" w:rsidP="00DB2377">
            <w:pPr>
              <w:pStyle w:val="TAL"/>
              <w:rPr>
                <w:lang w:eastAsia="zh-CN"/>
              </w:rPr>
            </w:pPr>
          </w:p>
        </w:tc>
        <w:tc>
          <w:tcPr>
            <w:tcW w:w="2234" w:type="dxa"/>
          </w:tcPr>
          <w:p w14:paraId="5E3FF98E" w14:textId="77777777" w:rsidR="00CF35EA" w:rsidRPr="002A1C8D" w:rsidRDefault="00CF35EA" w:rsidP="00DB2377">
            <w:pPr>
              <w:pStyle w:val="TAL"/>
              <w:rPr>
                <w:lang w:eastAsia="zh-CN"/>
              </w:rPr>
            </w:pPr>
            <w:proofErr w:type="gramStart"/>
            <w:r w:rsidRPr="002A1C8D">
              <w:rPr>
                <w:lang w:eastAsia="zh-CN"/>
              </w:rPr>
              <w:t>INTEGER(</w:t>
            </w:r>
            <w:proofErr w:type="gramEnd"/>
            <w:r w:rsidRPr="002A1C8D">
              <w:rPr>
                <w:lang w:eastAsia="zh-CN"/>
              </w:rPr>
              <w:t>0..</w:t>
            </w:r>
            <w:r>
              <w:rPr>
                <w:lang w:eastAsia="zh-CN"/>
              </w:rPr>
              <w:t>5</w:t>
            </w:r>
            <w:r w:rsidRPr="002A1C8D">
              <w:rPr>
                <w:lang w:eastAsia="zh-CN"/>
              </w:rPr>
              <w:t>)</w:t>
            </w:r>
          </w:p>
        </w:tc>
        <w:tc>
          <w:tcPr>
            <w:tcW w:w="2880" w:type="dxa"/>
          </w:tcPr>
          <w:p w14:paraId="5755AC4E" w14:textId="77777777" w:rsidR="00CF35EA" w:rsidRPr="002A1C8D" w:rsidRDefault="00CF35EA" w:rsidP="00DB2377">
            <w:pPr>
              <w:pStyle w:val="TAL"/>
              <w:rPr>
                <w:bCs/>
                <w:lang w:eastAsia="zh-CN"/>
              </w:rPr>
            </w:pPr>
          </w:p>
        </w:tc>
      </w:tr>
      <w:tr w:rsidR="00CF35EA" w:rsidRPr="00504F3B" w14:paraId="36C264E5" w14:textId="77777777" w:rsidTr="00DB2377">
        <w:tc>
          <w:tcPr>
            <w:tcW w:w="2449" w:type="dxa"/>
          </w:tcPr>
          <w:p w14:paraId="3CB9E988" w14:textId="77777777" w:rsidR="00CF35EA" w:rsidRPr="002A1C8D" w:rsidRDefault="00CF35EA" w:rsidP="00DB2377">
            <w:pPr>
              <w:pStyle w:val="TAL"/>
              <w:rPr>
                <w:lang w:eastAsia="zh-CN"/>
              </w:rPr>
            </w:pPr>
            <w:r w:rsidRPr="002A1C8D">
              <w:rPr>
                <w:lang w:eastAsia="zh-CN"/>
              </w:rPr>
              <w:t>Start Position</w:t>
            </w:r>
          </w:p>
        </w:tc>
        <w:tc>
          <w:tcPr>
            <w:tcW w:w="1077" w:type="dxa"/>
          </w:tcPr>
          <w:p w14:paraId="4340CEF0" w14:textId="77777777" w:rsidR="00CF35EA" w:rsidRPr="002A1C8D" w:rsidRDefault="00CF35EA" w:rsidP="00DB2377">
            <w:pPr>
              <w:pStyle w:val="TAL"/>
              <w:rPr>
                <w:lang w:eastAsia="zh-CN"/>
              </w:rPr>
            </w:pPr>
            <w:r w:rsidRPr="002A1C8D">
              <w:rPr>
                <w:lang w:eastAsia="zh-CN"/>
              </w:rPr>
              <w:t>M</w:t>
            </w:r>
          </w:p>
        </w:tc>
        <w:tc>
          <w:tcPr>
            <w:tcW w:w="1077" w:type="dxa"/>
          </w:tcPr>
          <w:p w14:paraId="284FA06F" w14:textId="77777777" w:rsidR="00CF35EA" w:rsidRPr="002A1C8D" w:rsidRDefault="00CF35EA" w:rsidP="00DB2377">
            <w:pPr>
              <w:pStyle w:val="TAL"/>
              <w:rPr>
                <w:lang w:eastAsia="zh-CN"/>
              </w:rPr>
            </w:pPr>
          </w:p>
        </w:tc>
        <w:tc>
          <w:tcPr>
            <w:tcW w:w="2234" w:type="dxa"/>
          </w:tcPr>
          <w:p w14:paraId="11CA9499" w14:textId="77777777" w:rsidR="00CF35EA" w:rsidRPr="002A1C8D" w:rsidRDefault="00CF35EA" w:rsidP="00DB2377">
            <w:pPr>
              <w:pStyle w:val="TAL"/>
              <w:rPr>
                <w:lang w:eastAsia="zh-CN"/>
              </w:rPr>
            </w:pPr>
            <w:proofErr w:type="gramStart"/>
            <w:r w:rsidRPr="002A1C8D">
              <w:rPr>
                <w:lang w:eastAsia="zh-CN"/>
              </w:rPr>
              <w:t>INTEGER(</w:t>
            </w:r>
            <w:proofErr w:type="gramEnd"/>
            <w:r w:rsidRPr="002A1C8D">
              <w:rPr>
                <w:lang w:eastAsia="zh-CN"/>
              </w:rPr>
              <w:t>0..13)</w:t>
            </w:r>
          </w:p>
        </w:tc>
        <w:tc>
          <w:tcPr>
            <w:tcW w:w="2880" w:type="dxa"/>
          </w:tcPr>
          <w:p w14:paraId="23B375FE" w14:textId="77777777" w:rsidR="00CF35EA" w:rsidRPr="002A1C8D" w:rsidRDefault="00CF35EA" w:rsidP="00DB2377">
            <w:pPr>
              <w:pStyle w:val="TAL"/>
              <w:rPr>
                <w:bCs/>
                <w:lang w:eastAsia="zh-CN"/>
              </w:rPr>
            </w:pPr>
          </w:p>
        </w:tc>
      </w:tr>
      <w:tr w:rsidR="00CF35EA" w:rsidRPr="00504F3B" w14:paraId="562DC142" w14:textId="77777777" w:rsidTr="00DB2377">
        <w:tc>
          <w:tcPr>
            <w:tcW w:w="2449" w:type="dxa"/>
          </w:tcPr>
          <w:p w14:paraId="5AA573F1" w14:textId="77777777" w:rsidR="00CF35EA" w:rsidRPr="002A1C8D" w:rsidRDefault="00CF35EA" w:rsidP="00DB2377">
            <w:pPr>
              <w:pStyle w:val="TAL"/>
              <w:rPr>
                <w:lang w:eastAsia="zh-CN"/>
              </w:rPr>
            </w:pPr>
            <w:r w:rsidRPr="002A1C8D">
              <w:rPr>
                <w:lang w:eastAsia="zh-CN"/>
              </w:rPr>
              <w:t>Number of Symbols</w:t>
            </w:r>
          </w:p>
        </w:tc>
        <w:tc>
          <w:tcPr>
            <w:tcW w:w="1077" w:type="dxa"/>
          </w:tcPr>
          <w:p w14:paraId="185DBAB9" w14:textId="77777777" w:rsidR="00CF35EA" w:rsidRPr="002A1C8D" w:rsidRDefault="00CF35EA" w:rsidP="00DB2377">
            <w:pPr>
              <w:pStyle w:val="TAL"/>
              <w:rPr>
                <w:lang w:eastAsia="zh-CN"/>
              </w:rPr>
            </w:pPr>
            <w:r w:rsidRPr="002A1C8D">
              <w:rPr>
                <w:lang w:eastAsia="zh-CN"/>
              </w:rPr>
              <w:t>M</w:t>
            </w:r>
          </w:p>
        </w:tc>
        <w:tc>
          <w:tcPr>
            <w:tcW w:w="1077" w:type="dxa"/>
          </w:tcPr>
          <w:p w14:paraId="5ED0FA56" w14:textId="77777777" w:rsidR="00CF35EA" w:rsidRPr="002A1C8D" w:rsidRDefault="00CF35EA" w:rsidP="00DB2377">
            <w:pPr>
              <w:pStyle w:val="TAL"/>
              <w:rPr>
                <w:lang w:eastAsia="zh-CN"/>
              </w:rPr>
            </w:pPr>
          </w:p>
        </w:tc>
        <w:tc>
          <w:tcPr>
            <w:tcW w:w="2234" w:type="dxa"/>
          </w:tcPr>
          <w:p w14:paraId="122098C0" w14:textId="77777777" w:rsidR="00CF35EA" w:rsidRPr="002A1C8D" w:rsidRDefault="00CF35EA" w:rsidP="00DB2377">
            <w:pPr>
              <w:pStyle w:val="TAL"/>
              <w:rPr>
                <w:lang w:eastAsia="zh-CN"/>
              </w:rPr>
            </w:pPr>
            <w:proofErr w:type="gramStart"/>
            <w:r w:rsidRPr="002A1C8D">
              <w:rPr>
                <w:lang w:eastAsia="zh-CN"/>
              </w:rPr>
              <w:t>ENUMERATED(</w:t>
            </w:r>
            <w:proofErr w:type="gramEnd"/>
            <w:r>
              <w:rPr>
                <w:lang w:eastAsia="zh-CN"/>
              </w:rPr>
              <w:t>n</w:t>
            </w:r>
            <w:r w:rsidRPr="002A1C8D">
              <w:rPr>
                <w:lang w:eastAsia="zh-CN"/>
              </w:rPr>
              <w:t>1,</w:t>
            </w:r>
            <w:r>
              <w:rPr>
                <w:lang w:eastAsia="zh-CN"/>
              </w:rPr>
              <w:t>n</w:t>
            </w:r>
            <w:r w:rsidRPr="002A1C8D">
              <w:rPr>
                <w:lang w:eastAsia="zh-CN"/>
              </w:rPr>
              <w:t>2,</w:t>
            </w:r>
            <w:r>
              <w:rPr>
                <w:lang w:eastAsia="zh-CN"/>
              </w:rPr>
              <w:t>n</w:t>
            </w:r>
            <w:r w:rsidRPr="002A1C8D">
              <w:rPr>
                <w:lang w:eastAsia="zh-CN"/>
              </w:rPr>
              <w:t>4</w:t>
            </w:r>
            <w:r>
              <w:rPr>
                <w:lang w:eastAsia="zh-CN"/>
              </w:rPr>
              <w:t>,</w:t>
            </w:r>
            <w:r w:rsidRPr="008A6278">
              <w:rPr>
                <w:lang w:eastAsia="zh-CN"/>
              </w:rPr>
              <w:t xml:space="preserve"> n8, n12}</w:t>
            </w:r>
          </w:p>
        </w:tc>
        <w:tc>
          <w:tcPr>
            <w:tcW w:w="2880" w:type="dxa"/>
          </w:tcPr>
          <w:p w14:paraId="0790B99F" w14:textId="77777777" w:rsidR="00CF35EA" w:rsidRPr="002A1C8D" w:rsidRDefault="00CF35EA" w:rsidP="00DB2377">
            <w:pPr>
              <w:pStyle w:val="TAL"/>
              <w:rPr>
                <w:bCs/>
                <w:lang w:eastAsia="zh-CN"/>
              </w:rPr>
            </w:pPr>
          </w:p>
        </w:tc>
      </w:tr>
      <w:tr w:rsidR="00CF35EA" w:rsidRPr="00504F3B" w14:paraId="5D5B44A0" w14:textId="77777777" w:rsidTr="00DB2377">
        <w:tc>
          <w:tcPr>
            <w:tcW w:w="2449" w:type="dxa"/>
          </w:tcPr>
          <w:p w14:paraId="345BD92B" w14:textId="77777777" w:rsidR="00CF35EA" w:rsidRPr="002A1C8D" w:rsidRDefault="00CF35EA" w:rsidP="00DB2377">
            <w:pPr>
              <w:pStyle w:val="TAL"/>
              <w:rPr>
                <w:lang w:eastAsia="zh-CN"/>
              </w:rPr>
            </w:pPr>
            <w:r w:rsidRPr="002A1C8D">
              <w:rPr>
                <w:lang w:eastAsia="zh-CN"/>
              </w:rPr>
              <w:t>Frequency Domain Shift</w:t>
            </w:r>
          </w:p>
        </w:tc>
        <w:tc>
          <w:tcPr>
            <w:tcW w:w="1077" w:type="dxa"/>
          </w:tcPr>
          <w:p w14:paraId="42A71871" w14:textId="77777777" w:rsidR="00CF35EA" w:rsidRPr="002A1C8D" w:rsidRDefault="00CF35EA" w:rsidP="00DB2377">
            <w:pPr>
              <w:pStyle w:val="TAL"/>
              <w:rPr>
                <w:lang w:eastAsia="zh-CN"/>
              </w:rPr>
            </w:pPr>
            <w:r w:rsidRPr="002A1C8D">
              <w:rPr>
                <w:lang w:eastAsia="zh-CN"/>
              </w:rPr>
              <w:t>M</w:t>
            </w:r>
          </w:p>
        </w:tc>
        <w:tc>
          <w:tcPr>
            <w:tcW w:w="1077" w:type="dxa"/>
          </w:tcPr>
          <w:p w14:paraId="1F618E61" w14:textId="77777777" w:rsidR="00CF35EA" w:rsidRPr="002A1C8D" w:rsidRDefault="00CF35EA" w:rsidP="00DB2377">
            <w:pPr>
              <w:pStyle w:val="TAL"/>
              <w:rPr>
                <w:lang w:eastAsia="zh-CN"/>
              </w:rPr>
            </w:pPr>
          </w:p>
        </w:tc>
        <w:tc>
          <w:tcPr>
            <w:tcW w:w="2234" w:type="dxa"/>
          </w:tcPr>
          <w:p w14:paraId="7C9FE538" w14:textId="77777777" w:rsidR="00CF35EA" w:rsidRPr="002A1C8D" w:rsidRDefault="00CF35EA" w:rsidP="00DB2377">
            <w:pPr>
              <w:pStyle w:val="TAL"/>
              <w:rPr>
                <w:lang w:eastAsia="zh-CN"/>
              </w:rPr>
            </w:pPr>
            <w:proofErr w:type="gramStart"/>
            <w:r w:rsidRPr="002A1C8D">
              <w:rPr>
                <w:lang w:eastAsia="zh-CN"/>
              </w:rPr>
              <w:t>INTEGER(</w:t>
            </w:r>
            <w:proofErr w:type="gramEnd"/>
            <w:r w:rsidRPr="002A1C8D">
              <w:rPr>
                <w:lang w:eastAsia="zh-CN"/>
              </w:rPr>
              <w:t>0..268)</w:t>
            </w:r>
          </w:p>
        </w:tc>
        <w:tc>
          <w:tcPr>
            <w:tcW w:w="2880" w:type="dxa"/>
          </w:tcPr>
          <w:p w14:paraId="1D298836" w14:textId="77777777" w:rsidR="00CF35EA" w:rsidRPr="002A1C8D" w:rsidRDefault="00CF35EA" w:rsidP="00DB2377">
            <w:pPr>
              <w:pStyle w:val="TAL"/>
              <w:rPr>
                <w:bCs/>
                <w:lang w:eastAsia="zh-CN"/>
              </w:rPr>
            </w:pPr>
          </w:p>
        </w:tc>
      </w:tr>
      <w:tr w:rsidR="00CF35EA" w:rsidRPr="00504F3B" w14:paraId="0FAE29BC" w14:textId="77777777" w:rsidTr="00DB2377">
        <w:tc>
          <w:tcPr>
            <w:tcW w:w="2449" w:type="dxa"/>
          </w:tcPr>
          <w:p w14:paraId="11649322" w14:textId="77777777" w:rsidR="00CF35EA" w:rsidRPr="002A1C8D" w:rsidRDefault="00CF35EA" w:rsidP="00DB2377">
            <w:pPr>
              <w:pStyle w:val="TAL"/>
              <w:rPr>
                <w:lang w:eastAsia="zh-CN"/>
              </w:rPr>
            </w:pPr>
            <w:r w:rsidRPr="002A1C8D">
              <w:rPr>
                <w:lang w:eastAsia="zh-CN"/>
              </w:rPr>
              <w:t>C-SRS</w:t>
            </w:r>
          </w:p>
        </w:tc>
        <w:tc>
          <w:tcPr>
            <w:tcW w:w="1077" w:type="dxa"/>
          </w:tcPr>
          <w:p w14:paraId="5A6D2D22" w14:textId="77777777" w:rsidR="00CF35EA" w:rsidRPr="002A1C8D" w:rsidRDefault="00CF35EA" w:rsidP="00DB2377">
            <w:pPr>
              <w:pStyle w:val="TAL"/>
              <w:rPr>
                <w:lang w:eastAsia="zh-CN"/>
              </w:rPr>
            </w:pPr>
            <w:r w:rsidRPr="002A1C8D">
              <w:rPr>
                <w:lang w:eastAsia="zh-CN"/>
              </w:rPr>
              <w:t>M</w:t>
            </w:r>
          </w:p>
        </w:tc>
        <w:tc>
          <w:tcPr>
            <w:tcW w:w="1077" w:type="dxa"/>
          </w:tcPr>
          <w:p w14:paraId="29694A85" w14:textId="77777777" w:rsidR="00CF35EA" w:rsidRPr="002A1C8D" w:rsidRDefault="00CF35EA" w:rsidP="00DB2377">
            <w:pPr>
              <w:pStyle w:val="TAL"/>
              <w:rPr>
                <w:lang w:eastAsia="zh-CN"/>
              </w:rPr>
            </w:pPr>
          </w:p>
        </w:tc>
        <w:tc>
          <w:tcPr>
            <w:tcW w:w="2234" w:type="dxa"/>
          </w:tcPr>
          <w:p w14:paraId="475C89A3" w14:textId="77777777" w:rsidR="00CF35EA" w:rsidRPr="002A1C8D" w:rsidRDefault="00CF35EA" w:rsidP="00DB2377">
            <w:pPr>
              <w:pStyle w:val="TAL"/>
              <w:rPr>
                <w:lang w:eastAsia="zh-CN"/>
              </w:rPr>
            </w:pPr>
            <w:proofErr w:type="gramStart"/>
            <w:r w:rsidRPr="002A1C8D">
              <w:rPr>
                <w:lang w:eastAsia="zh-CN"/>
              </w:rPr>
              <w:t>INTEGER(</w:t>
            </w:r>
            <w:proofErr w:type="gramEnd"/>
            <w:r w:rsidRPr="002A1C8D">
              <w:rPr>
                <w:lang w:eastAsia="zh-CN"/>
              </w:rPr>
              <w:t>0..63)</w:t>
            </w:r>
          </w:p>
        </w:tc>
        <w:tc>
          <w:tcPr>
            <w:tcW w:w="2880" w:type="dxa"/>
          </w:tcPr>
          <w:p w14:paraId="44190A55" w14:textId="77777777" w:rsidR="00CF35EA" w:rsidRPr="002A1C8D" w:rsidRDefault="00CF35EA" w:rsidP="00DB2377">
            <w:pPr>
              <w:pStyle w:val="TAL"/>
              <w:rPr>
                <w:bCs/>
                <w:lang w:eastAsia="zh-CN"/>
              </w:rPr>
            </w:pPr>
          </w:p>
        </w:tc>
      </w:tr>
      <w:tr w:rsidR="00CF35EA" w:rsidRPr="00504F3B" w14:paraId="314DF353" w14:textId="77777777" w:rsidTr="00DB2377">
        <w:tc>
          <w:tcPr>
            <w:tcW w:w="2449" w:type="dxa"/>
          </w:tcPr>
          <w:p w14:paraId="2783D662" w14:textId="77777777" w:rsidR="00CF35EA" w:rsidRPr="002A1C8D" w:rsidRDefault="00CF35EA" w:rsidP="00DB2377">
            <w:pPr>
              <w:pStyle w:val="TAL"/>
              <w:rPr>
                <w:lang w:eastAsia="zh-CN"/>
              </w:rPr>
            </w:pPr>
            <w:r w:rsidRPr="002A1C8D">
              <w:rPr>
                <w:lang w:eastAsia="zh-CN"/>
              </w:rPr>
              <w:t>Group or Sequence Hopping</w:t>
            </w:r>
          </w:p>
        </w:tc>
        <w:tc>
          <w:tcPr>
            <w:tcW w:w="1077" w:type="dxa"/>
          </w:tcPr>
          <w:p w14:paraId="07C43337" w14:textId="77777777" w:rsidR="00CF35EA" w:rsidRPr="002A1C8D" w:rsidRDefault="00CF35EA" w:rsidP="00DB2377">
            <w:pPr>
              <w:pStyle w:val="TAL"/>
              <w:rPr>
                <w:lang w:eastAsia="zh-CN"/>
              </w:rPr>
            </w:pPr>
            <w:r w:rsidRPr="002A1C8D">
              <w:rPr>
                <w:lang w:eastAsia="zh-CN"/>
              </w:rPr>
              <w:t>M</w:t>
            </w:r>
          </w:p>
        </w:tc>
        <w:tc>
          <w:tcPr>
            <w:tcW w:w="1077" w:type="dxa"/>
          </w:tcPr>
          <w:p w14:paraId="0CED6EA5" w14:textId="77777777" w:rsidR="00CF35EA" w:rsidRPr="002A1C8D" w:rsidRDefault="00CF35EA" w:rsidP="00DB2377">
            <w:pPr>
              <w:pStyle w:val="TAL"/>
              <w:rPr>
                <w:lang w:eastAsia="zh-CN"/>
              </w:rPr>
            </w:pPr>
          </w:p>
        </w:tc>
        <w:tc>
          <w:tcPr>
            <w:tcW w:w="2234" w:type="dxa"/>
          </w:tcPr>
          <w:p w14:paraId="0BBA631F" w14:textId="77777777" w:rsidR="00CF35EA" w:rsidRPr="002A1C8D" w:rsidRDefault="00CF35EA" w:rsidP="00DB2377">
            <w:pPr>
              <w:pStyle w:val="TAL"/>
              <w:rPr>
                <w:lang w:eastAsia="zh-CN"/>
              </w:rPr>
            </w:pPr>
            <w:proofErr w:type="gramStart"/>
            <w:r w:rsidRPr="002A1C8D">
              <w:rPr>
                <w:lang w:eastAsia="zh-CN"/>
              </w:rPr>
              <w:t>ENUMERATED(</w:t>
            </w:r>
            <w:proofErr w:type="gramEnd"/>
            <w:r w:rsidRPr="002A1C8D">
              <w:rPr>
                <w:lang w:eastAsia="zh-CN"/>
              </w:rPr>
              <w:t xml:space="preserve">Neither, </w:t>
            </w:r>
            <w:proofErr w:type="spellStart"/>
            <w:r w:rsidRPr="002A1C8D">
              <w:rPr>
                <w:lang w:eastAsia="zh-CN"/>
              </w:rPr>
              <w:t>groupHopping</w:t>
            </w:r>
            <w:proofErr w:type="spellEnd"/>
            <w:r w:rsidRPr="002A1C8D">
              <w:rPr>
                <w:lang w:eastAsia="zh-CN"/>
              </w:rPr>
              <w:t xml:space="preserve">, </w:t>
            </w:r>
            <w:proofErr w:type="spellStart"/>
            <w:r w:rsidRPr="002A1C8D">
              <w:rPr>
                <w:lang w:eastAsia="zh-CN"/>
              </w:rPr>
              <w:t>sequenceHopping</w:t>
            </w:r>
            <w:proofErr w:type="spellEnd"/>
            <w:r w:rsidRPr="002A1C8D">
              <w:rPr>
                <w:lang w:eastAsia="zh-CN"/>
              </w:rPr>
              <w:t>)</w:t>
            </w:r>
          </w:p>
        </w:tc>
        <w:tc>
          <w:tcPr>
            <w:tcW w:w="2880" w:type="dxa"/>
          </w:tcPr>
          <w:p w14:paraId="08795210" w14:textId="77777777" w:rsidR="00CF35EA" w:rsidRPr="002A1C8D" w:rsidRDefault="00CF35EA" w:rsidP="00DB2377">
            <w:pPr>
              <w:pStyle w:val="TAL"/>
              <w:rPr>
                <w:bCs/>
                <w:lang w:eastAsia="zh-CN"/>
              </w:rPr>
            </w:pPr>
          </w:p>
        </w:tc>
      </w:tr>
      <w:tr w:rsidR="00CF35EA" w:rsidRPr="00504F3B" w14:paraId="35E4FB87" w14:textId="77777777" w:rsidTr="00DB2377">
        <w:tc>
          <w:tcPr>
            <w:tcW w:w="2449" w:type="dxa"/>
          </w:tcPr>
          <w:p w14:paraId="167C83E2" w14:textId="77777777" w:rsidR="00CF35EA" w:rsidRPr="002A1C8D" w:rsidRDefault="00CF35EA" w:rsidP="00DB2377">
            <w:pPr>
              <w:pStyle w:val="TAL"/>
              <w:rPr>
                <w:lang w:eastAsia="zh-CN"/>
              </w:rPr>
            </w:pPr>
            <w:r w:rsidRPr="002A1C8D">
              <w:t xml:space="preserve">CHOICE </w:t>
            </w:r>
            <w:r w:rsidRPr="002A1C8D">
              <w:rPr>
                <w:i/>
                <w:iCs/>
              </w:rPr>
              <w:t>Resource Type</w:t>
            </w:r>
            <w:r>
              <w:rPr>
                <w:i/>
                <w:iCs/>
              </w:rPr>
              <w:t xml:space="preserve"> Positioning</w:t>
            </w:r>
          </w:p>
        </w:tc>
        <w:tc>
          <w:tcPr>
            <w:tcW w:w="1077" w:type="dxa"/>
          </w:tcPr>
          <w:p w14:paraId="41DC2894" w14:textId="77777777" w:rsidR="00CF35EA" w:rsidRPr="002A1C8D" w:rsidRDefault="00CF35EA" w:rsidP="00DB2377">
            <w:pPr>
              <w:pStyle w:val="TAL"/>
              <w:rPr>
                <w:lang w:eastAsia="zh-CN"/>
              </w:rPr>
            </w:pPr>
            <w:r w:rsidRPr="002A1C8D">
              <w:t>M</w:t>
            </w:r>
          </w:p>
        </w:tc>
        <w:tc>
          <w:tcPr>
            <w:tcW w:w="1077" w:type="dxa"/>
          </w:tcPr>
          <w:p w14:paraId="360D8770" w14:textId="77777777" w:rsidR="00CF35EA" w:rsidRPr="002A1C8D" w:rsidRDefault="00CF35EA" w:rsidP="00DB2377">
            <w:pPr>
              <w:pStyle w:val="TAL"/>
              <w:rPr>
                <w:lang w:eastAsia="zh-CN"/>
              </w:rPr>
            </w:pPr>
          </w:p>
        </w:tc>
        <w:tc>
          <w:tcPr>
            <w:tcW w:w="2234" w:type="dxa"/>
          </w:tcPr>
          <w:p w14:paraId="4011AD14" w14:textId="77777777" w:rsidR="00CF35EA" w:rsidRPr="002A1C8D" w:rsidRDefault="00CF35EA" w:rsidP="00DB2377">
            <w:pPr>
              <w:pStyle w:val="TAL"/>
              <w:rPr>
                <w:lang w:eastAsia="zh-CN"/>
              </w:rPr>
            </w:pPr>
          </w:p>
        </w:tc>
        <w:tc>
          <w:tcPr>
            <w:tcW w:w="2880" w:type="dxa"/>
          </w:tcPr>
          <w:p w14:paraId="0129A67F" w14:textId="77777777" w:rsidR="00CF35EA" w:rsidRPr="002A1C8D" w:rsidRDefault="00CF35EA" w:rsidP="00DB2377">
            <w:pPr>
              <w:pStyle w:val="TAL"/>
              <w:rPr>
                <w:bCs/>
                <w:lang w:eastAsia="zh-CN"/>
              </w:rPr>
            </w:pPr>
          </w:p>
        </w:tc>
      </w:tr>
      <w:tr w:rsidR="00CF35EA" w:rsidRPr="00504F3B" w14:paraId="369D0A2B" w14:textId="77777777" w:rsidTr="00DB2377">
        <w:tc>
          <w:tcPr>
            <w:tcW w:w="2449" w:type="dxa"/>
          </w:tcPr>
          <w:p w14:paraId="2C923606" w14:textId="77777777" w:rsidR="00CF35EA" w:rsidRPr="002A1C8D" w:rsidRDefault="00CF35EA" w:rsidP="00DB2377">
            <w:pPr>
              <w:pStyle w:val="TAL"/>
              <w:ind w:left="142"/>
              <w:rPr>
                <w:lang w:eastAsia="zh-CN"/>
              </w:rPr>
            </w:pPr>
            <w:r w:rsidRPr="002A1C8D">
              <w:rPr>
                <w:lang w:eastAsia="zh-CN"/>
              </w:rPr>
              <w:t>&gt;</w:t>
            </w:r>
            <w:r w:rsidRPr="00B034DF">
              <w:rPr>
                <w:i/>
                <w:iCs/>
                <w:lang w:eastAsia="zh-CN"/>
                <w:rPrChange w:id="522" w:author="Nokia" w:date="2020-10-08T09:37:00Z">
                  <w:rPr>
                    <w:lang w:eastAsia="zh-CN"/>
                  </w:rPr>
                </w:rPrChange>
              </w:rPr>
              <w:t>periodic</w:t>
            </w:r>
          </w:p>
        </w:tc>
        <w:tc>
          <w:tcPr>
            <w:tcW w:w="1077" w:type="dxa"/>
          </w:tcPr>
          <w:p w14:paraId="002F4A2B" w14:textId="77777777" w:rsidR="00CF35EA" w:rsidRPr="002A1C8D" w:rsidRDefault="00CF35EA" w:rsidP="00DB2377">
            <w:pPr>
              <w:pStyle w:val="TAL"/>
              <w:rPr>
                <w:lang w:eastAsia="zh-CN"/>
              </w:rPr>
            </w:pPr>
          </w:p>
        </w:tc>
        <w:tc>
          <w:tcPr>
            <w:tcW w:w="1077" w:type="dxa"/>
          </w:tcPr>
          <w:p w14:paraId="313CF9C3" w14:textId="77777777" w:rsidR="00CF35EA" w:rsidRPr="002A1C8D" w:rsidRDefault="00CF35EA" w:rsidP="00DB2377">
            <w:pPr>
              <w:pStyle w:val="TAL"/>
              <w:rPr>
                <w:lang w:eastAsia="zh-CN"/>
              </w:rPr>
            </w:pPr>
          </w:p>
        </w:tc>
        <w:tc>
          <w:tcPr>
            <w:tcW w:w="2234" w:type="dxa"/>
          </w:tcPr>
          <w:p w14:paraId="0B4672C7" w14:textId="77777777" w:rsidR="00CF35EA" w:rsidRPr="002A1C8D" w:rsidRDefault="00CF35EA" w:rsidP="00DB2377">
            <w:pPr>
              <w:pStyle w:val="TAL"/>
              <w:rPr>
                <w:lang w:eastAsia="zh-CN"/>
              </w:rPr>
            </w:pPr>
          </w:p>
        </w:tc>
        <w:tc>
          <w:tcPr>
            <w:tcW w:w="2880" w:type="dxa"/>
          </w:tcPr>
          <w:p w14:paraId="28AE025A" w14:textId="77777777" w:rsidR="00CF35EA" w:rsidRPr="002A1C8D" w:rsidRDefault="00CF35EA" w:rsidP="00DB2377">
            <w:pPr>
              <w:pStyle w:val="TAL"/>
              <w:rPr>
                <w:bCs/>
                <w:lang w:eastAsia="zh-CN"/>
              </w:rPr>
            </w:pPr>
          </w:p>
        </w:tc>
      </w:tr>
      <w:tr w:rsidR="00CF35EA" w:rsidRPr="00504F3B" w14:paraId="03E22880" w14:textId="77777777" w:rsidTr="00DB2377">
        <w:tc>
          <w:tcPr>
            <w:tcW w:w="2449" w:type="dxa"/>
          </w:tcPr>
          <w:p w14:paraId="419BD46F" w14:textId="77777777" w:rsidR="00CF35EA" w:rsidRPr="002A1C8D" w:rsidRDefault="00CF35EA" w:rsidP="00DB2377">
            <w:pPr>
              <w:pStyle w:val="TAL"/>
              <w:ind w:left="283"/>
              <w:rPr>
                <w:lang w:eastAsia="zh-CN"/>
              </w:rPr>
            </w:pPr>
            <w:r w:rsidRPr="002A1C8D">
              <w:rPr>
                <w:lang w:eastAsia="zh-CN"/>
              </w:rPr>
              <w:t>&gt;&gt;Periodicity</w:t>
            </w:r>
          </w:p>
        </w:tc>
        <w:tc>
          <w:tcPr>
            <w:tcW w:w="1077" w:type="dxa"/>
          </w:tcPr>
          <w:p w14:paraId="123184BD" w14:textId="7CB8F480" w:rsidR="00CF35EA" w:rsidRPr="002A1C8D" w:rsidRDefault="00617887" w:rsidP="00DB2377">
            <w:pPr>
              <w:pStyle w:val="TAL"/>
              <w:rPr>
                <w:lang w:eastAsia="zh-CN"/>
              </w:rPr>
            </w:pPr>
            <w:ins w:id="523" w:author="Nokia" w:date="2020-10-08T09:39:00Z">
              <w:r>
                <w:rPr>
                  <w:lang w:eastAsia="zh-CN"/>
                </w:rPr>
                <w:t>M</w:t>
              </w:r>
            </w:ins>
          </w:p>
        </w:tc>
        <w:tc>
          <w:tcPr>
            <w:tcW w:w="1077" w:type="dxa"/>
          </w:tcPr>
          <w:p w14:paraId="10BDF50B" w14:textId="6BE6CDF3" w:rsidR="00CF35EA" w:rsidRPr="002A1C8D" w:rsidRDefault="00CF35EA" w:rsidP="00DB2377">
            <w:pPr>
              <w:pStyle w:val="TAL"/>
              <w:rPr>
                <w:lang w:eastAsia="zh-CN"/>
              </w:rPr>
            </w:pPr>
          </w:p>
        </w:tc>
        <w:tc>
          <w:tcPr>
            <w:tcW w:w="2234" w:type="dxa"/>
          </w:tcPr>
          <w:p w14:paraId="626E6B2E" w14:textId="15242501" w:rsidR="00CF35EA" w:rsidRPr="002A1C8D" w:rsidRDefault="00CF35EA" w:rsidP="00DB2377">
            <w:pPr>
              <w:pStyle w:val="TAL"/>
              <w:rPr>
                <w:lang w:eastAsia="zh-CN"/>
              </w:rPr>
            </w:pPr>
            <w:proofErr w:type="gramStart"/>
            <w:r w:rsidRPr="002A1C8D">
              <w:t>ENUMERATED(</w:t>
            </w:r>
            <w:proofErr w:type="gramEnd"/>
            <w:r>
              <w:t>slot</w:t>
            </w:r>
            <w:ins w:id="524" w:author="Nokia" w:date="2020-10-21T17:24:00Z">
              <w:r w:rsidR="00E75ADA">
                <w:t>1</w:t>
              </w:r>
            </w:ins>
            <w:r w:rsidRPr="002A1C8D">
              <w:t>,</w:t>
            </w:r>
            <w:r>
              <w:t xml:space="preserve"> slot</w:t>
            </w:r>
            <w:r w:rsidRPr="002A1C8D">
              <w:t>2,</w:t>
            </w:r>
            <w:r>
              <w:t xml:space="preserve"> slot</w:t>
            </w:r>
            <w:r w:rsidRPr="002A1C8D">
              <w:t>4,</w:t>
            </w:r>
            <w:r>
              <w:t xml:space="preserve"> slot</w:t>
            </w:r>
            <w:r w:rsidRPr="002A1C8D">
              <w:t>5,</w:t>
            </w:r>
            <w:r>
              <w:t xml:space="preserve"> slot</w:t>
            </w:r>
            <w:r w:rsidRPr="002A1C8D">
              <w:t>8,</w:t>
            </w:r>
            <w:r>
              <w:t xml:space="preserve"> slot</w:t>
            </w:r>
            <w:r w:rsidRPr="002A1C8D">
              <w:t>10,</w:t>
            </w:r>
            <w:r>
              <w:t xml:space="preserve"> slot</w:t>
            </w:r>
            <w:r w:rsidRPr="002A1C8D">
              <w:t>16,</w:t>
            </w:r>
            <w:r>
              <w:t xml:space="preserve"> slot</w:t>
            </w:r>
            <w:r w:rsidRPr="002A1C8D">
              <w:t>20,</w:t>
            </w:r>
            <w:r>
              <w:t xml:space="preserve"> slot</w:t>
            </w:r>
            <w:r w:rsidRPr="002A1C8D">
              <w:t>32,</w:t>
            </w:r>
            <w:r>
              <w:t xml:space="preserve"> slot</w:t>
            </w:r>
            <w:r w:rsidRPr="002A1C8D">
              <w:t>40,</w:t>
            </w:r>
            <w:r>
              <w:t xml:space="preserve"> slot</w:t>
            </w:r>
            <w:r w:rsidRPr="002A1C8D">
              <w:t>64,</w:t>
            </w:r>
            <w:r>
              <w:t xml:space="preserve"> slot</w:t>
            </w:r>
            <w:r w:rsidRPr="002A1C8D">
              <w:t>80,</w:t>
            </w:r>
            <w:r>
              <w:t xml:space="preserve"> slot</w:t>
            </w:r>
            <w:r w:rsidRPr="002A1C8D">
              <w:t>160,</w:t>
            </w:r>
            <w:r>
              <w:t xml:space="preserve"> slot</w:t>
            </w:r>
            <w:r w:rsidRPr="002A1C8D">
              <w:t>320,</w:t>
            </w:r>
            <w:r>
              <w:t xml:space="preserve"> slot</w:t>
            </w:r>
            <w:r w:rsidRPr="002A1C8D">
              <w:t>640,</w:t>
            </w:r>
            <w:r>
              <w:t xml:space="preserve"> slot</w:t>
            </w:r>
            <w:r w:rsidRPr="002A1C8D">
              <w:t>1280,</w:t>
            </w:r>
            <w:r>
              <w:t xml:space="preserve"> slot</w:t>
            </w:r>
            <w:r w:rsidRPr="002A1C8D">
              <w:t>2560,</w:t>
            </w:r>
            <w:r>
              <w:t xml:space="preserve"> slot</w:t>
            </w:r>
            <w:r w:rsidRPr="002A1C8D">
              <w:t>5120,</w:t>
            </w:r>
            <w:r>
              <w:t xml:space="preserve"> slot</w:t>
            </w:r>
            <w:r w:rsidRPr="002A1C8D">
              <w:t>10240,</w:t>
            </w:r>
            <w:r>
              <w:t xml:space="preserve"> </w:t>
            </w:r>
            <w:del w:id="525" w:author="Nokia" w:date="2020-10-08T09:38:00Z">
              <w:r w:rsidRPr="0075572C" w:rsidDel="00B034DF">
                <w:rPr>
                  <w:highlight w:val="cyan"/>
                </w:rPr>
                <w:delText>slot20480,</w:delText>
              </w:r>
              <w:r w:rsidDel="00B034DF">
                <w:delText xml:space="preserve"> </w:delText>
              </w:r>
            </w:del>
            <w:r>
              <w:t>slot</w:t>
            </w:r>
            <w:r w:rsidRPr="002A1C8D">
              <w:t>40960,</w:t>
            </w:r>
            <w:r>
              <w:t xml:space="preserve"> slot</w:t>
            </w:r>
            <w:r w:rsidRPr="002A1C8D">
              <w:t>81920,…)</w:t>
            </w:r>
          </w:p>
        </w:tc>
        <w:tc>
          <w:tcPr>
            <w:tcW w:w="2880" w:type="dxa"/>
          </w:tcPr>
          <w:p w14:paraId="4112A8CA" w14:textId="77777777" w:rsidR="00CF35EA" w:rsidRPr="002A1C8D" w:rsidRDefault="00CF35EA" w:rsidP="00DB2377">
            <w:pPr>
              <w:pStyle w:val="TAL"/>
              <w:rPr>
                <w:bCs/>
                <w:lang w:eastAsia="zh-CN"/>
              </w:rPr>
            </w:pPr>
          </w:p>
        </w:tc>
      </w:tr>
      <w:tr w:rsidR="00CF35EA" w:rsidRPr="00504F3B" w14:paraId="45C4EF70" w14:textId="77777777" w:rsidTr="00DB2377">
        <w:tc>
          <w:tcPr>
            <w:tcW w:w="2449" w:type="dxa"/>
          </w:tcPr>
          <w:p w14:paraId="1638652F" w14:textId="77777777" w:rsidR="00CF35EA" w:rsidRPr="002A1C8D" w:rsidRDefault="00CF35EA" w:rsidP="00DB2377">
            <w:pPr>
              <w:pStyle w:val="TAL"/>
              <w:ind w:left="283"/>
              <w:rPr>
                <w:lang w:eastAsia="zh-CN"/>
              </w:rPr>
            </w:pPr>
            <w:r w:rsidRPr="002A1C8D">
              <w:rPr>
                <w:lang w:eastAsia="zh-CN"/>
              </w:rPr>
              <w:t>&gt;&gt;Offset</w:t>
            </w:r>
          </w:p>
        </w:tc>
        <w:tc>
          <w:tcPr>
            <w:tcW w:w="1077" w:type="dxa"/>
          </w:tcPr>
          <w:p w14:paraId="0C8E75C6" w14:textId="220A1B26" w:rsidR="00CF35EA" w:rsidRPr="002A1C8D" w:rsidDel="006E789A" w:rsidRDefault="00617887" w:rsidP="00DB2377">
            <w:pPr>
              <w:pStyle w:val="TAL"/>
              <w:rPr>
                <w:lang w:eastAsia="zh-CN"/>
              </w:rPr>
            </w:pPr>
            <w:ins w:id="526" w:author="Nokia" w:date="2020-10-08T09:39:00Z">
              <w:r>
                <w:rPr>
                  <w:lang w:eastAsia="zh-CN"/>
                </w:rPr>
                <w:t>M</w:t>
              </w:r>
            </w:ins>
          </w:p>
        </w:tc>
        <w:tc>
          <w:tcPr>
            <w:tcW w:w="1077" w:type="dxa"/>
          </w:tcPr>
          <w:p w14:paraId="5048DB29" w14:textId="57BC4BD9" w:rsidR="00CF35EA" w:rsidRPr="002A1C8D" w:rsidRDefault="00CF35EA" w:rsidP="00DB2377">
            <w:pPr>
              <w:pStyle w:val="TAL"/>
              <w:rPr>
                <w:lang w:eastAsia="zh-CN"/>
              </w:rPr>
            </w:pPr>
          </w:p>
        </w:tc>
        <w:tc>
          <w:tcPr>
            <w:tcW w:w="2234" w:type="dxa"/>
          </w:tcPr>
          <w:p w14:paraId="160C9082" w14:textId="77777777" w:rsidR="00CF35EA" w:rsidRPr="002A1C8D" w:rsidRDefault="00CF35EA" w:rsidP="00DB2377">
            <w:pPr>
              <w:pStyle w:val="TAL"/>
            </w:pPr>
            <w:proofErr w:type="gramStart"/>
            <w:r w:rsidRPr="002A1C8D">
              <w:t>INTEGER(</w:t>
            </w:r>
            <w:proofErr w:type="gramEnd"/>
            <w:r w:rsidRPr="002A1C8D">
              <w:t>0..81919,…)</w:t>
            </w:r>
          </w:p>
        </w:tc>
        <w:tc>
          <w:tcPr>
            <w:tcW w:w="2880" w:type="dxa"/>
          </w:tcPr>
          <w:p w14:paraId="7B10922E" w14:textId="77777777" w:rsidR="00CF35EA" w:rsidRPr="002A1C8D" w:rsidRDefault="00CF35EA" w:rsidP="00DB2377">
            <w:pPr>
              <w:pStyle w:val="TAL"/>
              <w:rPr>
                <w:bCs/>
                <w:lang w:eastAsia="zh-CN"/>
              </w:rPr>
            </w:pPr>
          </w:p>
        </w:tc>
      </w:tr>
      <w:tr w:rsidR="00CF35EA" w:rsidRPr="00504F3B" w14:paraId="041C43FF" w14:textId="77777777" w:rsidTr="00DB2377">
        <w:tc>
          <w:tcPr>
            <w:tcW w:w="2449" w:type="dxa"/>
          </w:tcPr>
          <w:p w14:paraId="2F2277ED" w14:textId="77777777" w:rsidR="00CF35EA" w:rsidRPr="002A1C8D" w:rsidRDefault="00CF35EA" w:rsidP="00DB2377">
            <w:pPr>
              <w:pStyle w:val="TAL"/>
              <w:ind w:left="142"/>
            </w:pPr>
            <w:r w:rsidRPr="002A1C8D">
              <w:t>&gt;</w:t>
            </w:r>
            <w:r w:rsidRPr="00B034DF">
              <w:rPr>
                <w:i/>
                <w:iCs/>
                <w:rPrChange w:id="527" w:author="Nokia" w:date="2020-10-08T09:37:00Z">
                  <w:rPr/>
                </w:rPrChange>
              </w:rPr>
              <w:t>semi-persistent</w:t>
            </w:r>
          </w:p>
        </w:tc>
        <w:tc>
          <w:tcPr>
            <w:tcW w:w="1077" w:type="dxa"/>
          </w:tcPr>
          <w:p w14:paraId="585F8993" w14:textId="77777777" w:rsidR="00CF35EA" w:rsidRPr="002A1C8D" w:rsidDel="006E789A" w:rsidRDefault="00CF35EA" w:rsidP="00DB2377">
            <w:pPr>
              <w:pStyle w:val="TAL"/>
              <w:rPr>
                <w:lang w:eastAsia="zh-CN"/>
              </w:rPr>
            </w:pPr>
          </w:p>
        </w:tc>
        <w:tc>
          <w:tcPr>
            <w:tcW w:w="1077" w:type="dxa"/>
          </w:tcPr>
          <w:p w14:paraId="642DBB5F" w14:textId="77777777" w:rsidR="00CF35EA" w:rsidRPr="002A1C8D" w:rsidRDefault="00CF35EA" w:rsidP="00DB2377">
            <w:pPr>
              <w:pStyle w:val="TAL"/>
              <w:rPr>
                <w:lang w:eastAsia="zh-CN"/>
              </w:rPr>
            </w:pPr>
          </w:p>
        </w:tc>
        <w:tc>
          <w:tcPr>
            <w:tcW w:w="2234" w:type="dxa"/>
          </w:tcPr>
          <w:p w14:paraId="497A05BA" w14:textId="77777777" w:rsidR="00CF35EA" w:rsidRPr="002A1C8D" w:rsidRDefault="00CF35EA" w:rsidP="00DB2377">
            <w:pPr>
              <w:pStyle w:val="TAL"/>
            </w:pPr>
          </w:p>
        </w:tc>
        <w:tc>
          <w:tcPr>
            <w:tcW w:w="2880" w:type="dxa"/>
          </w:tcPr>
          <w:p w14:paraId="693A7EB8" w14:textId="77777777" w:rsidR="00CF35EA" w:rsidRPr="002A1C8D" w:rsidRDefault="00CF35EA" w:rsidP="00DB2377">
            <w:pPr>
              <w:pStyle w:val="TAL"/>
              <w:rPr>
                <w:bCs/>
                <w:lang w:eastAsia="zh-CN"/>
              </w:rPr>
            </w:pPr>
          </w:p>
        </w:tc>
      </w:tr>
      <w:tr w:rsidR="00CF35EA" w:rsidRPr="00504F3B" w14:paraId="54668F04" w14:textId="77777777" w:rsidTr="00DB2377">
        <w:tc>
          <w:tcPr>
            <w:tcW w:w="2449" w:type="dxa"/>
          </w:tcPr>
          <w:p w14:paraId="4B69375F" w14:textId="77777777" w:rsidR="00CF35EA" w:rsidRPr="002A1C8D" w:rsidRDefault="00CF35EA" w:rsidP="00DB2377">
            <w:pPr>
              <w:pStyle w:val="TAL"/>
              <w:ind w:left="283"/>
              <w:rPr>
                <w:lang w:eastAsia="zh-CN"/>
              </w:rPr>
            </w:pPr>
            <w:r w:rsidRPr="002A1C8D">
              <w:rPr>
                <w:lang w:eastAsia="zh-CN"/>
              </w:rPr>
              <w:t>&gt;&gt;Periodicity</w:t>
            </w:r>
          </w:p>
        </w:tc>
        <w:tc>
          <w:tcPr>
            <w:tcW w:w="1077" w:type="dxa"/>
          </w:tcPr>
          <w:p w14:paraId="1E7E1806" w14:textId="199F66ED" w:rsidR="00CF35EA" w:rsidRPr="002A1C8D" w:rsidDel="006E789A" w:rsidRDefault="00617887" w:rsidP="00DB2377">
            <w:pPr>
              <w:pStyle w:val="TAL"/>
              <w:rPr>
                <w:lang w:eastAsia="zh-CN"/>
              </w:rPr>
            </w:pPr>
            <w:ins w:id="528" w:author="Nokia" w:date="2020-10-08T09:39:00Z">
              <w:r>
                <w:rPr>
                  <w:lang w:eastAsia="zh-CN"/>
                </w:rPr>
                <w:t>M</w:t>
              </w:r>
            </w:ins>
          </w:p>
        </w:tc>
        <w:tc>
          <w:tcPr>
            <w:tcW w:w="1077" w:type="dxa"/>
          </w:tcPr>
          <w:p w14:paraId="666C4FDB" w14:textId="77777777" w:rsidR="00CF35EA" w:rsidRPr="002A1C8D" w:rsidRDefault="00CF35EA" w:rsidP="00DB2377">
            <w:pPr>
              <w:pStyle w:val="TAL"/>
              <w:rPr>
                <w:lang w:eastAsia="zh-CN"/>
              </w:rPr>
            </w:pPr>
          </w:p>
        </w:tc>
        <w:tc>
          <w:tcPr>
            <w:tcW w:w="2234" w:type="dxa"/>
          </w:tcPr>
          <w:p w14:paraId="64406ECE" w14:textId="7F59A9CD" w:rsidR="00CF35EA" w:rsidRPr="002A1C8D" w:rsidRDefault="00CF35EA" w:rsidP="00DB2377">
            <w:pPr>
              <w:pStyle w:val="TAL"/>
            </w:pPr>
            <w:proofErr w:type="gramStart"/>
            <w:r w:rsidRPr="002A1C8D">
              <w:t>ENUMERATED(</w:t>
            </w:r>
            <w:proofErr w:type="gramEnd"/>
            <w:ins w:id="529" w:author="Nokia" w:date="2020-10-08T09:40:00Z">
              <w:r w:rsidR="00617887">
                <w:t>slot</w:t>
              </w:r>
            </w:ins>
            <w:r w:rsidRPr="002A1C8D">
              <w:t>1,</w:t>
            </w:r>
            <w:ins w:id="530" w:author="Nokia" w:date="2020-10-08T09:40:00Z">
              <w:r w:rsidR="00617887">
                <w:t xml:space="preserve"> slot</w:t>
              </w:r>
            </w:ins>
            <w:r w:rsidRPr="002A1C8D">
              <w:t>2,</w:t>
            </w:r>
            <w:ins w:id="531" w:author="Nokia" w:date="2020-10-08T09:40:00Z">
              <w:r w:rsidR="00617887">
                <w:t xml:space="preserve"> slot</w:t>
              </w:r>
            </w:ins>
            <w:r w:rsidRPr="002A1C8D">
              <w:t>4,</w:t>
            </w:r>
            <w:ins w:id="532" w:author="Nokia" w:date="2020-10-08T09:40:00Z">
              <w:r w:rsidR="00617887">
                <w:t xml:space="preserve"> slot</w:t>
              </w:r>
            </w:ins>
            <w:r w:rsidRPr="002A1C8D">
              <w:t>5,</w:t>
            </w:r>
            <w:ins w:id="533" w:author="Nokia" w:date="2020-10-08T09:40:00Z">
              <w:r w:rsidR="00617887">
                <w:t xml:space="preserve"> slot</w:t>
              </w:r>
            </w:ins>
            <w:r w:rsidRPr="002A1C8D">
              <w:t>8,</w:t>
            </w:r>
            <w:ins w:id="534" w:author="Nokia" w:date="2020-10-08T09:40:00Z">
              <w:r w:rsidR="00617887">
                <w:t xml:space="preserve"> slot</w:t>
              </w:r>
            </w:ins>
            <w:r w:rsidRPr="002A1C8D">
              <w:t>10,</w:t>
            </w:r>
            <w:ins w:id="535" w:author="Nokia" w:date="2020-10-08T09:40:00Z">
              <w:r w:rsidR="00617887">
                <w:t xml:space="preserve"> slot</w:t>
              </w:r>
            </w:ins>
            <w:r w:rsidRPr="002A1C8D">
              <w:t>16,</w:t>
            </w:r>
            <w:ins w:id="536" w:author="Nokia" w:date="2020-10-08T09:40:00Z">
              <w:r w:rsidR="00617887">
                <w:t xml:space="preserve"> slot</w:t>
              </w:r>
            </w:ins>
            <w:r w:rsidRPr="002A1C8D">
              <w:t>20,</w:t>
            </w:r>
            <w:ins w:id="537" w:author="Nokia" w:date="2020-10-08T09:40:00Z">
              <w:r w:rsidR="00617887">
                <w:t xml:space="preserve"> slot</w:t>
              </w:r>
            </w:ins>
            <w:r w:rsidRPr="002A1C8D">
              <w:t>32,</w:t>
            </w:r>
            <w:ins w:id="538" w:author="Nokia" w:date="2020-10-08T09:40:00Z">
              <w:r w:rsidR="00617887">
                <w:t xml:space="preserve"> slot</w:t>
              </w:r>
            </w:ins>
            <w:r w:rsidRPr="002A1C8D">
              <w:t>40,</w:t>
            </w:r>
            <w:ins w:id="539" w:author="Nokia" w:date="2020-10-08T09:40:00Z">
              <w:r w:rsidR="00617887">
                <w:t xml:space="preserve"> slot</w:t>
              </w:r>
            </w:ins>
            <w:r w:rsidRPr="002A1C8D">
              <w:t>64,</w:t>
            </w:r>
            <w:ins w:id="540" w:author="Nokia" w:date="2020-10-08T09:40:00Z">
              <w:r w:rsidR="00617887">
                <w:t xml:space="preserve"> slot</w:t>
              </w:r>
            </w:ins>
            <w:r w:rsidRPr="002A1C8D">
              <w:t>80,</w:t>
            </w:r>
            <w:ins w:id="541" w:author="Nokia" w:date="2020-10-08T09:41:00Z">
              <w:r w:rsidR="00617887">
                <w:t xml:space="preserve"> slot</w:t>
              </w:r>
            </w:ins>
            <w:r w:rsidRPr="002A1C8D">
              <w:t>160,</w:t>
            </w:r>
            <w:ins w:id="542" w:author="Nokia" w:date="2020-10-08T09:41:00Z">
              <w:r w:rsidR="00617887">
                <w:t xml:space="preserve"> slot</w:t>
              </w:r>
            </w:ins>
            <w:r w:rsidRPr="002A1C8D">
              <w:t>320,</w:t>
            </w:r>
            <w:ins w:id="543" w:author="Nokia" w:date="2020-10-08T09:41:00Z">
              <w:r w:rsidR="00617887">
                <w:t xml:space="preserve"> slot</w:t>
              </w:r>
            </w:ins>
            <w:r w:rsidRPr="002A1C8D">
              <w:t>640,</w:t>
            </w:r>
            <w:ins w:id="544" w:author="Nokia" w:date="2020-10-08T09:41:00Z">
              <w:r w:rsidR="00617887">
                <w:t xml:space="preserve"> slot</w:t>
              </w:r>
            </w:ins>
            <w:r w:rsidRPr="002A1C8D">
              <w:t>1280,</w:t>
            </w:r>
            <w:ins w:id="545" w:author="Nokia" w:date="2020-10-08T09:41:00Z">
              <w:r w:rsidR="00617887">
                <w:t xml:space="preserve"> slot</w:t>
              </w:r>
            </w:ins>
            <w:r w:rsidRPr="002A1C8D">
              <w:t>2560,</w:t>
            </w:r>
            <w:ins w:id="546" w:author="Nokia" w:date="2020-10-08T09:41:00Z">
              <w:r w:rsidR="00617887">
                <w:t xml:space="preserve"> slot</w:t>
              </w:r>
            </w:ins>
            <w:r w:rsidRPr="002A1C8D">
              <w:t>5120,</w:t>
            </w:r>
            <w:ins w:id="547" w:author="Nokia" w:date="2020-10-08T09:41:00Z">
              <w:r w:rsidR="00617887">
                <w:t xml:space="preserve"> slot</w:t>
              </w:r>
            </w:ins>
            <w:r w:rsidRPr="002A1C8D">
              <w:t>10240,</w:t>
            </w:r>
            <w:del w:id="548" w:author="Nokia" w:date="2020-10-08T09:39:00Z">
              <w:r w:rsidRPr="0075572C" w:rsidDel="00617887">
                <w:rPr>
                  <w:highlight w:val="cyan"/>
                </w:rPr>
                <w:delText>20480,</w:delText>
              </w:r>
            </w:del>
            <w:ins w:id="549" w:author="Nokia" w:date="2020-10-08T09:41:00Z">
              <w:r w:rsidR="00617887">
                <w:t xml:space="preserve"> slot</w:t>
              </w:r>
            </w:ins>
            <w:r w:rsidRPr="002A1C8D">
              <w:t>40960,</w:t>
            </w:r>
            <w:ins w:id="550" w:author="Nokia" w:date="2020-10-08T09:41:00Z">
              <w:r w:rsidR="00617887">
                <w:t xml:space="preserve"> slot</w:t>
              </w:r>
            </w:ins>
            <w:r w:rsidRPr="002A1C8D">
              <w:t>81920,…)</w:t>
            </w:r>
          </w:p>
        </w:tc>
        <w:tc>
          <w:tcPr>
            <w:tcW w:w="2880" w:type="dxa"/>
          </w:tcPr>
          <w:p w14:paraId="16E7C468" w14:textId="77777777" w:rsidR="00CF35EA" w:rsidRPr="002A1C8D" w:rsidRDefault="00CF35EA" w:rsidP="00DB2377">
            <w:pPr>
              <w:pStyle w:val="TAL"/>
              <w:rPr>
                <w:bCs/>
                <w:lang w:eastAsia="zh-CN"/>
              </w:rPr>
            </w:pPr>
          </w:p>
        </w:tc>
      </w:tr>
      <w:tr w:rsidR="00CF35EA" w:rsidRPr="00504F3B" w14:paraId="53B92871" w14:textId="77777777" w:rsidTr="00DB2377">
        <w:tc>
          <w:tcPr>
            <w:tcW w:w="2449" w:type="dxa"/>
          </w:tcPr>
          <w:p w14:paraId="7D895FFF" w14:textId="77777777" w:rsidR="00CF35EA" w:rsidRPr="002A1C8D" w:rsidRDefault="00CF35EA" w:rsidP="00DB2377">
            <w:pPr>
              <w:pStyle w:val="TAL"/>
              <w:ind w:left="283"/>
              <w:rPr>
                <w:lang w:eastAsia="zh-CN"/>
              </w:rPr>
            </w:pPr>
            <w:r w:rsidRPr="002A1C8D">
              <w:rPr>
                <w:lang w:eastAsia="zh-CN"/>
              </w:rPr>
              <w:t>&gt;&gt;Offset</w:t>
            </w:r>
          </w:p>
        </w:tc>
        <w:tc>
          <w:tcPr>
            <w:tcW w:w="1077" w:type="dxa"/>
          </w:tcPr>
          <w:p w14:paraId="1A34A7C9" w14:textId="71DF9841" w:rsidR="00CF35EA" w:rsidRPr="002A1C8D" w:rsidDel="006E789A" w:rsidRDefault="00617887" w:rsidP="00DB2377">
            <w:pPr>
              <w:pStyle w:val="TAL"/>
              <w:rPr>
                <w:lang w:eastAsia="zh-CN"/>
              </w:rPr>
            </w:pPr>
            <w:ins w:id="551" w:author="Nokia" w:date="2020-10-08T09:39:00Z">
              <w:r>
                <w:rPr>
                  <w:lang w:eastAsia="zh-CN"/>
                </w:rPr>
                <w:t>M</w:t>
              </w:r>
            </w:ins>
          </w:p>
        </w:tc>
        <w:tc>
          <w:tcPr>
            <w:tcW w:w="1077" w:type="dxa"/>
          </w:tcPr>
          <w:p w14:paraId="71157E18" w14:textId="77777777" w:rsidR="00CF35EA" w:rsidRPr="002A1C8D" w:rsidRDefault="00CF35EA" w:rsidP="00DB2377">
            <w:pPr>
              <w:pStyle w:val="TAL"/>
              <w:rPr>
                <w:lang w:eastAsia="zh-CN"/>
              </w:rPr>
            </w:pPr>
          </w:p>
        </w:tc>
        <w:tc>
          <w:tcPr>
            <w:tcW w:w="2234" w:type="dxa"/>
          </w:tcPr>
          <w:p w14:paraId="609341C6" w14:textId="77777777" w:rsidR="00CF35EA" w:rsidRPr="002A1C8D" w:rsidRDefault="00CF35EA" w:rsidP="00DB2377">
            <w:pPr>
              <w:pStyle w:val="TAL"/>
            </w:pPr>
            <w:proofErr w:type="gramStart"/>
            <w:r w:rsidRPr="002A1C8D">
              <w:t>INTEGER(</w:t>
            </w:r>
            <w:proofErr w:type="gramEnd"/>
            <w:r w:rsidRPr="002A1C8D">
              <w:t>0..81919,…)</w:t>
            </w:r>
          </w:p>
        </w:tc>
        <w:tc>
          <w:tcPr>
            <w:tcW w:w="2880" w:type="dxa"/>
          </w:tcPr>
          <w:p w14:paraId="0C4F27DE" w14:textId="77777777" w:rsidR="00CF35EA" w:rsidRPr="002A1C8D" w:rsidRDefault="00CF35EA" w:rsidP="00DB2377">
            <w:pPr>
              <w:pStyle w:val="TAL"/>
              <w:rPr>
                <w:bCs/>
                <w:lang w:eastAsia="zh-CN"/>
              </w:rPr>
            </w:pPr>
          </w:p>
        </w:tc>
      </w:tr>
      <w:tr w:rsidR="00CF35EA" w:rsidRPr="00504F3B" w14:paraId="470CAF7D" w14:textId="77777777" w:rsidTr="00DB2377">
        <w:tc>
          <w:tcPr>
            <w:tcW w:w="2449" w:type="dxa"/>
          </w:tcPr>
          <w:p w14:paraId="01516B1E" w14:textId="77777777" w:rsidR="00CF35EA" w:rsidRPr="002A1C8D" w:rsidRDefault="00CF35EA" w:rsidP="00DB2377">
            <w:pPr>
              <w:pStyle w:val="TAL"/>
              <w:ind w:left="142"/>
            </w:pPr>
            <w:r w:rsidRPr="002A1C8D">
              <w:rPr>
                <w:lang w:eastAsia="zh-CN"/>
              </w:rPr>
              <w:t>&gt;</w:t>
            </w:r>
            <w:r w:rsidRPr="00B034DF">
              <w:rPr>
                <w:i/>
                <w:iCs/>
                <w:lang w:eastAsia="zh-CN"/>
                <w:rPrChange w:id="552" w:author="Nokia" w:date="2020-10-08T09:37:00Z">
                  <w:rPr>
                    <w:lang w:eastAsia="zh-CN"/>
                  </w:rPr>
                </w:rPrChange>
              </w:rPr>
              <w:t>aperiodic</w:t>
            </w:r>
          </w:p>
        </w:tc>
        <w:tc>
          <w:tcPr>
            <w:tcW w:w="1077" w:type="dxa"/>
          </w:tcPr>
          <w:p w14:paraId="2B871F3D" w14:textId="77777777" w:rsidR="00CF35EA" w:rsidRPr="002A1C8D" w:rsidDel="006E789A" w:rsidRDefault="00CF35EA" w:rsidP="00DB2377">
            <w:pPr>
              <w:pStyle w:val="TAL"/>
              <w:rPr>
                <w:lang w:eastAsia="zh-CN"/>
              </w:rPr>
            </w:pPr>
          </w:p>
        </w:tc>
        <w:tc>
          <w:tcPr>
            <w:tcW w:w="1077" w:type="dxa"/>
          </w:tcPr>
          <w:p w14:paraId="79C6299F" w14:textId="77777777" w:rsidR="00CF35EA" w:rsidRPr="002A1C8D" w:rsidRDefault="00CF35EA" w:rsidP="00DB2377">
            <w:pPr>
              <w:pStyle w:val="TAL"/>
              <w:rPr>
                <w:lang w:eastAsia="zh-CN"/>
              </w:rPr>
            </w:pPr>
          </w:p>
        </w:tc>
        <w:tc>
          <w:tcPr>
            <w:tcW w:w="2234" w:type="dxa"/>
          </w:tcPr>
          <w:p w14:paraId="4237A286" w14:textId="77777777" w:rsidR="00CF35EA" w:rsidRPr="002A1C8D" w:rsidRDefault="00CF35EA" w:rsidP="00DB2377">
            <w:pPr>
              <w:pStyle w:val="TAL"/>
            </w:pPr>
          </w:p>
        </w:tc>
        <w:tc>
          <w:tcPr>
            <w:tcW w:w="2880" w:type="dxa"/>
          </w:tcPr>
          <w:p w14:paraId="6B62C42C" w14:textId="77777777" w:rsidR="00CF35EA" w:rsidRPr="002A1C8D" w:rsidRDefault="00CF35EA" w:rsidP="00DB2377">
            <w:pPr>
              <w:pStyle w:val="TAL"/>
              <w:rPr>
                <w:bCs/>
                <w:lang w:eastAsia="zh-CN"/>
              </w:rPr>
            </w:pPr>
          </w:p>
        </w:tc>
      </w:tr>
      <w:tr w:rsidR="00CF35EA" w:rsidRPr="00504F3B" w14:paraId="32DE7DDA" w14:textId="77777777" w:rsidTr="00DB2377">
        <w:tc>
          <w:tcPr>
            <w:tcW w:w="2449" w:type="dxa"/>
          </w:tcPr>
          <w:p w14:paraId="4CB530A4" w14:textId="77777777" w:rsidR="00CF35EA" w:rsidRPr="002A1C8D" w:rsidRDefault="00CF35EA" w:rsidP="00DB2377">
            <w:pPr>
              <w:pStyle w:val="TAL"/>
              <w:ind w:left="283"/>
              <w:rPr>
                <w:lang w:eastAsia="zh-CN"/>
              </w:rPr>
            </w:pPr>
            <w:r w:rsidRPr="002A1C8D">
              <w:rPr>
                <w:lang w:eastAsia="zh-CN"/>
              </w:rPr>
              <w:t>&gt;&gt;slot offset</w:t>
            </w:r>
          </w:p>
        </w:tc>
        <w:tc>
          <w:tcPr>
            <w:tcW w:w="1077" w:type="dxa"/>
          </w:tcPr>
          <w:p w14:paraId="5E17E270" w14:textId="7611A06B" w:rsidR="00CF35EA" w:rsidRPr="002A1C8D" w:rsidDel="006E789A" w:rsidRDefault="00617887" w:rsidP="00DB2377">
            <w:pPr>
              <w:pStyle w:val="TAL"/>
              <w:rPr>
                <w:lang w:eastAsia="zh-CN"/>
              </w:rPr>
            </w:pPr>
            <w:ins w:id="553" w:author="Nokia" w:date="2020-10-08T09:42:00Z">
              <w:r>
                <w:rPr>
                  <w:lang w:eastAsia="zh-CN"/>
                </w:rPr>
                <w:t>M</w:t>
              </w:r>
            </w:ins>
          </w:p>
        </w:tc>
        <w:tc>
          <w:tcPr>
            <w:tcW w:w="1077" w:type="dxa"/>
          </w:tcPr>
          <w:p w14:paraId="5556BAE1" w14:textId="77777777" w:rsidR="00CF35EA" w:rsidRPr="002A1C8D" w:rsidRDefault="00CF35EA" w:rsidP="00DB2377">
            <w:pPr>
              <w:pStyle w:val="TAL"/>
              <w:rPr>
                <w:lang w:eastAsia="zh-CN"/>
              </w:rPr>
            </w:pPr>
          </w:p>
        </w:tc>
        <w:tc>
          <w:tcPr>
            <w:tcW w:w="2234" w:type="dxa"/>
          </w:tcPr>
          <w:p w14:paraId="7B4C1B8F" w14:textId="1FD3785F" w:rsidR="00CF35EA" w:rsidRPr="002A1C8D" w:rsidRDefault="00CF35EA" w:rsidP="00DB2377">
            <w:pPr>
              <w:pStyle w:val="TAL"/>
            </w:pPr>
            <w:proofErr w:type="gramStart"/>
            <w:r w:rsidRPr="002A1C8D">
              <w:t>INTEGER(</w:t>
            </w:r>
            <w:proofErr w:type="gramEnd"/>
            <w:ins w:id="554" w:author="Nokia" w:date="2020-10-08T09:42:00Z">
              <w:r w:rsidR="00617887" w:rsidRPr="0075572C">
                <w:rPr>
                  <w:highlight w:val="cyan"/>
                </w:rPr>
                <w:t>0</w:t>
              </w:r>
            </w:ins>
            <w:del w:id="555" w:author="Nokia" w:date="2020-10-08T09:42:00Z">
              <w:r w:rsidRPr="0075572C" w:rsidDel="00617887">
                <w:rPr>
                  <w:highlight w:val="cyan"/>
                </w:rPr>
                <w:delText>1</w:delText>
              </w:r>
            </w:del>
            <w:r w:rsidRPr="002A1C8D">
              <w:t>..32)</w:t>
            </w:r>
          </w:p>
        </w:tc>
        <w:tc>
          <w:tcPr>
            <w:tcW w:w="2880" w:type="dxa"/>
          </w:tcPr>
          <w:p w14:paraId="31CA2447" w14:textId="77777777" w:rsidR="00CF35EA" w:rsidRPr="002A1C8D" w:rsidRDefault="00CF35EA" w:rsidP="00DB2377">
            <w:pPr>
              <w:pStyle w:val="TAL"/>
              <w:rPr>
                <w:bCs/>
                <w:lang w:eastAsia="zh-CN"/>
              </w:rPr>
            </w:pPr>
          </w:p>
        </w:tc>
      </w:tr>
      <w:tr w:rsidR="00CF35EA" w:rsidRPr="00504F3B" w14:paraId="4DA99829" w14:textId="77777777" w:rsidTr="00DB2377">
        <w:tc>
          <w:tcPr>
            <w:tcW w:w="2449" w:type="dxa"/>
          </w:tcPr>
          <w:p w14:paraId="1C8EE7AB" w14:textId="77777777" w:rsidR="00CF35EA" w:rsidRPr="002A1C8D" w:rsidRDefault="00CF35EA" w:rsidP="00DB2377">
            <w:pPr>
              <w:pStyle w:val="TAL"/>
              <w:rPr>
                <w:lang w:eastAsia="zh-CN"/>
              </w:rPr>
            </w:pPr>
            <w:r w:rsidRPr="002A1C8D">
              <w:rPr>
                <w:lang w:eastAsia="zh-CN"/>
              </w:rPr>
              <w:t>Sequence ID</w:t>
            </w:r>
          </w:p>
        </w:tc>
        <w:tc>
          <w:tcPr>
            <w:tcW w:w="1077" w:type="dxa"/>
          </w:tcPr>
          <w:p w14:paraId="315A4BEF" w14:textId="77777777" w:rsidR="00CF35EA" w:rsidRPr="002A1C8D" w:rsidRDefault="00CF35EA" w:rsidP="00DB2377">
            <w:pPr>
              <w:pStyle w:val="TAL"/>
              <w:rPr>
                <w:lang w:eastAsia="zh-CN"/>
              </w:rPr>
            </w:pPr>
            <w:r w:rsidRPr="002A1C8D">
              <w:rPr>
                <w:lang w:eastAsia="zh-CN"/>
              </w:rPr>
              <w:t>M</w:t>
            </w:r>
          </w:p>
        </w:tc>
        <w:tc>
          <w:tcPr>
            <w:tcW w:w="1077" w:type="dxa"/>
          </w:tcPr>
          <w:p w14:paraId="701FEE3B" w14:textId="77777777" w:rsidR="00CF35EA" w:rsidRPr="002A1C8D" w:rsidRDefault="00CF35EA" w:rsidP="00DB2377">
            <w:pPr>
              <w:pStyle w:val="TAL"/>
              <w:rPr>
                <w:lang w:eastAsia="zh-CN"/>
              </w:rPr>
            </w:pPr>
          </w:p>
        </w:tc>
        <w:tc>
          <w:tcPr>
            <w:tcW w:w="2234" w:type="dxa"/>
          </w:tcPr>
          <w:p w14:paraId="1403488B" w14:textId="77777777" w:rsidR="00CF35EA" w:rsidRPr="002A1C8D" w:rsidRDefault="00CF35EA" w:rsidP="00DB2377">
            <w:pPr>
              <w:pStyle w:val="TAL"/>
              <w:rPr>
                <w:lang w:eastAsia="zh-CN"/>
              </w:rPr>
            </w:pPr>
            <w:proofErr w:type="gramStart"/>
            <w:r w:rsidRPr="002A1C8D">
              <w:rPr>
                <w:lang w:eastAsia="zh-CN"/>
              </w:rPr>
              <w:t>INTEGER(</w:t>
            </w:r>
            <w:proofErr w:type="gramEnd"/>
            <w:r w:rsidRPr="002A1C8D">
              <w:rPr>
                <w:lang w:eastAsia="zh-CN"/>
              </w:rPr>
              <w:t>0..65535)</w:t>
            </w:r>
          </w:p>
        </w:tc>
        <w:tc>
          <w:tcPr>
            <w:tcW w:w="2880" w:type="dxa"/>
          </w:tcPr>
          <w:p w14:paraId="5D02C0C1" w14:textId="77777777" w:rsidR="00CF35EA" w:rsidRPr="002A1C8D" w:rsidRDefault="00CF35EA" w:rsidP="00DB2377">
            <w:pPr>
              <w:pStyle w:val="TAL"/>
              <w:rPr>
                <w:bCs/>
                <w:lang w:eastAsia="zh-CN"/>
              </w:rPr>
            </w:pPr>
          </w:p>
        </w:tc>
      </w:tr>
      <w:tr w:rsidR="00CF35EA" w:rsidRPr="00504F3B" w14:paraId="5AADC29B" w14:textId="77777777" w:rsidTr="00DB2377">
        <w:tc>
          <w:tcPr>
            <w:tcW w:w="2449" w:type="dxa"/>
          </w:tcPr>
          <w:p w14:paraId="7E3F33E2" w14:textId="77777777" w:rsidR="00CF35EA" w:rsidRPr="002A1C8D" w:rsidRDefault="00CF35EA" w:rsidP="00DB2377">
            <w:pPr>
              <w:pStyle w:val="TAL"/>
              <w:rPr>
                <w:lang w:eastAsia="zh-CN"/>
              </w:rPr>
            </w:pPr>
            <w:r w:rsidRPr="002A1C8D">
              <w:rPr>
                <w:lang w:eastAsia="zh-CN"/>
              </w:rPr>
              <w:t xml:space="preserve">CHOICE </w:t>
            </w:r>
            <w:r w:rsidRPr="002A1C8D">
              <w:rPr>
                <w:i/>
                <w:lang w:eastAsia="zh-CN"/>
              </w:rPr>
              <w:t>Spatial Relation</w:t>
            </w:r>
            <w:r>
              <w:rPr>
                <w:i/>
                <w:lang w:eastAsia="zh-CN"/>
              </w:rPr>
              <w:t xml:space="preserve"> Positioning</w:t>
            </w:r>
          </w:p>
        </w:tc>
        <w:tc>
          <w:tcPr>
            <w:tcW w:w="1077" w:type="dxa"/>
          </w:tcPr>
          <w:p w14:paraId="59B660E2" w14:textId="77777777" w:rsidR="00CF35EA" w:rsidRPr="002A1C8D" w:rsidRDefault="00CF35EA" w:rsidP="00DB2377">
            <w:pPr>
              <w:pStyle w:val="TAL"/>
              <w:rPr>
                <w:lang w:eastAsia="zh-CN"/>
              </w:rPr>
            </w:pPr>
            <w:r w:rsidRPr="002A1C8D">
              <w:rPr>
                <w:lang w:eastAsia="zh-CN"/>
              </w:rPr>
              <w:t>O</w:t>
            </w:r>
          </w:p>
        </w:tc>
        <w:tc>
          <w:tcPr>
            <w:tcW w:w="1077" w:type="dxa"/>
          </w:tcPr>
          <w:p w14:paraId="44AF9AA3" w14:textId="77777777" w:rsidR="00CF35EA" w:rsidRPr="002A1C8D" w:rsidRDefault="00CF35EA" w:rsidP="00DB2377">
            <w:pPr>
              <w:pStyle w:val="TAL"/>
              <w:rPr>
                <w:lang w:eastAsia="zh-CN"/>
              </w:rPr>
            </w:pPr>
          </w:p>
        </w:tc>
        <w:tc>
          <w:tcPr>
            <w:tcW w:w="2234" w:type="dxa"/>
          </w:tcPr>
          <w:p w14:paraId="1FCC4592" w14:textId="77777777" w:rsidR="00CF35EA" w:rsidRPr="002A1C8D" w:rsidRDefault="00CF35EA" w:rsidP="00DB2377">
            <w:pPr>
              <w:pStyle w:val="TAL"/>
              <w:rPr>
                <w:lang w:eastAsia="zh-CN"/>
              </w:rPr>
            </w:pPr>
          </w:p>
        </w:tc>
        <w:tc>
          <w:tcPr>
            <w:tcW w:w="2880" w:type="dxa"/>
          </w:tcPr>
          <w:p w14:paraId="7A95AA28" w14:textId="77777777" w:rsidR="00CF35EA" w:rsidRPr="002A1C8D" w:rsidRDefault="00CF35EA" w:rsidP="00DB2377">
            <w:pPr>
              <w:pStyle w:val="TAL"/>
              <w:rPr>
                <w:bCs/>
                <w:lang w:eastAsia="zh-CN"/>
              </w:rPr>
            </w:pPr>
          </w:p>
        </w:tc>
      </w:tr>
      <w:tr w:rsidR="00CF35EA" w:rsidRPr="00504F3B" w14:paraId="2A165E78" w14:textId="77777777" w:rsidTr="00DB2377">
        <w:tc>
          <w:tcPr>
            <w:tcW w:w="2449" w:type="dxa"/>
          </w:tcPr>
          <w:p w14:paraId="570F9ABC" w14:textId="77777777" w:rsidR="00CF35EA" w:rsidRPr="002A1C8D" w:rsidRDefault="00CF35EA" w:rsidP="00DB2377">
            <w:pPr>
              <w:pStyle w:val="TAL"/>
              <w:ind w:left="142"/>
              <w:rPr>
                <w:lang w:eastAsia="zh-CN"/>
              </w:rPr>
            </w:pPr>
            <w:r w:rsidRPr="002A1C8D">
              <w:rPr>
                <w:lang w:eastAsia="zh-CN"/>
              </w:rPr>
              <w:t>&gt;</w:t>
            </w:r>
            <w:r w:rsidRPr="00617887">
              <w:rPr>
                <w:i/>
                <w:iCs/>
                <w:lang w:eastAsia="zh-CN"/>
                <w:rPrChange w:id="556" w:author="Nokia" w:date="2020-10-08T09:44:00Z">
                  <w:rPr>
                    <w:lang w:eastAsia="zh-CN"/>
                  </w:rPr>
                </w:rPrChange>
              </w:rPr>
              <w:t>SSB</w:t>
            </w:r>
          </w:p>
        </w:tc>
        <w:tc>
          <w:tcPr>
            <w:tcW w:w="1077" w:type="dxa"/>
          </w:tcPr>
          <w:p w14:paraId="0CB003C1" w14:textId="77777777" w:rsidR="00CF35EA" w:rsidRPr="002A1C8D" w:rsidRDefault="00CF35EA" w:rsidP="00DB2377">
            <w:pPr>
              <w:pStyle w:val="TAL"/>
              <w:rPr>
                <w:lang w:eastAsia="zh-CN"/>
              </w:rPr>
            </w:pPr>
            <w:del w:id="557" w:author="Nokia" w:date="2020-10-08T09:49:00Z">
              <w:r w:rsidRPr="002A1C8D" w:rsidDel="00C95594">
                <w:rPr>
                  <w:lang w:eastAsia="zh-CN"/>
                </w:rPr>
                <w:delText>M</w:delText>
              </w:r>
            </w:del>
          </w:p>
        </w:tc>
        <w:tc>
          <w:tcPr>
            <w:tcW w:w="1077" w:type="dxa"/>
          </w:tcPr>
          <w:p w14:paraId="578CB457" w14:textId="77777777" w:rsidR="00CF35EA" w:rsidRPr="002A1C8D" w:rsidRDefault="00CF35EA" w:rsidP="00DB2377">
            <w:pPr>
              <w:pStyle w:val="TAL"/>
              <w:rPr>
                <w:lang w:eastAsia="zh-CN"/>
              </w:rPr>
            </w:pPr>
          </w:p>
        </w:tc>
        <w:tc>
          <w:tcPr>
            <w:tcW w:w="2234" w:type="dxa"/>
          </w:tcPr>
          <w:p w14:paraId="4BEF5468" w14:textId="77777777" w:rsidR="00CF35EA" w:rsidRPr="002A1C8D" w:rsidRDefault="00CF35EA" w:rsidP="00DB2377">
            <w:pPr>
              <w:pStyle w:val="TAL"/>
              <w:rPr>
                <w:lang w:eastAsia="zh-CN"/>
              </w:rPr>
            </w:pPr>
          </w:p>
        </w:tc>
        <w:tc>
          <w:tcPr>
            <w:tcW w:w="2880" w:type="dxa"/>
          </w:tcPr>
          <w:p w14:paraId="3785FBB7" w14:textId="77777777" w:rsidR="00CF35EA" w:rsidRPr="002A1C8D" w:rsidRDefault="00CF35EA" w:rsidP="00DB2377">
            <w:pPr>
              <w:pStyle w:val="TAL"/>
              <w:rPr>
                <w:bCs/>
                <w:lang w:eastAsia="zh-CN"/>
              </w:rPr>
            </w:pPr>
          </w:p>
        </w:tc>
      </w:tr>
      <w:tr w:rsidR="00CF35EA" w:rsidRPr="00504F3B" w14:paraId="2F382E25" w14:textId="77777777" w:rsidTr="00DB2377">
        <w:tc>
          <w:tcPr>
            <w:tcW w:w="2449" w:type="dxa"/>
          </w:tcPr>
          <w:p w14:paraId="3732E3E8" w14:textId="1641C293" w:rsidR="00CF35EA" w:rsidRPr="002A1C8D" w:rsidRDefault="00CF35EA" w:rsidP="00DB2377">
            <w:pPr>
              <w:pStyle w:val="TAL"/>
              <w:ind w:left="283"/>
              <w:rPr>
                <w:lang w:eastAsia="zh-CN"/>
              </w:rPr>
            </w:pPr>
            <w:r w:rsidRPr="002A1C8D">
              <w:rPr>
                <w:lang w:eastAsia="zh-CN"/>
              </w:rPr>
              <w:t>&gt;&gt;</w:t>
            </w:r>
            <w:ins w:id="558" w:author="Nokia" w:date="2020-10-08T09:45:00Z">
              <w:r w:rsidR="00617887">
                <w:rPr>
                  <w:lang w:eastAsia="zh-CN"/>
                </w:rPr>
                <w:t xml:space="preserve">NR </w:t>
              </w:r>
            </w:ins>
            <w:r w:rsidRPr="002A1C8D">
              <w:rPr>
                <w:lang w:eastAsia="zh-CN"/>
              </w:rPr>
              <w:t>PCI</w:t>
            </w:r>
          </w:p>
        </w:tc>
        <w:tc>
          <w:tcPr>
            <w:tcW w:w="1077" w:type="dxa"/>
          </w:tcPr>
          <w:p w14:paraId="365E0B9B" w14:textId="2B545AC2" w:rsidR="00CF35EA" w:rsidRPr="002A1C8D" w:rsidRDefault="00C95594" w:rsidP="00DB2377">
            <w:pPr>
              <w:pStyle w:val="TAL"/>
              <w:rPr>
                <w:lang w:eastAsia="zh-CN"/>
              </w:rPr>
            </w:pPr>
            <w:ins w:id="559" w:author="Nokia" w:date="2020-10-08T09:49:00Z">
              <w:r w:rsidRPr="0075572C">
                <w:rPr>
                  <w:highlight w:val="cyan"/>
                  <w:lang w:eastAsia="zh-CN"/>
                </w:rPr>
                <w:t>M</w:t>
              </w:r>
            </w:ins>
            <w:del w:id="560" w:author="Nokia" w:date="2020-10-08T09:49:00Z">
              <w:r w:rsidR="00CF35EA" w:rsidRPr="0075572C" w:rsidDel="00C95594">
                <w:rPr>
                  <w:highlight w:val="cyan"/>
                  <w:lang w:eastAsia="zh-CN"/>
                </w:rPr>
                <w:delText>O</w:delText>
              </w:r>
            </w:del>
          </w:p>
        </w:tc>
        <w:tc>
          <w:tcPr>
            <w:tcW w:w="1077" w:type="dxa"/>
          </w:tcPr>
          <w:p w14:paraId="50F0085B" w14:textId="77777777" w:rsidR="00CF35EA" w:rsidRPr="002A1C8D" w:rsidRDefault="00CF35EA" w:rsidP="00DB2377">
            <w:pPr>
              <w:pStyle w:val="TAL"/>
              <w:rPr>
                <w:lang w:eastAsia="zh-CN"/>
              </w:rPr>
            </w:pPr>
          </w:p>
        </w:tc>
        <w:tc>
          <w:tcPr>
            <w:tcW w:w="2234" w:type="dxa"/>
          </w:tcPr>
          <w:p w14:paraId="237D7D1A" w14:textId="77777777" w:rsidR="00CF35EA" w:rsidRPr="002A1C8D" w:rsidRDefault="00CF35EA" w:rsidP="00DB2377">
            <w:pPr>
              <w:pStyle w:val="TAL"/>
              <w:rPr>
                <w:lang w:eastAsia="zh-CN"/>
              </w:rPr>
            </w:pPr>
            <w:r w:rsidRPr="00EA5FA7">
              <w:rPr>
                <w:lang w:eastAsia="ja-JP"/>
              </w:rPr>
              <w:t>INTEGER (</w:t>
            </w:r>
            <w:proofErr w:type="gramStart"/>
            <w:r w:rsidRPr="00EA5FA7">
              <w:rPr>
                <w:lang w:eastAsia="ja-JP"/>
              </w:rPr>
              <w:t>0..</w:t>
            </w:r>
            <w:proofErr w:type="gramEnd"/>
            <w:r w:rsidRPr="00EA5FA7">
              <w:rPr>
                <w:lang w:eastAsia="ja-JP"/>
              </w:rPr>
              <w:t>1007)</w:t>
            </w:r>
          </w:p>
        </w:tc>
        <w:tc>
          <w:tcPr>
            <w:tcW w:w="2880" w:type="dxa"/>
          </w:tcPr>
          <w:p w14:paraId="20351375" w14:textId="77777777" w:rsidR="00CF35EA" w:rsidRPr="002A1C8D" w:rsidRDefault="00CF35EA" w:rsidP="00DB2377">
            <w:pPr>
              <w:pStyle w:val="TAL"/>
              <w:rPr>
                <w:bCs/>
                <w:lang w:eastAsia="zh-CN"/>
              </w:rPr>
            </w:pPr>
          </w:p>
        </w:tc>
      </w:tr>
      <w:tr w:rsidR="00CF35EA" w:rsidRPr="00504F3B" w14:paraId="383539C6" w14:textId="77777777" w:rsidTr="00DB2377">
        <w:tc>
          <w:tcPr>
            <w:tcW w:w="2449" w:type="dxa"/>
          </w:tcPr>
          <w:p w14:paraId="194F1597" w14:textId="77777777" w:rsidR="00CF35EA" w:rsidRPr="002A1C8D" w:rsidRDefault="00CF35EA" w:rsidP="00DB2377">
            <w:pPr>
              <w:pStyle w:val="TAL"/>
              <w:ind w:left="283"/>
              <w:rPr>
                <w:lang w:eastAsia="zh-CN"/>
              </w:rPr>
            </w:pPr>
            <w:r w:rsidRPr="002A1C8D">
              <w:rPr>
                <w:lang w:eastAsia="zh-CN"/>
              </w:rPr>
              <w:t>&gt;&gt;SSB index</w:t>
            </w:r>
          </w:p>
        </w:tc>
        <w:tc>
          <w:tcPr>
            <w:tcW w:w="1077" w:type="dxa"/>
          </w:tcPr>
          <w:p w14:paraId="09FBF4A9" w14:textId="1AF5B582" w:rsidR="00CF35EA" w:rsidRPr="002A1C8D" w:rsidRDefault="00357152" w:rsidP="00DB2377">
            <w:pPr>
              <w:pStyle w:val="TAL"/>
              <w:rPr>
                <w:lang w:eastAsia="zh-CN"/>
              </w:rPr>
            </w:pPr>
            <w:ins w:id="561" w:author="Nokia" w:date="2020-10-08T19:39:00Z">
              <w:r w:rsidRPr="0075572C">
                <w:rPr>
                  <w:highlight w:val="cyan"/>
                  <w:lang w:eastAsia="zh-CN"/>
                </w:rPr>
                <w:t>O</w:t>
              </w:r>
            </w:ins>
            <w:del w:id="562" w:author="Nokia" w:date="2020-10-08T19:39:00Z">
              <w:r w:rsidR="00CF35EA" w:rsidRPr="0075572C" w:rsidDel="00357152">
                <w:rPr>
                  <w:highlight w:val="cyan"/>
                  <w:lang w:eastAsia="zh-CN"/>
                </w:rPr>
                <w:delText>M</w:delText>
              </w:r>
            </w:del>
          </w:p>
        </w:tc>
        <w:tc>
          <w:tcPr>
            <w:tcW w:w="1077" w:type="dxa"/>
          </w:tcPr>
          <w:p w14:paraId="21E5B0B8" w14:textId="77777777" w:rsidR="00CF35EA" w:rsidRPr="002A1C8D" w:rsidRDefault="00CF35EA" w:rsidP="00DB2377">
            <w:pPr>
              <w:pStyle w:val="TAL"/>
              <w:rPr>
                <w:lang w:eastAsia="zh-CN"/>
              </w:rPr>
            </w:pPr>
          </w:p>
        </w:tc>
        <w:tc>
          <w:tcPr>
            <w:tcW w:w="2234" w:type="dxa"/>
          </w:tcPr>
          <w:p w14:paraId="03B9349A" w14:textId="77777777" w:rsidR="00CF35EA" w:rsidRPr="002A1C8D" w:rsidRDefault="00CF35EA" w:rsidP="00DB2377">
            <w:pPr>
              <w:pStyle w:val="TAL"/>
              <w:rPr>
                <w:lang w:eastAsia="zh-CN"/>
              </w:rPr>
            </w:pPr>
            <w:proofErr w:type="gramStart"/>
            <w:r w:rsidRPr="002A1C8D">
              <w:rPr>
                <w:lang w:eastAsia="zh-CN"/>
              </w:rPr>
              <w:t>INTEGER(</w:t>
            </w:r>
            <w:proofErr w:type="gramEnd"/>
            <w:r w:rsidRPr="002A1C8D">
              <w:rPr>
                <w:lang w:eastAsia="zh-CN"/>
              </w:rPr>
              <w:t>0..63)</w:t>
            </w:r>
          </w:p>
        </w:tc>
        <w:tc>
          <w:tcPr>
            <w:tcW w:w="2880" w:type="dxa"/>
          </w:tcPr>
          <w:p w14:paraId="73239C6F" w14:textId="77777777" w:rsidR="00CF35EA" w:rsidRPr="002A1C8D" w:rsidRDefault="00CF35EA" w:rsidP="00DB2377">
            <w:pPr>
              <w:pStyle w:val="TAL"/>
              <w:rPr>
                <w:bCs/>
                <w:lang w:eastAsia="zh-CN"/>
              </w:rPr>
            </w:pPr>
          </w:p>
        </w:tc>
      </w:tr>
      <w:tr w:rsidR="00CF35EA" w:rsidRPr="00504F3B" w14:paraId="42EF5E9B" w14:textId="77777777" w:rsidTr="00DB2377">
        <w:tc>
          <w:tcPr>
            <w:tcW w:w="2449" w:type="dxa"/>
          </w:tcPr>
          <w:p w14:paraId="6CF626AF" w14:textId="4C3C1CCE" w:rsidR="00CF35EA" w:rsidRPr="002A1C8D" w:rsidRDefault="00CF35EA" w:rsidP="00DB2377">
            <w:pPr>
              <w:pStyle w:val="TAL"/>
              <w:ind w:left="142"/>
              <w:rPr>
                <w:lang w:eastAsia="zh-CN"/>
              </w:rPr>
            </w:pPr>
            <w:r w:rsidRPr="002A1C8D">
              <w:rPr>
                <w:lang w:eastAsia="zh-CN"/>
              </w:rPr>
              <w:t>&gt;</w:t>
            </w:r>
            <w:r w:rsidRPr="001D6989">
              <w:rPr>
                <w:i/>
                <w:iCs/>
                <w:lang w:eastAsia="zh-CN"/>
                <w:rPrChange w:id="563" w:author="Nokia" w:date="2020-10-22T12:31:00Z">
                  <w:rPr>
                    <w:lang w:eastAsia="zh-CN"/>
                  </w:rPr>
                </w:rPrChange>
              </w:rPr>
              <w:t>PRS</w:t>
            </w:r>
          </w:p>
        </w:tc>
        <w:tc>
          <w:tcPr>
            <w:tcW w:w="1077" w:type="dxa"/>
          </w:tcPr>
          <w:p w14:paraId="3A370BE6" w14:textId="77777777" w:rsidR="00CF35EA" w:rsidRPr="002A1C8D" w:rsidRDefault="00CF35EA" w:rsidP="00DB2377">
            <w:pPr>
              <w:pStyle w:val="TAL"/>
              <w:rPr>
                <w:lang w:eastAsia="zh-CN"/>
              </w:rPr>
            </w:pPr>
            <w:del w:id="564" w:author="Nokia" w:date="2020-10-08T09:49:00Z">
              <w:r w:rsidRPr="002A1C8D" w:rsidDel="00C95594">
                <w:rPr>
                  <w:lang w:eastAsia="zh-CN"/>
                </w:rPr>
                <w:delText>M</w:delText>
              </w:r>
            </w:del>
          </w:p>
        </w:tc>
        <w:tc>
          <w:tcPr>
            <w:tcW w:w="1077" w:type="dxa"/>
          </w:tcPr>
          <w:p w14:paraId="6CD04800" w14:textId="77777777" w:rsidR="00CF35EA" w:rsidRPr="002A1C8D" w:rsidRDefault="00CF35EA" w:rsidP="00DB2377">
            <w:pPr>
              <w:pStyle w:val="TAL"/>
              <w:rPr>
                <w:lang w:eastAsia="zh-CN"/>
              </w:rPr>
            </w:pPr>
          </w:p>
        </w:tc>
        <w:tc>
          <w:tcPr>
            <w:tcW w:w="2234" w:type="dxa"/>
          </w:tcPr>
          <w:p w14:paraId="0D6712DA" w14:textId="77777777" w:rsidR="00CF35EA" w:rsidRPr="002A1C8D" w:rsidRDefault="00CF35EA" w:rsidP="00DB2377">
            <w:pPr>
              <w:pStyle w:val="TAL"/>
              <w:rPr>
                <w:lang w:eastAsia="zh-CN"/>
              </w:rPr>
            </w:pPr>
          </w:p>
        </w:tc>
        <w:tc>
          <w:tcPr>
            <w:tcW w:w="2880" w:type="dxa"/>
          </w:tcPr>
          <w:p w14:paraId="464AE992" w14:textId="77777777" w:rsidR="00CF35EA" w:rsidRPr="002A1C8D" w:rsidRDefault="00CF35EA" w:rsidP="00DB2377">
            <w:pPr>
              <w:pStyle w:val="TAL"/>
              <w:rPr>
                <w:bCs/>
                <w:lang w:eastAsia="zh-CN"/>
              </w:rPr>
            </w:pPr>
          </w:p>
        </w:tc>
      </w:tr>
      <w:tr w:rsidR="00CF35EA" w:rsidRPr="00504F3B" w14:paraId="37117678" w14:textId="77777777" w:rsidTr="00DB2377">
        <w:tc>
          <w:tcPr>
            <w:tcW w:w="2449" w:type="dxa"/>
          </w:tcPr>
          <w:p w14:paraId="740D2E9B" w14:textId="2BA2901E" w:rsidR="00CF35EA" w:rsidRPr="002A1C8D" w:rsidRDefault="00CF35EA" w:rsidP="00DB2377">
            <w:pPr>
              <w:pStyle w:val="TAL"/>
              <w:ind w:left="283"/>
              <w:rPr>
                <w:lang w:eastAsia="zh-CN"/>
              </w:rPr>
            </w:pPr>
            <w:r w:rsidRPr="002A1C8D">
              <w:rPr>
                <w:lang w:eastAsia="zh-CN"/>
              </w:rPr>
              <w:t>&gt;&gt;PRS ID</w:t>
            </w:r>
          </w:p>
        </w:tc>
        <w:tc>
          <w:tcPr>
            <w:tcW w:w="1077" w:type="dxa"/>
          </w:tcPr>
          <w:p w14:paraId="38C1E965" w14:textId="0B929B87" w:rsidR="00CF35EA" w:rsidRPr="002A1C8D" w:rsidRDefault="00617887" w:rsidP="00DB2377">
            <w:pPr>
              <w:pStyle w:val="TAL"/>
              <w:rPr>
                <w:lang w:eastAsia="zh-CN"/>
              </w:rPr>
            </w:pPr>
            <w:ins w:id="565" w:author="Nokia" w:date="2020-10-08T09:47:00Z">
              <w:r w:rsidRPr="0075572C">
                <w:rPr>
                  <w:highlight w:val="cyan"/>
                  <w:lang w:eastAsia="zh-CN"/>
                </w:rPr>
                <w:t>M</w:t>
              </w:r>
            </w:ins>
            <w:del w:id="566" w:author="Nokia" w:date="2020-10-08T09:47:00Z">
              <w:r w:rsidR="00CF35EA" w:rsidRPr="0075572C" w:rsidDel="00617887">
                <w:rPr>
                  <w:highlight w:val="cyan"/>
                  <w:lang w:eastAsia="zh-CN"/>
                </w:rPr>
                <w:delText>O</w:delText>
              </w:r>
            </w:del>
          </w:p>
        </w:tc>
        <w:tc>
          <w:tcPr>
            <w:tcW w:w="1077" w:type="dxa"/>
          </w:tcPr>
          <w:p w14:paraId="02238F8D" w14:textId="77777777" w:rsidR="00CF35EA" w:rsidRPr="002A1C8D" w:rsidRDefault="00CF35EA" w:rsidP="00DB2377">
            <w:pPr>
              <w:pStyle w:val="TAL"/>
              <w:rPr>
                <w:lang w:eastAsia="zh-CN"/>
              </w:rPr>
            </w:pPr>
          </w:p>
        </w:tc>
        <w:tc>
          <w:tcPr>
            <w:tcW w:w="2234" w:type="dxa"/>
          </w:tcPr>
          <w:p w14:paraId="2946CF1E" w14:textId="77777777" w:rsidR="00CF35EA" w:rsidRPr="002A1C8D" w:rsidRDefault="00CF35EA" w:rsidP="00DB2377">
            <w:pPr>
              <w:pStyle w:val="TAL"/>
              <w:rPr>
                <w:lang w:eastAsia="zh-CN"/>
              </w:rPr>
            </w:pPr>
            <w:proofErr w:type="gramStart"/>
            <w:r w:rsidRPr="002A1C8D">
              <w:rPr>
                <w:lang w:eastAsia="zh-CN"/>
              </w:rPr>
              <w:t>INTEGER(</w:t>
            </w:r>
            <w:proofErr w:type="gramEnd"/>
            <w:r w:rsidRPr="002A1C8D">
              <w:rPr>
                <w:lang w:eastAsia="zh-CN"/>
              </w:rPr>
              <w:t>0..255)</w:t>
            </w:r>
          </w:p>
        </w:tc>
        <w:tc>
          <w:tcPr>
            <w:tcW w:w="2880" w:type="dxa"/>
          </w:tcPr>
          <w:p w14:paraId="1C8482E7" w14:textId="79882F5D" w:rsidR="00CF35EA" w:rsidRPr="0075572C" w:rsidDel="00617887" w:rsidRDefault="00CF35EA" w:rsidP="00DB2377">
            <w:pPr>
              <w:pStyle w:val="TAL"/>
              <w:rPr>
                <w:del w:id="567" w:author="Nokia" w:date="2020-10-08T09:47:00Z"/>
                <w:bCs/>
                <w:highlight w:val="cyan"/>
                <w:lang w:eastAsia="zh-CN"/>
              </w:rPr>
            </w:pPr>
            <w:del w:id="568" w:author="Nokia" w:date="2020-10-08T09:47:00Z">
              <w:r w:rsidRPr="0075572C" w:rsidDel="00617887">
                <w:rPr>
                  <w:bCs/>
                  <w:highlight w:val="cyan"/>
                  <w:lang w:eastAsia="zh-CN"/>
                </w:rPr>
                <w:delText xml:space="preserve">This IE is absent if the </w:delText>
              </w:r>
              <w:r w:rsidRPr="0075572C" w:rsidDel="00617887">
                <w:rPr>
                  <w:bCs/>
                  <w:i/>
                  <w:iCs/>
                  <w:highlight w:val="cyan"/>
                  <w:lang w:eastAsia="zh-CN"/>
                </w:rPr>
                <w:delText>SRS Configuration</w:delText>
              </w:r>
              <w:r w:rsidRPr="0075572C" w:rsidDel="00617887">
                <w:rPr>
                  <w:bCs/>
                  <w:highlight w:val="cyan"/>
                  <w:lang w:eastAsia="zh-CN"/>
                </w:rPr>
                <w:delText xml:space="preserve"> IE is included in the MEASUREMENT REQUEST.</w:delText>
              </w:r>
            </w:del>
          </w:p>
          <w:p w14:paraId="229E8999" w14:textId="0DB755F1" w:rsidR="00CF35EA" w:rsidRPr="002A1C8D" w:rsidRDefault="00CF35EA" w:rsidP="00DB2377">
            <w:pPr>
              <w:pStyle w:val="TAL"/>
              <w:rPr>
                <w:bCs/>
                <w:lang w:eastAsia="zh-CN"/>
              </w:rPr>
            </w:pPr>
            <w:del w:id="569" w:author="Nokia" w:date="2020-10-08T09:47:00Z">
              <w:r w:rsidRPr="0075572C" w:rsidDel="00617887">
                <w:rPr>
                  <w:bCs/>
                  <w:highlight w:val="cyan"/>
                  <w:lang w:eastAsia="zh-CN"/>
                </w:rPr>
                <w:delText xml:space="preserve">It is optionally present if the </w:delText>
              </w:r>
              <w:r w:rsidRPr="0075572C" w:rsidDel="00617887">
                <w:rPr>
                  <w:bCs/>
                  <w:i/>
                  <w:iCs/>
                  <w:highlight w:val="cyan"/>
                  <w:lang w:eastAsia="zh-CN"/>
                </w:rPr>
                <w:delText xml:space="preserve">SRS Configuration </w:delText>
              </w:r>
              <w:r w:rsidRPr="0075572C" w:rsidDel="00617887">
                <w:rPr>
                  <w:bCs/>
                  <w:highlight w:val="cyan"/>
                  <w:lang w:eastAsia="zh-CN"/>
                </w:rPr>
                <w:delText>IE is included in the POSITIONING INFORMATION RESPONSE/UPDATE messages</w:delText>
              </w:r>
            </w:del>
          </w:p>
        </w:tc>
      </w:tr>
      <w:tr w:rsidR="00CF35EA" w:rsidRPr="00504F3B" w14:paraId="73FD919C" w14:textId="77777777" w:rsidTr="00DB2377">
        <w:tc>
          <w:tcPr>
            <w:tcW w:w="2449" w:type="dxa"/>
          </w:tcPr>
          <w:p w14:paraId="33FAA2CD" w14:textId="02B4B1FF" w:rsidR="00CF35EA" w:rsidRPr="002A1C8D" w:rsidRDefault="00CF35EA" w:rsidP="00DB2377">
            <w:pPr>
              <w:pStyle w:val="TAL"/>
              <w:ind w:left="283"/>
              <w:rPr>
                <w:lang w:eastAsia="zh-CN"/>
              </w:rPr>
            </w:pPr>
            <w:r w:rsidRPr="002A1C8D">
              <w:rPr>
                <w:lang w:eastAsia="zh-CN"/>
              </w:rPr>
              <w:t>&gt;&gt;PRS Resource Set ID</w:t>
            </w:r>
          </w:p>
        </w:tc>
        <w:tc>
          <w:tcPr>
            <w:tcW w:w="1077" w:type="dxa"/>
          </w:tcPr>
          <w:p w14:paraId="314457B5" w14:textId="77777777" w:rsidR="00CF35EA" w:rsidRPr="002A1C8D" w:rsidRDefault="00CF35EA" w:rsidP="00DB2377">
            <w:pPr>
              <w:pStyle w:val="TAL"/>
              <w:rPr>
                <w:lang w:eastAsia="zh-CN"/>
              </w:rPr>
            </w:pPr>
            <w:r w:rsidRPr="002A1C8D">
              <w:rPr>
                <w:lang w:eastAsia="zh-CN"/>
              </w:rPr>
              <w:t>M</w:t>
            </w:r>
          </w:p>
        </w:tc>
        <w:tc>
          <w:tcPr>
            <w:tcW w:w="1077" w:type="dxa"/>
          </w:tcPr>
          <w:p w14:paraId="25E58E4D" w14:textId="77777777" w:rsidR="00CF35EA" w:rsidRPr="002A1C8D" w:rsidRDefault="00CF35EA" w:rsidP="00DB2377">
            <w:pPr>
              <w:pStyle w:val="TAL"/>
              <w:rPr>
                <w:lang w:eastAsia="zh-CN"/>
              </w:rPr>
            </w:pPr>
          </w:p>
        </w:tc>
        <w:tc>
          <w:tcPr>
            <w:tcW w:w="2234" w:type="dxa"/>
          </w:tcPr>
          <w:p w14:paraId="7290E7C0" w14:textId="77777777" w:rsidR="00CF35EA" w:rsidRPr="002A1C8D" w:rsidRDefault="00CF35EA" w:rsidP="00DB2377">
            <w:pPr>
              <w:pStyle w:val="TAL"/>
              <w:rPr>
                <w:lang w:eastAsia="zh-CN"/>
              </w:rPr>
            </w:pPr>
            <w:proofErr w:type="gramStart"/>
            <w:r w:rsidRPr="002A1C8D">
              <w:rPr>
                <w:lang w:eastAsia="zh-CN"/>
              </w:rPr>
              <w:t>INTEGER(</w:t>
            </w:r>
            <w:proofErr w:type="gramEnd"/>
            <w:r w:rsidRPr="002A1C8D">
              <w:rPr>
                <w:lang w:eastAsia="zh-CN"/>
              </w:rPr>
              <w:t>0..7)</w:t>
            </w:r>
          </w:p>
        </w:tc>
        <w:tc>
          <w:tcPr>
            <w:tcW w:w="2880" w:type="dxa"/>
          </w:tcPr>
          <w:p w14:paraId="3C17B167" w14:textId="77777777" w:rsidR="00CF35EA" w:rsidRPr="002A1C8D" w:rsidRDefault="00CF35EA" w:rsidP="00DB2377">
            <w:pPr>
              <w:pStyle w:val="TAL"/>
              <w:rPr>
                <w:bCs/>
                <w:lang w:eastAsia="zh-CN"/>
              </w:rPr>
            </w:pPr>
          </w:p>
        </w:tc>
      </w:tr>
      <w:tr w:rsidR="00CF35EA" w:rsidRPr="0054226D" w14:paraId="62EFCB1D" w14:textId="77777777" w:rsidTr="00DB2377">
        <w:tc>
          <w:tcPr>
            <w:tcW w:w="2449" w:type="dxa"/>
          </w:tcPr>
          <w:p w14:paraId="61C7FBAA" w14:textId="0EAEF289" w:rsidR="00CF35EA" w:rsidRPr="002A1C8D" w:rsidRDefault="00CF35EA" w:rsidP="00DB2377">
            <w:pPr>
              <w:pStyle w:val="TAL"/>
              <w:ind w:left="283"/>
              <w:rPr>
                <w:lang w:eastAsia="zh-CN"/>
              </w:rPr>
            </w:pPr>
            <w:r w:rsidRPr="002A1C8D">
              <w:rPr>
                <w:lang w:eastAsia="zh-CN"/>
              </w:rPr>
              <w:t>&gt;&gt;PRS Resource ID</w:t>
            </w:r>
          </w:p>
        </w:tc>
        <w:tc>
          <w:tcPr>
            <w:tcW w:w="1077" w:type="dxa"/>
          </w:tcPr>
          <w:p w14:paraId="500E9B79" w14:textId="7B357AC0" w:rsidR="00CF35EA" w:rsidRPr="002A1C8D" w:rsidRDefault="00357152" w:rsidP="00DB2377">
            <w:pPr>
              <w:pStyle w:val="TAL"/>
              <w:rPr>
                <w:lang w:eastAsia="zh-CN"/>
              </w:rPr>
            </w:pPr>
            <w:ins w:id="570" w:author="Nokia" w:date="2020-10-08T19:43:00Z">
              <w:r w:rsidRPr="0075572C">
                <w:rPr>
                  <w:highlight w:val="cyan"/>
                  <w:lang w:eastAsia="zh-CN"/>
                </w:rPr>
                <w:t>O</w:t>
              </w:r>
            </w:ins>
            <w:del w:id="571" w:author="Nokia" w:date="2020-10-08T19:43:00Z">
              <w:r w:rsidR="00CF35EA" w:rsidRPr="0075572C" w:rsidDel="00357152">
                <w:rPr>
                  <w:highlight w:val="cyan"/>
                  <w:lang w:eastAsia="zh-CN"/>
                </w:rPr>
                <w:delText>M</w:delText>
              </w:r>
            </w:del>
          </w:p>
        </w:tc>
        <w:tc>
          <w:tcPr>
            <w:tcW w:w="1077" w:type="dxa"/>
          </w:tcPr>
          <w:p w14:paraId="5B6F4E51" w14:textId="77777777" w:rsidR="00CF35EA" w:rsidRPr="002A1C8D" w:rsidRDefault="00CF35EA" w:rsidP="00DB2377">
            <w:pPr>
              <w:pStyle w:val="TAL"/>
              <w:rPr>
                <w:lang w:eastAsia="zh-CN"/>
              </w:rPr>
            </w:pPr>
          </w:p>
        </w:tc>
        <w:tc>
          <w:tcPr>
            <w:tcW w:w="2234" w:type="dxa"/>
          </w:tcPr>
          <w:p w14:paraId="581C5FB4" w14:textId="77777777" w:rsidR="00CF35EA" w:rsidRPr="002A1C8D" w:rsidRDefault="00CF35EA" w:rsidP="00DB2377">
            <w:pPr>
              <w:pStyle w:val="TAL"/>
              <w:rPr>
                <w:lang w:eastAsia="zh-CN"/>
              </w:rPr>
            </w:pPr>
            <w:proofErr w:type="gramStart"/>
            <w:r w:rsidRPr="002A1C8D">
              <w:rPr>
                <w:lang w:eastAsia="zh-CN"/>
              </w:rPr>
              <w:t>INTEGER(</w:t>
            </w:r>
            <w:proofErr w:type="gramEnd"/>
            <w:r w:rsidRPr="002A1C8D">
              <w:rPr>
                <w:lang w:eastAsia="zh-CN"/>
              </w:rPr>
              <w:t>0..63)</w:t>
            </w:r>
          </w:p>
        </w:tc>
        <w:tc>
          <w:tcPr>
            <w:tcW w:w="2880" w:type="dxa"/>
          </w:tcPr>
          <w:p w14:paraId="539053E8" w14:textId="77777777" w:rsidR="00CF35EA" w:rsidRPr="002A1C8D" w:rsidRDefault="00CF35EA" w:rsidP="00DB2377">
            <w:pPr>
              <w:pStyle w:val="TAL"/>
              <w:rPr>
                <w:bCs/>
                <w:lang w:eastAsia="zh-CN"/>
              </w:rPr>
            </w:pPr>
          </w:p>
        </w:tc>
      </w:tr>
    </w:tbl>
    <w:p w14:paraId="244FFD97" w14:textId="77777777" w:rsidR="00CF35EA" w:rsidRPr="004D3F29" w:rsidRDefault="00CF35EA" w:rsidP="00CF35EA">
      <w:pPr>
        <w:rPr>
          <w:bCs/>
        </w:rPr>
      </w:pPr>
    </w:p>
    <w:p w14:paraId="2BC04C78" w14:textId="77777777" w:rsidR="00CF35EA" w:rsidRPr="00504F3B" w:rsidRDefault="00CF35EA" w:rsidP="00CF35EA">
      <w:pPr>
        <w:pStyle w:val="Heading3"/>
      </w:pPr>
      <w:bookmarkStart w:id="572" w:name="_Toc47618339"/>
      <w:bookmarkStart w:id="573" w:name="_Toc47618675"/>
      <w:bookmarkStart w:id="574" w:name="_Toc47618870"/>
      <w:bookmarkStart w:id="575" w:name="_Toc47620093"/>
      <w:bookmarkStart w:id="576" w:name="_Toc51776049"/>
      <w:r w:rsidRPr="00504F3B">
        <w:lastRenderedPageBreak/>
        <w:t>9.2.</w:t>
      </w:r>
      <w:r>
        <w:t>31</w:t>
      </w:r>
      <w:r w:rsidRPr="00504F3B">
        <w:tab/>
        <w:t>SRS Resource Set</w:t>
      </w:r>
      <w:bookmarkEnd w:id="572"/>
      <w:bookmarkEnd w:id="573"/>
      <w:bookmarkEnd w:id="574"/>
      <w:bookmarkEnd w:id="575"/>
      <w:bookmarkEnd w:id="576"/>
    </w:p>
    <w:p w14:paraId="0B425D6E" w14:textId="77777777" w:rsidR="00CF35EA" w:rsidRPr="00504F3B" w:rsidRDefault="00CF35EA" w:rsidP="00CF35EA">
      <w:pPr>
        <w:spacing w:line="0" w:lineRule="atLeast"/>
      </w:pPr>
      <w:r w:rsidRPr="00504F3B">
        <w:t>This information element indicates a</w:t>
      </w:r>
      <w:r>
        <w:t>n</w:t>
      </w:r>
      <w:r w:rsidRPr="00504F3B">
        <w:t xml:space="preserve"> SRS resource set in the UE for UL SRS transmission.</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CF35EA" w:rsidRPr="00504F3B" w14:paraId="4580E2EC" w14:textId="77777777" w:rsidTr="00DB2377">
        <w:tc>
          <w:tcPr>
            <w:tcW w:w="2449" w:type="dxa"/>
          </w:tcPr>
          <w:p w14:paraId="0C070388" w14:textId="77777777" w:rsidR="00CF35EA" w:rsidRPr="00504F3B" w:rsidRDefault="00CF35EA" w:rsidP="00DB2377">
            <w:pPr>
              <w:pStyle w:val="TAH"/>
              <w:rPr>
                <w:noProof/>
              </w:rPr>
            </w:pPr>
            <w:r w:rsidRPr="00504F3B">
              <w:t>IE/Group Name</w:t>
            </w:r>
          </w:p>
        </w:tc>
        <w:tc>
          <w:tcPr>
            <w:tcW w:w="1077" w:type="dxa"/>
          </w:tcPr>
          <w:p w14:paraId="041F1F39" w14:textId="77777777" w:rsidR="00CF35EA" w:rsidRPr="004C7327" w:rsidRDefault="00CF35EA" w:rsidP="00DB2377">
            <w:pPr>
              <w:pStyle w:val="TAH"/>
              <w:rPr>
                <w:rFonts w:eastAsia="Malgun Gothic"/>
                <w:szCs w:val="18"/>
                <w:lang w:eastAsia="zh-CN"/>
              </w:rPr>
            </w:pPr>
            <w:r w:rsidRPr="00504F3B">
              <w:t>Presence</w:t>
            </w:r>
          </w:p>
        </w:tc>
        <w:tc>
          <w:tcPr>
            <w:tcW w:w="1077" w:type="dxa"/>
          </w:tcPr>
          <w:p w14:paraId="38FD84A1" w14:textId="77777777" w:rsidR="00CF35EA" w:rsidRPr="00504F3B" w:rsidRDefault="00CF35EA" w:rsidP="00DB2377">
            <w:pPr>
              <w:pStyle w:val="TAH"/>
            </w:pPr>
            <w:r w:rsidRPr="00504F3B">
              <w:t>Range</w:t>
            </w:r>
          </w:p>
        </w:tc>
        <w:tc>
          <w:tcPr>
            <w:tcW w:w="2234" w:type="dxa"/>
          </w:tcPr>
          <w:p w14:paraId="70D5F3CB" w14:textId="77777777" w:rsidR="00CF35EA" w:rsidRPr="004C7327" w:rsidRDefault="00CF35EA" w:rsidP="00DB2377">
            <w:pPr>
              <w:pStyle w:val="TAH"/>
              <w:rPr>
                <w:rFonts w:eastAsia="Malgun Gothic"/>
                <w:szCs w:val="18"/>
                <w:lang w:eastAsia="zh-CN"/>
              </w:rPr>
            </w:pPr>
            <w:r w:rsidRPr="00504F3B">
              <w:t>IE Type and Reference</w:t>
            </w:r>
          </w:p>
        </w:tc>
        <w:tc>
          <w:tcPr>
            <w:tcW w:w="2880" w:type="dxa"/>
          </w:tcPr>
          <w:p w14:paraId="5AF6B4BF" w14:textId="77777777" w:rsidR="00CF35EA" w:rsidRPr="00504F3B" w:rsidRDefault="00CF35EA" w:rsidP="00DB2377">
            <w:pPr>
              <w:pStyle w:val="TAH"/>
              <w:rPr>
                <w:rFonts w:eastAsia="SimSun"/>
                <w:bCs/>
                <w:lang w:eastAsia="zh-CN"/>
              </w:rPr>
            </w:pPr>
            <w:r w:rsidRPr="00504F3B">
              <w:t>Semantics Description</w:t>
            </w:r>
          </w:p>
        </w:tc>
      </w:tr>
      <w:tr w:rsidR="00CF35EA" w:rsidRPr="00504F3B" w14:paraId="4C0588BE" w14:textId="77777777" w:rsidTr="00DB2377">
        <w:tc>
          <w:tcPr>
            <w:tcW w:w="2449" w:type="dxa"/>
          </w:tcPr>
          <w:p w14:paraId="7C8E41E9" w14:textId="77777777" w:rsidR="00CF35EA" w:rsidRPr="004C7327" w:rsidRDefault="00CF35EA" w:rsidP="00DB2377">
            <w:pPr>
              <w:pStyle w:val="TAL"/>
              <w:rPr>
                <w:rFonts w:eastAsia="Malgun Gothic"/>
                <w:b/>
                <w:szCs w:val="18"/>
                <w:lang w:eastAsia="zh-CN"/>
              </w:rPr>
            </w:pPr>
            <w:r w:rsidRPr="00504F3B">
              <w:rPr>
                <w:noProof/>
              </w:rPr>
              <w:t>SRS Resource Set ID</w:t>
            </w:r>
          </w:p>
        </w:tc>
        <w:tc>
          <w:tcPr>
            <w:tcW w:w="1077" w:type="dxa"/>
          </w:tcPr>
          <w:p w14:paraId="7883811A" w14:textId="77777777" w:rsidR="00CF35EA" w:rsidRPr="004C7327" w:rsidRDefault="00CF35EA" w:rsidP="00DB2377">
            <w:pPr>
              <w:pStyle w:val="TAL"/>
              <w:rPr>
                <w:rFonts w:eastAsia="Malgun Gothic"/>
                <w:szCs w:val="18"/>
                <w:lang w:eastAsia="zh-CN"/>
              </w:rPr>
            </w:pPr>
            <w:r w:rsidRPr="004C7327">
              <w:rPr>
                <w:rFonts w:eastAsia="Malgun Gothic"/>
                <w:szCs w:val="18"/>
                <w:lang w:eastAsia="zh-CN"/>
              </w:rPr>
              <w:t>M</w:t>
            </w:r>
          </w:p>
        </w:tc>
        <w:tc>
          <w:tcPr>
            <w:tcW w:w="1077" w:type="dxa"/>
          </w:tcPr>
          <w:p w14:paraId="67FCAD37" w14:textId="77777777" w:rsidR="00CF35EA" w:rsidRPr="00504F3B" w:rsidRDefault="00CF35EA" w:rsidP="00DB2377">
            <w:pPr>
              <w:pStyle w:val="TAL"/>
            </w:pPr>
          </w:p>
        </w:tc>
        <w:tc>
          <w:tcPr>
            <w:tcW w:w="2234" w:type="dxa"/>
          </w:tcPr>
          <w:p w14:paraId="638E1109" w14:textId="77777777" w:rsidR="00CF35EA" w:rsidRPr="004C7327" w:rsidRDefault="00CF35EA" w:rsidP="00DB2377">
            <w:pPr>
              <w:pStyle w:val="TAL"/>
              <w:rPr>
                <w:rFonts w:eastAsia="Malgun Gothic"/>
                <w:szCs w:val="18"/>
                <w:lang w:eastAsia="zh-CN"/>
              </w:rPr>
            </w:pPr>
            <w:proofErr w:type="gramStart"/>
            <w:r w:rsidRPr="004C7327">
              <w:rPr>
                <w:rFonts w:eastAsia="Malgun Gothic"/>
                <w:szCs w:val="18"/>
                <w:lang w:eastAsia="zh-CN"/>
              </w:rPr>
              <w:t>INTEGER(</w:t>
            </w:r>
            <w:proofErr w:type="gramEnd"/>
            <w:r w:rsidRPr="004C7327">
              <w:rPr>
                <w:rFonts w:eastAsia="Malgun Gothic"/>
                <w:szCs w:val="18"/>
                <w:lang w:eastAsia="zh-CN"/>
              </w:rPr>
              <w:t>0..15)</w:t>
            </w:r>
          </w:p>
        </w:tc>
        <w:tc>
          <w:tcPr>
            <w:tcW w:w="2880" w:type="dxa"/>
          </w:tcPr>
          <w:p w14:paraId="5C308259" w14:textId="77777777" w:rsidR="00CF35EA" w:rsidRPr="00504F3B" w:rsidRDefault="00CF35EA" w:rsidP="00DB2377">
            <w:pPr>
              <w:pStyle w:val="TAL"/>
              <w:rPr>
                <w:rFonts w:eastAsia="SimSun"/>
                <w:bCs/>
                <w:lang w:eastAsia="zh-CN"/>
              </w:rPr>
            </w:pPr>
          </w:p>
        </w:tc>
      </w:tr>
      <w:tr w:rsidR="00CF35EA" w:rsidRPr="00504F3B" w14:paraId="608C658F" w14:textId="77777777" w:rsidTr="00DB2377">
        <w:tc>
          <w:tcPr>
            <w:tcW w:w="2449" w:type="dxa"/>
          </w:tcPr>
          <w:p w14:paraId="0B5BB6E5" w14:textId="77777777" w:rsidR="00CF35EA" w:rsidRPr="00A66F87" w:rsidRDefault="00CF35EA" w:rsidP="00DB2377">
            <w:pPr>
              <w:pStyle w:val="TAL"/>
              <w:rPr>
                <w:rFonts w:eastAsia="Malgun Gothic"/>
                <w:b/>
                <w:bCs/>
                <w:noProof/>
                <w:lang w:eastAsia="zh-CN"/>
                <w:rPrChange w:id="577" w:author="Nokia" w:date="2020-10-08T10:03:00Z">
                  <w:rPr>
                    <w:rFonts w:eastAsia="Malgun Gothic"/>
                    <w:noProof/>
                    <w:lang w:eastAsia="zh-CN"/>
                  </w:rPr>
                </w:rPrChange>
              </w:rPr>
            </w:pPr>
            <w:r w:rsidRPr="00A66F87">
              <w:rPr>
                <w:rFonts w:eastAsia="Malgun Gothic"/>
                <w:b/>
                <w:bCs/>
                <w:noProof/>
                <w:lang w:eastAsia="zh-CN"/>
                <w:rPrChange w:id="578" w:author="Nokia" w:date="2020-10-08T10:03:00Z">
                  <w:rPr>
                    <w:rFonts w:eastAsia="Malgun Gothic"/>
                    <w:noProof/>
                    <w:lang w:eastAsia="zh-CN"/>
                  </w:rPr>
                </w:rPrChange>
              </w:rPr>
              <w:t>SRS Resource ID List</w:t>
            </w:r>
          </w:p>
        </w:tc>
        <w:tc>
          <w:tcPr>
            <w:tcW w:w="1077" w:type="dxa"/>
          </w:tcPr>
          <w:p w14:paraId="588428CF" w14:textId="77777777" w:rsidR="00CF35EA" w:rsidRPr="004C7327" w:rsidRDefault="00CF35EA" w:rsidP="00DB2377">
            <w:pPr>
              <w:pStyle w:val="TAL"/>
              <w:rPr>
                <w:rFonts w:eastAsia="Malgun Gothic"/>
                <w:szCs w:val="18"/>
                <w:lang w:eastAsia="zh-CN"/>
              </w:rPr>
            </w:pPr>
          </w:p>
        </w:tc>
        <w:tc>
          <w:tcPr>
            <w:tcW w:w="1077" w:type="dxa"/>
          </w:tcPr>
          <w:p w14:paraId="611E8130" w14:textId="77777777" w:rsidR="00CF35EA" w:rsidRPr="00A66F87" w:rsidRDefault="00CF35EA" w:rsidP="00DB2377">
            <w:pPr>
              <w:pStyle w:val="TAL"/>
              <w:rPr>
                <w:rFonts w:eastAsia="Malgun Gothic"/>
                <w:i/>
                <w:iCs/>
                <w:lang w:eastAsia="zh-CN"/>
                <w:rPrChange w:id="579" w:author="Nokia" w:date="2020-10-08T10:03:00Z">
                  <w:rPr>
                    <w:rFonts w:eastAsia="Malgun Gothic"/>
                    <w:lang w:eastAsia="zh-CN"/>
                  </w:rPr>
                </w:rPrChange>
              </w:rPr>
            </w:pPr>
            <w:proofErr w:type="gramStart"/>
            <w:r w:rsidRPr="00A66F87">
              <w:rPr>
                <w:rFonts w:eastAsia="Malgun Gothic"/>
                <w:i/>
                <w:iCs/>
                <w:lang w:eastAsia="zh-CN"/>
                <w:rPrChange w:id="580" w:author="Nokia" w:date="2020-10-08T10:03:00Z">
                  <w:rPr>
                    <w:rFonts w:eastAsia="Malgun Gothic"/>
                    <w:lang w:eastAsia="zh-CN"/>
                  </w:rPr>
                </w:rPrChange>
              </w:rPr>
              <w:t>1..&lt;</w:t>
            </w:r>
            <w:proofErr w:type="spellStart"/>
            <w:proofErr w:type="gramEnd"/>
            <w:r w:rsidRPr="00A66F87">
              <w:rPr>
                <w:rFonts w:eastAsia="Malgun Gothic"/>
                <w:i/>
                <w:iCs/>
                <w:lang w:eastAsia="zh-CN"/>
              </w:rPr>
              <w:t>maxnoSRS-ResourcePerSet</w:t>
            </w:r>
            <w:proofErr w:type="spellEnd"/>
            <w:r w:rsidRPr="00A66F87">
              <w:rPr>
                <w:rFonts w:eastAsia="Malgun Gothic"/>
                <w:i/>
                <w:iCs/>
                <w:lang w:eastAsia="zh-CN"/>
                <w:rPrChange w:id="581" w:author="Nokia" w:date="2020-10-08T10:03:00Z">
                  <w:rPr>
                    <w:rFonts w:eastAsia="Malgun Gothic"/>
                    <w:lang w:eastAsia="zh-CN"/>
                  </w:rPr>
                </w:rPrChange>
              </w:rPr>
              <w:t>&gt;</w:t>
            </w:r>
          </w:p>
        </w:tc>
        <w:tc>
          <w:tcPr>
            <w:tcW w:w="2234" w:type="dxa"/>
          </w:tcPr>
          <w:p w14:paraId="6A4EEF2B" w14:textId="77777777" w:rsidR="00CF35EA" w:rsidRPr="004C7327" w:rsidRDefault="00CF35EA" w:rsidP="00DB2377">
            <w:pPr>
              <w:pStyle w:val="TAL"/>
              <w:rPr>
                <w:rFonts w:eastAsia="Malgun Gothic"/>
                <w:szCs w:val="18"/>
                <w:lang w:eastAsia="zh-CN"/>
              </w:rPr>
            </w:pPr>
          </w:p>
        </w:tc>
        <w:tc>
          <w:tcPr>
            <w:tcW w:w="2880" w:type="dxa"/>
          </w:tcPr>
          <w:p w14:paraId="713A3190" w14:textId="77777777" w:rsidR="00CF35EA" w:rsidRPr="00504F3B" w:rsidRDefault="00CF35EA" w:rsidP="00DB2377">
            <w:pPr>
              <w:pStyle w:val="TAL"/>
              <w:rPr>
                <w:rFonts w:eastAsia="SimSun"/>
                <w:bCs/>
                <w:lang w:eastAsia="zh-CN"/>
              </w:rPr>
            </w:pPr>
          </w:p>
        </w:tc>
      </w:tr>
      <w:tr w:rsidR="00CF35EA" w:rsidRPr="00504F3B" w14:paraId="411E9962" w14:textId="77777777" w:rsidTr="00DB2377">
        <w:tc>
          <w:tcPr>
            <w:tcW w:w="2449" w:type="dxa"/>
          </w:tcPr>
          <w:p w14:paraId="05210FB8" w14:textId="77777777" w:rsidR="00CF35EA" w:rsidRPr="004C7327" w:rsidRDefault="00CF35EA" w:rsidP="00DB2377">
            <w:pPr>
              <w:pStyle w:val="TAL"/>
              <w:ind w:left="142"/>
              <w:rPr>
                <w:rFonts w:eastAsia="Malgun Gothic"/>
                <w:noProof/>
                <w:lang w:eastAsia="zh-CN"/>
              </w:rPr>
            </w:pPr>
            <w:r w:rsidRPr="004C7327">
              <w:rPr>
                <w:rFonts w:eastAsia="Malgun Gothic"/>
                <w:noProof/>
                <w:lang w:eastAsia="zh-CN"/>
              </w:rPr>
              <w:t>&gt;SRS Resource ID</w:t>
            </w:r>
          </w:p>
        </w:tc>
        <w:tc>
          <w:tcPr>
            <w:tcW w:w="1077" w:type="dxa"/>
          </w:tcPr>
          <w:p w14:paraId="6064C77B" w14:textId="77777777" w:rsidR="00CF35EA" w:rsidRPr="004C7327" w:rsidRDefault="00CF35EA" w:rsidP="00DB2377">
            <w:pPr>
              <w:pStyle w:val="TAL"/>
              <w:rPr>
                <w:rFonts w:eastAsia="Malgun Gothic"/>
                <w:szCs w:val="18"/>
                <w:lang w:eastAsia="zh-CN"/>
              </w:rPr>
            </w:pPr>
            <w:r w:rsidRPr="004C7327">
              <w:rPr>
                <w:rFonts w:eastAsia="Malgun Gothic"/>
                <w:szCs w:val="18"/>
                <w:lang w:eastAsia="zh-CN"/>
              </w:rPr>
              <w:t>M</w:t>
            </w:r>
          </w:p>
        </w:tc>
        <w:tc>
          <w:tcPr>
            <w:tcW w:w="1077" w:type="dxa"/>
          </w:tcPr>
          <w:p w14:paraId="15459805" w14:textId="77777777" w:rsidR="00CF35EA" w:rsidRPr="004C7327" w:rsidRDefault="00CF35EA" w:rsidP="00DB2377">
            <w:pPr>
              <w:pStyle w:val="TAL"/>
              <w:rPr>
                <w:rFonts w:eastAsia="Malgun Gothic"/>
                <w:lang w:eastAsia="zh-CN"/>
              </w:rPr>
            </w:pPr>
          </w:p>
        </w:tc>
        <w:tc>
          <w:tcPr>
            <w:tcW w:w="2234" w:type="dxa"/>
          </w:tcPr>
          <w:p w14:paraId="29E5C598" w14:textId="7F03CB0B" w:rsidR="00CF35EA" w:rsidRPr="004C7327" w:rsidRDefault="00CF35EA" w:rsidP="00DB2377">
            <w:pPr>
              <w:pStyle w:val="TAL"/>
              <w:rPr>
                <w:rFonts w:eastAsia="Malgun Gothic"/>
                <w:szCs w:val="18"/>
                <w:lang w:eastAsia="zh-CN"/>
              </w:rPr>
            </w:pPr>
            <w:proofErr w:type="gramStart"/>
            <w:r w:rsidRPr="004C7327">
              <w:rPr>
                <w:rFonts w:eastAsia="Malgun Gothic"/>
                <w:szCs w:val="18"/>
                <w:lang w:eastAsia="zh-CN"/>
              </w:rPr>
              <w:t>INTEGER(</w:t>
            </w:r>
            <w:proofErr w:type="gramEnd"/>
            <w:r w:rsidRPr="004C7327">
              <w:rPr>
                <w:rFonts w:eastAsia="Malgun Gothic"/>
                <w:szCs w:val="18"/>
                <w:lang w:eastAsia="zh-CN"/>
              </w:rPr>
              <w:t>0..63)</w:t>
            </w:r>
          </w:p>
        </w:tc>
        <w:tc>
          <w:tcPr>
            <w:tcW w:w="2880" w:type="dxa"/>
          </w:tcPr>
          <w:p w14:paraId="6EDA2086" w14:textId="77777777" w:rsidR="00CF35EA" w:rsidRPr="00504F3B" w:rsidRDefault="00CF35EA" w:rsidP="00DB2377">
            <w:pPr>
              <w:pStyle w:val="TAL"/>
              <w:rPr>
                <w:rFonts w:eastAsia="SimSun"/>
                <w:bCs/>
                <w:lang w:eastAsia="zh-CN"/>
              </w:rPr>
            </w:pPr>
          </w:p>
        </w:tc>
      </w:tr>
      <w:tr w:rsidR="00CF35EA" w:rsidRPr="00504F3B" w14:paraId="1974D9A2" w14:textId="77777777" w:rsidTr="00DB2377">
        <w:tc>
          <w:tcPr>
            <w:tcW w:w="2449" w:type="dxa"/>
            <w:tcBorders>
              <w:top w:val="single" w:sz="4" w:space="0" w:color="auto"/>
              <w:left w:val="single" w:sz="4" w:space="0" w:color="auto"/>
              <w:bottom w:val="single" w:sz="4" w:space="0" w:color="auto"/>
              <w:right w:val="single" w:sz="4" w:space="0" w:color="auto"/>
            </w:tcBorders>
          </w:tcPr>
          <w:p w14:paraId="4DEF233C" w14:textId="77777777" w:rsidR="00CF35EA" w:rsidRPr="004C7327" w:rsidRDefault="00CF35EA" w:rsidP="00DB2377">
            <w:pPr>
              <w:pStyle w:val="TAL"/>
              <w:rPr>
                <w:rFonts w:eastAsia="Malgun Gothic"/>
                <w:noProof/>
                <w:lang w:eastAsia="zh-CN"/>
              </w:rPr>
            </w:pPr>
            <w:r w:rsidRPr="004C7327">
              <w:rPr>
                <w:rFonts w:eastAsia="Malgun Gothic"/>
                <w:noProof/>
                <w:lang w:eastAsia="zh-CN"/>
              </w:rPr>
              <w:t xml:space="preserve">CHOICE </w:t>
            </w:r>
            <w:r w:rsidRPr="00B2189A">
              <w:rPr>
                <w:rFonts w:eastAsia="Malgun Gothic"/>
                <w:i/>
                <w:iCs/>
                <w:noProof/>
                <w:lang w:eastAsia="zh-CN"/>
                <w:rPrChange w:id="582" w:author="Nokia" w:date="2020-10-08T09:58:00Z">
                  <w:rPr>
                    <w:rFonts w:eastAsia="Malgun Gothic"/>
                    <w:noProof/>
                    <w:lang w:eastAsia="zh-CN"/>
                  </w:rPr>
                </w:rPrChange>
              </w:rPr>
              <w:t>Resource Set Type</w:t>
            </w:r>
          </w:p>
        </w:tc>
        <w:tc>
          <w:tcPr>
            <w:tcW w:w="1077" w:type="dxa"/>
            <w:tcBorders>
              <w:top w:val="single" w:sz="4" w:space="0" w:color="auto"/>
              <w:left w:val="single" w:sz="4" w:space="0" w:color="auto"/>
              <w:bottom w:val="single" w:sz="4" w:space="0" w:color="auto"/>
              <w:right w:val="single" w:sz="4" w:space="0" w:color="auto"/>
            </w:tcBorders>
          </w:tcPr>
          <w:p w14:paraId="6A279E72" w14:textId="77777777" w:rsidR="00CF35EA" w:rsidRPr="004C7327" w:rsidRDefault="00CF35EA" w:rsidP="00DB2377">
            <w:pPr>
              <w:pStyle w:val="TAL"/>
              <w:rPr>
                <w:rFonts w:eastAsia="Malgun Gothic"/>
                <w:szCs w:val="18"/>
                <w:lang w:eastAsia="zh-CN"/>
              </w:rPr>
            </w:pPr>
            <w:r w:rsidRPr="004C7327">
              <w:rPr>
                <w:rFonts w:eastAsia="Malgun Gothic"/>
                <w:szCs w:val="18"/>
                <w:lang w:eastAsia="zh-CN"/>
              </w:rPr>
              <w:t>M</w:t>
            </w:r>
          </w:p>
        </w:tc>
        <w:tc>
          <w:tcPr>
            <w:tcW w:w="1077" w:type="dxa"/>
            <w:tcBorders>
              <w:top w:val="single" w:sz="4" w:space="0" w:color="auto"/>
              <w:left w:val="single" w:sz="4" w:space="0" w:color="auto"/>
              <w:bottom w:val="single" w:sz="4" w:space="0" w:color="auto"/>
              <w:right w:val="single" w:sz="4" w:space="0" w:color="auto"/>
            </w:tcBorders>
          </w:tcPr>
          <w:p w14:paraId="0CF6599A" w14:textId="77777777" w:rsidR="00CF35EA" w:rsidRPr="004C7327" w:rsidRDefault="00CF35EA" w:rsidP="00DB2377">
            <w:pPr>
              <w:pStyle w:val="TAL"/>
              <w:rPr>
                <w:rFonts w:eastAsia="Malgun Gothic"/>
                <w:lang w:eastAsia="zh-CN"/>
              </w:rPr>
            </w:pPr>
          </w:p>
        </w:tc>
        <w:tc>
          <w:tcPr>
            <w:tcW w:w="2234" w:type="dxa"/>
            <w:tcBorders>
              <w:top w:val="single" w:sz="4" w:space="0" w:color="auto"/>
              <w:left w:val="single" w:sz="4" w:space="0" w:color="auto"/>
              <w:bottom w:val="single" w:sz="4" w:space="0" w:color="auto"/>
              <w:right w:val="single" w:sz="4" w:space="0" w:color="auto"/>
            </w:tcBorders>
          </w:tcPr>
          <w:p w14:paraId="61D828C8" w14:textId="77777777" w:rsidR="00CF35EA" w:rsidRPr="004C7327" w:rsidRDefault="00CF35EA" w:rsidP="00DB2377">
            <w:pPr>
              <w:pStyle w:val="TAL"/>
              <w:rPr>
                <w:rFonts w:eastAsia="Malgun Gothic"/>
                <w:szCs w:val="18"/>
                <w:lang w:eastAsia="zh-CN"/>
              </w:rPr>
            </w:pPr>
          </w:p>
        </w:tc>
        <w:tc>
          <w:tcPr>
            <w:tcW w:w="2880" w:type="dxa"/>
            <w:tcBorders>
              <w:top w:val="single" w:sz="4" w:space="0" w:color="auto"/>
              <w:left w:val="single" w:sz="4" w:space="0" w:color="auto"/>
              <w:bottom w:val="single" w:sz="4" w:space="0" w:color="auto"/>
              <w:right w:val="single" w:sz="4" w:space="0" w:color="auto"/>
            </w:tcBorders>
          </w:tcPr>
          <w:p w14:paraId="3CA17791" w14:textId="77777777" w:rsidR="00CF35EA" w:rsidRPr="00504F3B" w:rsidRDefault="00CF35EA" w:rsidP="00DB2377">
            <w:pPr>
              <w:pStyle w:val="TAL"/>
              <w:rPr>
                <w:rFonts w:eastAsia="SimSun"/>
                <w:bCs/>
                <w:lang w:eastAsia="zh-CN"/>
              </w:rPr>
            </w:pPr>
          </w:p>
        </w:tc>
      </w:tr>
      <w:tr w:rsidR="00CF35EA" w:rsidRPr="00504F3B" w14:paraId="785BE10F" w14:textId="77777777" w:rsidTr="00DB2377">
        <w:tc>
          <w:tcPr>
            <w:tcW w:w="2449" w:type="dxa"/>
            <w:tcBorders>
              <w:top w:val="single" w:sz="4" w:space="0" w:color="auto"/>
              <w:left w:val="single" w:sz="4" w:space="0" w:color="auto"/>
              <w:bottom w:val="single" w:sz="4" w:space="0" w:color="auto"/>
              <w:right w:val="single" w:sz="4" w:space="0" w:color="auto"/>
            </w:tcBorders>
          </w:tcPr>
          <w:p w14:paraId="32CDDB2B" w14:textId="77777777" w:rsidR="00CF35EA" w:rsidRPr="00504F3B" w:rsidRDefault="00CF35EA" w:rsidP="00DB2377">
            <w:pPr>
              <w:pStyle w:val="TAL"/>
              <w:ind w:left="142"/>
              <w:rPr>
                <w:lang w:eastAsia="zh-CN"/>
              </w:rPr>
            </w:pPr>
            <w:r w:rsidRPr="00504F3B">
              <w:rPr>
                <w:lang w:eastAsia="zh-CN"/>
              </w:rPr>
              <w:t>&gt;</w:t>
            </w:r>
            <w:r w:rsidRPr="00B2189A">
              <w:rPr>
                <w:i/>
                <w:iCs/>
                <w:lang w:eastAsia="zh-CN"/>
                <w:rPrChange w:id="583" w:author="Nokia" w:date="2020-10-08T09:58:00Z">
                  <w:rPr>
                    <w:lang w:eastAsia="zh-CN"/>
                  </w:rPr>
                </w:rPrChange>
              </w:rPr>
              <w:t>periodic</w:t>
            </w:r>
          </w:p>
        </w:tc>
        <w:tc>
          <w:tcPr>
            <w:tcW w:w="1077" w:type="dxa"/>
            <w:tcBorders>
              <w:top w:val="single" w:sz="4" w:space="0" w:color="auto"/>
              <w:left w:val="single" w:sz="4" w:space="0" w:color="auto"/>
              <w:bottom w:val="single" w:sz="4" w:space="0" w:color="auto"/>
              <w:right w:val="single" w:sz="4" w:space="0" w:color="auto"/>
            </w:tcBorders>
          </w:tcPr>
          <w:p w14:paraId="1E5DC6C2" w14:textId="77777777" w:rsidR="00CF35EA" w:rsidRPr="004C7327" w:rsidRDefault="00CF35EA" w:rsidP="00DB2377">
            <w:pPr>
              <w:pStyle w:val="TAL"/>
              <w:rPr>
                <w:rFonts w:eastAsia="Malgun Gothic"/>
                <w:szCs w:val="18"/>
                <w:lang w:eastAsia="zh-CN"/>
              </w:rPr>
            </w:pPr>
          </w:p>
        </w:tc>
        <w:tc>
          <w:tcPr>
            <w:tcW w:w="1077" w:type="dxa"/>
            <w:tcBorders>
              <w:top w:val="single" w:sz="4" w:space="0" w:color="auto"/>
              <w:left w:val="single" w:sz="4" w:space="0" w:color="auto"/>
              <w:bottom w:val="single" w:sz="4" w:space="0" w:color="auto"/>
              <w:right w:val="single" w:sz="4" w:space="0" w:color="auto"/>
            </w:tcBorders>
          </w:tcPr>
          <w:p w14:paraId="0E9EB48E" w14:textId="77777777" w:rsidR="00CF35EA" w:rsidRPr="004C7327" w:rsidRDefault="00CF35EA" w:rsidP="00DB2377">
            <w:pPr>
              <w:pStyle w:val="TAL"/>
              <w:rPr>
                <w:rFonts w:eastAsia="Malgun Gothic"/>
                <w:lang w:eastAsia="zh-CN"/>
              </w:rPr>
            </w:pPr>
          </w:p>
        </w:tc>
        <w:tc>
          <w:tcPr>
            <w:tcW w:w="2234" w:type="dxa"/>
            <w:tcBorders>
              <w:top w:val="single" w:sz="4" w:space="0" w:color="auto"/>
              <w:left w:val="single" w:sz="4" w:space="0" w:color="auto"/>
              <w:bottom w:val="single" w:sz="4" w:space="0" w:color="auto"/>
              <w:right w:val="single" w:sz="4" w:space="0" w:color="auto"/>
            </w:tcBorders>
          </w:tcPr>
          <w:p w14:paraId="79816846" w14:textId="77777777" w:rsidR="00CF35EA" w:rsidRPr="004C7327" w:rsidRDefault="00CF35EA" w:rsidP="00DB2377">
            <w:pPr>
              <w:pStyle w:val="TAL"/>
              <w:rPr>
                <w:rFonts w:eastAsia="Malgun Gothic"/>
                <w:szCs w:val="18"/>
                <w:lang w:eastAsia="zh-CN"/>
              </w:rPr>
            </w:pPr>
          </w:p>
        </w:tc>
        <w:tc>
          <w:tcPr>
            <w:tcW w:w="2880" w:type="dxa"/>
            <w:tcBorders>
              <w:top w:val="single" w:sz="4" w:space="0" w:color="auto"/>
              <w:left w:val="single" w:sz="4" w:space="0" w:color="auto"/>
              <w:bottom w:val="single" w:sz="4" w:space="0" w:color="auto"/>
              <w:right w:val="single" w:sz="4" w:space="0" w:color="auto"/>
            </w:tcBorders>
          </w:tcPr>
          <w:p w14:paraId="748A4A93" w14:textId="77777777" w:rsidR="00CF35EA" w:rsidRPr="00504F3B" w:rsidRDefault="00CF35EA" w:rsidP="00DB2377">
            <w:pPr>
              <w:pStyle w:val="TAL"/>
              <w:rPr>
                <w:rFonts w:eastAsia="SimSun"/>
                <w:bCs/>
                <w:lang w:eastAsia="zh-CN"/>
              </w:rPr>
            </w:pPr>
          </w:p>
        </w:tc>
      </w:tr>
      <w:tr w:rsidR="00CF35EA" w:rsidRPr="00504F3B" w14:paraId="7F37A140" w14:textId="77777777" w:rsidTr="00DB2377">
        <w:tc>
          <w:tcPr>
            <w:tcW w:w="2449" w:type="dxa"/>
            <w:tcBorders>
              <w:top w:val="single" w:sz="4" w:space="0" w:color="auto"/>
              <w:left w:val="single" w:sz="4" w:space="0" w:color="auto"/>
              <w:bottom w:val="single" w:sz="4" w:space="0" w:color="auto"/>
              <w:right w:val="single" w:sz="4" w:space="0" w:color="auto"/>
            </w:tcBorders>
          </w:tcPr>
          <w:p w14:paraId="77D5FFCC" w14:textId="77777777" w:rsidR="00CF35EA" w:rsidRPr="00504F3B" w:rsidRDefault="00CF35EA" w:rsidP="00DB2377">
            <w:pPr>
              <w:pStyle w:val="TAL"/>
              <w:ind w:left="283"/>
              <w:rPr>
                <w:lang w:eastAsia="zh-CN"/>
              </w:rPr>
            </w:pPr>
            <w:r w:rsidRPr="004D2D68">
              <w:rPr>
                <w:lang w:eastAsia="zh-CN"/>
              </w:rPr>
              <w:t>&gt;&gt;</w:t>
            </w:r>
            <w:proofErr w:type="spellStart"/>
            <w:r w:rsidRPr="004D2D68">
              <w:rPr>
                <w:lang w:eastAsia="zh-CN"/>
              </w:rPr>
              <w:t>periodicSet</w:t>
            </w:r>
            <w:proofErr w:type="spellEnd"/>
          </w:p>
        </w:tc>
        <w:tc>
          <w:tcPr>
            <w:tcW w:w="1077" w:type="dxa"/>
            <w:tcBorders>
              <w:top w:val="single" w:sz="4" w:space="0" w:color="auto"/>
              <w:left w:val="single" w:sz="4" w:space="0" w:color="auto"/>
              <w:bottom w:val="single" w:sz="4" w:space="0" w:color="auto"/>
              <w:right w:val="single" w:sz="4" w:space="0" w:color="auto"/>
            </w:tcBorders>
          </w:tcPr>
          <w:p w14:paraId="67C31EFB" w14:textId="77777777" w:rsidR="00CF35EA" w:rsidRPr="004C7327" w:rsidRDefault="00CF35EA" w:rsidP="00DB2377">
            <w:pPr>
              <w:pStyle w:val="TAL"/>
              <w:rPr>
                <w:rFonts w:eastAsia="Malgun Gothic"/>
                <w:szCs w:val="18"/>
                <w:lang w:eastAsia="zh-CN"/>
              </w:rPr>
            </w:pPr>
            <w:r w:rsidRPr="004C7327">
              <w:rPr>
                <w:rFonts w:eastAsia="Malgun Gothic"/>
                <w:szCs w:val="18"/>
                <w:lang w:eastAsia="zh-CN"/>
              </w:rPr>
              <w:t>M</w:t>
            </w:r>
          </w:p>
        </w:tc>
        <w:tc>
          <w:tcPr>
            <w:tcW w:w="1077" w:type="dxa"/>
            <w:tcBorders>
              <w:top w:val="single" w:sz="4" w:space="0" w:color="auto"/>
              <w:left w:val="single" w:sz="4" w:space="0" w:color="auto"/>
              <w:bottom w:val="single" w:sz="4" w:space="0" w:color="auto"/>
              <w:right w:val="single" w:sz="4" w:space="0" w:color="auto"/>
            </w:tcBorders>
          </w:tcPr>
          <w:p w14:paraId="43887659" w14:textId="77777777" w:rsidR="00CF35EA" w:rsidRPr="004C7327" w:rsidRDefault="00CF35EA" w:rsidP="00DB2377">
            <w:pPr>
              <w:pStyle w:val="TAL"/>
              <w:rPr>
                <w:rFonts w:eastAsia="Malgun Gothic"/>
                <w:lang w:eastAsia="zh-CN"/>
              </w:rPr>
            </w:pPr>
          </w:p>
        </w:tc>
        <w:tc>
          <w:tcPr>
            <w:tcW w:w="2234" w:type="dxa"/>
            <w:tcBorders>
              <w:top w:val="single" w:sz="4" w:space="0" w:color="auto"/>
              <w:left w:val="single" w:sz="4" w:space="0" w:color="auto"/>
              <w:bottom w:val="single" w:sz="4" w:space="0" w:color="auto"/>
              <w:right w:val="single" w:sz="4" w:space="0" w:color="auto"/>
            </w:tcBorders>
          </w:tcPr>
          <w:p w14:paraId="65311523" w14:textId="77777777" w:rsidR="00CF35EA" w:rsidRPr="004C7327" w:rsidRDefault="00CF35EA" w:rsidP="00DB2377">
            <w:pPr>
              <w:pStyle w:val="TAL"/>
              <w:rPr>
                <w:rFonts w:eastAsia="Malgun Gothic"/>
                <w:noProof/>
                <w:lang w:eastAsia="zh-CN"/>
              </w:rPr>
            </w:pPr>
            <w:r w:rsidRPr="004C7327">
              <w:rPr>
                <w:rFonts w:eastAsia="Malgun Gothic"/>
                <w:noProof/>
                <w:lang w:eastAsia="zh-CN"/>
              </w:rPr>
              <w:t>ENUMERATED(true,…)</w:t>
            </w:r>
          </w:p>
        </w:tc>
        <w:tc>
          <w:tcPr>
            <w:tcW w:w="2880" w:type="dxa"/>
            <w:tcBorders>
              <w:top w:val="single" w:sz="4" w:space="0" w:color="auto"/>
              <w:left w:val="single" w:sz="4" w:space="0" w:color="auto"/>
              <w:bottom w:val="single" w:sz="4" w:space="0" w:color="auto"/>
              <w:right w:val="single" w:sz="4" w:space="0" w:color="auto"/>
            </w:tcBorders>
          </w:tcPr>
          <w:p w14:paraId="2704D3A1" w14:textId="77777777" w:rsidR="00CF35EA" w:rsidRPr="00504F3B" w:rsidRDefault="00CF35EA" w:rsidP="00DB2377">
            <w:pPr>
              <w:pStyle w:val="TAL"/>
              <w:rPr>
                <w:rFonts w:eastAsia="SimSun"/>
                <w:bCs/>
                <w:lang w:eastAsia="zh-CN"/>
              </w:rPr>
            </w:pPr>
          </w:p>
        </w:tc>
      </w:tr>
      <w:tr w:rsidR="00CF35EA" w:rsidRPr="00504F3B" w14:paraId="178620D1" w14:textId="77777777" w:rsidTr="00DB2377">
        <w:tc>
          <w:tcPr>
            <w:tcW w:w="2449" w:type="dxa"/>
            <w:tcBorders>
              <w:top w:val="single" w:sz="4" w:space="0" w:color="auto"/>
              <w:left w:val="single" w:sz="4" w:space="0" w:color="auto"/>
              <w:bottom w:val="single" w:sz="4" w:space="0" w:color="auto"/>
              <w:right w:val="single" w:sz="4" w:space="0" w:color="auto"/>
            </w:tcBorders>
          </w:tcPr>
          <w:p w14:paraId="14320552" w14:textId="77777777" w:rsidR="00CF35EA" w:rsidRPr="00504F3B" w:rsidRDefault="00CF35EA" w:rsidP="00DB2377">
            <w:pPr>
              <w:pStyle w:val="TAL"/>
              <w:ind w:left="142"/>
              <w:rPr>
                <w:lang w:eastAsia="zh-CN"/>
              </w:rPr>
            </w:pPr>
            <w:r w:rsidRPr="00504F3B">
              <w:rPr>
                <w:lang w:eastAsia="zh-CN"/>
              </w:rPr>
              <w:t>&gt;</w:t>
            </w:r>
            <w:r w:rsidRPr="00B2189A">
              <w:rPr>
                <w:i/>
                <w:iCs/>
                <w:lang w:eastAsia="zh-CN"/>
                <w:rPrChange w:id="584" w:author="Nokia" w:date="2020-10-08T09:58:00Z">
                  <w:rPr>
                    <w:lang w:eastAsia="zh-CN"/>
                  </w:rPr>
                </w:rPrChange>
              </w:rPr>
              <w:t>semi-persistent</w:t>
            </w:r>
          </w:p>
        </w:tc>
        <w:tc>
          <w:tcPr>
            <w:tcW w:w="1077" w:type="dxa"/>
            <w:tcBorders>
              <w:top w:val="single" w:sz="4" w:space="0" w:color="auto"/>
              <w:left w:val="single" w:sz="4" w:space="0" w:color="auto"/>
              <w:bottom w:val="single" w:sz="4" w:space="0" w:color="auto"/>
              <w:right w:val="single" w:sz="4" w:space="0" w:color="auto"/>
            </w:tcBorders>
          </w:tcPr>
          <w:p w14:paraId="5E02D202" w14:textId="77777777" w:rsidR="00CF35EA" w:rsidRPr="004C7327" w:rsidRDefault="00CF35EA" w:rsidP="00DB2377">
            <w:pPr>
              <w:pStyle w:val="TAL"/>
              <w:rPr>
                <w:rFonts w:eastAsia="Malgun Gothic"/>
                <w:szCs w:val="18"/>
                <w:lang w:eastAsia="zh-CN"/>
              </w:rPr>
            </w:pPr>
          </w:p>
        </w:tc>
        <w:tc>
          <w:tcPr>
            <w:tcW w:w="1077" w:type="dxa"/>
            <w:tcBorders>
              <w:top w:val="single" w:sz="4" w:space="0" w:color="auto"/>
              <w:left w:val="single" w:sz="4" w:space="0" w:color="auto"/>
              <w:bottom w:val="single" w:sz="4" w:space="0" w:color="auto"/>
              <w:right w:val="single" w:sz="4" w:space="0" w:color="auto"/>
            </w:tcBorders>
          </w:tcPr>
          <w:p w14:paraId="2D3F91E9" w14:textId="77777777" w:rsidR="00CF35EA" w:rsidRPr="004C7327" w:rsidRDefault="00CF35EA" w:rsidP="00DB2377">
            <w:pPr>
              <w:pStyle w:val="TAL"/>
              <w:rPr>
                <w:rFonts w:eastAsia="Malgun Gothic"/>
                <w:lang w:eastAsia="zh-CN"/>
              </w:rPr>
            </w:pPr>
          </w:p>
        </w:tc>
        <w:tc>
          <w:tcPr>
            <w:tcW w:w="2234" w:type="dxa"/>
            <w:tcBorders>
              <w:top w:val="single" w:sz="4" w:space="0" w:color="auto"/>
              <w:left w:val="single" w:sz="4" w:space="0" w:color="auto"/>
              <w:bottom w:val="single" w:sz="4" w:space="0" w:color="auto"/>
              <w:right w:val="single" w:sz="4" w:space="0" w:color="auto"/>
            </w:tcBorders>
          </w:tcPr>
          <w:p w14:paraId="7ACD62CB" w14:textId="77777777" w:rsidR="00CF35EA" w:rsidRPr="004C7327" w:rsidRDefault="00CF35EA" w:rsidP="00DB2377">
            <w:pPr>
              <w:pStyle w:val="TAL"/>
              <w:rPr>
                <w:rFonts w:eastAsia="Malgun Gothic"/>
                <w:szCs w:val="18"/>
                <w:lang w:eastAsia="zh-CN"/>
              </w:rPr>
            </w:pPr>
          </w:p>
        </w:tc>
        <w:tc>
          <w:tcPr>
            <w:tcW w:w="2880" w:type="dxa"/>
            <w:tcBorders>
              <w:top w:val="single" w:sz="4" w:space="0" w:color="auto"/>
              <w:left w:val="single" w:sz="4" w:space="0" w:color="auto"/>
              <w:bottom w:val="single" w:sz="4" w:space="0" w:color="auto"/>
              <w:right w:val="single" w:sz="4" w:space="0" w:color="auto"/>
            </w:tcBorders>
          </w:tcPr>
          <w:p w14:paraId="34540D11" w14:textId="77777777" w:rsidR="00CF35EA" w:rsidRPr="00504F3B" w:rsidRDefault="00CF35EA" w:rsidP="00DB2377">
            <w:pPr>
              <w:pStyle w:val="TAL"/>
              <w:rPr>
                <w:rFonts w:eastAsia="SimSun"/>
                <w:bCs/>
                <w:lang w:eastAsia="zh-CN"/>
              </w:rPr>
            </w:pPr>
          </w:p>
        </w:tc>
      </w:tr>
      <w:tr w:rsidR="00CF35EA" w:rsidRPr="00504F3B" w14:paraId="48255358" w14:textId="77777777" w:rsidTr="00DB2377">
        <w:tc>
          <w:tcPr>
            <w:tcW w:w="2449" w:type="dxa"/>
            <w:tcBorders>
              <w:top w:val="single" w:sz="4" w:space="0" w:color="auto"/>
              <w:left w:val="single" w:sz="4" w:space="0" w:color="auto"/>
              <w:bottom w:val="single" w:sz="4" w:space="0" w:color="auto"/>
              <w:right w:val="single" w:sz="4" w:space="0" w:color="auto"/>
            </w:tcBorders>
          </w:tcPr>
          <w:p w14:paraId="0FA5AB06" w14:textId="77777777" w:rsidR="00CF35EA" w:rsidRPr="00504F3B" w:rsidRDefault="00CF35EA" w:rsidP="00DB2377">
            <w:pPr>
              <w:pStyle w:val="TAL"/>
              <w:ind w:left="283"/>
              <w:rPr>
                <w:lang w:eastAsia="zh-CN"/>
              </w:rPr>
            </w:pPr>
            <w:r w:rsidRPr="004D2D68">
              <w:rPr>
                <w:lang w:eastAsia="zh-CN"/>
              </w:rPr>
              <w:t>&gt;&gt;semi-</w:t>
            </w:r>
            <w:proofErr w:type="spellStart"/>
            <w:r w:rsidRPr="004D2D68">
              <w:rPr>
                <w:lang w:eastAsia="zh-CN"/>
              </w:rPr>
              <w:t>persistentSet</w:t>
            </w:r>
            <w:proofErr w:type="spellEnd"/>
          </w:p>
        </w:tc>
        <w:tc>
          <w:tcPr>
            <w:tcW w:w="1077" w:type="dxa"/>
            <w:tcBorders>
              <w:top w:val="single" w:sz="4" w:space="0" w:color="auto"/>
              <w:left w:val="single" w:sz="4" w:space="0" w:color="auto"/>
              <w:bottom w:val="single" w:sz="4" w:space="0" w:color="auto"/>
              <w:right w:val="single" w:sz="4" w:space="0" w:color="auto"/>
            </w:tcBorders>
          </w:tcPr>
          <w:p w14:paraId="619EC863" w14:textId="77777777" w:rsidR="00CF35EA" w:rsidRPr="004C7327" w:rsidRDefault="00CF35EA" w:rsidP="00DB2377">
            <w:pPr>
              <w:pStyle w:val="TAL"/>
              <w:rPr>
                <w:rFonts w:eastAsia="Malgun Gothic"/>
                <w:szCs w:val="18"/>
                <w:lang w:eastAsia="zh-CN"/>
              </w:rPr>
            </w:pPr>
            <w:r w:rsidRPr="004C7327">
              <w:rPr>
                <w:rFonts w:eastAsia="Malgun Gothic"/>
                <w:szCs w:val="18"/>
                <w:lang w:eastAsia="zh-CN"/>
              </w:rPr>
              <w:t>M</w:t>
            </w:r>
          </w:p>
        </w:tc>
        <w:tc>
          <w:tcPr>
            <w:tcW w:w="1077" w:type="dxa"/>
            <w:tcBorders>
              <w:top w:val="single" w:sz="4" w:space="0" w:color="auto"/>
              <w:left w:val="single" w:sz="4" w:space="0" w:color="auto"/>
              <w:bottom w:val="single" w:sz="4" w:space="0" w:color="auto"/>
              <w:right w:val="single" w:sz="4" w:space="0" w:color="auto"/>
            </w:tcBorders>
          </w:tcPr>
          <w:p w14:paraId="237A7B8C" w14:textId="77777777" w:rsidR="00CF35EA" w:rsidRPr="004C7327" w:rsidRDefault="00CF35EA" w:rsidP="00DB2377">
            <w:pPr>
              <w:pStyle w:val="TAL"/>
              <w:rPr>
                <w:rFonts w:eastAsia="Malgun Gothic"/>
                <w:lang w:eastAsia="zh-CN"/>
              </w:rPr>
            </w:pPr>
          </w:p>
        </w:tc>
        <w:tc>
          <w:tcPr>
            <w:tcW w:w="2234" w:type="dxa"/>
            <w:tcBorders>
              <w:top w:val="single" w:sz="4" w:space="0" w:color="auto"/>
              <w:left w:val="single" w:sz="4" w:space="0" w:color="auto"/>
              <w:bottom w:val="single" w:sz="4" w:space="0" w:color="auto"/>
              <w:right w:val="single" w:sz="4" w:space="0" w:color="auto"/>
            </w:tcBorders>
          </w:tcPr>
          <w:p w14:paraId="2CE26DD2" w14:textId="77777777" w:rsidR="00CF35EA" w:rsidRPr="004C7327" w:rsidRDefault="00CF35EA" w:rsidP="00DB2377">
            <w:pPr>
              <w:pStyle w:val="TAL"/>
              <w:rPr>
                <w:rFonts w:eastAsia="Malgun Gothic"/>
                <w:noProof/>
                <w:lang w:eastAsia="zh-CN"/>
              </w:rPr>
            </w:pPr>
            <w:r w:rsidRPr="004C7327">
              <w:rPr>
                <w:rFonts w:eastAsia="Malgun Gothic"/>
                <w:noProof/>
                <w:lang w:eastAsia="zh-CN"/>
              </w:rPr>
              <w:t>ENUMERATED(true,…)</w:t>
            </w:r>
          </w:p>
        </w:tc>
        <w:tc>
          <w:tcPr>
            <w:tcW w:w="2880" w:type="dxa"/>
            <w:tcBorders>
              <w:top w:val="single" w:sz="4" w:space="0" w:color="auto"/>
              <w:left w:val="single" w:sz="4" w:space="0" w:color="auto"/>
              <w:bottom w:val="single" w:sz="4" w:space="0" w:color="auto"/>
              <w:right w:val="single" w:sz="4" w:space="0" w:color="auto"/>
            </w:tcBorders>
          </w:tcPr>
          <w:p w14:paraId="059BE177" w14:textId="77777777" w:rsidR="00CF35EA" w:rsidRPr="00504F3B" w:rsidRDefault="00CF35EA" w:rsidP="00DB2377">
            <w:pPr>
              <w:pStyle w:val="TAL"/>
              <w:rPr>
                <w:rFonts w:eastAsia="SimSun"/>
                <w:bCs/>
                <w:lang w:eastAsia="zh-CN"/>
              </w:rPr>
            </w:pPr>
          </w:p>
        </w:tc>
      </w:tr>
      <w:tr w:rsidR="00CF35EA" w:rsidRPr="00504F3B" w14:paraId="507056D0" w14:textId="77777777" w:rsidTr="00DB2377">
        <w:tc>
          <w:tcPr>
            <w:tcW w:w="2449" w:type="dxa"/>
            <w:tcBorders>
              <w:top w:val="single" w:sz="4" w:space="0" w:color="auto"/>
              <w:left w:val="single" w:sz="4" w:space="0" w:color="auto"/>
              <w:bottom w:val="single" w:sz="4" w:space="0" w:color="auto"/>
              <w:right w:val="single" w:sz="4" w:space="0" w:color="auto"/>
            </w:tcBorders>
          </w:tcPr>
          <w:p w14:paraId="5AFB2AE3" w14:textId="77777777" w:rsidR="00CF35EA" w:rsidRPr="00504F3B" w:rsidRDefault="00CF35EA" w:rsidP="00DB2377">
            <w:pPr>
              <w:pStyle w:val="TAL"/>
              <w:ind w:left="142"/>
              <w:rPr>
                <w:lang w:eastAsia="zh-CN"/>
              </w:rPr>
            </w:pPr>
            <w:r w:rsidRPr="00504F3B">
              <w:rPr>
                <w:lang w:eastAsia="zh-CN"/>
              </w:rPr>
              <w:t>&gt;</w:t>
            </w:r>
            <w:r w:rsidRPr="00B2189A">
              <w:rPr>
                <w:i/>
                <w:iCs/>
                <w:lang w:eastAsia="zh-CN"/>
                <w:rPrChange w:id="585" w:author="Nokia" w:date="2020-10-08T09:58:00Z">
                  <w:rPr>
                    <w:lang w:eastAsia="zh-CN"/>
                  </w:rPr>
                </w:rPrChange>
              </w:rPr>
              <w:t>aperiodic</w:t>
            </w:r>
          </w:p>
        </w:tc>
        <w:tc>
          <w:tcPr>
            <w:tcW w:w="1077" w:type="dxa"/>
            <w:tcBorders>
              <w:top w:val="single" w:sz="4" w:space="0" w:color="auto"/>
              <w:left w:val="single" w:sz="4" w:space="0" w:color="auto"/>
              <w:bottom w:val="single" w:sz="4" w:space="0" w:color="auto"/>
              <w:right w:val="single" w:sz="4" w:space="0" w:color="auto"/>
            </w:tcBorders>
          </w:tcPr>
          <w:p w14:paraId="70A93116" w14:textId="77777777" w:rsidR="00CF35EA" w:rsidRPr="004C7327" w:rsidRDefault="00CF35EA" w:rsidP="00DB2377">
            <w:pPr>
              <w:pStyle w:val="TAL"/>
              <w:rPr>
                <w:rFonts w:eastAsia="Malgun Gothic"/>
                <w:szCs w:val="18"/>
                <w:lang w:eastAsia="zh-CN"/>
              </w:rPr>
            </w:pPr>
          </w:p>
        </w:tc>
        <w:tc>
          <w:tcPr>
            <w:tcW w:w="1077" w:type="dxa"/>
            <w:tcBorders>
              <w:top w:val="single" w:sz="4" w:space="0" w:color="auto"/>
              <w:left w:val="single" w:sz="4" w:space="0" w:color="auto"/>
              <w:bottom w:val="single" w:sz="4" w:space="0" w:color="auto"/>
              <w:right w:val="single" w:sz="4" w:space="0" w:color="auto"/>
            </w:tcBorders>
          </w:tcPr>
          <w:p w14:paraId="25CD050A" w14:textId="77777777" w:rsidR="00CF35EA" w:rsidRPr="004C7327" w:rsidRDefault="00CF35EA" w:rsidP="00DB2377">
            <w:pPr>
              <w:pStyle w:val="TAL"/>
              <w:rPr>
                <w:rFonts w:eastAsia="Malgun Gothic"/>
                <w:lang w:eastAsia="zh-CN"/>
              </w:rPr>
            </w:pPr>
          </w:p>
        </w:tc>
        <w:tc>
          <w:tcPr>
            <w:tcW w:w="2234" w:type="dxa"/>
            <w:tcBorders>
              <w:top w:val="single" w:sz="4" w:space="0" w:color="auto"/>
              <w:left w:val="single" w:sz="4" w:space="0" w:color="auto"/>
              <w:bottom w:val="single" w:sz="4" w:space="0" w:color="auto"/>
              <w:right w:val="single" w:sz="4" w:space="0" w:color="auto"/>
            </w:tcBorders>
          </w:tcPr>
          <w:p w14:paraId="454727C6" w14:textId="77777777" w:rsidR="00CF35EA" w:rsidRPr="004C7327" w:rsidRDefault="00CF35EA" w:rsidP="00DB2377">
            <w:pPr>
              <w:pStyle w:val="TAL"/>
              <w:rPr>
                <w:rFonts w:eastAsia="Malgun Gothic"/>
                <w:szCs w:val="18"/>
                <w:lang w:eastAsia="zh-CN"/>
              </w:rPr>
            </w:pPr>
          </w:p>
        </w:tc>
        <w:tc>
          <w:tcPr>
            <w:tcW w:w="2880" w:type="dxa"/>
            <w:tcBorders>
              <w:top w:val="single" w:sz="4" w:space="0" w:color="auto"/>
              <w:left w:val="single" w:sz="4" w:space="0" w:color="auto"/>
              <w:bottom w:val="single" w:sz="4" w:space="0" w:color="auto"/>
              <w:right w:val="single" w:sz="4" w:space="0" w:color="auto"/>
            </w:tcBorders>
          </w:tcPr>
          <w:p w14:paraId="55CDBA49" w14:textId="77777777" w:rsidR="00CF35EA" w:rsidRPr="00504F3B" w:rsidRDefault="00CF35EA" w:rsidP="00DB2377">
            <w:pPr>
              <w:pStyle w:val="TAL"/>
              <w:rPr>
                <w:rFonts w:eastAsia="SimSun"/>
                <w:bCs/>
                <w:lang w:eastAsia="zh-CN"/>
              </w:rPr>
            </w:pPr>
          </w:p>
        </w:tc>
      </w:tr>
      <w:tr w:rsidR="00CF35EA" w:rsidRPr="00504F3B" w14:paraId="71B88B25" w14:textId="77777777" w:rsidTr="00DB2377">
        <w:tc>
          <w:tcPr>
            <w:tcW w:w="2449" w:type="dxa"/>
            <w:tcBorders>
              <w:top w:val="single" w:sz="4" w:space="0" w:color="auto"/>
              <w:left w:val="single" w:sz="4" w:space="0" w:color="auto"/>
              <w:bottom w:val="single" w:sz="4" w:space="0" w:color="auto"/>
              <w:right w:val="single" w:sz="4" w:space="0" w:color="auto"/>
            </w:tcBorders>
          </w:tcPr>
          <w:p w14:paraId="00BF50AB" w14:textId="77777777" w:rsidR="00CF35EA" w:rsidRPr="004C7327" w:rsidRDefault="00CF35EA" w:rsidP="00DB2377">
            <w:pPr>
              <w:pStyle w:val="TAL"/>
              <w:ind w:left="283"/>
              <w:rPr>
                <w:rFonts w:eastAsia="Malgun Gothic"/>
                <w:noProof/>
                <w:lang w:eastAsia="zh-CN"/>
              </w:rPr>
            </w:pPr>
            <w:r w:rsidRPr="00504F3B">
              <w:rPr>
                <w:lang w:eastAsia="zh-CN"/>
              </w:rPr>
              <w:t>&gt;&gt;SRS Resource Trigger</w:t>
            </w:r>
          </w:p>
        </w:tc>
        <w:tc>
          <w:tcPr>
            <w:tcW w:w="1077" w:type="dxa"/>
            <w:tcBorders>
              <w:top w:val="single" w:sz="4" w:space="0" w:color="auto"/>
              <w:left w:val="single" w:sz="4" w:space="0" w:color="auto"/>
              <w:bottom w:val="single" w:sz="4" w:space="0" w:color="auto"/>
              <w:right w:val="single" w:sz="4" w:space="0" w:color="auto"/>
            </w:tcBorders>
          </w:tcPr>
          <w:p w14:paraId="46866133" w14:textId="77777777" w:rsidR="00CF35EA" w:rsidRPr="004C7327" w:rsidRDefault="00CF35EA" w:rsidP="00DB2377">
            <w:pPr>
              <w:pStyle w:val="TAL"/>
              <w:rPr>
                <w:rFonts w:eastAsia="Malgun Gothic"/>
                <w:szCs w:val="18"/>
                <w:lang w:eastAsia="zh-CN"/>
              </w:rPr>
            </w:pPr>
            <w:r w:rsidRPr="004C7327">
              <w:rPr>
                <w:rFonts w:eastAsia="Malgun Gothic"/>
                <w:szCs w:val="18"/>
                <w:lang w:eastAsia="zh-CN"/>
              </w:rPr>
              <w:t>M</w:t>
            </w:r>
          </w:p>
        </w:tc>
        <w:tc>
          <w:tcPr>
            <w:tcW w:w="1077" w:type="dxa"/>
            <w:tcBorders>
              <w:top w:val="single" w:sz="4" w:space="0" w:color="auto"/>
              <w:left w:val="single" w:sz="4" w:space="0" w:color="auto"/>
              <w:bottom w:val="single" w:sz="4" w:space="0" w:color="auto"/>
              <w:right w:val="single" w:sz="4" w:space="0" w:color="auto"/>
            </w:tcBorders>
          </w:tcPr>
          <w:p w14:paraId="2C4BBA65" w14:textId="77777777" w:rsidR="00CF35EA" w:rsidRPr="004C7327" w:rsidRDefault="00CF35EA" w:rsidP="00DB2377">
            <w:pPr>
              <w:pStyle w:val="TAL"/>
              <w:rPr>
                <w:rFonts w:eastAsia="Malgun Gothic"/>
                <w:lang w:eastAsia="zh-CN"/>
              </w:rPr>
            </w:pPr>
          </w:p>
        </w:tc>
        <w:tc>
          <w:tcPr>
            <w:tcW w:w="2234" w:type="dxa"/>
            <w:tcBorders>
              <w:top w:val="single" w:sz="4" w:space="0" w:color="auto"/>
              <w:left w:val="single" w:sz="4" w:space="0" w:color="auto"/>
              <w:bottom w:val="single" w:sz="4" w:space="0" w:color="auto"/>
              <w:right w:val="single" w:sz="4" w:space="0" w:color="auto"/>
            </w:tcBorders>
          </w:tcPr>
          <w:p w14:paraId="703A83F7" w14:textId="77777777" w:rsidR="00CF35EA" w:rsidRPr="004C7327" w:rsidRDefault="00CF35EA" w:rsidP="00DB2377">
            <w:pPr>
              <w:pStyle w:val="TAL"/>
              <w:rPr>
                <w:rFonts w:eastAsia="Malgun Gothic"/>
                <w:szCs w:val="18"/>
                <w:lang w:eastAsia="zh-CN"/>
              </w:rPr>
            </w:pPr>
            <w:proofErr w:type="gramStart"/>
            <w:r w:rsidRPr="004C7327">
              <w:rPr>
                <w:rFonts w:eastAsia="Malgun Gothic"/>
                <w:szCs w:val="18"/>
                <w:lang w:eastAsia="zh-CN"/>
              </w:rPr>
              <w:t>INTEGER(</w:t>
            </w:r>
            <w:proofErr w:type="gramEnd"/>
            <w:r w:rsidRPr="004C7327">
              <w:rPr>
                <w:rFonts w:eastAsia="Malgun Gothic"/>
                <w:szCs w:val="18"/>
                <w:lang w:eastAsia="zh-CN"/>
              </w:rPr>
              <w:t>1..3)</w:t>
            </w:r>
          </w:p>
        </w:tc>
        <w:tc>
          <w:tcPr>
            <w:tcW w:w="2880" w:type="dxa"/>
            <w:tcBorders>
              <w:top w:val="single" w:sz="4" w:space="0" w:color="auto"/>
              <w:left w:val="single" w:sz="4" w:space="0" w:color="auto"/>
              <w:bottom w:val="single" w:sz="4" w:space="0" w:color="auto"/>
              <w:right w:val="single" w:sz="4" w:space="0" w:color="auto"/>
            </w:tcBorders>
          </w:tcPr>
          <w:p w14:paraId="0FE57B51" w14:textId="77777777" w:rsidR="00CF35EA" w:rsidRPr="00504F3B" w:rsidRDefault="00CF35EA" w:rsidP="00DB2377">
            <w:pPr>
              <w:pStyle w:val="TAL"/>
              <w:rPr>
                <w:rFonts w:eastAsia="SimSun"/>
                <w:bCs/>
                <w:lang w:eastAsia="zh-CN"/>
              </w:rPr>
            </w:pPr>
          </w:p>
        </w:tc>
      </w:tr>
      <w:tr w:rsidR="00CF35EA" w:rsidRPr="00504F3B" w14:paraId="5CE02A65" w14:textId="77777777" w:rsidTr="00DB2377">
        <w:tc>
          <w:tcPr>
            <w:tcW w:w="2449" w:type="dxa"/>
            <w:tcBorders>
              <w:top w:val="single" w:sz="4" w:space="0" w:color="auto"/>
              <w:left w:val="single" w:sz="4" w:space="0" w:color="auto"/>
              <w:bottom w:val="single" w:sz="4" w:space="0" w:color="auto"/>
              <w:right w:val="single" w:sz="4" w:space="0" w:color="auto"/>
            </w:tcBorders>
          </w:tcPr>
          <w:p w14:paraId="4FBEF789" w14:textId="77777777" w:rsidR="00CF35EA" w:rsidRPr="004C7327" w:rsidRDefault="00CF35EA" w:rsidP="00DB2377">
            <w:pPr>
              <w:pStyle w:val="TAL"/>
              <w:ind w:left="283"/>
              <w:rPr>
                <w:rFonts w:eastAsia="Malgun Gothic"/>
                <w:lang w:eastAsia="zh-CN"/>
              </w:rPr>
            </w:pPr>
            <w:r w:rsidRPr="004C7327">
              <w:rPr>
                <w:rFonts w:eastAsia="Malgun Gothic"/>
                <w:lang w:eastAsia="zh-CN"/>
              </w:rPr>
              <w:t>&gt;&gt;Slot offset</w:t>
            </w:r>
          </w:p>
        </w:tc>
        <w:tc>
          <w:tcPr>
            <w:tcW w:w="1077" w:type="dxa"/>
            <w:tcBorders>
              <w:top w:val="single" w:sz="4" w:space="0" w:color="auto"/>
              <w:left w:val="single" w:sz="4" w:space="0" w:color="auto"/>
              <w:bottom w:val="single" w:sz="4" w:space="0" w:color="auto"/>
              <w:right w:val="single" w:sz="4" w:space="0" w:color="auto"/>
            </w:tcBorders>
          </w:tcPr>
          <w:p w14:paraId="6C2B2E97" w14:textId="77777777" w:rsidR="00CF35EA" w:rsidRPr="004C7327" w:rsidRDefault="00CF35EA" w:rsidP="00DB2377">
            <w:pPr>
              <w:pStyle w:val="TAL"/>
              <w:rPr>
                <w:rFonts w:eastAsia="Malgun Gothic"/>
                <w:szCs w:val="18"/>
                <w:lang w:eastAsia="zh-CN"/>
              </w:rPr>
            </w:pPr>
            <w:r w:rsidRPr="004C7327">
              <w:rPr>
                <w:rFonts w:eastAsia="Malgun Gothic"/>
                <w:szCs w:val="18"/>
                <w:lang w:eastAsia="zh-CN"/>
              </w:rPr>
              <w:t>M</w:t>
            </w:r>
          </w:p>
        </w:tc>
        <w:tc>
          <w:tcPr>
            <w:tcW w:w="1077" w:type="dxa"/>
            <w:tcBorders>
              <w:top w:val="single" w:sz="4" w:space="0" w:color="auto"/>
              <w:left w:val="single" w:sz="4" w:space="0" w:color="auto"/>
              <w:bottom w:val="single" w:sz="4" w:space="0" w:color="auto"/>
              <w:right w:val="single" w:sz="4" w:space="0" w:color="auto"/>
            </w:tcBorders>
          </w:tcPr>
          <w:p w14:paraId="4FA73F4E" w14:textId="77777777" w:rsidR="00CF35EA" w:rsidRPr="004C7327" w:rsidRDefault="00CF35EA" w:rsidP="00DB2377">
            <w:pPr>
              <w:pStyle w:val="TAL"/>
              <w:rPr>
                <w:rFonts w:eastAsia="Malgun Gothic"/>
                <w:lang w:eastAsia="zh-CN"/>
              </w:rPr>
            </w:pPr>
          </w:p>
        </w:tc>
        <w:tc>
          <w:tcPr>
            <w:tcW w:w="2234" w:type="dxa"/>
            <w:tcBorders>
              <w:top w:val="single" w:sz="4" w:space="0" w:color="auto"/>
              <w:left w:val="single" w:sz="4" w:space="0" w:color="auto"/>
              <w:bottom w:val="single" w:sz="4" w:space="0" w:color="auto"/>
              <w:right w:val="single" w:sz="4" w:space="0" w:color="auto"/>
            </w:tcBorders>
          </w:tcPr>
          <w:p w14:paraId="5E347544" w14:textId="2A7D7134" w:rsidR="00CF35EA" w:rsidRPr="004C7327" w:rsidRDefault="00CF35EA" w:rsidP="00DB2377">
            <w:pPr>
              <w:pStyle w:val="TAL"/>
              <w:rPr>
                <w:rFonts w:eastAsia="Malgun Gothic"/>
                <w:szCs w:val="18"/>
                <w:lang w:eastAsia="zh-CN"/>
              </w:rPr>
            </w:pPr>
            <w:proofErr w:type="gramStart"/>
            <w:r w:rsidRPr="00504F3B">
              <w:t>INTEGER(</w:t>
            </w:r>
            <w:proofErr w:type="gramEnd"/>
            <w:ins w:id="586" w:author="Nokia" w:date="2020-10-08T09:58:00Z">
              <w:r w:rsidR="00B2189A" w:rsidRPr="0075572C">
                <w:rPr>
                  <w:highlight w:val="cyan"/>
                </w:rPr>
                <w:t>0</w:t>
              </w:r>
            </w:ins>
            <w:del w:id="587" w:author="Nokia" w:date="2020-10-08T09:58:00Z">
              <w:r w:rsidRPr="0075572C" w:rsidDel="00B2189A">
                <w:rPr>
                  <w:highlight w:val="cyan"/>
                </w:rPr>
                <w:delText>1</w:delText>
              </w:r>
            </w:del>
            <w:r w:rsidRPr="00504F3B">
              <w:t>..32)</w:t>
            </w:r>
          </w:p>
        </w:tc>
        <w:tc>
          <w:tcPr>
            <w:tcW w:w="2880" w:type="dxa"/>
            <w:tcBorders>
              <w:top w:val="single" w:sz="4" w:space="0" w:color="auto"/>
              <w:left w:val="single" w:sz="4" w:space="0" w:color="auto"/>
              <w:bottom w:val="single" w:sz="4" w:space="0" w:color="auto"/>
              <w:right w:val="single" w:sz="4" w:space="0" w:color="auto"/>
            </w:tcBorders>
          </w:tcPr>
          <w:p w14:paraId="1D839B0E" w14:textId="587055E8" w:rsidR="00CF35EA" w:rsidRPr="00504F3B" w:rsidRDefault="006577B6" w:rsidP="00DB2377">
            <w:pPr>
              <w:pStyle w:val="TAL"/>
              <w:rPr>
                <w:rFonts w:eastAsia="SimSun"/>
                <w:bCs/>
                <w:lang w:eastAsia="zh-CN"/>
              </w:rPr>
            </w:pPr>
            <w:ins w:id="588" w:author="rev1" w:date="2020-11-06T15:28:00Z">
              <w:r>
                <w:rPr>
                  <w:rFonts w:eastAsia="SimSun"/>
                  <w:bCs/>
                  <w:lang w:eastAsia="zh-CN"/>
                </w:rPr>
                <w:t>Offset in number of slots, where value 0 indicates no offset.</w:t>
              </w:r>
            </w:ins>
          </w:p>
        </w:tc>
      </w:tr>
    </w:tbl>
    <w:p w14:paraId="1EC75B61" w14:textId="77777777" w:rsidR="00CF35EA" w:rsidRPr="004D3F29" w:rsidRDefault="00CF35EA" w:rsidP="00CF35EA">
      <w:pPr>
        <w:rPr>
          <w:bCs/>
        </w:rPr>
      </w:pPr>
    </w:p>
    <w:tbl>
      <w:tblPr>
        <w:tblpPr w:leftFromText="180" w:rightFromText="180" w:vertAnchor="text" w:tblpXSpec="center"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CF35EA" w:rsidRPr="00504F3B" w14:paraId="78C85251" w14:textId="77777777" w:rsidTr="00DB2377">
        <w:tc>
          <w:tcPr>
            <w:tcW w:w="3686" w:type="dxa"/>
          </w:tcPr>
          <w:p w14:paraId="61096749" w14:textId="77777777" w:rsidR="00CF35EA" w:rsidRPr="00504F3B" w:rsidRDefault="00CF35EA" w:rsidP="00DB2377">
            <w:pPr>
              <w:keepNext/>
              <w:keepLines/>
              <w:spacing w:after="0"/>
              <w:ind w:leftChars="142" w:left="284"/>
              <w:jc w:val="center"/>
              <w:rPr>
                <w:rFonts w:ascii="Arial" w:hAnsi="Arial"/>
                <w:b/>
                <w:noProof/>
                <w:sz w:val="18"/>
              </w:rPr>
            </w:pPr>
            <w:r w:rsidRPr="00504F3B">
              <w:rPr>
                <w:rFonts w:ascii="Arial" w:hAnsi="Arial"/>
                <w:b/>
                <w:noProof/>
                <w:sz w:val="18"/>
              </w:rPr>
              <w:t>Range bound</w:t>
            </w:r>
          </w:p>
        </w:tc>
        <w:tc>
          <w:tcPr>
            <w:tcW w:w="5670" w:type="dxa"/>
          </w:tcPr>
          <w:p w14:paraId="40CC4D90" w14:textId="77777777" w:rsidR="00CF35EA" w:rsidRPr="00504F3B" w:rsidRDefault="00CF35EA" w:rsidP="00DB2377">
            <w:pPr>
              <w:keepNext/>
              <w:keepLines/>
              <w:spacing w:after="0"/>
              <w:jc w:val="center"/>
              <w:rPr>
                <w:rFonts w:ascii="Arial" w:hAnsi="Arial"/>
                <w:b/>
                <w:noProof/>
                <w:sz w:val="18"/>
              </w:rPr>
            </w:pPr>
            <w:r w:rsidRPr="00504F3B">
              <w:rPr>
                <w:rFonts w:ascii="Arial" w:hAnsi="Arial"/>
                <w:b/>
                <w:noProof/>
                <w:sz w:val="18"/>
              </w:rPr>
              <w:t>Explanation</w:t>
            </w:r>
          </w:p>
        </w:tc>
      </w:tr>
      <w:tr w:rsidR="00CF35EA" w:rsidRPr="00504F3B" w14:paraId="06F39EFF" w14:textId="77777777" w:rsidTr="00DB2377">
        <w:tc>
          <w:tcPr>
            <w:tcW w:w="3686" w:type="dxa"/>
          </w:tcPr>
          <w:p w14:paraId="380AF8CB" w14:textId="77777777" w:rsidR="00CF35EA" w:rsidRPr="00504F3B" w:rsidRDefault="00CF35EA" w:rsidP="00DB2377">
            <w:pPr>
              <w:keepNext/>
              <w:keepLines/>
              <w:spacing w:after="0"/>
              <w:rPr>
                <w:rFonts w:ascii="Arial" w:hAnsi="Arial"/>
                <w:noProof/>
                <w:sz w:val="18"/>
              </w:rPr>
            </w:pPr>
            <w:proofErr w:type="spellStart"/>
            <w:r w:rsidRPr="004C7327">
              <w:rPr>
                <w:rFonts w:ascii="Arial" w:eastAsia="Malgun Gothic" w:hAnsi="Arial"/>
                <w:sz w:val="18"/>
                <w:lang w:eastAsia="zh-CN"/>
              </w:rPr>
              <w:t>maxnoSRS-ResourcePerSet</w:t>
            </w:r>
            <w:proofErr w:type="spellEnd"/>
          </w:p>
        </w:tc>
        <w:tc>
          <w:tcPr>
            <w:tcW w:w="5670" w:type="dxa"/>
          </w:tcPr>
          <w:p w14:paraId="17F757E5" w14:textId="77777777" w:rsidR="00CF35EA" w:rsidRPr="004C7327" w:rsidRDefault="00CF35EA" w:rsidP="00DB2377">
            <w:pPr>
              <w:keepNext/>
              <w:keepLines/>
              <w:spacing w:after="0"/>
              <w:rPr>
                <w:rFonts w:ascii="Arial" w:eastAsia="Malgun Gothic" w:hAnsi="Arial"/>
                <w:noProof/>
                <w:sz w:val="18"/>
                <w:lang w:eastAsia="zh-CN"/>
              </w:rPr>
            </w:pPr>
            <w:r w:rsidRPr="004C7327">
              <w:rPr>
                <w:rFonts w:ascii="Arial" w:eastAsia="Malgun Gothic" w:hAnsi="Arial"/>
                <w:noProof/>
                <w:sz w:val="18"/>
                <w:lang w:eastAsia="zh-CN"/>
              </w:rPr>
              <w:t>Maximum no of SRS resources per SRS resource set. Value is 16.</w:t>
            </w:r>
          </w:p>
        </w:tc>
      </w:tr>
    </w:tbl>
    <w:p w14:paraId="4B2755F5" w14:textId="77777777" w:rsidR="00CF35EA" w:rsidRPr="004D3F29" w:rsidRDefault="00CF35EA" w:rsidP="00CF35EA">
      <w:pPr>
        <w:rPr>
          <w:bCs/>
        </w:rPr>
      </w:pPr>
    </w:p>
    <w:p w14:paraId="06DE9911" w14:textId="77777777" w:rsidR="001F331A" w:rsidRPr="00126491" w:rsidRDefault="001F331A" w:rsidP="001F331A">
      <w:pPr>
        <w:pBdr>
          <w:top w:val="single" w:sz="4" w:space="1" w:color="auto"/>
          <w:left w:val="single" w:sz="4" w:space="4" w:color="auto"/>
          <w:bottom w:val="single" w:sz="4" w:space="1" w:color="auto"/>
          <w:right w:val="single" w:sz="4" w:space="4" w:color="auto"/>
        </w:pBdr>
        <w:shd w:val="clear" w:color="auto" w:fill="D9D9D9"/>
        <w:jc w:val="center"/>
        <w:rPr>
          <w:i/>
        </w:rPr>
      </w:pPr>
      <w:bookmarkStart w:id="589" w:name="_Toc51776051"/>
      <w:r>
        <w:rPr>
          <w:i/>
        </w:rPr>
        <w:t>Next Change</w:t>
      </w:r>
    </w:p>
    <w:p w14:paraId="20A1E156" w14:textId="77777777" w:rsidR="00CF35EA" w:rsidRPr="004151EA" w:rsidRDefault="00CF35EA" w:rsidP="00CF35EA">
      <w:pPr>
        <w:pStyle w:val="Heading3"/>
      </w:pPr>
      <w:r w:rsidRPr="004151EA">
        <w:t>9.2.</w:t>
      </w:r>
      <w:r>
        <w:t>33</w:t>
      </w:r>
      <w:r w:rsidRPr="004151EA">
        <w:tab/>
        <w:t>SRS Resource Set ID</w:t>
      </w:r>
      <w:bookmarkEnd w:id="589"/>
      <w:r w:rsidRPr="004151EA">
        <w:t xml:space="preserve"> </w:t>
      </w:r>
    </w:p>
    <w:p w14:paraId="7D4E54C3" w14:textId="77777777" w:rsidR="00CF35EA" w:rsidRPr="004151EA" w:rsidRDefault="00CF35EA" w:rsidP="00CF35EA">
      <w:pPr>
        <w:spacing w:line="0" w:lineRule="atLeast"/>
      </w:pPr>
      <w:r w:rsidRPr="004151EA">
        <w:t>This information element indicates a resource set in the UE for UL SRS transmission.</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CF35EA" w:rsidRPr="004151EA" w14:paraId="66393760" w14:textId="77777777" w:rsidTr="00DB2377">
        <w:tc>
          <w:tcPr>
            <w:tcW w:w="2449" w:type="dxa"/>
          </w:tcPr>
          <w:p w14:paraId="4116C9B5" w14:textId="77777777" w:rsidR="00CF35EA" w:rsidRPr="004151EA" w:rsidRDefault="00CF35EA" w:rsidP="00DB2377">
            <w:pPr>
              <w:pStyle w:val="TAH"/>
            </w:pPr>
            <w:r w:rsidRPr="004151EA">
              <w:t>IE/Group Name</w:t>
            </w:r>
          </w:p>
        </w:tc>
        <w:tc>
          <w:tcPr>
            <w:tcW w:w="1077" w:type="dxa"/>
          </w:tcPr>
          <w:p w14:paraId="2244EAD0" w14:textId="77777777" w:rsidR="00CF35EA" w:rsidRPr="004151EA" w:rsidRDefault="00CF35EA" w:rsidP="00DB2377">
            <w:pPr>
              <w:pStyle w:val="TAH"/>
            </w:pPr>
            <w:r w:rsidRPr="004151EA">
              <w:t>Presence</w:t>
            </w:r>
          </w:p>
        </w:tc>
        <w:tc>
          <w:tcPr>
            <w:tcW w:w="1077" w:type="dxa"/>
          </w:tcPr>
          <w:p w14:paraId="48F10108" w14:textId="77777777" w:rsidR="00CF35EA" w:rsidRPr="004151EA" w:rsidRDefault="00CF35EA" w:rsidP="00DB2377">
            <w:pPr>
              <w:pStyle w:val="TAH"/>
            </w:pPr>
            <w:r w:rsidRPr="004151EA">
              <w:t>Range</w:t>
            </w:r>
          </w:p>
        </w:tc>
        <w:tc>
          <w:tcPr>
            <w:tcW w:w="2234" w:type="dxa"/>
          </w:tcPr>
          <w:p w14:paraId="60C17715" w14:textId="77777777" w:rsidR="00CF35EA" w:rsidRPr="004151EA" w:rsidRDefault="00CF35EA" w:rsidP="00DB2377">
            <w:pPr>
              <w:pStyle w:val="TAH"/>
            </w:pPr>
            <w:r w:rsidRPr="004151EA">
              <w:t>IE Type and Reference</w:t>
            </w:r>
          </w:p>
        </w:tc>
        <w:tc>
          <w:tcPr>
            <w:tcW w:w="2880" w:type="dxa"/>
          </w:tcPr>
          <w:p w14:paraId="79023F09" w14:textId="77777777" w:rsidR="00CF35EA" w:rsidRPr="004151EA" w:rsidRDefault="00CF35EA" w:rsidP="00DB2377">
            <w:pPr>
              <w:pStyle w:val="TAH"/>
            </w:pPr>
            <w:r w:rsidRPr="004151EA">
              <w:t>Semantics Description</w:t>
            </w:r>
          </w:p>
        </w:tc>
      </w:tr>
      <w:tr w:rsidR="00CF35EA" w:rsidRPr="004151EA" w14:paraId="164C7878" w14:textId="77777777" w:rsidTr="00DB2377">
        <w:tc>
          <w:tcPr>
            <w:tcW w:w="2449" w:type="dxa"/>
          </w:tcPr>
          <w:p w14:paraId="3C0E4880" w14:textId="6E6933C1" w:rsidR="00CF35EA" w:rsidRPr="004151EA" w:rsidRDefault="00CF35EA" w:rsidP="00DB2377">
            <w:pPr>
              <w:pStyle w:val="TAL"/>
            </w:pPr>
            <w:del w:id="590" w:author="Nokia" w:date="2020-10-08T10:09:00Z">
              <w:r w:rsidRPr="004151EA" w:rsidDel="00DE372E">
                <w:delText xml:space="preserve">Positioning </w:delText>
              </w:r>
            </w:del>
            <w:r w:rsidRPr="004151EA">
              <w:t>SRS Resource Set ID</w:t>
            </w:r>
          </w:p>
        </w:tc>
        <w:tc>
          <w:tcPr>
            <w:tcW w:w="1077" w:type="dxa"/>
          </w:tcPr>
          <w:p w14:paraId="0B001C30" w14:textId="77777777" w:rsidR="00CF35EA" w:rsidRPr="004151EA" w:rsidRDefault="00CF35EA" w:rsidP="00DB2377">
            <w:pPr>
              <w:pStyle w:val="TAL"/>
            </w:pPr>
            <w:r w:rsidRPr="004151EA">
              <w:t>M</w:t>
            </w:r>
          </w:p>
        </w:tc>
        <w:tc>
          <w:tcPr>
            <w:tcW w:w="1077" w:type="dxa"/>
          </w:tcPr>
          <w:p w14:paraId="1E460E11" w14:textId="77777777" w:rsidR="00CF35EA" w:rsidRPr="004151EA" w:rsidRDefault="00CF35EA" w:rsidP="00DB2377">
            <w:pPr>
              <w:pStyle w:val="TAL"/>
            </w:pPr>
          </w:p>
        </w:tc>
        <w:tc>
          <w:tcPr>
            <w:tcW w:w="2234" w:type="dxa"/>
          </w:tcPr>
          <w:p w14:paraId="00967799" w14:textId="77777777" w:rsidR="00CF35EA" w:rsidRPr="004151EA" w:rsidRDefault="00CF35EA" w:rsidP="00DB2377">
            <w:pPr>
              <w:pStyle w:val="TAL"/>
            </w:pPr>
            <w:r w:rsidRPr="004151EA">
              <w:t>INTEGER (</w:t>
            </w:r>
            <w:proofErr w:type="gramStart"/>
            <w:r w:rsidRPr="004151EA">
              <w:t>0..</w:t>
            </w:r>
            <w:proofErr w:type="gramEnd"/>
            <w:r w:rsidRPr="004151EA">
              <w:t>15)</w:t>
            </w:r>
          </w:p>
        </w:tc>
        <w:tc>
          <w:tcPr>
            <w:tcW w:w="2880" w:type="dxa"/>
          </w:tcPr>
          <w:p w14:paraId="2776DEC2" w14:textId="77777777" w:rsidR="00CF35EA" w:rsidRPr="004151EA" w:rsidRDefault="00CF35EA" w:rsidP="00DB2377">
            <w:pPr>
              <w:pStyle w:val="TAL"/>
              <w:rPr>
                <w:rFonts w:eastAsia="SimSun"/>
                <w:bCs/>
                <w:lang w:eastAsia="zh-CN"/>
              </w:rPr>
            </w:pPr>
            <w:r w:rsidRPr="004151EA">
              <w:rPr>
                <w:rFonts w:eastAsia="MS ??"/>
                <w:noProof/>
              </w:rPr>
              <w:t>According to TS 38.331 [</w:t>
            </w:r>
            <w:r>
              <w:rPr>
                <w:rFonts w:eastAsia="MS ??"/>
                <w:noProof/>
              </w:rPr>
              <w:t>13</w:t>
            </w:r>
            <w:r w:rsidRPr="004151EA">
              <w:rPr>
                <w:rFonts w:eastAsia="MS ??"/>
                <w:noProof/>
              </w:rPr>
              <w:t>]</w:t>
            </w:r>
          </w:p>
        </w:tc>
      </w:tr>
    </w:tbl>
    <w:p w14:paraId="0EB65738" w14:textId="77777777" w:rsidR="00CF35EA" w:rsidRPr="004151EA" w:rsidRDefault="00CF35EA" w:rsidP="00CF35EA"/>
    <w:p w14:paraId="043CC358" w14:textId="77777777" w:rsidR="00CF35EA" w:rsidRPr="004151EA" w:rsidRDefault="00CF35EA" w:rsidP="00CF35EA">
      <w:pPr>
        <w:pStyle w:val="Heading3"/>
      </w:pPr>
      <w:bookmarkStart w:id="591" w:name="_Toc51776052"/>
      <w:r w:rsidRPr="004151EA">
        <w:t>9.2.</w:t>
      </w:r>
      <w:r>
        <w:t>34</w:t>
      </w:r>
      <w:r w:rsidRPr="004151EA">
        <w:tab/>
        <w:t>Spatial Relation</w:t>
      </w:r>
      <w:r>
        <w:t xml:space="preserve"> Information</w:t>
      </w:r>
      <w:bookmarkEnd w:id="591"/>
      <w:r w:rsidRPr="004151EA">
        <w:t xml:space="preserve"> </w:t>
      </w:r>
    </w:p>
    <w:p w14:paraId="2A1EC772" w14:textId="77777777" w:rsidR="00CF35EA" w:rsidRPr="004151EA" w:rsidRDefault="00CF35EA" w:rsidP="00CF35EA">
      <w:pPr>
        <w:spacing w:line="0" w:lineRule="atLeast"/>
      </w:pPr>
      <w:r w:rsidRPr="004151EA">
        <w:t xml:space="preserve">This information element indicates a spatial relation </w:t>
      </w:r>
      <w:bookmarkStart w:id="592" w:name="_Hlk50141396"/>
      <w:r w:rsidRPr="004151EA">
        <w:t xml:space="preserve">for transmission </w:t>
      </w:r>
      <w:r>
        <w:t>o</w:t>
      </w:r>
      <w:r w:rsidRPr="004151EA">
        <w:t>f UL SRS by a UE</w:t>
      </w:r>
      <w:bookmarkEnd w:id="592"/>
      <w:r w:rsidRPr="004151EA">
        <w: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CF35EA" w:rsidRPr="004151EA" w14:paraId="250C907C" w14:textId="77777777" w:rsidTr="00DB2377">
        <w:tc>
          <w:tcPr>
            <w:tcW w:w="2449" w:type="dxa"/>
          </w:tcPr>
          <w:p w14:paraId="79D632A5" w14:textId="77777777" w:rsidR="00CF35EA" w:rsidRPr="004151EA" w:rsidRDefault="00CF35EA" w:rsidP="00DB2377">
            <w:pPr>
              <w:pStyle w:val="TAH"/>
            </w:pPr>
            <w:r w:rsidRPr="004151EA">
              <w:lastRenderedPageBreak/>
              <w:t>IE/Group Name</w:t>
            </w:r>
          </w:p>
        </w:tc>
        <w:tc>
          <w:tcPr>
            <w:tcW w:w="1077" w:type="dxa"/>
          </w:tcPr>
          <w:p w14:paraId="2961DE6A" w14:textId="77777777" w:rsidR="00CF35EA" w:rsidRPr="004151EA" w:rsidRDefault="00CF35EA" w:rsidP="00DB2377">
            <w:pPr>
              <w:pStyle w:val="TAH"/>
            </w:pPr>
            <w:r w:rsidRPr="004151EA">
              <w:t>Presence</w:t>
            </w:r>
          </w:p>
        </w:tc>
        <w:tc>
          <w:tcPr>
            <w:tcW w:w="1077" w:type="dxa"/>
          </w:tcPr>
          <w:p w14:paraId="2A9E4B1F" w14:textId="77777777" w:rsidR="00CF35EA" w:rsidRPr="004151EA" w:rsidRDefault="00CF35EA" w:rsidP="00DB2377">
            <w:pPr>
              <w:pStyle w:val="TAH"/>
            </w:pPr>
            <w:r w:rsidRPr="004151EA">
              <w:t>Range</w:t>
            </w:r>
          </w:p>
        </w:tc>
        <w:tc>
          <w:tcPr>
            <w:tcW w:w="2234" w:type="dxa"/>
          </w:tcPr>
          <w:p w14:paraId="15B4AA19" w14:textId="77777777" w:rsidR="00CF35EA" w:rsidRPr="004151EA" w:rsidRDefault="00CF35EA" w:rsidP="00DB2377">
            <w:pPr>
              <w:pStyle w:val="TAH"/>
            </w:pPr>
            <w:r w:rsidRPr="004151EA">
              <w:t>IE Type and Reference</w:t>
            </w:r>
          </w:p>
        </w:tc>
        <w:tc>
          <w:tcPr>
            <w:tcW w:w="2880" w:type="dxa"/>
          </w:tcPr>
          <w:p w14:paraId="4EEE3FA6" w14:textId="77777777" w:rsidR="00CF35EA" w:rsidRPr="004151EA" w:rsidRDefault="00CF35EA" w:rsidP="00DB2377">
            <w:pPr>
              <w:pStyle w:val="TAH"/>
            </w:pPr>
            <w:r w:rsidRPr="004151EA">
              <w:t>Semantics Description</w:t>
            </w:r>
          </w:p>
        </w:tc>
      </w:tr>
      <w:tr w:rsidR="00CF35EA" w:rsidRPr="004151EA" w14:paraId="6948567F" w14:textId="77777777" w:rsidTr="00DB2377">
        <w:tc>
          <w:tcPr>
            <w:tcW w:w="2449" w:type="dxa"/>
          </w:tcPr>
          <w:p w14:paraId="6E0F9BF8" w14:textId="77777777" w:rsidR="00CF35EA" w:rsidRPr="004D3F29" w:rsidRDefault="00CF35EA" w:rsidP="00DB2377">
            <w:pPr>
              <w:pStyle w:val="TAL"/>
              <w:rPr>
                <w:b/>
                <w:bCs/>
              </w:rPr>
            </w:pPr>
            <w:r w:rsidRPr="004D3F29">
              <w:rPr>
                <w:b/>
                <w:bCs/>
              </w:rPr>
              <w:t>Spatial Relation for Resource ID</w:t>
            </w:r>
          </w:p>
        </w:tc>
        <w:tc>
          <w:tcPr>
            <w:tcW w:w="1077" w:type="dxa"/>
          </w:tcPr>
          <w:p w14:paraId="67DF5867" w14:textId="77777777" w:rsidR="00CF35EA" w:rsidRPr="004151EA" w:rsidRDefault="00CF35EA" w:rsidP="00DB2377">
            <w:pPr>
              <w:pStyle w:val="TAL"/>
            </w:pPr>
          </w:p>
        </w:tc>
        <w:tc>
          <w:tcPr>
            <w:tcW w:w="1077" w:type="dxa"/>
          </w:tcPr>
          <w:p w14:paraId="7E4F430D" w14:textId="77777777" w:rsidR="00CF35EA" w:rsidRPr="004151EA" w:rsidRDefault="00CF35EA" w:rsidP="00DB2377">
            <w:pPr>
              <w:pStyle w:val="TAL"/>
              <w:rPr>
                <w:i/>
                <w:iCs/>
              </w:rPr>
            </w:pPr>
            <w:proofErr w:type="gramStart"/>
            <w:r w:rsidRPr="004151EA">
              <w:rPr>
                <w:i/>
                <w:iCs/>
              </w:rPr>
              <w:t>1..&lt;</w:t>
            </w:r>
            <w:proofErr w:type="spellStart"/>
            <w:proofErr w:type="gramEnd"/>
            <w:r w:rsidRPr="004151EA">
              <w:rPr>
                <w:i/>
                <w:iCs/>
              </w:rPr>
              <w:t>maxnoSpatialRelations</w:t>
            </w:r>
            <w:proofErr w:type="spellEnd"/>
            <w:r w:rsidRPr="004151EA">
              <w:rPr>
                <w:i/>
                <w:iCs/>
              </w:rPr>
              <w:t>&gt;</w:t>
            </w:r>
          </w:p>
        </w:tc>
        <w:tc>
          <w:tcPr>
            <w:tcW w:w="2234" w:type="dxa"/>
          </w:tcPr>
          <w:p w14:paraId="41CC4F8B" w14:textId="77777777" w:rsidR="00CF35EA" w:rsidRPr="004151EA" w:rsidRDefault="00CF35EA" w:rsidP="00DB2377">
            <w:pPr>
              <w:pStyle w:val="TAL"/>
            </w:pPr>
          </w:p>
        </w:tc>
        <w:tc>
          <w:tcPr>
            <w:tcW w:w="2880" w:type="dxa"/>
          </w:tcPr>
          <w:p w14:paraId="56147138" w14:textId="77777777" w:rsidR="00CF35EA" w:rsidRPr="004151EA" w:rsidRDefault="00CF35EA" w:rsidP="00DB2377">
            <w:pPr>
              <w:pStyle w:val="TAL"/>
              <w:rPr>
                <w:rFonts w:eastAsia="SimSun"/>
                <w:bCs/>
                <w:lang w:eastAsia="zh-CN"/>
              </w:rPr>
            </w:pPr>
            <w:r w:rsidRPr="004151EA">
              <w:rPr>
                <w:rFonts w:eastAsia="MS ??"/>
                <w:noProof/>
              </w:rPr>
              <w:t>According to TS 38.321 [</w:t>
            </w:r>
            <w:r>
              <w:rPr>
                <w:rFonts w:eastAsia="MS ??"/>
                <w:noProof/>
              </w:rPr>
              <w:t>15</w:t>
            </w:r>
            <w:r w:rsidRPr="004151EA">
              <w:rPr>
                <w:rFonts w:eastAsia="MS ??"/>
                <w:noProof/>
              </w:rPr>
              <w:t>]</w:t>
            </w:r>
            <w:r>
              <w:rPr>
                <w:rFonts w:eastAsia="MS ??"/>
                <w:noProof/>
              </w:rPr>
              <w:t xml:space="preserve"> and</w:t>
            </w:r>
            <w:r w:rsidRPr="004B2A55">
              <w:rPr>
                <w:rFonts w:eastAsia="MS ??"/>
                <w:noProof/>
              </w:rPr>
              <w:t xml:space="preserve"> TS 38.331 [</w:t>
            </w:r>
            <w:r>
              <w:rPr>
                <w:rFonts w:eastAsia="MS ??"/>
                <w:noProof/>
              </w:rPr>
              <w:t>13</w:t>
            </w:r>
            <w:r w:rsidRPr="004B2A55">
              <w:rPr>
                <w:rFonts w:eastAsia="MS ??"/>
                <w:noProof/>
              </w:rPr>
              <w:t>]</w:t>
            </w:r>
          </w:p>
        </w:tc>
      </w:tr>
      <w:tr w:rsidR="00CF35EA" w:rsidRPr="004151EA" w14:paraId="3BEA30FF" w14:textId="77777777" w:rsidTr="00DB2377">
        <w:tc>
          <w:tcPr>
            <w:tcW w:w="2449" w:type="dxa"/>
          </w:tcPr>
          <w:p w14:paraId="172B2838" w14:textId="77777777" w:rsidR="00CF35EA" w:rsidRPr="004151EA" w:rsidRDefault="00CF35EA" w:rsidP="00DB2377">
            <w:pPr>
              <w:pStyle w:val="TAL"/>
              <w:rPr>
                <w:noProof/>
              </w:rPr>
            </w:pPr>
            <w:r w:rsidRPr="004151EA">
              <w:rPr>
                <w:noProof/>
              </w:rPr>
              <w:t xml:space="preserve">CHOICE </w:t>
            </w:r>
            <w:r w:rsidRPr="004D3F29">
              <w:rPr>
                <w:i/>
                <w:iCs/>
                <w:noProof/>
              </w:rPr>
              <w:t>Reference Signal</w:t>
            </w:r>
          </w:p>
        </w:tc>
        <w:tc>
          <w:tcPr>
            <w:tcW w:w="1077" w:type="dxa"/>
          </w:tcPr>
          <w:p w14:paraId="6DB2BD44" w14:textId="77777777" w:rsidR="00CF35EA" w:rsidRPr="004151EA" w:rsidRDefault="00CF35EA" w:rsidP="00DB2377">
            <w:pPr>
              <w:pStyle w:val="TAL"/>
            </w:pPr>
            <w:r w:rsidRPr="004151EA">
              <w:t>M</w:t>
            </w:r>
          </w:p>
        </w:tc>
        <w:tc>
          <w:tcPr>
            <w:tcW w:w="1077" w:type="dxa"/>
          </w:tcPr>
          <w:p w14:paraId="7D13BA22" w14:textId="77777777" w:rsidR="00CF35EA" w:rsidRPr="004151EA" w:rsidRDefault="00CF35EA" w:rsidP="00DB2377">
            <w:pPr>
              <w:pStyle w:val="TAL"/>
            </w:pPr>
          </w:p>
        </w:tc>
        <w:tc>
          <w:tcPr>
            <w:tcW w:w="2234" w:type="dxa"/>
          </w:tcPr>
          <w:p w14:paraId="78D8A1DC" w14:textId="77777777" w:rsidR="00CF35EA" w:rsidRPr="004151EA" w:rsidRDefault="00CF35EA" w:rsidP="00DB2377">
            <w:pPr>
              <w:pStyle w:val="TAL"/>
            </w:pPr>
          </w:p>
        </w:tc>
        <w:tc>
          <w:tcPr>
            <w:tcW w:w="2880" w:type="dxa"/>
          </w:tcPr>
          <w:p w14:paraId="29C66A56" w14:textId="77777777" w:rsidR="00CF35EA" w:rsidRPr="004151EA" w:rsidRDefault="00CF35EA" w:rsidP="00DB2377">
            <w:pPr>
              <w:pStyle w:val="TAL"/>
              <w:rPr>
                <w:rFonts w:eastAsia="SimSun"/>
                <w:bCs/>
                <w:lang w:eastAsia="zh-CN"/>
              </w:rPr>
            </w:pPr>
          </w:p>
        </w:tc>
      </w:tr>
      <w:tr w:rsidR="00CF35EA" w:rsidRPr="004151EA" w14:paraId="77A02441" w14:textId="77777777" w:rsidTr="00DB2377">
        <w:tc>
          <w:tcPr>
            <w:tcW w:w="2449" w:type="dxa"/>
          </w:tcPr>
          <w:p w14:paraId="2266729E" w14:textId="77777777" w:rsidR="00CF35EA" w:rsidRPr="004151EA" w:rsidRDefault="00CF35EA" w:rsidP="00DB2377">
            <w:pPr>
              <w:pStyle w:val="TAL"/>
              <w:ind w:left="142"/>
              <w:rPr>
                <w:noProof/>
              </w:rPr>
            </w:pPr>
            <w:r w:rsidRPr="004151EA">
              <w:rPr>
                <w:noProof/>
              </w:rPr>
              <w:t>&gt;</w:t>
            </w:r>
            <w:r w:rsidRPr="00357152">
              <w:rPr>
                <w:i/>
                <w:iCs/>
                <w:noProof/>
                <w:rPrChange w:id="593" w:author="Nokia" w:date="2020-10-08T19:42:00Z">
                  <w:rPr>
                    <w:noProof/>
                  </w:rPr>
                </w:rPrChange>
              </w:rPr>
              <w:t>NZP CSI-RS</w:t>
            </w:r>
          </w:p>
        </w:tc>
        <w:tc>
          <w:tcPr>
            <w:tcW w:w="1077" w:type="dxa"/>
          </w:tcPr>
          <w:p w14:paraId="4F47D1EB" w14:textId="77777777" w:rsidR="00CF35EA" w:rsidRPr="004151EA" w:rsidRDefault="00CF35EA" w:rsidP="00DB2377">
            <w:pPr>
              <w:pStyle w:val="TAL"/>
            </w:pPr>
          </w:p>
        </w:tc>
        <w:tc>
          <w:tcPr>
            <w:tcW w:w="1077" w:type="dxa"/>
          </w:tcPr>
          <w:p w14:paraId="114CF8E5" w14:textId="77777777" w:rsidR="00CF35EA" w:rsidRPr="004151EA" w:rsidRDefault="00CF35EA" w:rsidP="00DB2377">
            <w:pPr>
              <w:pStyle w:val="TAL"/>
            </w:pPr>
          </w:p>
        </w:tc>
        <w:tc>
          <w:tcPr>
            <w:tcW w:w="2234" w:type="dxa"/>
          </w:tcPr>
          <w:p w14:paraId="50F51878" w14:textId="77777777" w:rsidR="00CF35EA" w:rsidRPr="004151EA" w:rsidRDefault="00CF35EA" w:rsidP="00DB2377">
            <w:pPr>
              <w:pStyle w:val="TAL"/>
            </w:pPr>
          </w:p>
        </w:tc>
        <w:tc>
          <w:tcPr>
            <w:tcW w:w="2880" w:type="dxa"/>
          </w:tcPr>
          <w:p w14:paraId="65B8A509" w14:textId="77777777" w:rsidR="00CF35EA" w:rsidRPr="004151EA" w:rsidRDefault="00CF35EA" w:rsidP="00DB2377">
            <w:pPr>
              <w:pStyle w:val="TAL"/>
              <w:rPr>
                <w:rFonts w:eastAsia="SimSun"/>
                <w:bCs/>
                <w:lang w:eastAsia="zh-CN"/>
              </w:rPr>
            </w:pPr>
          </w:p>
        </w:tc>
      </w:tr>
      <w:tr w:rsidR="00CF35EA" w:rsidRPr="004151EA" w14:paraId="0082CF4B" w14:textId="77777777" w:rsidTr="00DB2377">
        <w:tc>
          <w:tcPr>
            <w:tcW w:w="2449" w:type="dxa"/>
          </w:tcPr>
          <w:p w14:paraId="559BD796" w14:textId="77777777" w:rsidR="00CF35EA" w:rsidRPr="004151EA" w:rsidRDefault="00CF35EA" w:rsidP="00DB2377">
            <w:pPr>
              <w:pStyle w:val="TAL"/>
              <w:ind w:left="283"/>
              <w:rPr>
                <w:noProof/>
              </w:rPr>
            </w:pPr>
            <w:r w:rsidRPr="004151EA">
              <w:rPr>
                <w:noProof/>
              </w:rPr>
              <w:t>&gt;&gt;NZP CSI-RS Resource ID</w:t>
            </w:r>
          </w:p>
        </w:tc>
        <w:tc>
          <w:tcPr>
            <w:tcW w:w="1077" w:type="dxa"/>
          </w:tcPr>
          <w:p w14:paraId="56AA66A3" w14:textId="77777777" w:rsidR="00CF35EA" w:rsidRPr="004151EA" w:rsidRDefault="00CF35EA" w:rsidP="00DB2377">
            <w:pPr>
              <w:pStyle w:val="TAL"/>
            </w:pPr>
            <w:r w:rsidRPr="004151EA">
              <w:t>M</w:t>
            </w:r>
          </w:p>
        </w:tc>
        <w:tc>
          <w:tcPr>
            <w:tcW w:w="1077" w:type="dxa"/>
          </w:tcPr>
          <w:p w14:paraId="6230708D" w14:textId="77777777" w:rsidR="00CF35EA" w:rsidRPr="004151EA" w:rsidRDefault="00CF35EA" w:rsidP="00DB2377">
            <w:pPr>
              <w:pStyle w:val="TAL"/>
            </w:pPr>
          </w:p>
        </w:tc>
        <w:tc>
          <w:tcPr>
            <w:tcW w:w="2234" w:type="dxa"/>
          </w:tcPr>
          <w:p w14:paraId="775ABC4B" w14:textId="77777777" w:rsidR="00CF35EA" w:rsidRPr="004151EA" w:rsidRDefault="00CF35EA" w:rsidP="00DB2377">
            <w:pPr>
              <w:pStyle w:val="TAL"/>
            </w:pPr>
            <w:r w:rsidRPr="004151EA">
              <w:t>INTEGER (</w:t>
            </w:r>
            <w:proofErr w:type="gramStart"/>
            <w:r w:rsidRPr="004151EA">
              <w:t>0..</w:t>
            </w:r>
            <w:proofErr w:type="gramEnd"/>
            <w:r w:rsidRPr="004151EA">
              <w:t>191)</w:t>
            </w:r>
          </w:p>
        </w:tc>
        <w:tc>
          <w:tcPr>
            <w:tcW w:w="2880" w:type="dxa"/>
          </w:tcPr>
          <w:p w14:paraId="6EF678BD" w14:textId="77777777" w:rsidR="00CF35EA" w:rsidRPr="004151EA" w:rsidRDefault="00CF35EA" w:rsidP="00DB2377">
            <w:pPr>
              <w:pStyle w:val="TAL"/>
              <w:rPr>
                <w:rFonts w:eastAsia="SimSun"/>
                <w:bCs/>
                <w:lang w:eastAsia="zh-CN"/>
              </w:rPr>
            </w:pPr>
          </w:p>
        </w:tc>
      </w:tr>
      <w:tr w:rsidR="00CF35EA" w:rsidRPr="004151EA" w14:paraId="0437DDF8" w14:textId="77777777" w:rsidTr="00DB2377">
        <w:tc>
          <w:tcPr>
            <w:tcW w:w="2449" w:type="dxa"/>
          </w:tcPr>
          <w:p w14:paraId="355721A0" w14:textId="77777777" w:rsidR="00CF35EA" w:rsidRPr="004151EA" w:rsidRDefault="00CF35EA" w:rsidP="00DB2377">
            <w:pPr>
              <w:pStyle w:val="TAL"/>
              <w:ind w:left="142"/>
              <w:rPr>
                <w:noProof/>
              </w:rPr>
            </w:pPr>
            <w:r w:rsidRPr="004151EA">
              <w:rPr>
                <w:noProof/>
              </w:rPr>
              <w:t>&gt;</w:t>
            </w:r>
            <w:r w:rsidRPr="00357152">
              <w:rPr>
                <w:i/>
                <w:iCs/>
                <w:noProof/>
                <w:rPrChange w:id="594" w:author="Nokia" w:date="2020-10-08T19:42:00Z">
                  <w:rPr>
                    <w:noProof/>
                  </w:rPr>
                </w:rPrChange>
              </w:rPr>
              <w:t>SSB</w:t>
            </w:r>
          </w:p>
        </w:tc>
        <w:tc>
          <w:tcPr>
            <w:tcW w:w="1077" w:type="dxa"/>
          </w:tcPr>
          <w:p w14:paraId="6AB1C580" w14:textId="77777777" w:rsidR="00CF35EA" w:rsidRPr="004151EA" w:rsidRDefault="00CF35EA" w:rsidP="00DB2377">
            <w:pPr>
              <w:pStyle w:val="TAL"/>
            </w:pPr>
          </w:p>
        </w:tc>
        <w:tc>
          <w:tcPr>
            <w:tcW w:w="1077" w:type="dxa"/>
          </w:tcPr>
          <w:p w14:paraId="40F2A4B1" w14:textId="77777777" w:rsidR="00CF35EA" w:rsidRPr="004151EA" w:rsidRDefault="00CF35EA" w:rsidP="00DB2377">
            <w:pPr>
              <w:pStyle w:val="TAL"/>
            </w:pPr>
          </w:p>
        </w:tc>
        <w:tc>
          <w:tcPr>
            <w:tcW w:w="2234" w:type="dxa"/>
          </w:tcPr>
          <w:p w14:paraId="37A4ECB9" w14:textId="77777777" w:rsidR="00CF35EA" w:rsidRPr="004151EA" w:rsidRDefault="00CF35EA" w:rsidP="00DB2377">
            <w:pPr>
              <w:pStyle w:val="TAL"/>
            </w:pPr>
          </w:p>
        </w:tc>
        <w:tc>
          <w:tcPr>
            <w:tcW w:w="2880" w:type="dxa"/>
          </w:tcPr>
          <w:p w14:paraId="4D1A478E" w14:textId="77777777" w:rsidR="00CF35EA" w:rsidRPr="004151EA" w:rsidRDefault="00CF35EA" w:rsidP="00DB2377">
            <w:pPr>
              <w:pStyle w:val="TAL"/>
              <w:rPr>
                <w:rFonts w:eastAsia="SimSun"/>
                <w:bCs/>
                <w:lang w:eastAsia="zh-CN"/>
              </w:rPr>
            </w:pPr>
          </w:p>
        </w:tc>
      </w:tr>
      <w:tr w:rsidR="00CF35EA" w:rsidRPr="004151EA" w14:paraId="6B5DD114" w14:textId="77777777" w:rsidTr="00DB2377">
        <w:tc>
          <w:tcPr>
            <w:tcW w:w="2449" w:type="dxa"/>
          </w:tcPr>
          <w:p w14:paraId="6E4B1C3A" w14:textId="5D160673" w:rsidR="00CF35EA" w:rsidRPr="004151EA" w:rsidRDefault="00CF35EA" w:rsidP="00DB2377">
            <w:pPr>
              <w:pStyle w:val="TAL"/>
              <w:ind w:left="283"/>
              <w:rPr>
                <w:noProof/>
              </w:rPr>
            </w:pPr>
            <w:r w:rsidRPr="004151EA">
              <w:rPr>
                <w:noProof/>
              </w:rPr>
              <w:t>&gt;&gt;</w:t>
            </w:r>
            <w:ins w:id="595" w:author="Nokia" w:date="2020-10-08T09:52:00Z">
              <w:r w:rsidR="0026321B">
                <w:rPr>
                  <w:noProof/>
                </w:rPr>
                <w:t xml:space="preserve">NR </w:t>
              </w:r>
            </w:ins>
            <w:r w:rsidRPr="004151EA">
              <w:rPr>
                <w:noProof/>
              </w:rPr>
              <w:t>PCI</w:t>
            </w:r>
          </w:p>
        </w:tc>
        <w:tc>
          <w:tcPr>
            <w:tcW w:w="1077" w:type="dxa"/>
          </w:tcPr>
          <w:p w14:paraId="5286D28F" w14:textId="77777777" w:rsidR="00CF35EA" w:rsidRPr="004151EA" w:rsidRDefault="00CF35EA" w:rsidP="00DB2377">
            <w:pPr>
              <w:pStyle w:val="TAL"/>
            </w:pPr>
            <w:r w:rsidRPr="004151EA">
              <w:t>M</w:t>
            </w:r>
          </w:p>
        </w:tc>
        <w:tc>
          <w:tcPr>
            <w:tcW w:w="1077" w:type="dxa"/>
          </w:tcPr>
          <w:p w14:paraId="19488A99" w14:textId="77777777" w:rsidR="00CF35EA" w:rsidRPr="004151EA" w:rsidRDefault="00CF35EA" w:rsidP="00DB2377">
            <w:pPr>
              <w:pStyle w:val="TAL"/>
            </w:pPr>
          </w:p>
        </w:tc>
        <w:tc>
          <w:tcPr>
            <w:tcW w:w="2234" w:type="dxa"/>
          </w:tcPr>
          <w:p w14:paraId="0EF9D079" w14:textId="77777777" w:rsidR="00CF35EA" w:rsidRPr="004151EA" w:rsidRDefault="00CF35EA" w:rsidP="00DB2377">
            <w:pPr>
              <w:pStyle w:val="TAL"/>
            </w:pPr>
            <w:r w:rsidRPr="004151EA">
              <w:t>INTEGER (</w:t>
            </w:r>
            <w:proofErr w:type="gramStart"/>
            <w:r w:rsidRPr="004151EA">
              <w:t>0..</w:t>
            </w:r>
            <w:proofErr w:type="gramEnd"/>
            <w:r w:rsidRPr="004151EA">
              <w:t>1007)</w:t>
            </w:r>
          </w:p>
        </w:tc>
        <w:tc>
          <w:tcPr>
            <w:tcW w:w="2880" w:type="dxa"/>
          </w:tcPr>
          <w:p w14:paraId="20BF70F9" w14:textId="77777777" w:rsidR="00CF35EA" w:rsidRPr="004151EA" w:rsidRDefault="00CF35EA" w:rsidP="00DB2377">
            <w:pPr>
              <w:pStyle w:val="TAL"/>
              <w:rPr>
                <w:rFonts w:eastAsia="SimSun"/>
                <w:bCs/>
                <w:lang w:eastAsia="zh-CN"/>
              </w:rPr>
            </w:pPr>
          </w:p>
        </w:tc>
      </w:tr>
      <w:tr w:rsidR="00CF35EA" w:rsidRPr="004151EA" w14:paraId="467F9E0A" w14:textId="77777777" w:rsidTr="00DB2377">
        <w:tc>
          <w:tcPr>
            <w:tcW w:w="2449" w:type="dxa"/>
          </w:tcPr>
          <w:p w14:paraId="092AD731" w14:textId="77777777" w:rsidR="00CF35EA" w:rsidRPr="004151EA" w:rsidRDefault="00CF35EA" w:rsidP="00DB2377">
            <w:pPr>
              <w:pStyle w:val="TAL"/>
              <w:ind w:left="283"/>
              <w:rPr>
                <w:noProof/>
              </w:rPr>
            </w:pPr>
            <w:r w:rsidRPr="004151EA">
              <w:rPr>
                <w:noProof/>
              </w:rPr>
              <w:t>&gt;&gt;SSB Index</w:t>
            </w:r>
          </w:p>
        </w:tc>
        <w:tc>
          <w:tcPr>
            <w:tcW w:w="1077" w:type="dxa"/>
          </w:tcPr>
          <w:p w14:paraId="4B8E2E12" w14:textId="77777777" w:rsidR="00CF35EA" w:rsidRPr="004151EA" w:rsidRDefault="00CF35EA" w:rsidP="00DB2377">
            <w:pPr>
              <w:pStyle w:val="TAL"/>
            </w:pPr>
            <w:r w:rsidRPr="00755A7C">
              <w:t>O</w:t>
            </w:r>
          </w:p>
        </w:tc>
        <w:tc>
          <w:tcPr>
            <w:tcW w:w="1077" w:type="dxa"/>
          </w:tcPr>
          <w:p w14:paraId="288A3604" w14:textId="77777777" w:rsidR="00CF35EA" w:rsidRPr="004151EA" w:rsidRDefault="00CF35EA" w:rsidP="00DB2377">
            <w:pPr>
              <w:pStyle w:val="TAL"/>
            </w:pPr>
          </w:p>
        </w:tc>
        <w:tc>
          <w:tcPr>
            <w:tcW w:w="2234" w:type="dxa"/>
          </w:tcPr>
          <w:p w14:paraId="59470A3F" w14:textId="77777777" w:rsidR="00CF35EA" w:rsidRPr="004151EA" w:rsidRDefault="00CF35EA" w:rsidP="00DB2377">
            <w:pPr>
              <w:pStyle w:val="TAL"/>
            </w:pPr>
            <w:r w:rsidRPr="004151EA">
              <w:t>INTEGER (</w:t>
            </w:r>
            <w:proofErr w:type="gramStart"/>
            <w:r w:rsidRPr="004151EA">
              <w:t>0..</w:t>
            </w:r>
            <w:proofErr w:type="gramEnd"/>
            <w:r w:rsidRPr="004151EA">
              <w:t>63)</w:t>
            </w:r>
          </w:p>
        </w:tc>
        <w:tc>
          <w:tcPr>
            <w:tcW w:w="2880" w:type="dxa"/>
          </w:tcPr>
          <w:p w14:paraId="15610814" w14:textId="77777777" w:rsidR="00CF35EA" w:rsidRPr="004151EA" w:rsidRDefault="00CF35EA" w:rsidP="00DB2377">
            <w:pPr>
              <w:pStyle w:val="TAL"/>
              <w:rPr>
                <w:rFonts w:eastAsia="SimSun"/>
                <w:bCs/>
                <w:lang w:eastAsia="zh-CN"/>
              </w:rPr>
            </w:pPr>
          </w:p>
        </w:tc>
      </w:tr>
      <w:tr w:rsidR="00CF35EA" w:rsidRPr="004151EA" w14:paraId="33BD03E5" w14:textId="77777777" w:rsidTr="00DB2377">
        <w:tc>
          <w:tcPr>
            <w:tcW w:w="2449" w:type="dxa"/>
          </w:tcPr>
          <w:p w14:paraId="28DEB702" w14:textId="77777777" w:rsidR="00CF35EA" w:rsidRPr="004151EA" w:rsidRDefault="00CF35EA" w:rsidP="00DB2377">
            <w:pPr>
              <w:pStyle w:val="TAL"/>
              <w:ind w:left="142"/>
              <w:rPr>
                <w:noProof/>
              </w:rPr>
            </w:pPr>
            <w:r w:rsidRPr="004151EA">
              <w:rPr>
                <w:noProof/>
              </w:rPr>
              <w:t>&gt;</w:t>
            </w:r>
            <w:r w:rsidRPr="00357152">
              <w:rPr>
                <w:i/>
                <w:iCs/>
                <w:noProof/>
                <w:rPrChange w:id="596" w:author="Nokia" w:date="2020-10-08T19:42:00Z">
                  <w:rPr>
                    <w:noProof/>
                  </w:rPr>
                </w:rPrChange>
              </w:rPr>
              <w:t>SRS</w:t>
            </w:r>
          </w:p>
        </w:tc>
        <w:tc>
          <w:tcPr>
            <w:tcW w:w="1077" w:type="dxa"/>
          </w:tcPr>
          <w:p w14:paraId="031F853F" w14:textId="77777777" w:rsidR="00CF35EA" w:rsidRPr="004151EA" w:rsidRDefault="00CF35EA" w:rsidP="00DB2377">
            <w:pPr>
              <w:pStyle w:val="TAL"/>
            </w:pPr>
          </w:p>
        </w:tc>
        <w:tc>
          <w:tcPr>
            <w:tcW w:w="1077" w:type="dxa"/>
          </w:tcPr>
          <w:p w14:paraId="6B477A3B" w14:textId="77777777" w:rsidR="00CF35EA" w:rsidRPr="004151EA" w:rsidRDefault="00CF35EA" w:rsidP="00DB2377">
            <w:pPr>
              <w:pStyle w:val="TAL"/>
            </w:pPr>
          </w:p>
        </w:tc>
        <w:tc>
          <w:tcPr>
            <w:tcW w:w="2234" w:type="dxa"/>
          </w:tcPr>
          <w:p w14:paraId="30291A0E" w14:textId="77777777" w:rsidR="00CF35EA" w:rsidRPr="004151EA" w:rsidRDefault="00CF35EA" w:rsidP="00DB2377">
            <w:pPr>
              <w:pStyle w:val="TAL"/>
            </w:pPr>
          </w:p>
        </w:tc>
        <w:tc>
          <w:tcPr>
            <w:tcW w:w="2880" w:type="dxa"/>
          </w:tcPr>
          <w:p w14:paraId="33D955CA" w14:textId="77777777" w:rsidR="00CF35EA" w:rsidRPr="004151EA" w:rsidRDefault="00CF35EA" w:rsidP="00DB2377">
            <w:pPr>
              <w:pStyle w:val="TAL"/>
              <w:rPr>
                <w:rFonts w:eastAsia="SimSun"/>
                <w:bCs/>
                <w:lang w:eastAsia="zh-CN"/>
              </w:rPr>
            </w:pPr>
          </w:p>
        </w:tc>
      </w:tr>
      <w:tr w:rsidR="00CF35EA" w:rsidRPr="004151EA" w14:paraId="68AA8586" w14:textId="77777777" w:rsidTr="00DB2377">
        <w:tc>
          <w:tcPr>
            <w:tcW w:w="2449" w:type="dxa"/>
          </w:tcPr>
          <w:p w14:paraId="754B360A" w14:textId="77777777" w:rsidR="00CF35EA" w:rsidRPr="004151EA" w:rsidRDefault="00CF35EA" w:rsidP="00DB2377">
            <w:pPr>
              <w:pStyle w:val="TAL"/>
              <w:ind w:left="283"/>
              <w:rPr>
                <w:noProof/>
              </w:rPr>
            </w:pPr>
            <w:r w:rsidRPr="004151EA">
              <w:rPr>
                <w:noProof/>
              </w:rPr>
              <w:t>&gt;&gt;SRS Resource ID</w:t>
            </w:r>
          </w:p>
        </w:tc>
        <w:tc>
          <w:tcPr>
            <w:tcW w:w="1077" w:type="dxa"/>
          </w:tcPr>
          <w:p w14:paraId="61651345" w14:textId="77777777" w:rsidR="00CF35EA" w:rsidRPr="004151EA" w:rsidRDefault="00CF35EA" w:rsidP="00DB2377">
            <w:pPr>
              <w:pStyle w:val="TAL"/>
            </w:pPr>
            <w:r w:rsidRPr="004151EA">
              <w:t>M</w:t>
            </w:r>
          </w:p>
        </w:tc>
        <w:tc>
          <w:tcPr>
            <w:tcW w:w="1077" w:type="dxa"/>
          </w:tcPr>
          <w:p w14:paraId="7DA11ECC" w14:textId="77777777" w:rsidR="00CF35EA" w:rsidRPr="004151EA" w:rsidRDefault="00CF35EA" w:rsidP="00DB2377">
            <w:pPr>
              <w:pStyle w:val="TAL"/>
            </w:pPr>
          </w:p>
        </w:tc>
        <w:tc>
          <w:tcPr>
            <w:tcW w:w="2234" w:type="dxa"/>
          </w:tcPr>
          <w:p w14:paraId="2927650F" w14:textId="77777777" w:rsidR="00CF35EA" w:rsidRPr="004151EA" w:rsidRDefault="00CF35EA" w:rsidP="00DB2377">
            <w:pPr>
              <w:pStyle w:val="TAL"/>
            </w:pPr>
            <w:r w:rsidRPr="004151EA">
              <w:t>INTEGER (</w:t>
            </w:r>
            <w:proofErr w:type="gramStart"/>
            <w:r w:rsidRPr="004151EA">
              <w:t>0..</w:t>
            </w:r>
            <w:proofErr w:type="gramEnd"/>
            <w:r w:rsidRPr="004151EA">
              <w:t>63)</w:t>
            </w:r>
          </w:p>
        </w:tc>
        <w:tc>
          <w:tcPr>
            <w:tcW w:w="2880" w:type="dxa"/>
          </w:tcPr>
          <w:p w14:paraId="675CA81E" w14:textId="77777777" w:rsidR="00CF35EA" w:rsidRPr="004151EA" w:rsidRDefault="00CF35EA" w:rsidP="00DB2377">
            <w:pPr>
              <w:pStyle w:val="TAL"/>
              <w:rPr>
                <w:rFonts w:eastAsia="SimSun"/>
                <w:bCs/>
                <w:lang w:eastAsia="zh-CN"/>
              </w:rPr>
            </w:pPr>
          </w:p>
        </w:tc>
      </w:tr>
      <w:tr w:rsidR="00CF35EA" w:rsidRPr="004151EA" w14:paraId="420D968B" w14:textId="77777777" w:rsidTr="00DB2377">
        <w:tc>
          <w:tcPr>
            <w:tcW w:w="2449" w:type="dxa"/>
          </w:tcPr>
          <w:p w14:paraId="70D164D5" w14:textId="77777777" w:rsidR="00CF35EA" w:rsidRPr="004151EA" w:rsidRDefault="00CF35EA">
            <w:pPr>
              <w:pStyle w:val="TAL"/>
              <w:ind w:left="142"/>
              <w:rPr>
                <w:noProof/>
              </w:rPr>
              <w:pPrChange w:id="597" w:author="Nokia" w:date="2020-10-08T12:06:00Z">
                <w:pPr>
                  <w:pStyle w:val="TAL"/>
                </w:pPr>
              </w:pPrChange>
            </w:pPr>
            <w:r w:rsidRPr="004151EA">
              <w:rPr>
                <w:noProof/>
              </w:rPr>
              <w:t>&gt;</w:t>
            </w:r>
            <w:r w:rsidRPr="00357152">
              <w:rPr>
                <w:i/>
                <w:iCs/>
                <w:noProof/>
                <w:rPrChange w:id="598" w:author="Nokia" w:date="2020-10-08T19:42:00Z">
                  <w:rPr>
                    <w:noProof/>
                  </w:rPr>
                </w:rPrChange>
              </w:rPr>
              <w:t>Positioning SRS</w:t>
            </w:r>
          </w:p>
        </w:tc>
        <w:tc>
          <w:tcPr>
            <w:tcW w:w="1077" w:type="dxa"/>
          </w:tcPr>
          <w:p w14:paraId="2C162296" w14:textId="77777777" w:rsidR="00CF35EA" w:rsidRPr="004151EA" w:rsidRDefault="00CF35EA" w:rsidP="00DB2377">
            <w:pPr>
              <w:pStyle w:val="TAL"/>
            </w:pPr>
          </w:p>
        </w:tc>
        <w:tc>
          <w:tcPr>
            <w:tcW w:w="1077" w:type="dxa"/>
          </w:tcPr>
          <w:p w14:paraId="68399AD9" w14:textId="77777777" w:rsidR="00CF35EA" w:rsidRPr="004151EA" w:rsidRDefault="00CF35EA" w:rsidP="00DB2377">
            <w:pPr>
              <w:pStyle w:val="TAL"/>
            </w:pPr>
          </w:p>
        </w:tc>
        <w:tc>
          <w:tcPr>
            <w:tcW w:w="2234" w:type="dxa"/>
          </w:tcPr>
          <w:p w14:paraId="04F6662E" w14:textId="77777777" w:rsidR="00CF35EA" w:rsidRPr="004151EA" w:rsidRDefault="00CF35EA" w:rsidP="00DB2377">
            <w:pPr>
              <w:pStyle w:val="TAL"/>
            </w:pPr>
          </w:p>
        </w:tc>
        <w:tc>
          <w:tcPr>
            <w:tcW w:w="2880" w:type="dxa"/>
          </w:tcPr>
          <w:p w14:paraId="7BBAA309" w14:textId="77777777" w:rsidR="00CF35EA" w:rsidRPr="004151EA" w:rsidRDefault="00CF35EA" w:rsidP="00DB2377">
            <w:pPr>
              <w:pStyle w:val="TAL"/>
              <w:rPr>
                <w:rFonts w:eastAsia="SimSun"/>
                <w:bCs/>
                <w:lang w:eastAsia="zh-CN"/>
              </w:rPr>
            </w:pPr>
          </w:p>
        </w:tc>
      </w:tr>
      <w:tr w:rsidR="00CF35EA" w:rsidRPr="004151EA" w14:paraId="10F64094" w14:textId="77777777" w:rsidTr="00DB2377">
        <w:tc>
          <w:tcPr>
            <w:tcW w:w="2449" w:type="dxa"/>
          </w:tcPr>
          <w:p w14:paraId="1E551928" w14:textId="4FFDD822" w:rsidR="00CF35EA" w:rsidRPr="004151EA" w:rsidRDefault="00CF35EA" w:rsidP="00DB2377">
            <w:pPr>
              <w:pStyle w:val="TAL"/>
              <w:ind w:left="283"/>
              <w:rPr>
                <w:noProof/>
              </w:rPr>
            </w:pPr>
            <w:r w:rsidRPr="004151EA">
              <w:rPr>
                <w:noProof/>
              </w:rPr>
              <w:t>&gt;&gt;</w:t>
            </w:r>
            <w:ins w:id="599" w:author="Nokia" w:date="2020-10-08T19:51:00Z">
              <w:r w:rsidR="004614D4">
                <w:rPr>
                  <w:noProof/>
                </w:rPr>
                <w:t xml:space="preserve">Positioning </w:t>
              </w:r>
            </w:ins>
            <w:r w:rsidRPr="004151EA">
              <w:rPr>
                <w:noProof/>
              </w:rPr>
              <w:t xml:space="preserve">SRS </w:t>
            </w:r>
            <w:del w:id="600" w:author="Nokia" w:date="2020-10-08T19:51:00Z">
              <w:r w:rsidRPr="004151EA" w:rsidDel="004614D4">
                <w:rPr>
                  <w:noProof/>
                </w:rPr>
                <w:delText xml:space="preserve">Pos </w:delText>
              </w:r>
            </w:del>
            <w:r w:rsidRPr="004151EA">
              <w:rPr>
                <w:noProof/>
              </w:rPr>
              <w:t>Resource ID</w:t>
            </w:r>
          </w:p>
        </w:tc>
        <w:tc>
          <w:tcPr>
            <w:tcW w:w="1077" w:type="dxa"/>
          </w:tcPr>
          <w:p w14:paraId="41B2D206" w14:textId="77777777" w:rsidR="00CF35EA" w:rsidRPr="004151EA" w:rsidRDefault="00CF35EA" w:rsidP="00DB2377">
            <w:pPr>
              <w:pStyle w:val="TAL"/>
            </w:pPr>
            <w:r w:rsidRPr="004151EA">
              <w:t>M</w:t>
            </w:r>
          </w:p>
        </w:tc>
        <w:tc>
          <w:tcPr>
            <w:tcW w:w="1077" w:type="dxa"/>
          </w:tcPr>
          <w:p w14:paraId="042FF664" w14:textId="77777777" w:rsidR="00CF35EA" w:rsidRPr="004151EA" w:rsidRDefault="00CF35EA" w:rsidP="00DB2377">
            <w:pPr>
              <w:pStyle w:val="TAL"/>
            </w:pPr>
          </w:p>
        </w:tc>
        <w:tc>
          <w:tcPr>
            <w:tcW w:w="2234" w:type="dxa"/>
          </w:tcPr>
          <w:p w14:paraId="3F0C155F" w14:textId="77777777" w:rsidR="00CF35EA" w:rsidRPr="004151EA" w:rsidRDefault="00CF35EA" w:rsidP="00DB2377">
            <w:pPr>
              <w:pStyle w:val="TAL"/>
            </w:pPr>
            <w:r w:rsidRPr="004151EA">
              <w:t>INTEGER (</w:t>
            </w:r>
            <w:proofErr w:type="gramStart"/>
            <w:r w:rsidRPr="004151EA">
              <w:t>0..</w:t>
            </w:r>
            <w:proofErr w:type="gramEnd"/>
            <w:r w:rsidRPr="004151EA">
              <w:t>63)</w:t>
            </w:r>
          </w:p>
        </w:tc>
        <w:tc>
          <w:tcPr>
            <w:tcW w:w="2880" w:type="dxa"/>
          </w:tcPr>
          <w:p w14:paraId="4D9CBC72" w14:textId="77777777" w:rsidR="00CF35EA" w:rsidRPr="004151EA" w:rsidRDefault="00CF35EA" w:rsidP="00DB2377">
            <w:pPr>
              <w:pStyle w:val="TAL"/>
              <w:rPr>
                <w:rFonts w:eastAsia="SimSun"/>
                <w:bCs/>
                <w:lang w:eastAsia="zh-CN"/>
              </w:rPr>
            </w:pPr>
          </w:p>
        </w:tc>
      </w:tr>
      <w:tr w:rsidR="00CF35EA" w:rsidRPr="004151EA" w14:paraId="1D41B8C7" w14:textId="77777777" w:rsidTr="00DB2377">
        <w:tc>
          <w:tcPr>
            <w:tcW w:w="2449" w:type="dxa"/>
          </w:tcPr>
          <w:p w14:paraId="5218151A" w14:textId="77777777" w:rsidR="00CF35EA" w:rsidRPr="004151EA" w:rsidRDefault="00CF35EA" w:rsidP="00DB2377">
            <w:pPr>
              <w:pStyle w:val="TAL"/>
              <w:ind w:left="142"/>
              <w:rPr>
                <w:noProof/>
              </w:rPr>
            </w:pPr>
            <w:r w:rsidRPr="004151EA">
              <w:rPr>
                <w:noProof/>
              </w:rPr>
              <w:t>&gt;</w:t>
            </w:r>
            <w:r w:rsidRPr="00357152">
              <w:rPr>
                <w:i/>
                <w:iCs/>
                <w:noProof/>
                <w:rPrChange w:id="601" w:author="Nokia" w:date="2020-10-08T19:42:00Z">
                  <w:rPr>
                    <w:noProof/>
                  </w:rPr>
                </w:rPrChange>
              </w:rPr>
              <w:t>DL-PRS</w:t>
            </w:r>
          </w:p>
        </w:tc>
        <w:tc>
          <w:tcPr>
            <w:tcW w:w="1077" w:type="dxa"/>
          </w:tcPr>
          <w:p w14:paraId="00EE6E26" w14:textId="77777777" w:rsidR="00CF35EA" w:rsidRPr="004151EA" w:rsidRDefault="00CF35EA" w:rsidP="00DB2377">
            <w:pPr>
              <w:pStyle w:val="TAL"/>
            </w:pPr>
          </w:p>
        </w:tc>
        <w:tc>
          <w:tcPr>
            <w:tcW w:w="1077" w:type="dxa"/>
          </w:tcPr>
          <w:p w14:paraId="56046A44" w14:textId="77777777" w:rsidR="00CF35EA" w:rsidRPr="004151EA" w:rsidRDefault="00CF35EA" w:rsidP="00DB2377">
            <w:pPr>
              <w:pStyle w:val="TAL"/>
            </w:pPr>
          </w:p>
        </w:tc>
        <w:tc>
          <w:tcPr>
            <w:tcW w:w="2234" w:type="dxa"/>
          </w:tcPr>
          <w:p w14:paraId="026D90F8" w14:textId="77777777" w:rsidR="00CF35EA" w:rsidRPr="004151EA" w:rsidRDefault="00CF35EA" w:rsidP="00DB2377">
            <w:pPr>
              <w:pStyle w:val="TAL"/>
            </w:pPr>
          </w:p>
        </w:tc>
        <w:tc>
          <w:tcPr>
            <w:tcW w:w="2880" w:type="dxa"/>
          </w:tcPr>
          <w:p w14:paraId="405F2601" w14:textId="77777777" w:rsidR="00CF35EA" w:rsidRPr="004151EA" w:rsidRDefault="00CF35EA" w:rsidP="00DB2377">
            <w:pPr>
              <w:pStyle w:val="TAL"/>
              <w:rPr>
                <w:rFonts w:eastAsia="SimSun"/>
                <w:bCs/>
                <w:lang w:eastAsia="zh-CN"/>
              </w:rPr>
            </w:pPr>
          </w:p>
        </w:tc>
      </w:tr>
      <w:tr w:rsidR="00CF35EA" w:rsidRPr="004151EA" w14:paraId="67DA9BD4" w14:textId="77777777" w:rsidTr="00DB2377">
        <w:tc>
          <w:tcPr>
            <w:tcW w:w="2449" w:type="dxa"/>
          </w:tcPr>
          <w:p w14:paraId="7D5A6E8D" w14:textId="77777777" w:rsidR="00CF35EA" w:rsidRPr="004151EA" w:rsidRDefault="00CF35EA" w:rsidP="00DB2377">
            <w:pPr>
              <w:pStyle w:val="TAL"/>
              <w:ind w:left="283"/>
              <w:rPr>
                <w:noProof/>
              </w:rPr>
            </w:pPr>
            <w:r w:rsidRPr="004151EA">
              <w:rPr>
                <w:noProof/>
              </w:rPr>
              <w:t>&gt;&gt;DL-PRS ID</w:t>
            </w:r>
          </w:p>
        </w:tc>
        <w:tc>
          <w:tcPr>
            <w:tcW w:w="1077" w:type="dxa"/>
          </w:tcPr>
          <w:p w14:paraId="11500346" w14:textId="77777777" w:rsidR="00CF35EA" w:rsidRPr="004151EA" w:rsidRDefault="00CF35EA" w:rsidP="00DB2377">
            <w:pPr>
              <w:pStyle w:val="TAL"/>
            </w:pPr>
            <w:r w:rsidRPr="004151EA">
              <w:t>M</w:t>
            </w:r>
          </w:p>
        </w:tc>
        <w:tc>
          <w:tcPr>
            <w:tcW w:w="1077" w:type="dxa"/>
          </w:tcPr>
          <w:p w14:paraId="459A4535" w14:textId="77777777" w:rsidR="00CF35EA" w:rsidRPr="004151EA" w:rsidRDefault="00CF35EA" w:rsidP="00DB2377">
            <w:pPr>
              <w:pStyle w:val="TAL"/>
            </w:pPr>
          </w:p>
        </w:tc>
        <w:tc>
          <w:tcPr>
            <w:tcW w:w="2234" w:type="dxa"/>
          </w:tcPr>
          <w:p w14:paraId="4A5DE59C" w14:textId="77777777" w:rsidR="00CF35EA" w:rsidRPr="004151EA" w:rsidRDefault="00CF35EA" w:rsidP="00DB2377">
            <w:pPr>
              <w:pStyle w:val="TAL"/>
            </w:pPr>
            <w:r w:rsidRPr="004151EA">
              <w:t>INTEGER (</w:t>
            </w:r>
            <w:proofErr w:type="gramStart"/>
            <w:r w:rsidRPr="004151EA">
              <w:t>0..</w:t>
            </w:r>
            <w:proofErr w:type="gramEnd"/>
            <w:r w:rsidRPr="004151EA">
              <w:t>255)</w:t>
            </w:r>
          </w:p>
        </w:tc>
        <w:tc>
          <w:tcPr>
            <w:tcW w:w="2880" w:type="dxa"/>
          </w:tcPr>
          <w:p w14:paraId="0F3E65F8" w14:textId="77777777" w:rsidR="00CF35EA" w:rsidRPr="004151EA" w:rsidRDefault="00CF35EA" w:rsidP="00DB2377">
            <w:pPr>
              <w:pStyle w:val="TAL"/>
              <w:rPr>
                <w:rFonts w:eastAsia="SimSun"/>
                <w:bCs/>
                <w:lang w:eastAsia="zh-CN"/>
              </w:rPr>
            </w:pPr>
          </w:p>
        </w:tc>
      </w:tr>
      <w:tr w:rsidR="00CF35EA" w:rsidRPr="004151EA" w14:paraId="67346FD7" w14:textId="77777777" w:rsidTr="00DB2377">
        <w:tc>
          <w:tcPr>
            <w:tcW w:w="2449" w:type="dxa"/>
          </w:tcPr>
          <w:p w14:paraId="489911D2" w14:textId="77777777" w:rsidR="00CF35EA" w:rsidRPr="004151EA" w:rsidRDefault="00CF35EA" w:rsidP="00DB2377">
            <w:pPr>
              <w:pStyle w:val="TAL"/>
              <w:ind w:left="283"/>
              <w:rPr>
                <w:noProof/>
              </w:rPr>
            </w:pPr>
            <w:r w:rsidRPr="004151EA">
              <w:rPr>
                <w:noProof/>
              </w:rPr>
              <w:t>&gt;&gt;DL-PRS Resource Set ID</w:t>
            </w:r>
          </w:p>
        </w:tc>
        <w:tc>
          <w:tcPr>
            <w:tcW w:w="1077" w:type="dxa"/>
          </w:tcPr>
          <w:p w14:paraId="334D7E28" w14:textId="77777777" w:rsidR="00CF35EA" w:rsidRPr="004151EA" w:rsidRDefault="00CF35EA" w:rsidP="00DB2377">
            <w:pPr>
              <w:pStyle w:val="TAL"/>
            </w:pPr>
            <w:r w:rsidRPr="004151EA">
              <w:t>M</w:t>
            </w:r>
          </w:p>
        </w:tc>
        <w:tc>
          <w:tcPr>
            <w:tcW w:w="1077" w:type="dxa"/>
          </w:tcPr>
          <w:p w14:paraId="3EED8857" w14:textId="77777777" w:rsidR="00CF35EA" w:rsidRPr="004151EA" w:rsidRDefault="00CF35EA" w:rsidP="00DB2377">
            <w:pPr>
              <w:pStyle w:val="TAL"/>
            </w:pPr>
          </w:p>
        </w:tc>
        <w:tc>
          <w:tcPr>
            <w:tcW w:w="2234" w:type="dxa"/>
          </w:tcPr>
          <w:p w14:paraId="39945A35" w14:textId="77777777" w:rsidR="00CF35EA" w:rsidRPr="004151EA" w:rsidRDefault="00CF35EA" w:rsidP="00DB2377">
            <w:pPr>
              <w:pStyle w:val="TAL"/>
            </w:pPr>
            <w:r w:rsidRPr="004151EA">
              <w:t>INTEGER (</w:t>
            </w:r>
            <w:proofErr w:type="gramStart"/>
            <w:r w:rsidRPr="004151EA">
              <w:t>0..</w:t>
            </w:r>
            <w:proofErr w:type="gramEnd"/>
            <w:r w:rsidRPr="004151EA">
              <w:t>7)</w:t>
            </w:r>
          </w:p>
        </w:tc>
        <w:tc>
          <w:tcPr>
            <w:tcW w:w="2880" w:type="dxa"/>
          </w:tcPr>
          <w:p w14:paraId="0B556C9D" w14:textId="77777777" w:rsidR="00CF35EA" w:rsidRPr="004151EA" w:rsidRDefault="00CF35EA" w:rsidP="00DB2377">
            <w:pPr>
              <w:pStyle w:val="TAL"/>
              <w:rPr>
                <w:rFonts w:eastAsia="SimSun"/>
                <w:bCs/>
                <w:lang w:eastAsia="zh-CN"/>
              </w:rPr>
            </w:pPr>
          </w:p>
        </w:tc>
      </w:tr>
      <w:tr w:rsidR="00CF35EA" w:rsidRPr="004151EA" w14:paraId="0C15544A" w14:textId="77777777" w:rsidTr="00DB2377">
        <w:tc>
          <w:tcPr>
            <w:tcW w:w="2449" w:type="dxa"/>
          </w:tcPr>
          <w:p w14:paraId="61B37CC5" w14:textId="23423483" w:rsidR="00CF35EA" w:rsidRPr="004151EA" w:rsidRDefault="00CF35EA" w:rsidP="00DB2377">
            <w:pPr>
              <w:pStyle w:val="TAL"/>
              <w:ind w:left="283"/>
              <w:rPr>
                <w:noProof/>
              </w:rPr>
            </w:pPr>
            <w:r w:rsidRPr="004151EA">
              <w:rPr>
                <w:noProof/>
              </w:rPr>
              <w:t>&gt;&gt;DL</w:t>
            </w:r>
            <w:ins w:id="602" w:author="Nokia" w:date="2020-10-08T19:44:00Z">
              <w:r w:rsidR="00357152">
                <w:rPr>
                  <w:noProof/>
                </w:rPr>
                <w:t>-</w:t>
              </w:r>
            </w:ins>
            <w:del w:id="603" w:author="Nokia" w:date="2020-10-08T19:44:00Z">
              <w:r w:rsidRPr="004151EA" w:rsidDel="00357152">
                <w:rPr>
                  <w:noProof/>
                </w:rPr>
                <w:delText xml:space="preserve"> </w:delText>
              </w:r>
            </w:del>
            <w:r w:rsidRPr="004151EA">
              <w:rPr>
                <w:noProof/>
              </w:rPr>
              <w:t>PRS Resource ID</w:t>
            </w:r>
          </w:p>
        </w:tc>
        <w:tc>
          <w:tcPr>
            <w:tcW w:w="1077" w:type="dxa"/>
          </w:tcPr>
          <w:p w14:paraId="3DC68076" w14:textId="77777777" w:rsidR="00CF35EA" w:rsidRPr="004151EA" w:rsidRDefault="00CF35EA" w:rsidP="00DB2377">
            <w:pPr>
              <w:pStyle w:val="TAL"/>
            </w:pPr>
            <w:r w:rsidRPr="004151EA">
              <w:t>O</w:t>
            </w:r>
          </w:p>
        </w:tc>
        <w:tc>
          <w:tcPr>
            <w:tcW w:w="1077" w:type="dxa"/>
          </w:tcPr>
          <w:p w14:paraId="033B021E" w14:textId="77777777" w:rsidR="00CF35EA" w:rsidRPr="004151EA" w:rsidRDefault="00CF35EA" w:rsidP="00DB2377">
            <w:pPr>
              <w:pStyle w:val="TAL"/>
            </w:pPr>
          </w:p>
        </w:tc>
        <w:tc>
          <w:tcPr>
            <w:tcW w:w="2234" w:type="dxa"/>
          </w:tcPr>
          <w:p w14:paraId="09CCE4CF" w14:textId="77777777" w:rsidR="00CF35EA" w:rsidRPr="004151EA" w:rsidRDefault="00CF35EA" w:rsidP="00DB2377">
            <w:pPr>
              <w:pStyle w:val="TAL"/>
            </w:pPr>
            <w:r w:rsidRPr="004151EA">
              <w:t>INTEGER (</w:t>
            </w:r>
            <w:proofErr w:type="gramStart"/>
            <w:r w:rsidRPr="004151EA">
              <w:t>0..</w:t>
            </w:r>
            <w:proofErr w:type="gramEnd"/>
            <w:r w:rsidRPr="004151EA">
              <w:t>63)</w:t>
            </w:r>
          </w:p>
        </w:tc>
        <w:tc>
          <w:tcPr>
            <w:tcW w:w="2880" w:type="dxa"/>
          </w:tcPr>
          <w:p w14:paraId="14729D9D" w14:textId="77777777" w:rsidR="00CF35EA" w:rsidRPr="004151EA" w:rsidRDefault="00CF35EA" w:rsidP="00DB2377">
            <w:pPr>
              <w:pStyle w:val="TAL"/>
              <w:rPr>
                <w:rFonts w:eastAsia="SimSun"/>
                <w:bCs/>
                <w:lang w:eastAsia="zh-CN"/>
              </w:rPr>
            </w:pPr>
          </w:p>
        </w:tc>
      </w:tr>
    </w:tbl>
    <w:p w14:paraId="294F5152" w14:textId="77777777" w:rsidR="00CF35EA" w:rsidRPr="004151EA" w:rsidRDefault="00CF35EA" w:rsidP="00CF35EA">
      <w:pPr>
        <w:rPr>
          <w:noProof/>
          <w:snapToGrid w:val="0"/>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CF35EA" w:rsidRPr="004151EA" w14:paraId="420C0372" w14:textId="77777777" w:rsidTr="00DB2377">
        <w:tc>
          <w:tcPr>
            <w:tcW w:w="3686" w:type="dxa"/>
          </w:tcPr>
          <w:p w14:paraId="62EF7BFC" w14:textId="77777777" w:rsidR="00CF35EA" w:rsidRPr="004151EA" w:rsidRDefault="00CF35EA" w:rsidP="00DB2377">
            <w:pPr>
              <w:pStyle w:val="TAH"/>
              <w:rPr>
                <w:noProof/>
              </w:rPr>
            </w:pPr>
            <w:r w:rsidRPr="004151EA">
              <w:rPr>
                <w:noProof/>
              </w:rPr>
              <w:t>Range bound</w:t>
            </w:r>
          </w:p>
        </w:tc>
        <w:tc>
          <w:tcPr>
            <w:tcW w:w="5670" w:type="dxa"/>
          </w:tcPr>
          <w:p w14:paraId="187455CB" w14:textId="77777777" w:rsidR="00CF35EA" w:rsidRPr="004151EA" w:rsidRDefault="00CF35EA" w:rsidP="00DB2377">
            <w:pPr>
              <w:pStyle w:val="TAH"/>
              <w:rPr>
                <w:noProof/>
              </w:rPr>
            </w:pPr>
            <w:r w:rsidRPr="004151EA">
              <w:rPr>
                <w:noProof/>
              </w:rPr>
              <w:t>Explanation</w:t>
            </w:r>
          </w:p>
        </w:tc>
      </w:tr>
      <w:tr w:rsidR="00CF35EA" w:rsidRPr="004151EA" w14:paraId="69623D6E" w14:textId="77777777" w:rsidTr="00DB2377">
        <w:tc>
          <w:tcPr>
            <w:tcW w:w="3686" w:type="dxa"/>
          </w:tcPr>
          <w:p w14:paraId="61ECF6D1" w14:textId="77777777" w:rsidR="00CF35EA" w:rsidRPr="004151EA" w:rsidRDefault="00CF35EA" w:rsidP="00DB2377">
            <w:pPr>
              <w:pStyle w:val="TAL"/>
              <w:rPr>
                <w:noProof/>
              </w:rPr>
            </w:pPr>
            <w:proofErr w:type="spellStart"/>
            <w:r w:rsidRPr="004151EA">
              <w:t>maxnoSpatialRelations</w:t>
            </w:r>
            <w:proofErr w:type="spellEnd"/>
          </w:p>
        </w:tc>
        <w:tc>
          <w:tcPr>
            <w:tcW w:w="5670" w:type="dxa"/>
          </w:tcPr>
          <w:p w14:paraId="5AC597ED" w14:textId="77777777" w:rsidR="00CF35EA" w:rsidRPr="004151EA" w:rsidRDefault="00CF35EA" w:rsidP="00DB2377">
            <w:pPr>
              <w:pStyle w:val="TAL"/>
              <w:rPr>
                <w:noProof/>
              </w:rPr>
            </w:pPr>
            <w:r w:rsidRPr="004151EA">
              <w:rPr>
                <w:noProof/>
              </w:rPr>
              <w:t xml:space="preserve">Maximum no. of Spatial Relations that can be configured.  Value is 64. </w:t>
            </w:r>
          </w:p>
        </w:tc>
      </w:tr>
    </w:tbl>
    <w:p w14:paraId="78DB9919" w14:textId="77777777" w:rsidR="00CF35EA" w:rsidRPr="004D3F29" w:rsidRDefault="00CF35EA" w:rsidP="00CF35EA">
      <w:pPr>
        <w:rPr>
          <w:bCs/>
          <w:highlight w:val="yellow"/>
          <w:lang w:val="en-US"/>
        </w:rPr>
      </w:pPr>
    </w:p>
    <w:p w14:paraId="3EEE7227" w14:textId="77777777" w:rsidR="003D4BF5" w:rsidRPr="00126491" w:rsidRDefault="003D4BF5" w:rsidP="003D4BF5">
      <w:pPr>
        <w:pBdr>
          <w:top w:val="single" w:sz="4" w:space="1" w:color="auto"/>
          <w:left w:val="single" w:sz="4" w:space="4" w:color="auto"/>
          <w:bottom w:val="single" w:sz="4" w:space="1" w:color="auto"/>
          <w:right w:val="single" w:sz="4" w:space="4" w:color="auto"/>
        </w:pBdr>
        <w:shd w:val="clear" w:color="auto" w:fill="D9D9D9"/>
        <w:jc w:val="center"/>
        <w:rPr>
          <w:i/>
        </w:rPr>
      </w:pPr>
      <w:bookmarkStart w:id="604" w:name="_Toc51776054"/>
      <w:r>
        <w:rPr>
          <w:i/>
        </w:rPr>
        <w:t>Next Change</w:t>
      </w:r>
    </w:p>
    <w:p w14:paraId="035F30F0" w14:textId="6019D84F" w:rsidR="00CF35EA" w:rsidRPr="003D7EB6" w:rsidRDefault="00CF35EA" w:rsidP="00CF35EA">
      <w:pPr>
        <w:pStyle w:val="Heading3"/>
      </w:pPr>
      <w:bookmarkStart w:id="605" w:name="_Toc51776055"/>
      <w:bookmarkEnd w:id="604"/>
      <w:r w:rsidRPr="003D7EB6">
        <w:t>9.2.</w:t>
      </w:r>
      <w:r>
        <w:t>37</w:t>
      </w:r>
      <w:r w:rsidRPr="003D7EB6">
        <w:tab/>
      </w:r>
      <w:ins w:id="606" w:author="Nokia" w:date="2020-10-14T10:23:00Z">
        <w:r w:rsidR="001E157E">
          <w:t xml:space="preserve">TRP </w:t>
        </w:r>
      </w:ins>
      <w:r w:rsidRPr="003D7EB6">
        <w:t>Measurement Result</w:t>
      </w:r>
      <w:bookmarkEnd w:id="605"/>
    </w:p>
    <w:p w14:paraId="75E51F3B" w14:textId="77777777" w:rsidR="00CF35EA" w:rsidRPr="003D7EB6" w:rsidRDefault="00CF35EA" w:rsidP="00CF35EA">
      <w:pPr>
        <w:spacing w:line="0" w:lineRule="atLeast"/>
      </w:pPr>
      <w:r w:rsidRPr="003D7EB6">
        <w:t>This information element contains the measurement result.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CF35EA" w:rsidRPr="003D7EB6" w14:paraId="050DB3D8" w14:textId="77777777" w:rsidTr="00DB2377">
        <w:tc>
          <w:tcPr>
            <w:tcW w:w="2449" w:type="dxa"/>
          </w:tcPr>
          <w:p w14:paraId="71EC158A" w14:textId="77777777" w:rsidR="00CF35EA" w:rsidRPr="003D7EB6" w:rsidRDefault="00CF35EA" w:rsidP="00DB2377">
            <w:pPr>
              <w:pStyle w:val="TAH"/>
            </w:pPr>
            <w:r w:rsidRPr="003D7EB6">
              <w:t>IE/Group Name</w:t>
            </w:r>
          </w:p>
        </w:tc>
        <w:tc>
          <w:tcPr>
            <w:tcW w:w="1077" w:type="dxa"/>
          </w:tcPr>
          <w:p w14:paraId="090339C2" w14:textId="77777777" w:rsidR="00CF35EA" w:rsidRPr="003D7EB6" w:rsidRDefault="00CF35EA" w:rsidP="00DB2377">
            <w:pPr>
              <w:pStyle w:val="TAH"/>
            </w:pPr>
            <w:r w:rsidRPr="003D7EB6">
              <w:t>Presence</w:t>
            </w:r>
          </w:p>
        </w:tc>
        <w:tc>
          <w:tcPr>
            <w:tcW w:w="1077" w:type="dxa"/>
          </w:tcPr>
          <w:p w14:paraId="5BCB8D3C" w14:textId="77777777" w:rsidR="00CF35EA" w:rsidRPr="003D7EB6" w:rsidRDefault="00CF35EA" w:rsidP="00DB2377">
            <w:pPr>
              <w:pStyle w:val="TAH"/>
            </w:pPr>
            <w:r w:rsidRPr="003D7EB6">
              <w:t>Range</w:t>
            </w:r>
          </w:p>
        </w:tc>
        <w:tc>
          <w:tcPr>
            <w:tcW w:w="2234" w:type="dxa"/>
          </w:tcPr>
          <w:p w14:paraId="2AF614C2" w14:textId="77777777" w:rsidR="00CF35EA" w:rsidRPr="003D7EB6" w:rsidRDefault="00CF35EA" w:rsidP="00DB2377">
            <w:pPr>
              <w:pStyle w:val="TAH"/>
            </w:pPr>
            <w:r w:rsidRPr="003D7EB6">
              <w:t>IE Type and Reference</w:t>
            </w:r>
          </w:p>
        </w:tc>
        <w:tc>
          <w:tcPr>
            <w:tcW w:w="2880" w:type="dxa"/>
          </w:tcPr>
          <w:p w14:paraId="3D8727C6" w14:textId="77777777" w:rsidR="00CF35EA" w:rsidRPr="003D7EB6" w:rsidRDefault="00CF35EA" w:rsidP="00DB2377">
            <w:pPr>
              <w:pStyle w:val="TAH"/>
            </w:pPr>
            <w:r w:rsidRPr="003D7EB6">
              <w:t>Semantics Description</w:t>
            </w:r>
          </w:p>
        </w:tc>
      </w:tr>
      <w:tr w:rsidR="00CF35EA" w:rsidRPr="003D7EB6" w14:paraId="590DC239" w14:textId="77777777" w:rsidTr="00DB2377">
        <w:tc>
          <w:tcPr>
            <w:tcW w:w="2449" w:type="dxa"/>
          </w:tcPr>
          <w:p w14:paraId="79B921EF" w14:textId="77777777" w:rsidR="00CF35EA" w:rsidRPr="004D3F29" w:rsidRDefault="00CF35EA" w:rsidP="00DB2377">
            <w:pPr>
              <w:pStyle w:val="TAL"/>
              <w:rPr>
                <w:b/>
                <w:bCs/>
              </w:rPr>
            </w:pPr>
            <w:r w:rsidRPr="004D3F29">
              <w:rPr>
                <w:b/>
                <w:bCs/>
              </w:rPr>
              <w:t>Measured Result Item</w:t>
            </w:r>
          </w:p>
        </w:tc>
        <w:tc>
          <w:tcPr>
            <w:tcW w:w="1077" w:type="dxa"/>
          </w:tcPr>
          <w:p w14:paraId="4E57BE11" w14:textId="77777777" w:rsidR="00CF35EA" w:rsidRPr="003D7EB6" w:rsidRDefault="00CF35EA" w:rsidP="00DB2377">
            <w:pPr>
              <w:pStyle w:val="TAL"/>
            </w:pPr>
          </w:p>
        </w:tc>
        <w:tc>
          <w:tcPr>
            <w:tcW w:w="1077" w:type="dxa"/>
          </w:tcPr>
          <w:p w14:paraId="17236FEA" w14:textId="77777777" w:rsidR="00CF35EA" w:rsidRPr="003D7EB6" w:rsidRDefault="00CF35EA" w:rsidP="00DB2377">
            <w:pPr>
              <w:pStyle w:val="TAL"/>
              <w:rPr>
                <w:i/>
              </w:rPr>
            </w:pPr>
            <w:r>
              <w:rPr>
                <w:i/>
              </w:rPr>
              <w:t>1</w:t>
            </w:r>
            <w:proofErr w:type="gramStart"/>
            <w:r w:rsidRPr="003D7EB6">
              <w:rPr>
                <w:i/>
              </w:rPr>
              <w:t xml:space="preserve"> ..</w:t>
            </w:r>
            <w:proofErr w:type="gramEnd"/>
            <w:r w:rsidRPr="003D7EB6">
              <w:rPr>
                <w:i/>
              </w:rPr>
              <w:t xml:space="preserve"> &lt;</w:t>
            </w:r>
            <w:proofErr w:type="spellStart"/>
            <w:r w:rsidRPr="003D7EB6">
              <w:rPr>
                <w:i/>
              </w:rPr>
              <w:t>maxno</w:t>
            </w:r>
            <w:r>
              <w:rPr>
                <w:i/>
              </w:rPr>
              <w:t>Pos</w:t>
            </w:r>
            <w:r w:rsidRPr="003D7EB6">
              <w:rPr>
                <w:i/>
              </w:rPr>
              <w:t>Meas</w:t>
            </w:r>
            <w:proofErr w:type="spellEnd"/>
            <w:r w:rsidRPr="003D7EB6">
              <w:rPr>
                <w:i/>
              </w:rPr>
              <w:t>&gt;</w:t>
            </w:r>
          </w:p>
        </w:tc>
        <w:tc>
          <w:tcPr>
            <w:tcW w:w="2234" w:type="dxa"/>
          </w:tcPr>
          <w:p w14:paraId="45892066" w14:textId="77777777" w:rsidR="00CF35EA" w:rsidRPr="003D7EB6" w:rsidRDefault="00CF35EA" w:rsidP="00DB2377">
            <w:pPr>
              <w:pStyle w:val="TAL"/>
            </w:pPr>
          </w:p>
        </w:tc>
        <w:tc>
          <w:tcPr>
            <w:tcW w:w="2880" w:type="dxa"/>
          </w:tcPr>
          <w:p w14:paraId="38ACD254" w14:textId="77777777" w:rsidR="00CF35EA" w:rsidRPr="003D7EB6" w:rsidRDefault="00CF35EA" w:rsidP="00DB2377">
            <w:pPr>
              <w:pStyle w:val="TAL"/>
              <w:rPr>
                <w:bCs/>
                <w:lang w:eastAsia="zh-CN"/>
              </w:rPr>
            </w:pPr>
          </w:p>
        </w:tc>
      </w:tr>
      <w:tr w:rsidR="00CF35EA" w:rsidRPr="003D7EB6" w14:paraId="4B3D05A5" w14:textId="77777777" w:rsidTr="00DB2377">
        <w:tc>
          <w:tcPr>
            <w:tcW w:w="2449" w:type="dxa"/>
          </w:tcPr>
          <w:p w14:paraId="7FE0D926" w14:textId="77777777" w:rsidR="00CF35EA" w:rsidRPr="003D7EB6" w:rsidRDefault="00CF35EA" w:rsidP="00DB2377">
            <w:pPr>
              <w:pStyle w:val="TAL"/>
              <w:ind w:left="142"/>
            </w:pPr>
            <w:r w:rsidRPr="003D7EB6">
              <w:t xml:space="preserve">&gt;CHOICE </w:t>
            </w:r>
            <w:r w:rsidRPr="003D7EB6">
              <w:rPr>
                <w:i/>
              </w:rPr>
              <w:t>Measured Results Value</w:t>
            </w:r>
          </w:p>
        </w:tc>
        <w:tc>
          <w:tcPr>
            <w:tcW w:w="1077" w:type="dxa"/>
          </w:tcPr>
          <w:p w14:paraId="6FF77BD7" w14:textId="77777777" w:rsidR="00CF35EA" w:rsidRPr="003D7EB6" w:rsidRDefault="00CF35EA" w:rsidP="00DB2377">
            <w:pPr>
              <w:pStyle w:val="TAL"/>
            </w:pPr>
            <w:r w:rsidRPr="003D7EB6">
              <w:t>M</w:t>
            </w:r>
          </w:p>
        </w:tc>
        <w:tc>
          <w:tcPr>
            <w:tcW w:w="1077" w:type="dxa"/>
          </w:tcPr>
          <w:p w14:paraId="0456DCD2" w14:textId="77777777" w:rsidR="00CF35EA" w:rsidRPr="003D7EB6" w:rsidRDefault="00CF35EA" w:rsidP="00DB2377">
            <w:pPr>
              <w:pStyle w:val="TAL"/>
            </w:pPr>
          </w:p>
        </w:tc>
        <w:tc>
          <w:tcPr>
            <w:tcW w:w="2234" w:type="dxa"/>
          </w:tcPr>
          <w:p w14:paraId="1362258E" w14:textId="77777777" w:rsidR="00CF35EA" w:rsidRPr="003D7EB6" w:rsidRDefault="00CF35EA" w:rsidP="00DB2377">
            <w:pPr>
              <w:pStyle w:val="TAL"/>
            </w:pPr>
          </w:p>
        </w:tc>
        <w:tc>
          <w:tcPr>
            <w:tcW w:w="2880" w:type="dxa"/>
          </w:tcPr>
          <w:p w14:paraId="37477414" w14:textId="77777777" w:rsidR="00CF35EA" w:rsidRPr="003D7EB6" w:rsidRDefault="00CF35EA" w:rsidP="00DB2377">
            <w:pPr>
              <w:pStyle w:val="TAL"/>
              <w:rPr>
                <w:bCs/>
                <w:lang w:eastAsia="zh-CN"/>
              </w:rPr>
            </w:pPr>
          </w:p>
        </w:tc>
      </w:tr>
      <w:tr w:rsidR="00CF35EA" w:rsidRPr="003D7EB6" w14:paraId="67FE91B1" w14:textId="77777777" w:rsidTr="00DB2377">
        <w:tc>
          <w:tcPr>
            <w:tcW w:w="2449" w:type="dxa"/>
          </w:tcPr>
          <w:p w14:paraId="7F0E77BC" w14:textId="77777777" w:rsidR="00CF35EA" w:rsidRPr="003D7EB6" w:rsidRDefault="00CF35EA" w:rsidP="00DB2377">
            <w:pPr>
              <w:pStyle w:val="TAL"/>
              <w:ind w:left="283"/>
            </w:pPr>
            <w:r w:rsidRPr="003D7EB6">
              <w:t>&gt;&gt;UL Angle of Arrival</w:t>
            </w:r>
          </w:p>
        </w:tc>
        <w:tc>
          <w:tcPr>
            <w:tcW w:w="1077" w:type="dxa"/>
          </w:tcPr>
          <w:p w14:paraId="69145D9B" w14:textId="77777777" w:rsidR="00CF35EA" w:rsidRPr="003D7EB6" w:rsidRDefault="00CF35EA" w:rsidP="00DB2377">
            <w:pPr>
              <w:pStyle w:val="TAL"/>
            </w:pPr>
            <w:r w:rsidRPr="003D7EB6">
              <w:t>M</w:t>
            </w:r>
          </w:p>
        </w:tc>
        <w:tc>
          <w:tcPr>
            <w:tcW w:w="1077" w:type="dxa"/>
          </w:tcPr>
          <w:p w14:paraId="4D57FC51" w14:textId="77777777" w:rsidR="00CF35EA" w:rsidRPr="003D7EB6" w:rsidRDefault="00CF35EA" w:rsidP="00DB2377">
            <w:pPr>
              <w:pStyle w:val="TAL"/>
            </w:pPr>
          </w:p>
        </w:tc>
        <w:tc>
          <w:tcPr>
            <w:tcW w:w="2234" w:type="dxa"/>
          </w:tcPr>
          <w:p w14:paraId="437796AD" w14:textId="77777777" w:rsidR="00CF35EA" w:rsidRPr="003D7EB6" w:rsidRDefault="00CF35EA" w:rsidP="00DB2377">
            <w:pPr>
              <w:pStyle w:val="TAL"/>
            </w:pPr>
            <w:r w:rsidRPr="003D7EB6">
              <w:t>9.2.</w:t>
            </w:r>
            <w:r>
              <w:t>38</w:t>
            </w:r>
          </w:p>
        </w:tc>
        <w:tc>
          <w:tcPr>
            <w:tcW w:w="2880" w:type="dxa"/>
          </w:tcPr>
          <w:p w14:paraId="5DDC5039" w14:textId="77777777" w:rsidR="00CF35EA" w:rsidRPr="003D7EB6" w:rsidRDefault="00CF35EA" w:rsidP="00DB2377">
            <w:pPr>
              <w:pStyle w:val="TAL"/>
              <w:rPr>
                <w:bCs/>
                <w:lang w:eastAsia="zh-CN"/>
              </w:rPr>
            </w:pPr>
          </w:p>
        </w:tc>
      </w:tr>
      <w:tr w:rsidR="00CF35EA" w:rsidRPr="003D7EB6" w14:paraId="35A22614" w14:textId="77777777" w:rsidTr="00DB2377">
        <w:tc>
          <w:tcPr>
            <w:tcW w:w="2449" w:type="dxa"/>
          </w:tcPr>
          <w:p w14:paraId="2C281E3A" w14:textId="77777777" w:rsidR="00CF35EA" w:rsidRPr="003D7EB6" w:rsidRDefault="00CF35EA" w:rsidP="00DB2377">
            <w:pPr>
              <w:pStyle w:val="TAL"/>
              <w:ind w:left="283"/>
            </w:pPr>
            <w:r w:rsidRPr="003D7EB6">
              <w:t>&gt;&gt;UL SRS-RSRP</w:t>
            </w:r>
          </w:p>
        </w:tc>
        <w:tc>
          <w:tcPr>
            <w:tcW w:w="1077" w:type="dxa"/>
          </w:tcPr>
          <w:p w14:paraId="1A1C5244" w14:textId="77777777" w:rsidR="00CF35EA" w:rsidRPr="003D7EB6" w:rsidRDefault="00CF35EA" w:rsidP="00DB2377">
            <w:pPr>
              <w:pStyle w:val="TAL"/>
            </w:pPr>
            <w:r w:rsidRPr="003D7EB6">
              <w:t>M</w:t>
            </w:r>
          </w:p>
        </w:tc>
        <w:tc>
          <w:tcPr>
            <w:tcW w:w="1077" w:type="dxa"/>
          </w:tcPr>
          <w:p w14:paraId="4B8CC136" w14:textId="77777777" w:rsidR="00CF35EA" w:rsidRPr="003D7EB6" w:rsidRDefault="00CF35EA" w:rsidP="00DB2377">
            <w:pPr>
              <w:pStyle w:val="TAL"/>
            </w:pPr>
          </w:p>
        </w:tc>
        <w:tc>
          <w:tcPr>
            <w:tcW w:w="2234" w:type="dxa"/>
          </w:tcPr>
          <w:p w14:paraId="71DD0B88" w14:textId="4F3CC4C1" w:rsidR="00CF35EA" w:rsidRPr="003D7EB6" w:rsidRDefault="00CF35EA" w:rsidP="00DB2377">
            <w:pPr>
              <w:pStyle w:val="TAL"/>
            </w:pPr>
            <w:r w:rsidRPr="003D7EB6">
              <w:t>INTEGER (</w:t>
            </w:r>
            <w:proofErr w:type="gramStart"/>
            <w:r w:rsidRPr="003D7EB6">
              <w:t>0..</w:t>
            </w:r>
            <w:proofErr w:type="gramEnd"/>
            <w:r w:rsidRPr="003D7EB6">
              <w:t>12</w:t>
            </w:r>
            <w:ins w:id="607" w:author="Nokia" w:date="2020-10-14T13:16:00Z">
              <w:r w:rsidR="002B0447" w:rsidRPr="002B0447">
                <w:rPr>
                  <w:highlight w:val="cyan"/>
                </w:rPr>
                <w:t>6</w:t>
              </w:r>
            </w:ins>
            <w:del w:id="608" w:author="Nokia" w:date="2020-10-14T13:16:00Z">
              <w:r w:rsidRPr="002B0447" w:rsidDel="002B0447">
                <w:rPr>
                  <w:highlight w:val="cyan"/>
                </w:rPr>
                <w:delText>7</w:delText>
              </w:r>
            </w:del>
            <w:r w:rsidRPr="003D7EB6">
              <w:t>)</w:t>
            </w:r>
          </w:p>
        </w:tc>
        <w:tc>
          <w:tcPr>
            <w:tcW w:w="2880" w:type="dxa"/>
          </w:tcPr>
          <w:p w14:paraId="48105538" w14:textId="77777777" w:rsidR="00CF35EA" w:rsidRPr="003D7EB6" w:rsidRDefault="00CF35EA" w:rsidP="00DB2377">
            <w:pPr>
              <w:pStyle w:val="TAL"/>
              <w:rPr>
                <w:bCs/>
                <w:lang w:eastAsia="zh-CN"/>
              </w:rPr>
            </w:pPr>
          </w:p>
        </w:tc>
      </w:tr>
      <w:tr w:rsidR="00CF35EA" w:rsidRPr="003D7EB6" w14:paraId="04DE5233" w14:textId="77777777" w:rsidTr="00DB2377">
        <w:tc>
          <w:tcPr>
            <w:tcW w:w="2449" w:type="dxa"/>
          </w:tcPr>
          <w:p w14:paraId="289B93DA" w14:textId="77777777" w:rsidR="00CF35EA" w:rsidRPr="003D7EB6" w:rsidRDefault="00CF35EA" w:rsidP="00DB2377">
            <w:pPr>
              <w:pStyle w:val="TAL"/>
              <w:ind w:left="283"/>
            </w:pPr>
            <w:r w:rsidRPr="003D7EB6">
              <w:t>&gt;&gt;UL RTOA</w:t>
            </w:r>
          </w:p>
        </w:tc>
        <w:tc>
          <w:tcPr>
            <w:tcW w:w="1077" w:type="dxa"/>
          </w:tcPr>
          <w:p w14:paraId="7383C9B7" w14:textId="77777777" w:rsidR="00CF35EA" w:rsidRPr="003D7EB6" w:rsidRDefault="00CF35EA" w:rsidP="00DB2377">
            <w:pPr>
              <w:pStyle w:val="TAL"/>
            </w:pPr>
            <w:r w:rsidRPr="003D7EB6">
              <w:t>M</w:t>
            </w:r>
          </w:p>
        </w:tc>
        <w:tc>
          <w:tcPr>
            <w:tcW w:w="1077" w:type="dxa"/>
          </w:tcPr>
          <w:p w14:paraId="21DE622D" w14:textId="77777777" w:rsidR="00CF35EA" w:rsidRPr="003D7EB6" w:rsidRDefault="00CF35EA" w:rsidP="00DB2377">
            <w:pPr>
              <w:pStyle w:val="TAL"/>
            </w:pPr>
          </w:p>
        </w:tc>
        <w:tc>
          <w:tcPr>
            <w:tcW w:w="2234" w:type="dxa"/>
          </w:tcPr>
          <w:p w14:paraId="6B691304" w14:textId="77777777" w:rsidR="00CF35EA" w:rsidRPr="003D7EB6" w:rsidRDefault="00CF35EA" w:rsidP="00DB2377">
            <w:pPr>
              <w:pStyle w:val="TAL"/>
            </w:pPr>
            <w:r w:rsidRPr="003D7EB6">
              <w:t>9.2.</w:t>
            </w:r>
            <w:r>
              <w:t>39</w:t>
            </w:r>
          </w:p>
        </w:tc>
        <w:tc>
          <w:tcPr>
            <w:tcW w:w="2880" w:type="dxa"/>
          </w:tcPr>
          <w:p w14:paraId="390B62E9" w14:textId="77777777" w:rsidR="00CF35EA" w:rsidRPr="003D7EB6" w:rsidRDefault="00CF35EA" w:rsidP="00DB2377">
            <w:pPr>
              <w:pStyle w:val="TAL"/>
              <w:rPr>
                <w:bCs/>
                <w:lang w:eastAsia="zh-CN"/>
              </w:rPr>
            </w:pPr>
          </w:p>
        </w:tc>
      </w:tr>
      <w:tr w:rsidR="00CF35EA" w:rsidRPr="00A4335D" w14:paraId="5F6FE906" w14:textId="77777777" w:rsidTr="00DB2377">
        <w:tc>
          <w:tcPr>
            <w:tcW w:w="2449" w:type="dxa"/>
          </w:tcPr>
          <w:p w14:paraId="600421ED" w14:textId="77777777" w:rsidR="00CF35EA" w:rsidRPr="003D7EB6" w:rsidRDefault="00CF35EA" w:rsidP="00DB2377">
            <w:pPr>
              <w:pStyle w:val="TAL"/>
              <w:ind w:left="283"/>
            </w:pPr>
            <w:r w:rsidRPr="003D7EB6">
              <w:t>&gt;&gt;gNB Rx-Tx Time Difference</w:t>
            </w:r>
          </w:p>
        </w:tc>
        <w:tc>
          <w:tcPr>
            <w:tcW w:w="1077" w:type="dxa"/>
          </w:tcPr>
          <w:p w14:paraId="1996722B" w14:textId="77777777" w:rsidR="00CF35EA" w:rsidRPr="003D7EB6" w:rsidRDefault="00CF35EA" w:rsidP="00DB2377">
            <w:pPr>
              <w:pStyle w:val="TAL"/>
            </w:pPr>
            <w:r w:rsidRPr="003D7EB6">
              <w:t>M</w:t>
            </w:r>
          </w:p>
        </w:tc>
        <w:tc>
          <w:tcPr>
            <w:tcW w:w="1077" w:type="dxa"/>
          </w:tcPr>
          <w:p w14:paraId="3BA692C5" w14:textId="77777777" w:rsidR="00CF35EA" w:rsidRPr="003D7EB6" w:rsidRDefault="00CF35EA" w:rsidP="00DB2377">
            <w:pPr>
              <w:pStyle w:val="TAL"/>
            </w:pPr>
          </w:p>
        </w:tc>
        <w:tc>
          <w:tcPr>
            <w:tcW w:w="2234" w:type="dxa"/>
          </w:tcPr>
          <w:p w14:paraId="00595D6C" w14:textId="77777777" w:rsidR="00CF35EA" w:rsidRPr="003D7EB6" w:rsidRDefault="00CF35EA" w:rsidP="00DB2377">
            <w:pPr>
              <w:pStyle w:val="TAL"/>
            </w:pPr>
            <w:r>
              <w:t>9.2.40</w:t>
            </w:r>
          </w:p>
        </w:tc>
        <w:tc>
          <w:tcPr>
            <w:tcW w:w="2880" w:type="dxa"/>
          </w:tcPr>
          <w:p w14:paraId="7F61A124" w14:textId="77777777" w:rsidR="00CF35EA" w:rsidRPr="003D7EB6" w:rsidRDefault="00CF35EA" w:rsidP="00DB2377">
            <w:pPr>
              <w:pStyle w:val="TAL"/>
              <w:rPr>
                <w:bCs/>
                <w:lang w:eastAsia="zh-CN"/>
              </w:rPr>
            </w:pPr>
          </w:p>
        </w:tc>
      </w:tr>
      <w:tr w:rsidR="00CF35EA" w:rsidRPr="00A4335D" w14:paraId="2F66A01F" w14:textId="77777777" w:rsidTr="00DB2377">
        <w:tc>
          <w:tcPr>
            <w:tcW w:w="2449" w:type="dxa"/>
          </w:tcPr>
          <w:p w14:paraId="634B78A6" w14:textId="77777777" w:rsidR="00CF35EA" w:rsidRPr="00A4335D" w:rsidRDefault="00CF35EA" w:rsidP="00DB2377">
            <w:pPr>
              <w:pStyle w:val="TAL"/>
              <w:ind w:left="142"/>
            </w:pPr>
            <w:r w:rsidRPr="00A4335D">
              <w:t>&gt;Time Stamp</w:t>
            </w:r>
          </w:p>
        </w:tc>
        <w:tc>
          <w:tcPr>
            <w:tcW w:w="1077" w:type="dxa"/>
          </w:tcPr>
          <w:p w14:paraId="6160609A" w14:textId="77777777" w:rsidR="00CF35EA" w:rsidRPr="00A4335D" w:rsidRDefault="00CF35EA" w:rsidP="00DB2377">
            <w:pPr>
              <w:pStyle w:val="TAL"/>
            </w:pPr>
            <w:r w:rsidRPr="00A4335D">
              <w:t>M</w:t>
            </w:r>
          </w:p>
        </w:tc>
        <w:tc>
          <w:tcPr>
            <w:tcW w:w="1077" w:type="dxa"/>
          </w:tcPr>
          <w:p w14:paraId="4966EE27" w14:textId="77777777" w:rsidR="00CF35EA" w:rsidRPr="00A4335D" w:rsidRDefault="00CF35EA" w:rsidP="00DB2377">
            <w:pPr>
              <w:pStyle w:val="TAL"/>
            </w:pPr>
          </w:p>
        </w:tc>
        <w:tc>
          <w:tcPr>
            <w:tcW w:w="2234" w:type="dxa"/>
          </w:tcPr>
          <w:p w14:paraId="0CCB31D3" w14:textId="77777777" w:rsidR="00CF35EA" w:rsidRPr="00A4335D" w:rsidRDefault="00CF35EA" w:rsidP="00DB2377">
            <w:pPr>
              <w:pStyle w:val="TAL"/>
            </w:pPr>
            <w:r w:rsidRPr="00A4335D">
              <w:t>9.2.</w:t>
            </w:r>
            <w:r>
              <w:t>42</w:t>
            </w:r>
          </w:p>
        </w:tc>
        <w:tc>
          <w:tcPr>
            <w:tcW w:w="2880" w:type="dxa"/>
          </w:tcPr>
          <w:p w14:paraId="6A433574" w14:textId="77777777" w:rsidR="00CF35EA" w:rsidRPr="00A4335D" w:rsidRDefault="00CF35EA" w:rsidP="00DB2377">
            <w:pPr>
              <w:pStyle w:val="TAL"/>
              <w:rPr>
                <w:bCs/>
                <w:lang w:eastAsia="zh-CN"/>
              </w:rPr>
            </w:pPr>
          </w:p>
        </w:tc>
      </w:tr>
      <w:tr w:rsidR="00CF35EA" w:rsidRPr="00A4335D" w14:paraId="01CC3534" w14:textId="77777777" w:rsidTr="00DB2377">
        <w:tc>
          <w:tcPr>
            <w:tcW w:w="2449" w:type="dxa"/>
          </w:tcPr>
          <w:p w14:paraId="0F199E34" w14:textId="77777777" w:rsidR="00CF35EA" w:rsidRPr="00A4335D" w:rsidRDefault="00CF35EA" w:rsidP="00DB2377">
            <w:pPr>
              <w:pStyle w:val="TAL"/>
              <w:ind w:left="142"/>
            </w:pPr>
            <w:r w:rsidRPr="00A4335D">
              <w:t>&gt;Measurement Quality</w:t>
            </w:r>
          </w:p>
        </w:tc>
        <w:tc>
          <w:tcPr>
            <w:tcW w:w="1077" w:type="dxa"/>
          </w:tcPr>
          <w:p w14:paraId="64D6FBAB" w14:textId="77777777" w:rsidR="00CF35EA" w:rsidRPr="00A4335D" w:rsidRDefault="00CF35EA" w:rsidP="00DB2377">
            <w:pPr>
              <w:pStyle w:val="TAL"/>
            </w:pPr>
            <w:r>
              <w:t>O</w:t>
            </w:r>
          </w:p>
        </w:tc>
        <w:tc>
          <w:tcPr>
            <w:tcW w:w="1077" w:type="dxa"/>
          </w:tcPr>
          <w:p w14:paraId="2681B39A" w14:textId="77777777" w:rsidR="00CF35EA" w:rsidRPr="00A4335D" w:rsidRDefault="00CF35EA" w:rsidP="00DB2377">
            <w:pPr>
              <w:pStyle w:val="TAL"/>
            </w:pPr>
          </w:p>
        </w:tc>
        <w:tc>
          <w:tcPr>
            <w:tcW w:w="2234" w:type="dxa"/>
          </w:tcPr>
          <w:p w14:paraId="58D3E4AC" w14:textId="77777777" w:rsidR="00CF35EA" w:rsidRPr="00A4335D" w:rsidRDefault="00CF35EA" w:rsidP="00DB2377">
            <w:pPr>
              <w:pStyle w:val="TAL"/>
            </w:pPr>
            <w:r w:rsidRPr="00A4335D">
              <w:t>9.2.</w:t>
            </w:r>
            <w:r>
              <w:t>43</w:t>
            </w:r>
          </w:p>
        </w:tc>
        <w:tc>
          <w:tcPr>
            <w:tcW w:w="2880" w:type="dxa"/>
          </w:tcPr>
          <w:p w14:paraId="53F8907F" w14:textId="77777777" w:rsidR="00CF35EA" w:rsidRPr="00A4335D" w:rsidRDefault="00CF35EA" w:rsidP="00DB2377">
            <w:pPr>
              <w:pStyle w:val="TAL"/>
              <w:rPr>
                <w:bCs/>
                <w:lang w:eastAsia="zh-CN"/>
              </w:rPr>
            </w:pPr>
          </w:p>
        </w:tc>
      </w:tr>
      <w:tr w:rsidR="00CF35EA" w:rsidRPr="00A4335D" w14:paraId="11417E8E" w14:textId="77777777" w:rsidTr="00DB2377">
        <w:tc>
          <w:tcPr>
            <w:tcW w:w="2449" w:type="dxa"/>
          </w:tcPr>
          <w:p w14:paraId="1221AFEF" w14:textId="77777777" w:rsidR="00CF35EA" w:rsidRPr="00A4335D" w:rsidRDefault="00CF35EA" w:rsidP="00DB2377">
            <w:pPr>
              <w:pStyle w:val="TAL"/>
              <w:ind w:left="142"/>
            </w:pPr>
            <w:r w:rsidRPr="0003275C">
              <w:t>&gt;Measurement Beam Information</w:t>
            </w:r>
          </w:p>
        </w:tc>
        <w:tc>
          <w:tcPr>
            <w:tcW w:w="1077" w:type="dxa"/>
          </w:tcPr>
          <w:p w14:paraId="31672577" w14:textId="77777777" w:rsidR="00CF35EA" w:rsidRPr="00A4335D" w:rsidRDefault="00CF35EA" w:rsidP="00DB2377">
            <w:pPr>
              <w:pStyle w:val="TAL"/>
            </w:pPr>
            <w:r w:rsidRPr="0003275C">
              <w:t>O</w:t>
            </w:r>
          </w:p>
        </w:tc>
        <w:tc>
          <w:tcPr>
            <w:tcW w:w="1077" w:type="dxa"/>
          </w:tcPr>
          <w:p w14:paraId="5D151534" w14:textId="77777777" w:rsidR="00CF35EA" w:rsidRPr="00A4335D" w:rsidRDefault="00CF35EA" w:rsidP="00DB2377">
            <w:pPr>
              <w:pStyle w:val="TAL"/>
            </w:pPr>
          </w:p>
        </w:tc>
        <w:tc>
          <w:tcPr>
            <w:tcW w:w="2234" w:type="dxa"/>
          </w:tcPr>
          <w:p w14:paraId="0CDB56F7" w14:textId="77777777" w:rsidR="00CF35EA" w:rsidRPr="00A4335D" w:rsidRDefault="00CF35EA" w:rsidP="00DB2377">
            <w:pPr>
              <w:pStyle w:val="TAL"/>
            </w:pPr>
            <w:r>
              <w:t>9.2.57</w:t>
            </w:r>
          </w:p>
        </w:tc>
        <w:tc>
          <w:tcPr>
            <w:tcW w:w="2880" w:type="dxa"/>
          </w:tcPr>
          <w:p w14:paraId="55A40ADC" w14:textId="77777777" w:rsidR="00CF35EA" w:rsidRPr="00A4335D" w:rsidRDefault="00CF35EA" w:rsidP="00DB2377">
            <w:pPr>
              <w:pStyle w:val="TAL"/>
              <w:rPr>
                <w:bCs/>
                <w:lang w:eastAsia="zh-CN"/>
              </w:rPr>
            </w:pPr>
          </w:p>
        </w:tc>
      </w:tr>
    </w:tbl>
    <w:p w14:paraId="18A0BEE4" w14:textId="77777777" w:rsidR="00CF35EA" w:rsidRPr="00A4335D" w:rsidRDefault="00CF35EA" w:rsidP="00CF35EA"/>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CF35EA" w:rsidRPr="00A4335D" w14:paraId="68B06B08" w14:textId="77777777" w:rsidTr="00DB2377">
        <w:tc>
          <w:tcPr>
            <w:tcW w:w="3686" w:type="dxa"/>
          </w:tcPr>
          <w:p w14:paraId="69C7F83C" w14:textId="77777777" w:rsidR="00CF35EA" w:rsidRPr="00A4335D" w:rsidRDefault="00CF35EA" w:rsidP="00DB2377">
            <w:pPr>
              <w:pStyle w:val="TAH"/>
              <w:rPr>
                <w:noProof/>
              </w:rPr>
            </w:pPr>
            <w:r w:rsidRPr="00A4335D">
              <w:rPr>
                <w:noProof/>
              </w:rPr>
              <w:t>Range bound</w:t>
            </w:r>
          </w:p>
        </w:tc>
        <w:tc>
          <w:tcPr>
            <w:tcW w:w="5670" w:type="dxa"/>
          </w:tcPr>
          <w:p w14:paraId="378AF39C" w14:textId="77777777" w:rsidR="00CF35EA" w:rsidRPr="00A4335D" w:rsidRDefault="00CF35EA" w:rsidP="00DB2377">
            <w:pPr>
              <w:pStyle w:val="TAH"/>
              <w:rPr>
                <w:noProof/>
              </w:rPr>
            </w:pPr>
            <w:r w:rsidRPr="00A4335D">
              <w:rPr>
                <w:noProof/>
              </w:rPr>
              <w:t>Explanation</w:t>
            </w:r>
          </w:p>
        </w:tc>
      </w:tr>
      <w:tr w:rsidR="00CF35EA" w:rsidRPr="003D7EB6" w14:paraId="4C591E54" w14:textId="77777777" w:rsidTr="00DB2377">
        <w:tc>
          <w:tcPr>
            <w:tcW w:w="3686" w:type="dxa"/>
          </w:tcPr>
          <w:p w14:paraId="5306F70F" w14:textId="77777777" w:rsidR="00CF35EA" w:rsidRPr="00A4335D" w:rsidRDefault="00CF35EA" w:rsidP="00DB2377">
            <w:pPr>
              <w:pStyle w:val="TAL"/>
              <w:rPr>
                <w:noProof/>
              </w:rPr>
            </w:pPr>
            <w:r w:rsidRPr="00A4335D">
              <w:rPr>
                <w:noProof/>
              </w:rPr>
              <w:t>maxno</w:t>
            </w:r>
            <w:r>
              <w:rPr>
                <w:noProof/>
              </w:rPr>
              <w:t>Pos</w:t>
            </w:r>
            <w:r w:rsidRPr="00A4335D">
              <w:rPr>
                <w:noProof/>
              </w:rPr>
              <w:t>Meas</w:t>
            </w:r>
          </w:p>
        </w:tc>
        <w:tc>
          <w:tcPr>
            <w:tcW w:w="5670" w:type="dxa"/>
          </w:tcPr>
          <w:p w14:paraId="4D40DC88" w14:textId="77777777" w:rsidR="00CF35EA" w:rsidRPr="003D7EB6" w:rsidRDefault="00CF35EA" w:rsidP="00DB2377">
            <w:pPr>
              <w:pStyle w:val="TAL"/>
              <w:rPr>
                <w:noProof/>
              </w:rPr>
            </w:pPr>
            <w:r w:rsidRPr="00A4335D">
              <w:rPr>
                <w:noProof/>
              </w:rPr>
              <w:t xml:space="preserve">Maximum no. of measured quantities that can be configured and reported with one </w:t>
            </w:r>
            <w:r>
              <w:rPr>
                <w:noProof/>
              </w:rPr>
              <w:t xml:space="preserve">positioning measurement </w:t>
            </w:r>
            <w:r w:rsidRPr="00A4335D">
              <w:rPr>
                <w:noProof/>
              </w:rPr>
              <w:t xml:space="preserve">message. Value is </w:t>
            </w:r>
            <w:r>
              <w:rPr>
                <w:noProof/>
              </w:rPr>
              <w:t>16384</w:t>
            </w:r>
            <w:r w:rsidRPr="003D7EB6">
              <w:rPr>
                <w:noProof/>
              </w:rPr>
              <w:t>.</w:t>
            </w:r>
          </w:p>
        </w:tc>
      </w:tr>
    </w:tbl>
    <w:p w14:paraId="11ED5CF4" w14:textId="77777777" w:rsidR="00CF35EA" w:rsidRDefault="00CF35EA" w:rsidP="00CF35EA"/>
    <w:p w14:paraId="5A13A759" w14:textId="77777777" w:rsidR="00CF35EA" w:rsidRPr="00CB4C01" w:rsidRDefault="00CF35EA" w:rsidP="00CF35EA">
      <w:pPr>
        <w:pStyle w:val="Heading3"/>
      </w:pPr>
      <w:bookmarkStart w:id="609" w:name="_Toc51776056"/>
      <w:r w:rsidRPr="003D7EB6">
        <w:t>9.2.</w:t>
      </w:r>
      <w:r>
        <w:t>38</w:t>
      </w:r>
      <w:r w:rsidRPr="003D7EB6">
        <w:tab/>
        <w:t>UL Angle of Arrival</w:t>
      </w:r>
      <w:bookmarkEnd w:id="609"/>
    </w:p>
    <w:p w14:paraId="3F07EFB4" w14:textId="77777777" w:rsidR="00CF35EA" w:rsidRPr="00CB4C01" w:rsidRDefault="00CF35EA" w:rsidP="00CF35EA">
      <w:pPr>
        <w:spacing w:line="0" w:lineRule="atLeast"/>
      </w:pPr>
      <w:r w:rsidRPr="00CB4C01">
        <w:t>This information element contains the uplink Angle of Arrival measurement.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CF35EA" w:rsidRPr="00CB4C01" w14:paraId="5FBFB9CF" w14:textId="77777777" w:rsidTr="001E62BA">
        <w:tc>
          <w:tcPr>
            <w:tcW w:w="2450" w:type="dxa"/>
          </w:tcPr>
          <w:p w14:paraId="2E839539" w14:textId="77777777" w:rsidR="00CF35EA" w:rsidRPr="00CB4C01" w:rsidRDefault="00CF35EA" w:rsidP="00DB2377">
            <w:pPr>
              <w:pStyle w:val="TAH"/>
            </w:pPr>
            <w:r w:rsidRPr="00CB4C01">
              <w:lastRenderedPageBreak/>
              <w:t>IE/Group Name</w:t>
            </w:r>
          </w:p>
        </w:tc>
        <w:tc>
          <w:tcPr>
            <w:tcW w:w="1077" w:type="dxa"/>
          </w:tcPr>
          <w:p w14:paraId="09007477" w14:textId="77777777" w:rsidR="00CF35EA" w:rsidRPr="00CB4C01" w:rsidRDefault="00CF35EA" w:rsidP="00DB2377">
            <w:pPr>
              <w:pStyle w:val="TAH"/>
            </w:pPr>
            <w:r w:rsidRPr="00CB4C01">
              <w:t>Presence</w:t>
            </w:r>
          </w:p>
        </w:tc>
        <w:tc>
          <w:tcPr>
            <w:tcW w:w="1077" w:type="dxa"/>
          </w:tcPr>
          <w:p w14:paraId="7180BB04" w14:textId="77777777" w:rsidR="00CF35EA" w:rsidRPr="00CB4C01" w:rsidRDefault="00CF35EA" w:rsidP="00DB2377">
            <w:pPr>
              <w:pStyle w:val="TAH"/>
            </w:pPr>
            <w:r w:rsidRPr="00CB4C01">
              <w:t>Range</w:t>
            </w:r>
          </w:p>
        </w:tc>
        <w:tc>
          <w:tcPr>
            <w:tcW w:w="2234" w:type="dxa"/>
          </w:tcPr>
          <w:p w14:paraId="729374B9" w14:textId="77777777" w:rsidR="00CF35EA" w:rsidRPr="00CB4C01" w:rsidRDefault="00CF35EA" w:rsidP="00DB2377">
            <w:pPr>
              <w:pStyle w:val="TAH"/>
            </w:pPr>
            <w:r w:rsidRPr="00CB4C01">
              <w:t>IE Type and Reference</w:t>
            </w:r>
          </w:p>
        </w:tc>
        <w:tc>
          <w:tcPr>
            <w:tcW w:w="2880" w:type="dxa"/>
          </w:tcPr>
          <w:p w14:paraId="1DF1C92E" w14:textId="77777777" w:rsidR="00CF35EA" w:rsidRPr="00CB4C01" w:rsidRDefault="00CF35EA" w:rsidP="00DB2377">
            <w:pPr>
              <w:pStyle w:val="TAH"/>
            </w:pPr>
            <w:r w:rsidRPr="00CB4C01">
              <w:t>Semantics Description</w:t>
            </w:r>
          </w:p>
        </w:tc>
      </w:tr>
      <w:tr w:rsidR="00CF35EA" w:rsidRPr="00CB4C01" w14:paraId="48271CEF" w14:textId="77777777" w:rsidTr="001E62BA">
        <w:tc>
          <w:tcPr>
            <w:tcW w:w="2450" w:type="dxa"/>
          </w:tcPr>
          <w:p w14:paraId="59481AB5" w14:textId="77777777" w:rsidR="00CF35EA" w:rsidRPr="00755A7C" w:rsidRDefault="00CF35EA" w:rsidP="00DB2377">
            <w:pPr>
              <w:pStyle w:val="TAL"/>
            </w:pPr>
            <w:r w:rsidRPr="00755A7C">
              <w:rPr>
                <w:lang w:eastAsia="zh-CN"/>
              </w:rPr>
              <w:t>Azimuth Angle of Arrival</w:t>
            </w:r>
          </w:p>
        </w:tc>
        <w:tc>
          <w:tcPr>
            <w:tcW w:w="1077" w:type="dxa"/>
          </w:tcPr>
          <w:p w14:paraId="3E3569CC" w14:textId="77777777" w:rsidR="00CF35EA" w:rsidRPr="00755A7C" w:rsidRDefault="00CF35EA" w:rsidP="00DB2377">
            <w:pPr>
              <w:pStyle w:val="TAL"/>
            </w:pPr>
            <w:r w:rsidRPr="00755A7C">
              <w:rPr>
                <w:lang w:eastAsia="zh-CN"/>
              </w:rPr>
              <w:t>M</w:t>
            </w:r>
          </w:p>
        </w:tc>
        <w:tc>
          <w:tcPr>
            <w:tcW w:w="1077" w:type="dxa"/>
          </w:tcPr>
          <w:p w14:paraId="22287AFF" w14:textId="77777777" w:rsidR="00CF35EA" w:rsidRPr="00755A7C" w:rsidRDefault="00CF35EA" w:rsidP="00DB2377">
            <w:pPr>
              <w:pStyle w:val="TAL"/>
            </w:pPr>
          </w:p>
        </w:tc>
        <w:tc>
          <w:tcPr>
            <w:tcW w:w="2234" w:type="dxa"/>
          </w:tcPr>
          <w:p w14:paraId="060351D8" w14:textId="77777777" w:rsidR="00CF35EA" w:rsidRPr="00755A7C" w:rsidRDefault="00CF35EA" w:rsidP="00DB2377">
            <w:pPr>
              <w:pStyle w:val="TAL"/>
            </w:pPr>
            <w:proofErr w:type="gramStart"/>
            <w:r w:rsidRPr="00755A7C">
              <w:rPr>
                <w:lang w:eastAsia="zh-CN"/>
              </w:rPr>
              <w:t>INTEGER(</w:t>
            </w:r>
            <w:proofErr w:type="gramEnd"/>
            <w:r w:rsidRPr="00755A7C">
              <w:rPr>
                <w:lang w:eastAsia="zh-CN"/>
              </w:rPr>
              <w:t>0..3599)</w:t>
            </w:r>
          </w:p>
        </w:tc>
        <w:tc>
          <w:tcPr>
            <w:tcW w:w="2880" w:type="dxa"/>
          </w:tcPr>
          <w:p w14:paraId="486790B4" w14:textId="77777777" w:rsidR="00CF35EA" w:rsidRPr="00755A7C" w:rsidRDefault="00CF35EA" w:rsidP="00DB2377">
            <w:pPr>
              <w:pStyle w:val="TAL"/>
              <w:rPr>
                <w:bCs/>
                <w:lang w:eastAsia="zh-CN"/>
              </w:rPr>
            </w:pPr>
            <w:r w:rsidRPr="00CB4C01">
              <w:rPr>
                <w:bCs/>
                <w:lang w:eastAsia="zh-CN"/>
              </w:rPr>
              <w:t>TS 38.133 [</w:t>
            </w:r>
            <w:r>
              <w:rPr>
                <w:bCs/>
                <w:lang w:eastAsia="zh-CN"/>
              </w:rPr>
              <w:t>16</w:t>
            </w:r>
            <w:r w:rsidRPr="00CB4C01">
              <w:rPr>
                <w:bCs/>
                <w:lang w:eastAsia="zh-CN"/>
              </w:rPr>
              <w:t>]</w:t>
            </w:r>
          </w:p>
        </w:tc>
      </w:tr>
      <w:tr w:rsidR="00CF35EA" w:rsidRPr="00CB4C01" w14:paraId="731D5C08" w14:textId="77777777" w:rsidTr="001E62BA">
        <w:tc>
          <w:tcPr>
            <w:tcW w:w="2450" w:type="dxa"/>
          </w:tcPr>
          <w:p w14:paraId="1F8DEAF9" w14:textId="77777777" w:rsidR="00CF35EA" w:rsidRPr="00755A7C" w:rsidRDefault="00CF35EA" w:rsidP="00DB2377">
            <w:pPr>
              <w:pStyle w:val="TAL"/>
            </w:pPr>
            <w:r w:rsidRPr="00755A7C">
              <w:rPr>
                <w:lang w:eastAsia="zh-CN"/>
              </w:rPr>
              <w:t>Zenith Angle of Arrival</w:t>
            </w:r>
          </w:p>
        </w:tc>
        <w:tc>
          <w:tcPr>
            <w:tcW w:w="1077" w:type="dxa"/>
          </w:tcPr>
          <w:p w14:paraId="227C0662" w14:textId="77777777" w:rsidR="00CF35EA" w:rsidRPr="00755A7C" w:rsidRDefault="00CF35EA" w:rsidP="00DB2377">
            <w:pPr>
              <w:pStyle w:val="TAL"/>
            </w:pPr>
            <w:r w:rsidRPr="00755A7C">
              <w:rPr>
                <w:lang w:eastAsia="zh-CN"/>
              </w:rPr>
              <w:t>O</w:t>
            </w:r>
          </w:p>
        </w:tc>
        <w:tc>
          <w:tcPr>
            <w:tcW w:w="1077" w:type="dxa"/>
          </w:tcPr>
          <w:p w14:paraId="0B0DB2B9" w14:textId="77777777" w:rsidR="00CF35EA" w:rsidRPr="00755A7C" w:rsidRDefault="00CF35EA" w:rsidP="00DB2377">
            <w:pPr>
              <w:pStyle w:val="TAL"/>
            </w:pPr>
          </w:p>
        </w:tc>
        <w:tc>
          <w:tcPr>
            <w:tcW w:w="2234" w:type="dxa"/>
          </w:tcPr>
          <w:p w14:paraId="278E23DF" w14:textId="77777777" w:rsidR="00CF35EA" w:rsidRPr="00755A7C" w:rsidRDefault="00CF35EA" w:rsidP="00DB2377">
            <w:pPr>
              <w:pStyle w:val="TAL"/>
            </w:pPr>
            <w:proofErr w:type="gramStart"/>
            <w:r w:rsidRPr="00755A7C">
              <w:rPr>
                <w:lang w:eastAsia="zh-CN"/>
              </w:rPr>
              <w:t>INTEGER(</w:t>
            </w:r>
            <w:proofErr w:type="gramEnd"/>
            <w:r w:rsidRPr="00755A7C">
              <w:rPr>
                <w:lang w:eastAsia="zh-CN"/>
              </w:rPr>
              <w:t>0..1799)</w:t>
            </w:r>
          </w:p>
        </w:tc>
        <w:tc>
          <w:tcPr>
            <w:tcW w:w="2880" w:type="dxa"/>
          </w:tcPr>
          <w:p w14:paraId="1302F27D" w14:textId="77777777" w:rsidR="00CF35EA" w:rsidRPr="00755A7C" w:rsidRDefault="00CF35EA" w:rsidP="00DB2377">
            <w:pPr>
              <w:pStyle w:val="TAL"/>
              <w:rPr>
                <w:bCs/>
                <w:lang w:eastAsia="zh-CN"/>
              </w:rPr>
            </w:pPr>
            <w:r w:rsidRPr="00CB4C01">
              <w:rPr>
                <w:bCs/>
                <w:lang w:eastAsia="zh-CN"/>
              </w:rPr>
              <w:t>TS 38.133 [</w:t>
            </w:r>
            <w:r>
              <w:rPr>
                <w:bCs/>
                <w:lang w:eastAsia="zh-CN"/>
              </w:rPr>
              <w:t>16</w:t>
            </w:r>
            <w:r w:rsidRPr="00CB4C01">
              <w:rPr>
                <w:bCs/>
                <w:lang w:eastAsia="zh-CN"/>
              </w:rPr>
              <w:t>]</w:t>
            </w:r>
          </w:p>
        </w:tc>
      </w:tr>
      <w:tr w:rsidR="00CF35EA" w:rsidRPr="003D7EB6" w:rsidDel="001E62BA" w14:paraId="05428CC6" w14:textId="361A6727" w:rsidTr="001E62BA">
        <w:trPr>
          <w:del w:id="610" w:author="Nokia" w:date="2020-10-19T13:49:00Z"/>
        </w:trPr>
        <w:tc>
          <w:tcPr>
            <w:tcW w:w="2450" w:type="dxa"/>
          </w:tcPr>
          <w:p w14:paraId="486088B4" w14:textId="2E680419" w:rsidR="00CF35EA" w:rsidRPr="004023EE" w:rsidDel="001E62BA" w:rsidRDefault="00CF35EA" w:rsidP="00DB2377">
            <w:pPr>
              <w:pStyle w:val="TAL"/>
              <w:rPr>
                <w:del w:id="611" w:author="Nokia" w:date="2020-10-19T13:49:00Z"/>
                <w:highlight w:val="cyan"/>
                <w:rPrChange w:id="612" w:author="Nokia" w:date="2020-10-19T16:03:00Z">
                  <w:rPr>
                    <w:del w:id="613" w:author="Nokia" w:date="2020-10-19T13:49:00Z"/>
                  </w:rPr>
                </w:rPrChange>
              </w:rPr>
            </w:pPr>
            <w:del w:id="614" w:author="Nokia" w:date="2020-10-19T13:49:00Z">
              <w:r w:rsidRPr="004023EE" w:rsidDel="001E62BA">
                <w:rPr>
                  <w:highlight w:val="cyan"/>
                  <w:lang w:eastAsia="zh-CN"/>
                  <w:rPrChange w:id="615" w:author="Nokia" w:date="2020-10-19T16:03:00Z">
                    <w:rPr>
                      <w:lang w:eastAsia="zh-CN"/>
                    </w:rPr>
                  </w:rPrChange>
                </w:rPr>
                <w:delText>Angle Coordinate System</w:delText>
              </w:r>
            </w:del>
          </w:p>
        </w:tc>
        <w:tc>
          <w:tcPr>
            <w:tcW w:w="1077" w:type="dxa"/>
          </w:tcPr>
          <w:p w14:paraId="3A694D83" w14:textId="1AC5E9AC" w:rsidR="00CF35EA" w:rsidRPr="004023EE" w:rsidDel="001E62BA" w:rsidRDefault="00CF35EA" w:rsidP="00DB2377">
            <w:pPr>
              <w:pStyle w:val="TAL"/>
              <w:rPr>
                <w:del w:id="616" w:author="Nokia" w:date="2020-10-19T13:49:00Z"/>
                <w:highlight w:val="cyan"/>
                <w:rPrChange w:id="617" w:author="Nokia" w:date="2020-10-19T16:03:00Z">
                  <w:rPr>
                    <w:del w:id="618" w:author="Nokia" w:date="2020-10-19T13:49:00Z"/>
                  </w:rPr>
                </w:rPrChange>
              </w:rPr>
            </w:pPr>
            <w:del w:id="619" w:author="Nokia" w:date="2020-10-19T13:49:00Z">
              <w:r w:rsidRPr="004023EE" w:rsidDel="001E62BA">
                <w:rPr>
                  <w:highlight w:val="cyan"/>
                  <w:rPrChange w:id="620" w:author="Nokia" w:date="2020-10-19T16:03:00Z">
                    <w:rPr/>
                  </w:rPrChange>
                </w:rPr>
                <w:delText>O</w:delText>
              </w:r>
            </w:del>
          </w:p>
        </w:tc>
        <w:tc>
          <w:tcPr>
            <w:tcW w:w="1077" w:type="dxa"/>
          </w:tcPr>
          <w:p w14:paraId="74CF788C" w14:textId="35A223C2" w:rsidR="00CF35EA" w:rsidRPr="004023EE" w:rsidDel="001E62BA" w:rsidRDefault="00CF35EA" w:rsidP="00DB2377">
            <w:pPr>
              <w:pStyle w:val="TAL"/>
              <w:rPr>
                <w:del w:id="621" w:author="Nokia" w:date="2020-10-19T13:49:00Z"/>
                <w:highlight w:val="cyan"/>
                <w:rPrChange w:id="622" w:author="Nokia" w:date="2020-10-19T16:03:00Z">
                  <w:rPr>
                    <w:del w:id="623" w:author="Nokia" w:date="2020-10-19T13:49:00Z"/>
                  </w:rPr>
                </w:rPrChange>
              </w:rPr>
            </w:pPr>
          </w:p>
        </w:tc>
        <w:tc>
          <w:tcPr>
            <w:tcW w:w="2234" w:type="dxa"/>
          </w:tcPr>
          <w:p w14:paraId="56508A85" w14:textId="1C1EF307" w:rsidR="00CF35EA" w:rsidRPr="004023EE" w:rsidDel="001E62BA" w:rsidRDefault="00CF35EA" w:rsidP="00DB2377">
            <w:pPr>
              <w:pStyle w:val="TAL"/>
              <w:rPr>
                <w:del w:id="624" w:author="Nokia" w:date="2020-10-19T13:49:00Z"/>
                <w:highlight w:val="cyan"/>
                <w:rPrChange w:id="625" w:author="Nokia" w:date="2020-10-19T16:03:00Z">
                  <w:rPr>
                    <w:del w:id="626" w:author="Nokia" w:date="2020-10-19T13:49:00Z"/>
                  </w:rPr>
                </w:rPrChange>
              </w:rPr>
            </w:pPr>
            <w:del w:id="627" w:author="Nokia" w:date="2020-10-19T13:49:00Z">
              <w:r w:rsidRPr="004023EE" w:rsidDel="001E62BA">
                <w:rPr>
                  <w:highlight w:val="cyan"/>
                  <w:lang w:eastAsia="zh-CN"/>
                  <w:rPrChange w:id="628" w:author="Nokia" w:date="2020-10-19T16:03:00Z">
                    <w:rPr>
                      <w:lang w:eastAsia="zh-CN"/>
                    </w:rPr>
                  </w:rPrChange>
                </w:rPr>
                <w:delText>ENUMERATED(LCS, GCS)</w:delText>
              </w:r>
            </w:del>
          </w:p>
        </w:tc>
        <w:tc>
          <w:tcPr>
            <w:tcW w:w="2880" w:type="dxa"/>
          </w:tcPr>
          <w:p w14:paraId="6ADEED4D" w14:textId="6A5E1361" w:rsidR="00CF35EA" w:rsidRPr="004023EE" w:rsidDel="001E62BA" w:rsidRDefault="00CF35EA" w:rsidP="00DB2377">
            <w:pPr>
              <w:pStyle w:val="TAL"/>
              <w:rPr>
                <w:del w:id="629" w:author="Nokia" w:date="2020-10-19T13:49:00Z"/>
                <w:bCs/>
                <w:highlight w:val="cyan"/>
                <w:lang w:eastAsia="zh-CN"/>
                <w:rPrChange w:id="630" w:author="Nokia" w:date="2020-10-19T16:03:00Z">
                  <w:rPr>
                    <w:del w:id="631" w:author="Nokia" w:date="2020-10-19T13:49:00Z"/>
                    <w:bCs/>
                    <w:lang w:eastAsia="zh-CN"/>
                  </w:rPr>
                </w:rPrChange>
              </w:rPr>
            </w:pPr>
          </w:p>
        </w:tc>
      </w:tr>
      <w:tr w:rsidR="001E62BA" w:rsidRPr="003D7EB6" w14:paraId="24440607" w14:textId="77777777" w:rsidTr="001E62BA">
        <w:trPr>
          <w:ins w:id="632" w:author="Nokia" w:date="2020-10-19T13:46:00Z"/>
        </w:trPr>
        <w:tc>
          <w:tcPr>
            <w:tcW w:w="2450" w:type="dxa"/>
          </w:tcPr>
          <w:p w14:paraId="46D63E18" w14:textId="6519E72C" w:rsidR="001E62BA" w:rsidRPr="004023EE" w:rsidRDefault="001E62BA" w:rsidP="001E62BA">
            <w:pPr>
              <w:pStyle w:val="TAL"/>
              <w:rPr>
                <w:ins w:id="633" w:author="Nokia" w:date="2020-10-19T13:46:00Z"/>
                <w:highlight w:val="cyan"/>
                <w:lang w:eastAsia="zh-CN"/>
                <w:rPrChange w:id="634" w:author="Nokia" w:date="2020-10-19T16:03:00Z">
                  <w:rPr>
                    <w:ins w:id="635" w:author="Nokia" w:date="2020-10-19T13:46:00Z"/>
                    <w:lang w:eastAsia="zh-CN"/>
                  </w:rPr>
                </w:rPrChange>
              </w:rPr>
            </w:pPr>
            <w:ins w:id="636" w:author="Nokia" w:date="2020-10-19T13:47:00Z">
              <w:r w:rsidRPr="004023EE">
                <w:rPr>
                  <w:b/>
                  <w:bCs/>
                  <w:noProof/>
                  <w:highlight w:val="cyan"/>
                  <w:lang w:eastAsia="zh-CN"/>
                  <w:rPrChange w:id="637" w:author="Nokia" w:date="2020-10-19T16:03:00Z">
                    <w:rPr>
                      <w:b/>
                      <w:bCs/>
                      <w:noProof/>
                      <w:lang w:eastAsia="zh-CN"/>
                    </w:rPr>
                  </w:rPrChange>
                </w:rPr>
                <w:t>LCS to GCS Translation</w:t>
              </w:r>
            </w:ins>
          </w:p>
        </w:tc>
        <w:tc>
          <w:tcPr>
            <w:tcW w:w="1077" w:type="dxa"/>
          </w:tcPr>
          <w:p w14:paraId="2418FC28" w14:textId="77777777" w:rsidR="001E62BA" w:rsidRPr="004023EE" w:rsidRDefault="001E62BA" w:rsidP="001E62BA">
            <w:pPr>
              <w:pStyle w:val="TAL"/>
              <w:rPr>
                <w:ins w:id="638" w:author="Nokia" w:date="2020-10-19T13:46:00Z"/>
                <w:highlight w:val="cyan"/>
                <w:rPrChange w:id="639" w:author="Nokia" w:date="2020-10-19T16:03:00Z">
                  <w:rPr>
                    <w:ins w:id="640" w:author="Nokia" w:date="2020-10-19T13:46:00Z"/>
                  </w:rPr>
                </w:rPrChange>
              </w:rPr>
            </w:pPr>
          </w:p>
        </w:tc>
        <w:tc>
          <w:tcPr>
            <w:tcW w:w="1077" w:type="dxa"/>
          </w:tcPr>
          <w:p w14:paraId="6D8E5169" w14:textId="4E2D7A7E" w:rsidR="001E62BA" w:rsidRPr="004023EE" w:rsidRDefault="001E62BA" w:rsidP="001E62BA">
            <w:pPr>
              <w:pStyle w:val="TAL"/>
              <w:rPr>
                <w:ins w:id="641" w:author="Nokia" w:date="2020-10-19T13:46:00Z"/>
                <w:highlight w:val="cyan"/>
                <w:rPrChange w:id="642" w:author="Nokia" w:date="2020-10-19T16:03:00Z">
                  <w:rPr>
                    <w:ins w:id="643" w:author="Nokia" w:date="2020-10-19T13:46:00Z"/>
                  </w:rPr>
                </w:rPrChange>
              </w:rPr>
            </w:pPr>
            <w:ins w:id="644" w:author="Nokia" w:date="2020-10-19T13:49:00Z">
              <w:r w:rsidRPr="004023EE">
                <w:rPr>
                  <w:i/>
                  <w:iCs/>
                  <w:noProof/>
                  <w:highlight w:val="cyan"/>
                  <w:lang w:eastAsia="zh-CN"/>
                  <w:rPrChange w:id="645" w:author="Nokia" w:date="2020-10-19T16:03:00Z">
                    <w:rPr>
                      <w:i/>
                      <w:iCs/>
                      <w:noProof/>
                      <w:lang w:eastAsia="zh-CN"/>
                    </w:rPr>
                  </w:rPrChange>
                </w:rPr>
                <w:t>0..</w:t>
              </w:r>
            </w:ins>
            <w:ins w:id="646" w:author="Nokia" w:date="2020-10-19T13:47:00Z">
              <w:r w:rsidRPr="004023EE">
                <w:rPr>
                  <w:i/>
                  <w:iCs/>
                  <w:noProof/>
                  <w:highlight w:val="cyan"/>
                  <w:lang w:eastAsia="zh-CN"/>
                  <w:rPrChange w:id="647" w:author="Nokia" w:date="2020-10-19T16:03:00Z">
                    <w:rPr>
                      <w:i/>
                      <w:iCs/>
                      <w:noProof/>
                      <w:lang w:eastAsia="zh-CN"/>
                    </w:rPr>
                  </w:rPrChange>
                </w:rPr>
                <w:t>1</w:t>
              </w:r>
            </w:ins>
          </w:p>
        </w:tc>
        <w:tc>
          <w:tcPr>
            <w:tcW w:w="2234" w:type="dxa"/>
          </w:tcPr>
          <w:p w14:paraId="07D622E8" w14:textId="77777777" w:rsidR="001E62BA" w:rsidRPr="004023EE" w:rsidRDefault="001E62BA" w:rsidP="001E62BA">
            <w:pPr>
              <w:pStyle w:val="TAL"/>
              <w:rPr>
                <w:ins w:id="648" w:author="Nokia" w:date="2020-10-19T13:46:00Z"/>
                <w:highlight w:val="cyan"/>
                <w:lang w:eastAsia="zh-CN"/>
                <w:rPrChange w:id="649" w:author="Nokia" w:date="2020-10-19T16:03:00Z">
                  <w:rPr>
                    <w:ins w:id="650" w:author="Nokia" w:date="2020-10-19T13:46:00Z"/>
                    <w:lang w:eastAsia="zh-CN"/>
                  </w:rPr>
                </w:rPrChange>
              </w:rPr>
            </w:pPr>
          </w:p>
        </w:tc>
        <w:tc>
          <w:tcPr>
            <w:tcW w:w="2880" w:type="dxa"/>
          </w:tcPr>
          <w:p w14:paraId="3D05D834" w14:textId="5CC809E4" w:rsidR="001E62BA" w:rsidRPr="004023EE" w:rsidRDefault="001E62BA" w:rsidP="001E62BA">
            <w:pPr>
              <w:pStyle w:val="TAL"/>
              <w:rPr>
                <w:ins w:id="651" w:author="Nokia" w:date="2020-10-19T13:46:00Z"/>
                <w:bCs/>
                <w:highlight w:val="cyan"/>
                <w:lang w:eastAsia="zh-CN"/>
                <w:rPrChange w:id="652" w:author="Nokia" w:date="2020-10-19T16:03:00Z">
                  <w:rPr>
                    <w:ins w:id="653" w:author="Nokia" w:date="2020-10-19T13:46:00Z"/>
                    <w:bCs/>
                    <w:lang w:eastAsia="zh-CN"/>
                  </w:rPr>
                </w:rPrChange>
              </w:rPr>
            </w:pPr>
            <w:ins w:id="654" w:author="Nokia" w:date="2020-10-19T13:49:00Z">
              <w:r w:rsidRPr="004023EE">
                <w:rPr>
                  <w:noProof/>
                  <w:highlight w:val="cyan"/>
                  <w:lang w:eastAsia="zh-CN"/>
                  <w:rPrChange w:id="655" w:author="Nokia" w:date="2020-10-19T16:03:00Z">
                    <w:rPr>
                      <w:noProof/>
                      <w:lang w:eastAsia="zh-CN"/>
                    </w:rPr>
                  </w:rPrChange>
                </w:rPr>
                <w:t>If absent</w:t>
              </w:r>
            </w:ins>
            <w:ins w:id="656" w:author="Nokia" w:date="2020-10-19T13:51:00Z">
              <w:r w:rsidRPr="004023EE">
                <w:rPr>
                  <w:noProof/>
                  <w:highlight w:val="cyan"/>
                  <w:lang w:eastAsia="zh-CN"/>
                  <w:rPrChange w:id="657" w:author="Nokia" w:date="2020-10-19T16:03:00Z">
                    <w:rPr>
                      <w:noProof/>
                      <w:lang w:eastAsia="zh-CN"/>
                    </w:rPr>
                  </w:rPrChange>
                </w:rPr>
                <w:t>, the azimuth and zenith are pro</w:t>
              </w:r>
            </w:ins>
            <w:ins w:id="658" w:author="Nokia" w:date="2020-10-19T13:52:00Z">
              <w:r w:rsidRPr="004023EE">
                <w:rPr>
                  <w:noProof/>
                  <w:highlight w:val="cyan"/>
                  <w:lang w:eastAsia="zh-CN"/>
                  <w:rPrChange w:id="659" w:author="Nokia" w:date="2020-10-19T16:03:00Z">
                    <w:rPr>
                      <w:noProof/>
                      <w:lang w:eastAsia="zh-CN"/>
                    </w:rPr>
                  </w:rPrChange>
                </w:rPr>
                <w:t>vided in GCS.</w:t>
              </w:r>
            </w:ins>
          </w:p>
        </w:tc>
      </w:tr>
      <w:tr w:rsidR="001E62BA" w:rsidRPr="003D7EB6" w14:paraId="5F7C3CCD" w14:textId="77777777" w:rsidTr="001E62BA">
        <w:trPr>
          <w:ins w:id="660" w:author="Nokia" w:date="2020-10-19T13:47:00Z"/>
        </w:trPr>
        <w:tc>
          <w:tcPr>
            <w:tcW w:w="2450" w:type="dxa"/>
          </w:tcPr>
          <w:p w14:paraId="3CBFCFC0" w14:textId="5A5C8A77" w:rsidR="001E62BA" w:rsidRPr="004023EE" w:rsidRDefault="001E62BA">
            <w:pPr>
              <w:pStyle w:val="TAL"/>
              <w:ind w:left="142"/>
              <w:rPr>
                <w:ins w:id="661" w:author="Nokia" w:date="2020-10-19T13:47:00Z"/>
                <w:highlight w:val="cyan"/>
                <w:lang w:eastAsia="zh-CN"/>
                <w:rPrChange w:id="662" w:author="Nokia" w:date="2020-10-19T16:03:00Z">
                  <w:rPr>
                    <w:ins w:id="663" w:author="Nokia" w:date="2020-10-19T13:47:00Z"/>
                    <w:lang w:eastAsia="zh-CN"/>
                  </w:rPr>
                </w:rPrChange>
              </w:rPr>
              <w:pPrChange w:id="664" w:author="Nokia" w:date="2020-10-19T13:48:00Z">
                <w:pPr>
                  <w:pStyle w:val="TAL"/>
                </w:pPr>
              </w:pPrChange>
            </w:pPr>
            <w:ins w:id="665" w:author="Nokia" w:date="2020-10-19T13:47:00Z">
              <w:r w:rsidRPr="004023EE">
                <w:rPr>
                  <w:highlight w:val="cyan"/>
                  <w:rPrChange w:id="666" w:author="Nokia" w:date="2020-10-19T16:03:00Z">
                    <w:rPr/>
                  </w:rPrChange>
                </w:rPr>
                <w:t>&gt;Alpha</w:t>
              </w:r>
            </w:ins>
          </w:p>
        </w:tc>
        <w:tc>
          <w:tcPr>
            <w:tcW w:w="1077" w:type="dxa"/>
          </w:tcPr>
          <w:p w14:paraId="2591BBD0" w14:textId="2B38E48D" w:rsidR="001E62BA" w:rsidRPr="004023EE" w:rsidRDefault="001E62BA" w:rsidP="001E62BA">
            <w:pPr>
              <w:pStyle w:val="TAL"/>
              <w:rPr>
                <w:ins w:id="667" w:author="Nokia" w:date="2020-10-19T13:47:00Z"/>
                <w:highlight w:val="cyan"/>
                <w:rPrChange w:id="668" w:author="Nokia" w:date="2020-10-19T16:03:00Z">
                  <w:rPr>
                    <w:ins w:id="669" w:author="Nokia" w:date="2020-10-19T13:47:00Z"/>
                  </w:rPr>
                </w:rPrChange>
              </w:rPr>
            </w:pPr>
            <w:ins w:id="670" w:author="Nokia" w:date="2020-10-19T13:47:00Z">
              <w:r w:rsidRPr="004023EE">
                <w:rPr>
                  <w:noProof/>
                  <w:highlight w:val="cyan"/>
                  <w:lang w:eastAsia="zh-CN"/>
                  <w:rPrChange w:id="671" w:author="Nokia" w:date="2020-10-19T16:03:00Z">
                    <w:rPr>
                      <w:noProof/>
                      <w:lang w:eastAsia="zh-CN"/>
                    </w:rPr>
                  </w:rPrChange>
                </w:rPr>
                <w:t>M</w:t>
              </w:r>
            </w:ins>
          </w:p>
        </w:tc>
        <w:tc>
          <w:tcPr>
            <w:tcW w:w="1077" w:type="dxa"/>
          </w:tcPr>
          <w:p w14:paraId="62DEE3D7" w14:textId="77777777" w:rsidR="001E62BA" w:rsidRPr="004023EE" w:rsidRDefault="001E62BA" w:rsidP="001E62BA">
            <w:pPr>
              <w:pStyle w:val="TAL"/>
              <w:rPr>
                <w:ins w:id="672" w:author="Nokia" w:date="2020-10-19T13:47:00Z"/>
                <w:highlight w:val="cyan"/>
                <w:rPrChange w:id="673" w:author="Nokia" w:date="2020-10-19T16:03:00Z">
                  <w:rPr>
                    <w:ins w:id="674" w:author="Nokia" w:date="2020-10-19T13:47:00Z"/>
                  </w:rPr>
                </w:rPrChange>
              </w:rPr>
            </w:pPr>
          </w:p>
        </w:tc>
        <w:tc>
          <w:tcPr>
            <w:tcW w:w="2234" w:type="dxa"/>
          </w:tcPr>
          <w:p w14:paraId="1BD7A1AC" w14:textId="212F1D43" w:rsidR="001E62BA" w:rsidRPr="004023EE" w:rsidRDefault="001E62BA" w:rsidP="001E62BA">
            <w:pPr>
              <w:pStyle w:val="TAL"/>
              <w:rPr>
                <w:ins w:id="675" w:author="Nokia" w:date="2020-10-19T13:47:00Z"/>
                <w:highlight w:val="cyan"/>
                <w:lang w:eastAsia="zh-CN"/>
                <w:rPrChange w:id="676" w:author="Nokia" w:date="2020-10-19T16:03:00Z">
                  <w:rPr>
                    <w:ins w:id="677" w:author="Nokia" w:date="2020-10-19T13:47:00Z"/>
                    <w:lang w:eastAsia="zh-CN"/>
                  </w:rPr>
                </w:rPrChange>
              </w:rPr>
            </w:pPr>
            <w:ins w:id="678" w:author="Nokia" w:date="2020-10-19T13:47:00Z">
              <w:r w:rsidRPr="004023EE">
                <w:rPr>
                  <w:noProof/>
                  <w:highlight w:val="cyan"/>
                  <w:lang w:eastAsia="zh-CN"/>
                  <w:rPrChange w:id="679" w:author="Nokia" w:date="2020-10-19T16:03:00Z">
                    <w:rPr>
                      <w:noProof/>
                      <w:lang w:eastAsia="zh-CN"/>
                    </w:rPr>
                  </w:rPrChange>
                </w:rPr>
                <w:t>INTEGER (0..359</w:t>
              </w:r>
            </w:ins>
            <w:ins w:id="680" w:author="Nokia" w:date="2020-10-19T14:06:00Z">
              <w:r w:rsidR="0089129B" w:rsidRPr="004023EE">
                <w:rPr>
                  <w:noProof/>
                  <w:highlight w:val="cyan"/>
                  <w:lang w:eastAsia="zh-CN"/>
                  <w:rPrChange w:id="681" w:author="Nokia" w:date="2020-10-19T16:03:00Z">
                    <w:rPr>
                      <w:noProof/>
                      <w:lang w:eastAsia="zh-CN"/>
                    </w:rPr>
                  </w:rPrChange>
                </w:rPr>
                <w:t>9</w:t>
              </w:r>
            </w:ins>
            <w:ins w:id="682" w:author="Nokia" w:date="2020-10-19T13:47:00Z">
              <w:r w:rsidRPr="004023EE">
                <w:rPr>
                  <w:noProof/>
                  <w:highlight w:val="cyan"/>
                  <w:lang w:eastAsia="zh-CN"/>
                  <w:rPrChange w:id="683" w:author="Nokia" w:date="2020-10-19T16:03:00Z">
                    <w:rPr>
                      <w:noProof/>
                      <w:lang w:eastAsia="zh-CN"/>
                    </w:rPr>
                  </w:rPrChange>
                </w:rPr>
                <w:t>)</w:t>
              </w:r>
            </w:ins>
          </w:p>
        </w:tc>
        <w:tc>
          <w:tcPr>
            <w:tcW w:w="2880" w:type="dxa"/>
          </w:tcPr>
          <w:p w14:paraId="3A6212E9" w14:textId="77777777" w:rsidR="001E62BA" w:rsidRPr="004023EE" w:rsidRDefault="001E62BA" w:rsidP="001E62BA">
            <w:pPr>
              <w:pStyle w:val="TAL"/>
              <w:rPr>
                <w:ins w:id="684" w:author="Nokia" w:date="2020-10-19T13:47:00Z"/>
                <w:bCs/>
                <w:highlight w:val="cyan"/>
                <w:lang w:eastAsia="zh-CN"/>
                <w:rPrChange w:id="685" w:author="Nokia" w:date="2020-10-19T16:03:00Z">
                  <w:rPr>
                    <w:ins w:id="686" w:author="Nokia" w:date="2020-10-19T13:47:00Z"/>
                    <w:bCs/>
                    <w:lang w:eastAsia="zh-CN"/>
                  </w:rPr>
                </w:rPrChange>
              </w:rPr>
            </w:pPr>
          </w:p>
        </w:tc>
      </w:tr>
      <w:tr w:rsidR="001E62BA" w:rsidRPr="003D7EB6" w14:paraId="18394385" w14:textId="77777777" w:rsidTr="001E62BA">
        <w:trPr>
          <w:ins w:id="687" w:author="Nokia" w:date="2020-10-19T13:47:00Z"/>
        </w:trPr>
        <w:tc>
          <w:tcPr>
            <w:tcW w:w="2450" w:type="dxa"/>
          </w:tcPr>
          <w:p w14:paraId="07FF3C79" w14:textId="05AB3B2B" w:rsidR="001E62BA" w:rsidRPr="004023EE" w:rsidRDefault="001E62BA">
            <w:pPr>
              <w:pStyle w:val="TAL"/>
              <w:ind w:left="142"/>
              <w:rPr>
                <w:ins w:id="688" w:author="Nokia" w:date="2020-10-19T13:47:00Z"/>
                <w:highlight w:val="cyan"/>
                <w:lang w:eastAsia="zh-CN"/>
                <w:rPrChange w:id="689" w:author="Nokia" w:date="2020-10-19T16:03:00Z">
                  <w:rPr>
                    <w:ins w:id="690" w:author="Nokia" w:date="2020-10-19T13:47:00Z"/>
                    <w:lang w:eastAsia="zh-CN"/>
                  </w:rPr>
                </w:rPrChange>
              </w:rPr>
              <w:pPrChange w:id="691" w:author="Nokia" w:date="2020-10-19T13:48:00Z">
                <w:pPr>
                  <w:pStyle w:val="TAL"/>
                </w:pPr>
              </w:pPrChange>
            </w:pPr>
            <w:ins w:id="692" w:author="Nokia" w:date="2020-10-19T13:47:00Z">
              <w:r w:rsidRPr="004023EE">
                <w:rPr>
                  <w:highlight w:val="cyan"/>
                  <w:rPrChange w:id="693" w:author="Nokia" w:date="2020-10-19T16:03:00Z">
                    <w:rPr/>
                  </w:rPrChange>
                </w:rPr>
                <w:t>&gt;Beta</w:t>
              </w:r>
            </w:ins>
          </w:p>
        </w:tc>
        <w:tc>
          <w:tcPr>
            <w:tcW w:w="1077" w:type="dxa"/>
          </w:tcPr>
          <w:p w14:paraId="65BF98BD" w14:textId="150981E4" w:rsidR="001E62BA" w:rsidRPr="004023EE" w:rsidRDefault="001E62BA" w:rsidP="001E62BA">
            <w:pPr>
              <w:pStyle w:val="TAL"/>
              <w:rPr>
                <w:ins w:id="694" w:author="Nokia" w:date="2020-10-19T13:47:00Z"/>
                <w:highlight w:val="cyan"/>
                <w:rPrChange w:id="695" w:author="Nokia" w:date="2020-10-19T16:03:00Z">
                  <w:rPr>
                    <w:ins w:id="696" w:author="Nokia" w:date="2020-10-19T13:47:00Z"/>
                  </w:rPr>
                </w:rPrChange>
              </w:rPr>
            </w:pPr>
            <w:ins w:id="697" w:author="Nokia" w:date="2020-10-19T13:47:00Z">
              <w:r w:rsidRPr="004023EE">
                <w:rPr>
                  <w:noProof/>
                  <w:highlight w:val="cyan"/>
                  <w:lang w:eastAsia="zh-CN"/>
                  <w:rPrChange w:id="698" w:author="Nokia" w:date="2020-10-19T16:03:00Z">
                    <w:rPr>
                      <w:noProof/>
                      <w:lang w:eastAsia="zh-CN"/>
                    </w:rPr>
                  </w:rPrChange>
                </w:rPr>
                <w:t>M</w:t>
              </w:r>
            </w:ins>
          </w:p>
        </w:tc>
        <w:tc>
          <w:tcPr>
            <w:tcW w:w="1077" w:type="dxa"/>
          </w:tcPr>
          <w:p w14:paraId="02538000" w14:textId="77777777" w:rsidR="001E62BA" w:rsidRPr="004023EE" w:rsidRDefault="001E62BA" w:rsidP="001E62BA">
            <w:pPr>
              <w:pStyle w:val="TAL"/>
              <w:rPr>
                <w:ins w:id="699" w:author="Nokia" w:date="2020-10-19T13:47:00Z"/>
                <w:highlight w:val="cyan"/>
                <w:rPrChange w:id="700" w:author="Nokia" w:date="2020-10-19T16:03:00Z">
                  <w:rPr>
                    <w:ins w:id="701" w:author="Nokia" w:date="2020-10-19T13:47:00Z"/>
                  </w:rPr>
                </w:rPrChange>
              </w:rPr>
            </w:pPr>
          </w:p>
        </w:tc>
        <w:tc>
          <w:tcPr>
            <w:tcW w:w="2234" w:type="dxa"/>
          </w:tcPr>
          <w:p w14:paraId="586244B5" w14:textId="1D8CA4AD" w:rsidR="001E62BA" w:rsidRPr="004023EE" w:rsidRDefault="001E62BA" w:rsidP="001E62BA">
            <w:pPr>
              <w:pStyle w:val="TAL"/>
              <w:rPr>
                <w:ins w:id="702" w:author="Nokia" w:date="2020-10-19T13:47:00Z"/>
                <w:highlight w:val="cyan"/>
                <w:lang w:eastAsia="zh-CN"/>
                <w:rPrChange w:id="703" w:author="Nokia" w:date="2020-10-19T16:03:00Z">
                  <w:rPr>
                    <w:ins w:id="704" w:author="Nokia" w:date="2020-10-19T13:47:00Z"/>
                    <w:lang w:eastAsia="zh-CN"/>
                  </w:rPr>
                </w:rPrChange>
              </w:rPr>
            </w:pPr>
            <w:ins w:id="705" w:author="Nokia" w:date="2020-10-19T13:47:00Z">
              <w:r w:rsidRPr="004023EE">
                <w:rPr>
                  <w:noProof/>
                  <w:highlight w:val="cyan"/>
                  <w:lang w:eastAsia="zh-CN"/>
                  <w:rPrChange w:id="706" w:author="Nokia" w:date="2020-10-19T16:03:00Z">
                    <w:rPr>
                      <w:noProof/>
                      <w:lang w:eastAsia="zh-CN"/>
                    </w:rPr>
                  </w:rPrChange>
                </w:rPr>
                <w:t>INTEGER (0..359</w:t>
              </w:r>
            </w:ins>
            <w:ins w:id="707" w:author="Nokia" w:date="2020-10-19T14:06:00Z">
              <w:r w:rsidR="0089129B" w:rsidRPr="004023EE">
                <w:rPr>
                  <w:noProof/>
                  <w:highlight w:val="cyan"/>
                  <w:lang w:eastAsia="zh-CN"/>
                  <w:rPrChange w:id="708" w:author="Nokia" w:date="2020-10-19T16:03:00Z">
                    <w:rPr>
                      <w:noProof/>
                      <w:lang w:eastAsia="zh-CN"/>
                    </w:rPr>
                  </w:rPrChange>
                </w:rPr>
                <w:t>9</w:t>
              </w:r>
            </w:ins>
            <w:ins w:id="709" w:author="Nokia" w:date="2020-10-19T13:47:00Z">
              <w:r w:rsidRPr="004023EE">
                <w:rPr>
                  <w:noProof/>
                  <w:highlight w:val="cyan"/>
                  <w:lang w:eastAsia="zh-CN"/>
                  <w:rPrChange w:id="710" w:author="Nokia" w:date="2020-10-19T16:03:00Z">
                    <w:rPr>
                      <w:noProof/>
                      <w:lang w:eastAsia="zh-CN"/>
                    </w:rPr>
                  </w:rPrChange>
                </w:rPr>
                <w:t>)</w:t>
              </w:r>
            </w:ins>
          </w:p>
        </w:tc>
        <w:tc>
          <w:tcPr>
            <w:tcW w:w="2880" w:type="dxa"/>
          </w:tcPr>
          <w:p w14:paraId="4CF2C340" w14:textId="77777777" w:rsidR="001E62BA" w:rsidRPr="004023EE" w:rsidRDefault="001E62BA" w:rsidP="001E62BA">
            <w:pPr>
              <w:pStyle w:val="TAL"/>
              <w:rPr>
                <w:ins w:id="711" w:author="Nokia" w:date="2020-10-19T13:47:00Z"/>
                <w:bCs/>
                <w:highlight w:val="cyan"/>
                <w:lang w:eastAsia="zh-CN"/>
                <w:rPrChange w:id="712" w:author="Nokia" w:date="2020-10-19T16:03:00Z">
                  <w:rPr>
                    <w:ins w:id="713" w:author="Nokia" w:date="2020-10-19T13:47:00Z"/>
                    <w:bCs/>
                    <w:lang w:eastAsia="zh-CN"/>
                  </w:rPr>
                </w:rPrChange>
              </w:rPr>
            </w:pPr>
          </w:p>
        </w:tc>
      </w:tr>
      <w:tr w:rsidR="001E62BA" w:rsidRPr="003D7EB6" w14:paraId="7E393679" w14:textId="77777777" w:rsidTr="001E62BA">
        <w:trPr>
          <w:ins w:id="714" w:author="Nokia" w:date="2020-10-19T13:47:00Z"/>
        </w:trPr>
        <w:tc>
          <w:tcPr>
            <w:tcW w:w="2450" w:type="dxa"/>
          </w:tcPr>
          <w:p w14:paraId="42B5AFEA" w14:textId="0A616928" w:rsidR="001E62BA" w:rsidRPr="004023EE" w:rsidRDefault="001E62BA">
            <w:pPr>
              <w:pStyle w:val="TAL"/>
              <w:ind w:left="142"/>
              <w:rPr>
                <w:ins w:id="715" w:author="Nokia" w:date="2020-10-19T13:47:00Z"/>
                <w:highlight w:val="cyan"/>
                <w:lang w:eastAsia="zh-CN"/>
                <w:rPrChange w:id="716" w:author="Nokia" w:date="2020-10-19T16:03:00Z">
                  <w:rPr>
                    <w:ins w:id="717" w:author="Nokia" w:date="2020-10-19T13:47:00Z"/>
                    <w:lang w:eastAsia="zh-CN"/>
                  </w:rPr>
                </w:rPrChange>
              </w:rPr>
              <w:pPrChange w:id="718" w:author="Nokia" w:date="2020-10-19T13:48:00Z">
                <w:pPr>
                  <w:pStyle w:val="TAL"/>
                </w:pPr>
              </w:pPrChange>
            </w:pPr>
            <w:ins w:id="719" w:author="Nokia" w:date="2020-10-19T13:47:00Z">
              <w:r w:rsidRPr="004023EE">
                <w:rPr>
                  <w:highlight w:val="cyan"/>
                  <w:rPrChange w:id="720" w:author="Nokia" w:date="2020-10-19T16:03:00Z">
                    <w:rPr/>
                  </w:rPrChange>
                </w:rPr>
                <w:t>&gt;Gamma</w:t>
              </w:r>
            </w:ins>
          </w:p>
        </w:tc>
        <w:tc>
          <w:tcPr>
            <w:tcW w:w="1077" w:type="dxa"/>
          </w:tcPr>
          <w:p w14:paraId="4F2A6E56" w14:textId="560BE624" w:rsidR="001E62BA" w:rsidRPr="004023EE" w:rsidRDefault="001E62BA" w:rsidP="001E62BA">
            <w:pPr>
              <w:pStyle w:val="TAL"/>
              <w:rPr>
                <w:ins w:id="721" w:author="Nokia" w:date="2020-10-19T13:47:00Z"/>
                <w:highlight w:val="cyan"/>
                <w:rPrChange w:id="722" w:author="Nokia" w:date="2020-10-19T16:03:00Z">
                  <w:rPr>
                    <w:ins w:id="723" w:author="Nokia" w:date="2020-10-19T13:47:00Z"/>
                  </w:rPr>
                </w:rPrChange>
              </w:rPr>
            </w:pPr>
            <w:ins w:id="724" w:author="Nokia" w:date="2020-10-19T13:47:00Z">
              <w:r w:rsidRPr="004023EE">
                <w:rPr>
                  <w:noProof/>
                  <w:highlight w:val="cyan"/>
                  <w:lang w:eastAsia="zh-CN"/>
                  <w:rPrChange w:id="725" w:author="Nokia" w:date="2020-10-19T16:03:00Z">
                    <w:rPr>
                      <w:noProof/>
                      <w:lang w:eastAsia="zh-CN"/>
                    </w:rPr>
                  </w:rPrChange>
                </w:rPr>
                <w:t>M</w:t>
              </w:r>
            </w:ins>
          </w:p>
        </w:tc>
        <w:tc>
          <w:tcPr>
            <w:tcW w:w="1077" w:type="dxa"/>
          </w:tcPr>
          <w:p w14:paraId="29D7BA47" w14:textId="77777777" w:rsidR="001E62BA" w:rsidRPr="004023EE" w:rsidRDefault="001E62BA" w:rsidP="001E62BA">
            <w:pPr>
              <w:pStyle w:val="TAL"/>
              <w:rPr>
                <w:ins w:id="726" w:author="Nokia" w:date="2020-10-19T13:47:00Z"/>
                <w:highlight w:val="cyan"/>
                <w:rPrChange w:id="727" w:author="Nokia" w:date="2020-10-19T16:03:00Z">
                  <w:rPr>
                    <w:ins w:id="728" w:author="Nokia" w:date="2020-10-19T13:47:00Z"/>
                  </w:rPr>
                </w:rPrChange>
              </w:rPr>
            </w:pPr>
          </w:p>
        </w:tc>
        <w:tc>
          <w:tcPr>
            <w:tcW w:w="2234" w:type="dxa"/>
          </w:tcPr>
          <w:p w14:paraId="5411F1E2" w14:textId="64577190" w:rsidR="001E62BA" w:rsidRPr="004023EE" w:rsidRDefault="001E62BA" w:rsidP="001E62BA">
            <w:pPr>
              <w:pStyle w:val="TAL"/>
              <w:rPr>
                <w:ins w:id="729" w:author="Nokia" w:date="2020-10-19T13:47:00Z"/>
                <w:highlight w:val="cyan"/>
                <w:lang w:eastAsia="zh-CN"/>
                <w:rPrChange w:id="730" w:author="Nokia" w:date="2020-10-19T16:03:00Z">
                  <w:rPr>
                    <w:ins w:id="731" w:author="Nokia" w:date="2020-10-19T13:47:00Z"/>
                    <w:lang w:eastAsia="zh-CN"/>
                  </w:rPr>
                </w:rPrChange>
              </w:rPr>
            </w:pPr>
            <w:ins w:id="732" w:author="Nokia" w:date="2020-10-19T13:47:00Z">
              <w:r w:rsidRPr="004023EE">
                <w:rPr>
                  <w:noProof/>
                  <w:highlight w:val="cyan"/>
                  <w:lang w:eastAsia="zh-CN"/>
                  <w:rPrChange w:id="733" w:author="Nokia" w:date="2020-10-19T16:03:00Z">
                    <w:rPr>
                      <w:noProof/>
                      <w:lang w:eastAsia="zh-CN"/>
                    </w:rPr>
                  </w:rPrChange>
                </w:rPr>
                <w:t>INTEGER (0..359</w:t>
              </w:r>
            </w:ins>
            <w:ins w:id="734" w:author="Nokia" w:date="2020-10-19T14:06:00Z">
              <w:r w:rsidR="0089129B" w:rsidRPr="004023EE">
                <w:rPr>
                  <w:noProof/>
                  <w:highlight w:val="cyan"/>
                  <w:lang w:eastAsia="zh-CN"/>
                  <w:rPrChange w:id="735" w:author="Nokia" w:date="2020-10-19T16:03:00Z">
                    <w:rPr>
                      <w:noProof/>
                      <w:lang w:eastAsia="zh-CN"/>
                    </w:rPr>
                  </w:rPrChange>
                </w:rPr>
                <w:t>9</w:t>
              </w:r>
            </w:ins>
            <w:ins w:id="736" w:author="Nokia" w:date="2020-10-19T13:47:00Z">
              <w:r w:rsidRPr="004023EE">
                <w:rPr>
                  <w:noProof/>
                  <w:highlight w:val="cyan"/>
                  <w:lang w:eastAsia="zh-CN"/>
                  <w:rPrChange w:id="737" w:author="Nokia" w:date="2020-10-19T16:03:00Z">
                    <w:rPr>
                      <w:noProof/>
                      <w:lang w:eastAsia="zh-CN"/>
                    </w:rPr>
                  </w:rPrChange>
                </w:rPr>
                <w:t>)</w:t>
              </w:r>
            </w:ins>
          </w:p>
        </w:tc>
        <w:tc>
          <w:tcPr>
            <w:tcW w:w="2880" w:type="dxa"/>
          </w:tcPr>
          <w:p w14:paraId="4F795EDD" w14:textId="77777777" w:rsidR="001E62BA" w:rsidRPr="004023EE" w:rsidRDefault="001E62BA" w:rsidP="001E62BA">
            <w:pPr>
              <w:pStyle w:val="TAL"/>
              <w:rPr>
                <w:ins w:id="738" w:author="Nokia" w:date="2020-10-19T13:47:00Z"/>
                <w:bCs/>
                <w:highlight w:val="cyan"/>
                <w:lang w:eastAsia="zh-CN"/>
                <w:rPrChange w:id="739" w:author="Nokia" w:date="2020-10-19T16:03:00Z">
                  <w:rPr>
                    <w:ins w:id="740" w:author="Nokia" w:date="2020-10-19T13:47:00Z"/>
                    <w:bCs/>
                    <w:lang w:eastAsia="zh-CN"/>
                  </w:rPr>
                </w:rPrChange>
              </w:rPr>
            </w:pPr>
          </w:p>
        </w:tc>
      </w:tr>
    </w:tbl>
    <w:p w14:paraId="651F4DB0" w14:textId="77777777" w:rsidR="00CF35EA" w:rsidRDefault="00CF35EA" w:rsidP="00CF35EA"/>
    <w:p w14:paraId="5021D6AA" w14:textId="77777777" w:rsidR="003D4BF5" w:rsidRPr="00126491" w:rsidRDefault="003D4BF5" w:rsidP="003D4BF5">
      <w:pPr>
        <w:pBdr>
          <w:top w:val="single" w:sz="4" w:space="1" w:color="auto"/>
          <w:left w:val="single" w:sz="4" w:space="4" w:color="auto"/>
          <w:bottom w:val="single" w:sz="4" w:space="1" w:color="auto"/>
          <w:right w:val="single" w:sz="4" w:space="4" w:color="auto"/>
        </w:pBdr>
        <w:shd w:val="clear" w:color="auto" w:fill="D9D9D9"/>
        <w:jc w:val="center"/>
        <w:rPr>
          <w:i/>
        </w:rPr>
      </w:pPr>
      <w:bookmarkStart w:id="741" w:name="_Toc51776058"/>
      <w:r>
        <w:rPr>
          <w:i/>
        </w:rPr>
        <w:t>Next Change</w:t>
      </w:r>
    </w:p>
    <w:p w14:paraId="11F66F00" w14:textId="77777777" w:rsidR="00CF35EA" w:rsidRPr="00895C7E" w:rsidRDefault="00CF35EA" w:rsidP="00CF35EA">
      <w:pPr>
        <w:pStyle w:val="Heading3"/>
      </w:pPr>
      <w:bookmarkStart w:id="742" w:name="_Toc51776059"/>
      <w:bookmarkEnd w:id="741"/>
      <w:r w:rsidRPr="00895C7E">
        <w:t>9.2.</w:t>
      </w:r>
      <w:r>
        <w:t>41</w:t>
      </w:r>
      <w:r w:rsidRPr="00895C7E">
        <w:tab/>
        <w:t>Additional Path List</w:t>
      </w:r>
      <w:bookmarkEnd w:id="742"/>
    </w:p>
    <w:p w14:paraId="360D0E6B" w14:textId="77777777" w:rsidR="00CF35EA" w:rsidRPr="00533E27" w:rsidRDefault="00CF35EA" w:rsidP="00CF35EA">
      <w:pPr>
        <w:spacing w:line="0" w:lineRule="atLeast"/>
      </w:pPr>
      <w:r w:rsidRPr="00895C7E">
        <w:t>This information element contains the additional path results of time measurement.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CF35EA" w:rsidRPr="00202C14" w14:paraId="14583A68" w14:textId="77777777" w:rsidTr="00DB2377">
        <w:tc>
          <w:tcPr>
            <w:tcW w:w="2449" w:type="dxa"/>
          </w:tcPr>
          <w:p w14:paraId="2DEEFA49" w14:textId="77777777" w:rsidR="00CF35EA" w:rsidRPr="00202C14" w:rsidRDefault="00CF35EA" w:rsidP="00DB2377">
            <w:pPr>
              <w:pStyle w:val="TAH"/>
            </w:pPr>
            <w:r w:rsidRPr="00202C14">
              <w:t>IE/Group Name</w:t>
            </w:r>
          </w:p>
        </w:tc>
        <w:tc>
          <w:tcPr>
            <w:tcW w:w="1077" w:type="dxa"/>
          </w:tcPr>
          <w:p w14:paraId="44048D13" w14:textId="77777777" w:rsidR="00CF35EA" w:rsidRPr="00202C14" w:rsidRDefault="00CF35EA" w:rsidP="00DB2377">
            <w:pPr>
              <w:pStyle w:val="TAH"/>
            </w:pPr>
            <w:r w:rsidRPr="00202C14">
              <w:t>Presence</w:t>
            </w:r>
          </w:p>
        </w:tc>
        <w:tc>
          <w:tcPr>
            <w:tcW w:w="1077" w:type="dxa"/>
          </w:tcPr>
          <w:p w14:paraId="7DA4E179" w14:textId="77777777" w:rsidR="00CF35EA" w:rsidRPr="00202C14" w:rsidRDefault="00CF35EA" w:rsidP="00DB2377">
            <w:pPr>
              <w:pStyle w:val="TAH"/>
            </w:pPr>
            <w:r w:rsidRPr="00202C14">
              <w:t>Range</w:t>
            </w:r>
          </w:p>
        </w:tc>
        <w:tc>
          <w:tcPr>
            <w:tcW w:w="2234" w:type="dxa"/>
          </w:tcPr>
          <w:p w14:paraId="396ADB6A" w14:textId="77777777" w:rsidR="00CF35EA" w:rsidRPr="00202C14" w:rsidRDefault="00CF35EA" w:rsidP="00DB2377">
            <w:pPr>
              <w:pStyle w:val="TAH"/>
            </w:pPr>
            <w:r w:rsidRPr="00202C14">
              <w:t>IE Type and Reference</w:t>
            </w:r>
          </w:p>
        </w:tc>
        <w:tc>
          <w:tcPr>
            <w:tcW w:w="2880" w:type="dxa"/>
          </w:tcPr>
          <w:p w14:paraId="5370401B" w14:textId="77777777" w:rsidR="00CF35EA" w:rsidRPr="00202C14" w:rsidRDefault="00CF35EA" w:rsidP="00DB2377">
            <w:pPr>
              <w:pStyle w:val="TAH"/>
            </w:pPr>
            <w:r w:rsidRPr="00202C14">
              <w:t>Semantics Description</w:t>
            </w:r>
          </w:p>
        </w:tc>
      </w:tr>
      <w:tr w:rsidR="00CF35EA" w:rsidRPr="00202C14" w14:paraId="4BB78051" w14:textId="77777777" w:rsidTr="00DB2377">
        <w:tc>
          <w:tcPr>
            <w:tcW w:w="2449" w:type="dxa"/>
          </w:tcPr>
          <w:p w14:paraId="17C55F28" w14:textId="77777777" w:rsidR="00CF35EA" w:rsidRPr="004D3F29" w:rsidRDefault="00CF35EA" w:rsidP="00DB2377">
            <w:pPr>
              <w:pStyle w:val="TAL"/>
              <w:rPr>
                <w:b/>
                <w:bCs/>
                <w:lang w:eastAsia="zh-CN"/>
              </w:rPr>
            </w:pPr>
            <w:r w:rsidRPr="004D3F29">
              <w:rPr>
                <w:b/>
                <w:bCs/>
                <w:lang w:eastAsia="zh-CN"/>
              </w:rPr>
              <w:t>Additional Path Item</w:t>
            </w:r>
          </w:p>
        </w:tc>
        <w:tc>
          <w:tcPr>
            <w:tcW w:w="1077" w:type="dxa"/>
          </w:tcPr>
          <w:p w14:paraId="09E03DED" w14:textId="77777777" w:rsidR="00CF35EA" w:rsidRPr="00202C14" w:rsidRDefault="00CF35EA" w:rsidP="00DB2377">
            <w:pPr>
              <w:pStyle w:val="TAL"/>
              <w:rPr>
                <w:lang w:eastAsia="zh-CN"/>
              </w:rPr>
            </w:pPr>
          </w:p>
        </w:tc>
        <w:tc>
          <w:tcPr>
            <w:tcW w:w="1077" w:type="dxa"/>
          </w:tcPr>
          <w:p w14:paraId="7AB47001" w14:textId="77777777" w:rsidR="00CF35EA" w:rsidRPr="00791A2E" w:rsidRDefault="00CF35EA" w:rsidP="00DB2377">
            <w:pPr>
              <w:pStyle w:val="TAL"/>
              <w:rPr>
                <w:i/>
                <w:iCs/>
                <w:lang w:eastAsia="zh-CN"/>
              </w:rPr>
            </w:pPr>
            <w:proofErr w:type="gramStart"/>
            <w:r w:rsidRPr="00791A2E">
              <w:rPr>
                <w:i/>
                <w:iCs/>
                <w:lang w:eastAsia="zh-CN"/>
              </w:rPr>
              <w:t>1..&lt;</w:t>
            </w:r>
            <w:proofErr w:type="spellStart"/>
            <w:proofErr w:type="gramEnd"/>
            <w:r w:rsidRPr="00791A2E">
              <w:rPr>
                <w:i/>
                <w:iCs/>
                <w:lang w:eastAsia="zh-CN"/>
              </w:rPr>
              <w:t>maxnopath</w:t>
            </w:r>
            <w:proofErr w:type="spellEnd"/>
            <w:r w:rsidRPr="00791A2E">
              <w:rPr>
                <w:i/>
                <w:iCs/>
                <w:lang w:eastAsia="zh-CN"/>
              </w:rPr>
              <w:t>&gt;</w:t>
            </w:r>
          </w:p>
        </w:tc>
        <w:tc>
          <w:tcPr>
            <w:tcW w:w="2234" w:type="dxa"/>
          </w:tcPr>
          <w:p w14:paraId="7739DE6E" w14:textId="77777777" w:rsidR="00CF35EA" w:rsidRPr="00202C14" w:rsidRDefault="00CF35EA" w:rsidP="00DB2377">
            <w:pPr>
              <w:pStyle w:val="TAL"/>
              <w:rPr>
                <w:lang w:eastAsia="zh-CN"/>
              </w:rPr>
            </w:pPr>
          </w:p>
        </w:tc>
        <w:tc>
          <w:tcPr>
            <w:tcW w:w="2880" w:type="dxa"/>
          </w:tcPr>
          <w:p w14:paraId="02171CC6" w14:textId="77777777" w:rsidR="00CF35EA" w:rsidRPr="00202C14" w:rsidRDefault="00CF35EA" w:rsidP="00DB2377">
            <w:pPr>
              <w:pStyle w:val="TAL"/>
              <w:rPr>
                <w:bCs/>
                <w:lang w:eastAsia="zh-CN"/>
              </w:rPr>
            </w:pPr>
          </w:p>
        </w:tc>
      </w:tr>
      <w:tr w:rsidR="00CF35EA" w:rsidRPr="00202C14" w14:paraId="49EF54D3" w14:textId="77777777" w:rsidTr="00DB2377">
        <w:tc>
          <w:tcPr>
            <w:tcW w:w="2449" w:type="dxa"/>
          </w:tcPr>
          <w:p w14:paraId="59C27998" w14:textId="77777777" w:rsidR="00CF35EA" w:rsidRPr="00202C14" w:rsidRDefault="00CF35EA" w:rsidP="00DB2377">
            <w:pPr>
              <w:pStyle w:val="TAL"/>
              <w:ind w:left="142"/>
              <w:rPr>
                <w:lang w:eastAsia="zh-CN"/>
              </w:rPr>
            </w:pPr>
            <w:r w:rsidRPr="00202C14">
              <w:rPr>
                <w:lang w:eastAsia="zh-CN"/>
              </w:rPr>
              <w:t xml:space="preserve">&gt;CHOICE </w:t>
            </w:r>
            <w:r w:rsidRPr="00202C14">
              <w:rPr>
                <w:i/>
                <w:iCs/>
                <w:lang w:eastAsia="zh-CN"/>
              </w:rPr>
              <w:t xml:space="preserve">Relative </w:t>
            </w:r>
            <w:r w:rsidRPr="00202C14">
              <w:rPr>
                <w:i/>
                <w:lang w:eastAsia="zh-CN"/>
              </w:rPr>
              <w:t>Path Delay</w:t>
            </w:r>
          </w:p>
        </w:tc>
        <w:tc>
          <w:tcPr>
            <w:tcW w:w="1077" w:type="dxa"/>
          </w:tcPr>
          <w:p w14:paraId="14BFA8B8" w14:textId="77777777" w:rsidR="00CF35EA" w:rsidRPr="00202C14" w:rsidRDefault="00CF35EA" w:rsidP="00DB2377">
            <w:pPr>
              <w:pStyle w:val="TAL"/>
              <w:rPr>
                <w:lang w:eastAsia="zh-CN"/>
              </w:rPr>
            </w:pPr>
            <w:r w:rsidRPr="00202C14">
              <w:rPr>
                <w:lang w:eastAsia="zh-CN"/>
              </w:rPr>
              <w:t>M</w:t>
            </w:r>
          </w:p>
        </w:tc>
        <w:tc>
          <w:tcPr>
            <w:tcW w:w="1077" w:type="dxa"/>
          </w:tcPr>
          <w:p w14:paraId="17B84EEC" w14:textId="77777777" w:rsidR="00CF35EA" w:rsidRPr="00202C14" w:rsidRDefault="00CF35EA" w:rsidP="00DB2377">
            <w:pPr>
              <w:pStyle w:val="TAL"/>
            </w:pPr>
          </w:p>
        </w:tc>
        <w:tc>
          <w:tcPr>
            <w:tcW w:w="2234" w:type="dxa"/>
          </w:tcPr>
          <w:p w14:paraId="14B8706E" w14:textId="77777777" w:rsidR="00CF35EA" w:rsidRPr="00202C14" w:rsidRDefault="00CF35EA" w:rsidP="00DB2377">
            <w:pPr>
              <w:pStyle w:val="TAL"/>
              <w:rPr>
                <w:lang w:eastAsia="zh-CN"/>
              </w:rPr>
            </w:pPr>
          </w:p>
        </w:tc>
        <w:tc>
          <w:tcPr>
            <w:tcW w:w="2880" w:type="dxa"/>
          </w:tcPr>
          <w:p w14:paraId="02BDE463" w14:textId="77777777" w:rsidR="00CF35EA" w:rsidRPr="00202C14" w:rsidRDefault="00CF35EA" w:rsidP="00DB2377">
            <w:pPr>
              <w:pStyle w:val="TAL"/>
              <w:rPr>
                <w:bCs/>
                <w:lang w:eastAsia="zh-CN"/>
              </w:rPr>
            </w:pPr>
          </w:p>
        </w:tc>
      </w:tr>
      <w:tr w:rsidR="00CF35EA" w:rsidRPr="00202C14" w14:paraId="11F6A6E5" w14:textId="77777777" w:rsidTr="00DB2377">
        <w:tc>
          <w:tcPr>
            <w:tcW w:w="2449" w:type="dxa"/>
          </w:tcPr>
          <w:p w14:paraId="7D95F898" w14:textId="77777777" w:rsidR="00CF35EA" w:rsidRPr="00202C14" w:rsidRDefault="00CF35EA" w:rsidP="00DB2377">
            <w:pPr>
              <w:pStyle w:val="TAL"/>
              <w:ind w:left="283"/>
              <w:rPr>
                <w:lang w:eastAsia="zh-CN"/>
              </w:rPr>
            </w:pPr>
            <w:r w:rsidRPr="00202C14">
              <w:rPr>
                <w:lang w:eastAsia="zh-CN"/>
              </w:rPr>
              <w:t>&gt;</w:t>
            </w:r>
            <w:r>
              <w:rPr>
                <w:lang w:eastAsia="zh-CN"/>
              </w:rPr>
              <w:t>&gt;</w:t>
            </w:r>
            <w:r w:rsidRPr="00202C14">
              <w:rPr>
                <w:lang w:eastAsia="zh-CN"/>
              </w:rPr>
              <w:t>k0</w:t>
            </w:r>
          </w:p>
        </w:tc>
        <w:tc>
          <w:tcPr>
            <w:tcW w:w="1077" w:type="dxa"/>
          </w:tcPr>
          <w:p w14:paraId="7D6EDD2B" w14:textId="77777777" w:rsidR="00CF35EA" w:rsidRPr="00202C14" w:rsidRDefault="00CF35EA" w:rsidP="00DB2377">
            <w:pPr>
              <w:pStyle w:val="TAL"/>
              <w:rPr>
                <w:lang w:eastAsia="zh-CN"/>
              </w:rPr>
            </w:pPr>
            <w:r w:rsidRPr="00202C14">
              <w:rPr>
                <w:lang w:eastAsia="zh-CN"/>
              </w:rPr>
              <w:t>M</w:t>
            </w:r>
          </w:p>
        </w:tc>
        <w:tc>
          <w:tcPr>
            <w:tcW w:w="1077" w:type="dxa"/>
          </w:tcPr>
          <w:p w14:paraId="2127C7DD" w14:textId="77777777" w:rsidR="00CF35EA" w:rsidRPr="00202C14" w:rsidRDefault="00CF35EA" w:rsidP="00DB2377">
            <w:pPr>
              <w:pStyle w:val="TAL"/>
            </w:pPr>
          </w:p>
        </w:tc>
        <w:tc>
          <w:tcPr>
            <w:tcW w:w="2234" w:type="dxa"/>
          </w:tcPr>
          <w:p w14:paraId="0E2B2BE6" w14:textId="77777777" w:rsidR="00CF35EA" w:rsidRPr="00202C14" w:rsidRDefault="00CF35EA" w:rsidP="00DB2377">
            <w:pPr>
              <w:pStyle w:val="TAL"/>
              <w:rPr>
                <w:lang w:eastAsia="zh-CN"/>
              </w:rPr>
            </w:pPr>
            <w:proofErr w:type="gramStart"/>
            <w:r w:rsidRPr="00202C14">
              <w:rPr>
                <w:lang w:eastAsia="zh-CN"/>
              </w:rPr>
              <w:t>INTEGER(</w:t>
            </w:r>
            <w:proofErr w:type="gramEnd"/>
            <w:r w:rsidRPr="00202C14">
              <w:rPr>
                <w:lang w:eastAsia="zh-CN"/>
              </w:rPr>
              <w:t>0..16351</w:t>
            </w:r>
            <w:del w:id="743" w:author="Nokia" w:date="2020-10-14T13:21:00Z">
              <w:r w:rsidRPr="002B0447" w:rsidDel="002B0447">
                <w:rPr>
                  <w:highlight w:val="cyan"/>
                  <w:lang w:eastAsia="zh-CN"/>
                  <w:rPrChange w:id="744" w:author="Nokia" w:date="2020-10-14T13:24:00Z">
                    <w:rPr>
                      <w:lang w:eastAsia="zh-CN"/>
                    </w:rPr>
                  </w:rPrChange>
                </w:rPr>
                <w:delText>,…</w:delText>
              </w:r>
            </w:del>
            <w:r w:rsidRPr="00202C14">
              <w:rPr>
                <w:lang w:eastAsia="zh-CN"/>
              </w:rPr>
              <w:t>)</w:t>
            </w:r>
          </w:p>
        </w:tc>
        <w:tc>
          <w:tcPr>
            <w:tcW w:w="2880" w:type="dxa"/>
          </w:tcPr>
          <w:p w14:paraId="293FDC64" w14:textId="77777777" w:rsidR="00CF35EA" w:rsidRPr="00202C14" w:rsidRDefault="00CF35EA" w:rsidP="00DB2377">
            <w:pPr>
              <w:pStyle w:val="TAL"/>
              <w:rPr>
                <w:bCs/>
                <w:lang w:eastAsia="zh-CN"/>
              </w:rPr>
            </w:pPr>
          </w:p>
        </w:tc>
      </w:tr>
      <w:tr w:rsidR="00CF35EA" w:rsidRPr="00202C14" w14:paraId="0D84B63A" w14:textId="77777777" w:rsidTr="00DB2377">
        <w:tc>
          <w:tcPr>
            <w:tcW w:w="2449" w:type="dxa"/>
          </w:tcPr>
          <w:p w14:paraId="3E6D6C5E" w14:textId="77777777" w:rsidR="00CF35EA" w:rsidRPr="00202C14" w:rsidRDefault="00CF35EA" w:rsidP="00DB2377">
            <w:pPr>
              <w:pStyle w:val="TAL"/>
              <w:ind w:left="283"/>
              <w:rPr>
                <w:lang w:eastAsia="zh-CN"/>
              </w:rPr>
            </w:pPr>
            <w:r w:rsidRPr="00202C14">
              <w:rPr>
                <w:lang w:eastAsia="zh-CN"/>
              </w:rPr>
              <w:t>&gt;</w:t>
            </w:r>
            <w:r>
              <w:rPr>
                <w:lang w:eastAsia="zh-CN"/>
              </w:rPr>
              <w:t>&gt;</w:t>
            </w:r>
            <w:r w:rsidRPr="00202C14">
              <w:rPr>
                <w:lang w:eastAsia="zh-CN"/>
              </w:rPr>
              <w:t>k1</w:t>
            </w:r>
          </w:p>
        </w:tc>
        <w:tc>
          <w:tcPr>
            <w:tcW w:w="1077" w:type="dxa"/>
          </w:tcPr>
          <w:p w14:paraId="06E32F70" w14:textId="77777777" w:rsidR="00CF35EA" w:rsidRPr="00202C14" w:rsidRDefault="00CF35EA" w:rsidP="00DB2377">
            <w:pPr>
              <w:pStyle w:val="TAL"/>
              <w:rPr>
                <w:lang w:eastAsia="zh-CN"/>
              </w:rPr>
            </w:pPr>
            <w:r w:rsidRPr="00202C14">
              <w:rPr>
                <w:lang w:eastAsia="zh-CN"/>
              </w:rPr>
              <w:t>M</w:t>
            </w:r>
          </w:p>
        </w:tc>
        <w:tc>
          <w:tcPr>
            <w:tcW w:w="1077" w:type="dxa"/>
          </w:tcPr>
          <w:p w14:paraId="549F94A2" w14:textId="77777777" w:rsidR="00CF35EA" w:rsidRPr="00202C14" w:rsidRDefault="00CF35EA" w:rsidP="00DB2377">
            <w:pPr>
              <w:pStyle w:val="TAL"/>
            </w:pPr>
          </w:p>
        </w:tc>
        <w:tc>
          <w:tcPr>
            <w:tcW w:w="2234" w:type="dxa"/>
          </w:tcPr>
          <w:p w14:paraId="0915E67E" w14:textId="77777777" w:rsidR="00CF35EA" w:rsidRPr="00202C14" w:rsidRDefault="00CF35EA" w:rsidP="00DB2377">
            <w:pPr>
              <w:pStyle w:val="TAL"/>
              <w:rPr>
                <w:lang w:eastAsia="zh-CN"/>
              </w:rPr>
            </w:pPr>
            <w:proofErr w:type="gramStart"/>
            <w:r w:rsidRPr="00202C14">
              <w:rPr>
                <w:lang w:eastAsia="zh-CN"/>
              </w:rPr>
              <w:t>INTEGER(</w:t>
            </w:r>
            <w:proofErr w:type="gramEnd"/>
            <w:r w:rsidRPr="00202C14">
              <w:rPr>
                <w:lang w:eastAsia="zh-CN"/>
              </w:rPr>
              <w:t>0..8176</w:t>
            </w:r>
            <w:del w:id="745" w:author="Nokia" w:date="2020-10-14T13:21:00Z">
              <w:r w:rsidRPr="002B0447" w:rsidDel="002B0447">
                <w:rPr>
                  <w:highlight w:val="cyan"/>
                  <w:lang w:eastAsia="zh-CN"/>
                  <w:rPrChange w:id="746" w:author="Nokia" w:date="2020-10-14T13:24:00Z">
                    <w:rPr>
                      <w:lang w:eastAsia="zh-CN"/>
                    </w:rPr>
                  </w:rPrChange>
                </w:rPr>
                <w:delText>,…</w:delText>
              </w:r>
            </w:del>
            <w:r w:rsidRPr="00202C14">
              <w:rPr>
                <w:lang w:eastAsia="zh-CN"/>
              </w:rPr>
              <w:t>)</w:t>
            </w:r>
          </w:p>
        </w:tc>
        <w:tc>
          <w:tcPr>
            <w:tcW w:w="2880" w:type="dxa"/>
          </w:tcPr>
          <w:p w14:paraId="283828DF" w14:textId="77777777" w:rsidR="00CF35EA" w:rsidRPr="00202C14" w:rsidRDefault="00CF35EA" w:rsidP="00DB2377">
            <w:pPr>
              <w:pStyle w:val="TAL"/>
              <w:rPr>
                <w:bCs/>
                <w:lang w:eastAsia="zh-CN"/>
              </w:rPr>
            </w:pPr>
          </w:p>
        </w:tc>
      </w:tr>
      <w:tr w:rsidR="00CF35EA" w:rsidRPr="00202C14" w14:paraId="33904EAC" w14:textId="77777777" w:rsidTr="00DB2377">
        <w:tc>
          <w:tcPr>
            <w:tcW w:w="2449" w:type="dxa"/>
          </w:tcPr>
          <w:p w14:paraId="374F7FED" w14:textId="77777777" w:rsidR="00CF35EA" w:rsidRPr="00202C14" w:rsidRDefault="00CF35EA" w:rsidP="00DB2377">
            <w:pPr>
              <w:pStyle w:val="TAL"/>
              <w:ind w:left="283"/>
              <w:rPr>
                <w:lang w:eastAsia="zh-CN"/>
              </w:rPr>
            </w:pPr>
            <w:r w:rsidRPr="00202C14">
              <w:rPr>
                <w:lang w:eastAsia="zh-CN"/>
              </w:rPr>
              <w:t>&gt;</w:t>
            </w:r>
            <w:r>
              <w:rPr>
                <w:lang w:eastAsia="zh-CN"/>
              </w:rPr>
              <w:t>&gt;</w:t>
            </w:r>
            <w:r w:rsidRPr="00202C14">
              <w:rPr>
                <w:lang w:eastAsia="zh-CN"/>
              </w:rPr>
              <w:t>k2</w:t>
            </w:r>
          </w:p>
        </w:tc>
        <w:tc>
          <w:tcPr>
            <w:tcW w:w="1077" w:type="dxa"/>
          </w:tcPr>
          <w:p w14:paraId="7FEB6B0E" w14:textId="77777777" w:rsidR="00CF35EA" w:rsidRPr="00202C14" w:rsidRDefault="00CF35EA" w:rsidP="00DB2377">
            <w:pPr>
              <w:pStyle w:val="TAL"/>
              <w:rPr>
                <w:lang w:eastAsia="zh-CN"/>
              </w:rPr>
            </w:pPr>
            <w:r w:rsidRPr="00202C14">
              <w:rPr>
                <w:lang w:eastAsia="zh-CN"/>
              </w:rPr>
              <w:t>M</w:t>
            </w:r>
          </w:p>
        </w:tc>
        <w:tc>
          <w:tcPr>
            <w:tcW w:w="1077" w:type="dxa"/>
          </w:tcPr>
          <w:p w14:paraId="0576EEA0" w14:textId="77777777" w:rsidR="00CF35EA" w:rsidRPr="00202C14" w:rsidRDefault="00CF35EA" w:rsidP="00DB2377">
            <w:pPr>
              <w:pStyle w:val="TAL"/>
            </w:pPr>
          </w:p>
        </w:tc>
        <w:tc>
          <w:tcPr>
            <w:tcW w:w="2234" w:type="dxa"/>
          </w:tcPr>
          <w:p w14:paraId="3EAD3163" w14:textId="77777777" w:rsidR="00CF35EA" w:rsidRPr="00202C14" w:rsidRDefault="00CF35EA" w:rsidP="00DB2377">
            <w:pPr>
              <w:pStyle w:val="TAL"/>
              <w:rPr>
                <w:lang w:eastAsia="zh-CN"/>
              </w:rPr>
            </w:pPr>
            <w:proofErr w:type="gramStart"/>
            <w:r w:rsidRPr="00202C14">
              <w:rPr>
                <w:lang w:eastAsia="zh-CN"/>
              </w:rPr>
              <w:t>INTEGER(</w:t>
            </w:r>
            <w:proofErr w:type="gramEnd"/>
            <w:r w:rsidRPr="00202C14">
              <w:rPr>
                <w:lang w:eastAsia="zh-CN"/>
              </w:rPr>
              <w:t>0..4088</w:t>
            </w:r>
            <w:del w:id="747" w:author="Nokia" w:date="2020-10-14T13:21:00Z">
              <w:r w:rsidRPr="002B0447" w:rsidDel="002B0447">
                <w:rPr>
                  <w:highlight w:val="cyan"/>
                  <w:lang w:eastAsia="zh-CN"/>
                  <w:rPrChange w:id="748" w:author="Nokia" w:date="2020-10-14T13:24:00Z">
                    <w:rPr>
                      <w:lang w:eastAsia="zh-CN"/>
                    </w:rPr>
                  </w:rPrChange>
                </w:rPr>
                <w:delText>,…</w:delText>
              </w:r>
            </w:del>
            <w:r w:rsidRPr="00202C14">
              <w:rPr>
                <w:lang w:eastAsia="zh-CN"/>
              </w:rPr>
              <w:t>)</w:t>
            </w:r>
          </w:p>
        </w:tc>
        <w:tc>
          <w:tcPr>
            <w:tcW w:w="2880" w:type="dxa"/>
          </w:tcPr>
          <w:p w14:paraId="154C84D3" w14:textId="77777777" w:rsidR="00CF35EA" w:rsidRPr="00202C14" w:rsidRDefault="00CF35EA" w:rsidP="00DB2377">
            <w:pPr>
              <w:pStyle w:val="TAL"/>
              <w:rPr>
                <w:bCs/>
                <w:lang w:eastAsia="zh-CN"/>
              </w:rPr>
            </w:pPr>
          </w:p>
        </w:tc>
      </w:tr>
      <w:tr w:rsidR="00CF35EA" w:rsidRPr="00202C14" w14:paraId="78474313" w14:textId="77777777" w:rsidTr="00DB2377">
        <w:tc>
          <w:tcPr>
            <w:tcW w:w="2449" w:type="dxa"/>
          </w:tcPr>
          <w:p w14:paraId="4226E2EB" w14:textId="77777777" w:rsidR="00CF35EA" w:rsidRPr="00202C14" w:rsidRDefault="00CF35EA" w:rsidP="00DB2377">
            <w:pPr>
              <w:pStyle w:val="TAL"/>
              <w:ind w:left="283"/>
              <w:rPr>
                <w:lang w:eastAsia="zh-CN"/>
              </w:rPr>
            </w:pPr>
            <w:r w:rsidRPr="00202C14">
              <w:rPr>
                <w:lang w:eastAsia="zh-CN"/>
              </w:rPr>
              <w:t>&gt;</w:t>
            </w:r>
            <w:r>
              <w:rPr>
                <w:lang w:eastAsia="zh-CN"/>
              </w:rPr>
              <w:t>&gt;</w:t>
            </w:r>
            <w:r w:rsidRPr="00202C14">
              <w:rPr>
                <w:lang w:eastAsia="zh-CN"/>
              </w:rPr>
              <w:t>k3</w:t>
            </w:r>
          </w:p>
        </w:tc>
        <w:tc>
          <w:tcPr>
            <w:tcW w:w="1077" w:type="dxa"/>
          </w:tcPr>
          <w:p w14:paraId="68DC2151" w14:textId="77777777" w:rsidR="00CF35EA" w:rsidRPr="00202C14" w:rsidRDefault="00CF35EA" w:rsidP="00DB2377">
            <w:pPr>
              <w:pStyle w:val="TAL"/>
              <w:rPr>
                <w:lang w:eastAsia="zh-CN"/>
              </w:rPr>
            </w:pPr>
            <w:r w:rsidRPr="00202C14">
              <w:rPr>
                <w:lang w:eastAsia="zh-CN"/>
              </w:rPr>
              <w:t>M</w:t>
            </w:r>
          </w:p>
        </w:tc>
        <w:tc>
          <w:tcPr>
            <w:tcW w:w="1077" w:type="dxa"/>
          </w:tcPr>
          <w:p w14:paraId="5FF7195C" w14:textId="77777777" w:rsidR="00CF35EA" w:rsidRPr="00202C14" w:rsidRDefault="00CF35EA" w:rsidP="00DB2377">
            <w:pPr>
              <w:pStyle w:val="TAL"/>
            </w:pPr>
          </w:p>
        </w:tc>
        <w:tc>
          <w:tcPr>
            <w:tcW w:w="2234" w:type="dxa"/>
          </w:tcPr>
          <w:p w14:paraId="2594BEB5" w14:textId="77777777" w:rsidR="00CF35EA" w:rsidRPr="00202C14" w:rsidRDefault="00CF35EA" w:rsidP="00DB2377">
            <w:pPr>
              <w:pStyle w:val="TAL"/>
              <w:rPr>
                <w:lang w:eastAsia="zh-CN"/>
              </w:rPr>
            </w:pPr>
            <w:proofErr w:type="gramStart"/>
            <w:r w:rsidRPr="00202C14">
              <w:rPr>
                <w:lang w:eastAsia="zh-CN"/>
              </w:rPr>
              <w:t>INTEGER(</w:t>
            </w:r>
            <w:proofErr w:type="gramEnd"/>
            <w:r w:rsidRPr="00202C14">
              <w:rPr>
                <w:lang w:eastAsia="zh-CN"/>
              </w:rPr>
              <w:t>0..2044</w:t>
            </w:r>
            <w:del w:id="749" w:author="Nokia" w:date="2020-10-14T13:21:00Z">
              <w:r w:rsidRPr="002B0447" w:rsidDel="002B0447">
                <w:rPr>
                  <w:highlight w:val="cyan"/>
                  <w:lang w:eastAsia="zh-CN"/>
                  <w:rPrChange w:id="750" w:author="Nokia" w:date="2020-10-14T13:24:00Z">
                    <w:rPr>
                      <w:lang w:eastAsia="zh-CN"/>
                    </w:rPr>
                  </w:rPrChange>
                </w:rPr>
                <w:delText>,…</w:delText>
              </w:r>
            </w:del>
            <w:r w:rsidRPr="00202C14">
              <w:rPr>
                <w:lang w:eastAsia="zh-CN"/>
              </w:rPr>
              <w:t>)</w:t>
            </w:r>
          </w:p>
        </w:tc>
        <w:tc>
          <w:tcPr>
            <w:tcW w:w="2880" w:type="dxa"/>
          </w:tcPr>
          <w:p w14:paraId="5664E8E3" w14:textId="77777777" w:rsidR="00CF35EA" w:rsidRPr="00202C14" w:rsidRDefault="00CF35EA" w:rsidP="00DB2377">
            <w:pPr>
              <w:pStyle w:val="TAL"/>
              <w:rPr>
                <w:bCs/>
                <w:lang w:eastAsia="zh-CN"/>
              </w:rPr>
            </w:pPr>
          </w:p>
        </w:tc>
      </w:tr>
      <w:tr w:rsidR="00CF35EA" w:rsidRPr="00202C14" w14:paraId="74CFEFC8" w14:textId="77777777" w:rsidTr="00DB2377">
        <w:tc>
          <w:tcPr>
            <w:tcW w:w="2449" w:type="dxa"/>
          </w:tcPr>
          <w:p w14:paraId="60E51E58" w14:textId="77777777" w:rsidR="00CF35EA" w:rsidRPr="00202C14" w:rsidRDefault="00CF35EA" w:rsidP="00DB2377">
            <w:pPr>
              <w:pStyle w:val="TAL"/>
              <w:ind w:left="283"/>
              <w:rPr>
                <w:lang w:eastAsia="zh-CN"/>
              </w:rPr>
            </w:pPr>
            <w:r w:rsidRPr="00202C14">
              <w:rPr>
                <w:lang w:eastAsia="zh-CN"/>
              </w:rPr>
              <w:t>&gt;</w:t>
            </w:r>
            <w:r>
              <w:rPr>
                <w:lang w:eastAsia="zh-CN"/>
              </w:rPr>
              <w:t>&gt;</w:t>
            </w:r>
            <w:r w:rsidRPr="00202C14">
              <w:rPr>
                <w:lang w:eastAsia="zh-CN"/>
              </w:rPr>
              <w:t>k4</w:t>
            </w:r>
          </w:p>
        </w:tc>
        <w:tc>
          <w:tcPr>
            <w:tcW w:w="1077" w:type="dxa"/>
          </w:tcPr>
          <w:p w14:paraId="50CA0C48" w14:textId="77777777" w:rsidR="00CF35EA" w:rsidRPr="00202C14" w:rsidRDefault="00CF35EA" w:rsidP="00DB2377">
            <w:pPr>
              <w:pStyle w:val="TAL"/>
              <w:rPr>
                <w:lang w:eastAsia="zh-CN"/>
              </w:rPr>
            </w:pPr>
            <w:r w:rsidRPr="00202C14">
              <w:rPr>
                <w:lang w:eastAsia="zh-CN"/>
              </w:rPr>
              <w:t>M</w:t>
            </w:r>
          </w:p>
        </w:tc>
        <w:tc>
          <w:tcPr>
            <w:tcW w:w="1077" w:type="dxa"/>
          </w:tcPr>
          <w:p w14:paraId="7245F8B9" w14:textId="77777777" w:rsidR="00CF35EA" w:rsidRPr="00202C14" w:rsidRDefault="00CF35EA" w:rsidP="00DB2377">
            <w:pPr>
              <w:pStyle w:val="TAL"/>
            </w:pPr>
          </w:p>
        </w:tc>
        <w:tc>
          <w:tcPr>
            <w:tcW w:w="2234" w:type="dxa"/>
          </w:tcPr>
          <w:p w14:paraId="0163D7DB" w14:textId="77777777" w:rsidR="00CF35EA" w:rsidRPr="00202C14" w:rsidRDefault="00CF35EA" w:rsidP="00DB2377">
            <w:pPr>
              <w:pStyle w:val="TAL"/>
              <w:rPr>
                <w:lang w:eastAsia="zh-CN"/>
              </w:rPr>
            </w:pPr>
            <w:proofErr w:type="gramStart"/>
            <w:r w:rsidRPr="00202C14">
              <w:rPr>
                <w:lang w:eastAsia="zh-CN"/>
              </w:rPr>
              <w:t>INTEGER(</w:t>
            </w:r>
            <w:proofErr w:type="gramEnd"/>
            <w:r w:rsidRPr="00202C14">
              <w:rPr>
                <w:lang w:eastAsia="zh-CN"/>
              </w:rPr>
              <w:t>0..1022</w:t>
            </w:r>
            <w:del w:id="751" w:author="Nokia" w:date="2020-10-14T13:21:00Z">
              <w:r w:rsidRPr="002B0447" w:rsidDel="002B0447">
                <w:rPr>
                  <w:highlight w:val="cyan"/>
                  <w:lang w:eastAsia="zh-CN"/>
                  <w:rPrChange w:id="752" w:author="Nokia" w:date="2020-10-14T13:24:00Z">
                    <w:rPr>
                      <w:lang w:eastAsia="zh-CN"/>
                    </w:rPr>
                  </w:rPrChange>
                </w:rPr>
                <w:delText>,…</w:delText>
              </w:r>
            </w:del>
            <w:r w:rsidRPr="00202C14">
              <w:rPr>
                <w:lang w:eastAsia="zh-CN"/>
              </w:rPr>
              <w:t>)</w:t>
            </w:r>
          </w:p>
        </w:tc>
        <w:tc>
          <w:tcPr>
            <w:tcW w:w="2880" w:type="dxa"/>
          </w:tcPr>
          <w:p w14:paraId="6E5CAFC4" w14:textId="77777777" w:rsidR="00CF35EA" w:rsidRPr="00202C14" w:rsidRDefault="00CF35EA" w:rsidP="00DB2377">
            <w:pPr>
              <w:pStyle w:val="TAL"/>
              <w:rPr>
                <w:bCs/>
                <w:lang w:eastAsia="zh-CN"/>
              </w:rPr>
            </w:pPr>
          </w:p>
        </w:tc>
      </w:tr>
      <w:tr w:rsidR="00CF35EA" w:rsidRPr="00202C14" w14:paraId="196D061C" w14:textId="77777777" w:rsidTr="00DB2377">
        <w:tc>
          <w:tcPr>
            <w:tcW w:w="2449" w:type="dxa"/>
          </w:tcPr>
          <w:p w14:paraId="682EC184" w14:textId="77777777" w:rsidR="00CF35EA" w:rsidRPr="00202C14" w:rsidRDefault="00CF35EA" w:rsidP="00DB2377">
            <w:pPr>
              <w:pStyle w:val="TAL"/>
              <w:ind w:left="283"/>
              <w:rPr>
                <w:lang w:eastAsia="zh-CN"/>
              </w:rPr>
            </w:pPr>
            <w:r w:rsidRPr="00202C14">
              <w:rPr>
                <w:lang w:eastAsia="zh-CN"/>
              </w:rPr>
              <w:t>&gt;</w:t>
            </w:r>
            <w:r>
              <w:rPr>
                <w:lang w:eastAsia="zh-CN"/>
              </w:rPr>
              <w:t>&gt;</w:t>
            </w:r>
            <w:r w:rsidRPr="00202C14">
              <w:rPr>
                <w:lang w:eastAsia="zh-CN"/>
              </w:rPr>
              <w:t>k5</w:t>
            </w:r>
          </w:p>
        </w:tc>
        <w:tc>
          <w:tcPr>
            <w:tcW w:w="1077" w:type="dxa"/>
          </w:tcPr>
          <w:p w14:paraId="64C2DA84" w14:textId="77777777" w:rsidR="00CF35EA" w:rsidRPr="00202C14" w:rsidRDefault="00CF35EA" w:rsidP="00DB2377">
            <w:pPr>
              <w:pStyle w:val="TAL"/>
              <w:rPr>
                <w:lang w:eastAsia="zh-CN"/>
              </w:rPr>
            </w:pPr>
            <w:r w:rsidRPr="00202C14">
              <w:rPr>
                <w:lang w:eastAsia="zh-CN"/>
              </w:rPr>
              <w:t>M</w:t>
            </w:r>
          </w:p>
        </w:tc>
        <w:tc>
          <w:tcPr>
            <w:tcW w:w="1077" w:type="dxa"/>
          </w:tcPr>
          <w:p w14:paraId="2245D392" w14:textId="77777777" w:rsidR="00CF35EA" w:rsidRPr="00202C14" w:rsidRDefault="00CF35EA" w:rsidP="00DB2377">
            <w:pPr>
              <w:pStyle w:val="TAL"/>
            </w:pPr>
          </w:p>
        </w:tc>
        <w:tc>
          <w:tcPr>
            <w:tcW w:w="2234" w:type="dxa"/>
          </w:tcPr>
          <w:p w14:paraId="6BD244CE" w14:textId="77777777" w:rsidR="00CF35EA" w:rsidRPr="00202C14" w:rsidRDefault="00CF35EA" w:rsidP="00DB2377">
            <w:pPr>
              <w:pStyle w:val="TAL"/>
              <w:rPr>
                <w:lang w:eastAsia="zh-CN"/>
              </w:rPr>
            </w:pPr>
            <w:proofErr w:type="gramStart"/>
            <w:r w:rsidRPr="00202C14">
              <w:rPr>
                <w:lang w:eastAsia="zh-CN"/>
              </w:rPr>
              <w:t>INTEGER(</w:t>
            </w:r>
            <w:proofErr w:type="gramEnd"/>
            <w:r w:rsidRPr="00202C14">
              <w:rPr>
                <w:lang w:eastAsia="zh-CN"/>
              </w:rPr>
              <w:t>0..511</w:t>
            </w:r>
            <w:del w:id="753" w:author="Nokia" w:date="2020-10-14T13:21:00Z">
              <w:r w:rsidRPr="002B0447" w:rsidDel="002B0447">
                <w:rPr>
                  <w:highlight w:val="cyan"/>
                  <w:lang w:eastAsia="zh-CN"/>
                  <w:rPrChange w:id="754" w:author="Nokia" w:date="2020-10-14T13:24:00Z">
                    <w:rPr>
                      <w:lang w:eastAsia="zh-CN"/>
                    </w:rPr>
                  </w:rPrChange>
                </w:rPr>
                <w:delText>,…</w:delText>
              </w:r>
            </w:del>
            <w:r w:rsidRPr="00202C14">
              <w:rPr>
                <w:lang w:eastAsia="zh-CN"/>
              </w:rPr>
              <w:t>)</w:t>
            </w:r>
          </w:p>
        </w:tc>
        <w:tc>
          <w:tcPr>
            <w:tcW w:w="2880" w:type="dxa"/>
          </w:tcPr>
          <w:p w14:paraId="7CA67896" w14:textId="77777777" w:rsidR="00CF35EA" w:rsidRPr="00202C14" w:rsidRDefault="00CF35EA" w:rsidP="00DB2377">
            <w:pPr>
              <w:pStyle w:val="TAL"/>
              <w:rPr>
                <w:bCs/>
                <w:lang w:eastAsia="zh-CN"/>
              </w:rPr>
            </w:pPr>
          </w:p>
        </w:tc>
      </w:tr>
      <w:tr w:rsidR="00CF35EA" w:rsidRPr="00202C14" w14:paraId="2C72E93B" w14:textId="77777777" w:rsidTr="00DB2377">
        <w:tc>
          <w:tcPr>
            <w:tcW w:w="2449" w:type="dxa"/>
          </w:tcPr>
          <w:p w14:paraId="06901E24" w14:textId="77777777" w:rsidR="00CF35EA" w:rsidRPr="00202C14" w:rsidRDefault="00CF35EA" w:rsidP="00DB2377">
            <w:pPr>
              <w:pStyle w:val="TAL"/>
              <w:ind w:left="142"/>
              <w:rPr>
                <w:lang w:eastAsia="zh-CN"/>
              </w:rPr>
            </w:pPr>
            <w:r w:rsidRPr="00202C14">
              <w:rPr>
                <w:lang w:eastAsia="zh-CN"/>
              </w:rPr>
              <w:t>&gt;Path Quality</w:t>
            </w:r>
          </w:p>
        </w:tc>
        <w:tc>
          <w:tcPr>
            <w:tcW w:w="1077" w:type="dxa"/>
          </w:tcPr>
          <w:p w14:paraId="61E106DF" w14:textId="77777777" w:rsidR="00CF35EA" w:rsidRPr="00202C14" w:rsidRDefault="00CF35EA" w:rsidP="00DB2377">
            <w:pPr>
              <w:pStyle w:val="TAL"/>
              <w:rPr>
                <w:lang w:eastAsia="zh-CN"/>
              </w:rPr>
            </w:pPr>
            <w:r w:rsidRPr="00202C14">
              <w:rPr>
                <w:lang w:eastAsia="zh-CN"/>
              </w:rPr>
              <w:t>O</w:t>
            </w:r>
          </w:p>
        </w:tc>
        <w:tc>
          <w:tcPr>
            <w:tcW w:w="1077" w:type="dxa"/>
          </w:tcPr>
          <w:p w14:paraId="10D170E8" w14:textId="77777777" w:rsidR="00CF35EA" w:rsidRPr="00202C14" w:rsidRDefault="00CF35EA" w:rsidP="00DB2377">
            <w:pPr>
              <w:pStyle w:val="TAL"/>
            </w:pPr>
          </w:p>
        </w:tc>
        <w:tc>
          <w:tcPr>
            <w:tcW w:w="2234" w:type="dxa"/>
          </w:tcPr>
          <w:p w14:paraId="4DE52A3B" w14:textId="77777777" w:rsidR="00CF35EA" w:rsidRDefault="00CF35EA" w:rsidP="00DB2377">
            <w:pPr>
              <w:pStyle w:val="TAL"/>
              <w:rPr>
                <w:lang w:eastAsia="zh-CN"/>
              </w:rPr>
            </w:pPr>
            <w:r>
              <w:rPr>
                <w:lang w:eastAsia="zh-CN"/>
              </w:rPr>
              <w:t>Measurement Quality</w:t>
            </w:r>
          </w:p>
          <w:p w14:paraId="6B91EAE1" w14:textId="77777777" w:rsidR="00CF35EA" w:rsidRPr="00202C14" w:rsidRDefault="00CF35EA" w:rsidP="00DB2377">
            <w:pPr>
              <w:pStyle w:val="TAL"/>
              <w:rPr>
                <w:lang w:eastAsia="zh-CN"/>
              </w:rPr>
            </w:pPr>
            <w:r w:rsidRPr="00202C14">
              <w:rPr>
                <w:lang w:eastAsia="zh-CN"/>
              </w:rPr>
              <w:t>9.2.</w:t>
            </w:r>
            <w:r>
              <w:rPr>
                <w:lang w:eastAsia="zh-CN"/>
              </w:rPr>
              <w:t>43</w:t>
            </w:r>
          </w:p>
        </w:tc>
        <w:tc>
          <w:tcPr>
            <w:tcW w:w="2880" w:type="dxa"/>
          </w:tcPr>
          <w:p w14:paraId="57ECA496" w14:textId="77777777" w:rsidR="00CF35EA" w:rsidRPr="00202C14" w:rsidRDefault="00CF35EA" w:rsidP="00DB2377">
            <w:pPr>
              <w:pStyle w:val="TAL"/>
              <w:rPr>
                <w:bCs/>
                <w:lang w:eastAsia="zh-CN"/>
              </w:rPr>
            </w:pPr>
          </w:p>
        </w:tc>
      </w:tr>
    </w:tbl>
    <w:p w14:paraId="4F6A5500" w14:textId="77777777" w:rsidR="00CF35EA" w:rsidRPr="004D3F29" w:rsidRDefault="00CF35EA" w:rsidP="00CF35EA">
      <w:pPr>
        <w:rPr>
          <w:rFonts w:eastAsia="Arial"/>
          <w:noProof/>
          <w:vanish/>
          <w:lang w:eastAsia="zh-CN"/>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0"/>
        <w:gridCol w:w="5584"/>
      </w:tblGrid>
      <w:tr w:rsidR="00CF35EA" w:rsidRPr="00202C14" w14:paraId="22484786" w14:textId="77777777" w:rsidTr="00DB2377">
        <w:tc>
          <w:tcPr>
            <w:tcW w:w="3685" w:type="dxa"/>
          </w:tcPr>
          <w:p w14:paraId="3D4BAF4D" w14:textId="77777777" w:rsidR="00CF35EA" w:rsidRPr="00202C14" w:rsidRDefault="00CF35EA" w:rsidP="00DB2377">
            <w:pPr>
              <w:pStyle w:val="TAH"/>
              <w:rPr>
                <w:noProof/>
              </w:rPr>
            </w:pPr>
            <w:r w:rsidRPr="00202C14">
              <w:rPr>
                <w:noProof/>
              </w:rPr>
              <w:t>Range bound</w:t>
            </w:r>
          </w:p>
        </w:tc>
        <w:tc>
          <w:tcPr>
            <w:tcW w:w="5670" w:type="dxa"/>
          </w:tcPr>
          <w:p w14:paraId="1B90EFB2" w14:textId="77777777" w:rsidR="00CF35EA" w:rsidRPr="00202C14" w:rsidRDefault="00CF35EA" w:rsidP="00DB2377">
            <w:pPr>
              <w:pStyle w:val="TAH"/>
              <w:rPr>
                <w:noProof/>
              </w:rPr>
            </w:pPr>
            <w:r w:rsidRPr="00202C14">
              <w:rPr>
                <w:noProof/>
              </w:rPr>
              <w:t>Explanation</w:t>
            </w:r>
          </w:p>
        </w:tc>
      </w:tr>
      <w:tr w:rsidR="00CF35EA" w:rsidRPr="00DB2EA6" w14:paraId="414B9275" w14:textId="77777777" w:rsidTr="00DB2377">
        <w:tc>
          <w:tcPr>
            <w:tcW w:w="3685" w:type="dxa"/>
          </w:tcPr>
          <w:p w14:paraId="49EC9A93" w14:textId="77777777" w:rsidR="00CF35EA" w:rsidRPr="00202C14" w:rsidRDefault="00CF35EA" w:rsidP="00DB2377">
            <w:pPr>
              <w:pStyle w:val="TAL"/>
              <w:rPr>
                <w:noProof/>
              </w:rPr>
            </w:pPr>
            <w:r w:rsidRPr="00202C14">
              <w:rPr>
                <w:noProof/>
              </w:rPr>
              <w:t>maxnopath</w:t>
            </w:r>
          </w:p>
        </w:tc>
        <w:tc>
          <w:tcPr>
            <w:tcW w:w="5670" w:type="dxa"/>
          </w:tcPr>
          <w:p w14:paraId="14F2CA67" w14:textId="77777777" w:rsidR="00CF35EA" w:rsidRPr="00DB2EA6" w:rsidRDefault="00CF35EA" w:rsidP="00DB2377">
            <w:pPr>
              <w:pStyle w:val="TAL"/>
              <w:rPr>
                <w:noProof/>
              </w:rPr>
            </w:pPr>
            <w:r w:rsidRPr="00202C14">
              <w:rPr>
                <w:noProof/>
              </w:rPr>
              <w:t>Maximum no. of additional path measurement. Value is 2.</w:t>
            </w:r>
          </w:p>
        </w:tc>
      </w:tr>
    </w:tbl>
    <w:p w14:paraId="0B3E5F75" w14:textId="77777777" w:rsidR="00CF35EA" w:rsidRPr="003D7EB6" w:rsidRDefault="00CF35EA" w:rsidP="00CF35EA"/>
    <w:p w14:paraId="78A33C8B" w14:textId="77777777" w:rsidR="003D4BF5" w:rsidRPr="00126491" w:rsidRDefault="003D4BF5" w:rsidP="003D4BF5">
      <w:pPr>
        <w:pBdr>
          <w:top w:val="single" w:sz="4" w:space="1" w:color="auto"/>
          <w:left w:val="single" w:sz="4" w:space="4" w:color="auto"/>
          <w:bottom w:val="single" w:sz="4" w:space="1" w:color="auto"/>
          <w:right w:val="single" w:sz="4" w:space="4" w:color="auto"/>
        </w:pBdr>
        <w:shd w:val="clear" w:color="auto" w:fill="D9D9D9"/>
        <w:jc w:val="center"/>
        <w:rPr>
          <w:i/>
        </w:rPr>
      </w:pPr>
      <w:bookmarkStart w:id="755" w:name="_Toc51776061"/>
      <w:r>
        <w:rPr>
          <w:i/>
        </w:rPr>
        <w:t>Next Change</w:t>
      </w:r>
    </w:p>
    <w:bookmarkEnd w:id="755"/>
    <w:p w14:paraId="06FCC703" w14:textId="77777777" w:rsidR="00CF35EA" w:rsidRPr="002C7C9B" w:rsidRDefault="00CF35EA" w:rsidP="00CF35EA">
      <w:pPr>
        <w:pStyle w:val="Heading3"/>
      </w:pPr>
      <w:r w:rsidRPr="002C7C9B">
        <w:t>9.2.</w:t>
      </w:r>
      <w:r>
        <w:t>44</w:t>
      </w:r>
      <w:r w:rsidRPr="002C7C9B">
        <w:tab/>
      </w:r>
      <w:r>
        <w:t>PRS Configuration</w:t>
      </w:r>
    </w:p>
    <w:p w14:paraId="2A6B7C82" w14:textId="77777777" w:rsidR="00CF35EA" w:rsidRDefault="00CF35EA" w:rsidP="00CF35EA">
      <w:r w:rsidRPr="002C7C9B">
        <w:t xml:space="preserve">This information element </w:t>
      </w:r>
      <w:r>
        <w:t>contains the DL PRS configuration for the TRP</w:t>
      </w:r>
      <w:r w:rsidRPr="002C7C9B">
        <w: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CF35EA" w:rsidRPr="002C7C9B" w14:paraId="4C54400D" w14:textId="77777777" w:rsidTr="00DB2377">
        <w:tc>
          <w:tcPr>
            <w:tcW w:w="2449" w:type="dxa"/>
          </w:tcPr>
          <w:p w14:paraId="78944677" w14:textId="77777777" w:rsidR="00CF35EA" w:rsidRPr="002C7C9B" w:rsidRDefault="00CF35EA" w:rsidP="00DB2377">
            <w:pPr>
              <w:pStyle w:val="TAH"/>
            </w:pPr>
            <w:r w:rsidRPr="002C7C9B">
              <w:lastRenderedPageBreak/>
              <w:t>IE/Group Name</w:t>
            </w:r>
          </w:p>
        </w:tc>
        <w:tc>
          <w:tcPr>
            <w:tcW w:w="1077" w:type="dxa"/>
          </w:tcPr>
          <w:p w14:paraId="6B6028C2" w14:textId="77777777" w:rsidR="00CF35EA" w:rsidRPr="002C7C9B" w:rsidRDefault="00CF35EA" w:rsidP="00DB2377">
            <w:pPr>
              <w:pStyle w:val="TAH"/>
            </w:pPr>
            <w:r w:rsidRPr="002C7C9B">
              <w:t>Presence</w:t>
            </w:r>
          </w:p>
        </w:tc>
        <w:tc>
          <w:tcPr>
            <w:tcW w:w="1077" w:type="dxa"/>
          </w:tcPr>
          <w:p w14:paraId="6308791C" w14:textId="77777777" w:rsidR="00CF35EA" w:rsidRPr="002C7C9B" w:rsidRDefault="00CF35EA" w:rsidP="00DB2377">
            <w:pPr>
              <w:pStyle w:val="TAH"/>
            </w:pPr>
            <w:r w:rsidRPr="002C7C9B">
              <w:t>Range</w:t>
            </w:r>
          </w:p>
        </w:tc>
        <w:tc>
          <w:tcPr>
            <w:tcW w:w="2234" w:type="dxa"/>
          </w:tcPr>
          <w:p w14:paraId="571B10E5" w14:textId="77777777" w:rsidR="00CF35EA" w:rsidRPr="002C7C9B" w:rsidRDefault="00CF35EA" w:rsidP="00DB2377">
            <w:pPr>
              <w:pStyle w:val="TAH"/>
            </w:pPr>
            <w:r w:rsidRPr="002C7C9B">
              <w:t>IE Type and Reference</w:t>
            </w:r>
          </w:p>
        </w:tc>
        <w:tc>
          <w:tcPr>
            <w:tcW w:w="2880" w:type="dxa"/>
          </w:tcPr>
          <w:p w14:paraId="44640658" w14:textId="77777777" w:rsidR="00CF35EA" w:rsidRPr="002C7C9B" w:rsidRDefault="00CF35EA" w:rsidP="00DB2377">
            <w:pPr>
              <w:pStyle w:val="TAH"/>
            </w:pPr>
            <w:r w:rsidRPr="002C7C9B">
              <w:t>Semantics Description</w:t>
            </w:r>
          </w:p>
        </w:tc>
      </w:tr>
      <w:tr w:rsidR="00CF35EA" w:rsidRPr="00B309EA" w14:paraId="664CB4D2" w14:textId="77777777" w:rsidTr="00DB2377">
        <w:tc>
          <w:tcPr>
            <w:tcW w:w="2449" w:type="dxa"/>
          </w:tcPr>
          <w:p w14:paraId="572A03A5" w14:textId="77777777" w:rsidR="00CF35EA" w:rsidRPr="00D92BA3" w:rsidRDefault="00CF35EA" w:rsidP="00DB2377">
            <w:pPr>
              <w:pStyle w:val="TAL"/>
              <w:rPr>
                <w:b/>
                <w:bCs/>
                <w:noProof/>
              </w:rPr>
            </w:pPr>
            <w:r w:rsidRPr="00D92BA3">
              <w:rPr>
                <w:b/>
                <w:bCs/>
              </w:rPr>
              <w:t>PRS Resource Set List</w:t>
            </w:r>
          </w:p>
        </w:tc>
        <w:tc>
          <w:tcPr>
            <w:tcW w:w="1077" w:type="dxa"/>
          </w:tcPr>
          <w:p w14:paraId="01DAB161" w14:textId="77777777" w:rsidR="00CF35EA" w:rsidRPr="00D92BA3" w:rsidRDefault="00CF35EA" w:rsidP="00DB2377">
            <w:pPr>
              <w:pStyle w:val="TAL"/>
              <w:rPr>
                <w:noProof/>
              </w:rPr>
            </w:pPr>
          </w:p>
        </w:tc>
        <w:tc>
          <w:tcPr>
            <w:tcW w:w="1077" w:type="dxa"/>
          </w:tcPr>
          <w:p w14:paraId="3DD380F3" w14:textId="77777777" w:rsidR="00CF35EA" w:rsidRPr="00D92BA3" w:rsidRDefault="00CF35EA" w:rsidP="00DB2377">
            <w:pPr>
              <w:pStyle w:val="TAL"/>
            </w:pPr>
            <w:proofErr w:type="gramStart"/>
            <w:r w:rsidRPr="00D92BA3">
              <w:t>1..&lt;</w:t>
            </w:r>
            <w:proofErr w:type="spellStart"/>
            <w:proofErr w:type="gramEnd"/>
            <w:r w:rsidRPr="00D92BA3">
              <w:t>maxnoofPRSresourceSet</w:t>
            </w:r>
            <w:proofErr w:type="spellEnd"/>
            <w:r w:rsidRPr="00D92BA3">
              <w:t>&gt;</w:t>
            </w:r>
          </w:p>
        </w:tc>
        <w:tc>
          <w:tcPr>
            <w:tcW w:w="2234" w:type="dxa"/>
          </w:tcPr>
          <w:p w14:paraId="7606B248" w14:textId="77777777" w:rsidR="00CF35EA" w:rsidRPr="00D92BA3" w:rsidRDefault="00CF35EA" w:rsidP="00DB2377">
            <w:pPr>
              <w:pStyle w:val="TAL"/>
              <w:rPr>
                <w:noProof/>
              </w:rPr>
            </w:pPr>
          </w:p>
        </w:tc>
        <w:tc>
          <w:tcPr>
            <w:tcW w:w="2880" w:type="dxa"/>
          </w:tcPr>
          <w:p w14:paraId="79F27A5A" w14:textId="77777777" w:rsidR="00CF35EA" w:rsidRPr="00D92BA3" w:rsidRDefault="00CF35EA" w:rsidP="00DB2377">
            <w:pPr>
              <w:pStyle w:val="TAL"/>
              <w:rPr>
                <w:bCs/>
                <w:lang w:eastAsia="zh-CN"/>
              </w:rPr>
            </w:pPr>
          </w:p>
        </w:tc>
      </w:tr>
      <w:tr w:rsidR="00CF35EA" w:rsidRPr="00B309EA" w14:paraId="4F1D29F0" w14:textId="77777777" w:rsidTr="00DB2377">
        <w:tc>
          <w:tcPr>
            <w:tcW w:w="2449" w:type="dxa"/>
          </w:tcPr>
          <w:p w14:paraId="27C1CC4F" w14:textId="77777777" w:rsidR="00CF35EA" w:rsidRPr="00D92BA3" w:rsidRDefault="00CF35EA" w:rsidP="00DB2377">
            <w:pPr>
              <w:pStyle w:val="TAL"/>
              <w:ind w:left="142"/>
              <w:rPr>
                <w:noProof/>
              </w:rPr>
            </w:pPr>
            <w:r w:rsidRPr="00D92BA3">
              <w:t>&gt;PRS Resource Set ID</w:t>
            </w:r>
          </w:p>
        </w:tc>
        <w:tc>
          <w:tcPr>
            <w:tcW w:w="1077" w:type="dxa"/>
          </w:tcPr>
          <w:p w14:paraId="50C7BB61" w14:textId="77777777" w:rsidR="00CF35EA" w:rsidRPr="00D92BA3" w:rsidRDefault="00CF35EA" w:rsidP="00DB2377">
            <w:pPr>
              <w:pStyle w:val="TAL"/>
              <w:rPr>
                <w:noProof/>
              </w:rPr>
            </w:pPr>
            <w:r w:rsidRPr="00D92BA3">
              <w:t>M</w:t>
            </w:r>
          </w:p>
        </w:tc>
        <w:tc>
          <w:tcPr>
            <w:tcW w:w="1077" w:type="dxa"/>
          </w:tcPr>
          <w:p w14:paraId="196C596C" w14:textId="77777777" w:rsidR="00CF35EA" w:rsidRPr="00D92BA3" w:rsidRDefault="00CF35EA" w:rsidP="00DB2377">
            <w:pPr>
              <w:pStyle w:val="TAL"/>
            </w:pPr>
          </w:p>
        </w:tc>
        <w:tc>
          <w:tcPr>
            <w:tcW w:w="2234" w:type="dxa"/>
          </w:tcPr>
          <w:p w14:paraId="6CAF4E43" w14:textId="77777777" w:rsidR="00CF35EA" w:rsidRPr="00D92BA3" w:rsidRDefault="00CF35EA" w:rsidP="00DB2377">
            <w:pPr>
              <w:pStyle w:val="TAL"/>
              <w:rPr>
                <w:noProof/>
              </w:rPr>
            </w:pPr>
            <w:proofErr w:type="gramStart"/>
            <w:r w:rsidRPr="00D92BA3">
              <w:t>INTEGER(</w:t>
            </w:r>
            <w:proofErr w:type="gramEnd"/>
            <w:r w:rsidRPr="00D92BA3">
              <w:t>0..7)</w:t>
            </w:r>
          </w:p>
        </w:tc>
        <w:tc>
          <w:tcPr>
            <w:tcW w:w="2880" w:type="dxa"/>
          </w:tcPr>
          <w:p w14:paraId="1C5A4BDD" w14:textId="77777777" w:rsidR="00CF35EA" w:rsidRPr="00D92BA3" w:rsidRDefault="00CF35EA" w:rsidP="00DB2377">
            <w:pPr>
              <w:pStyle w:val="TAL"/>
              <w:rPr>
                <w:bCs/>
                <w:lang w:eastAsia="zh-CN"/>
              </w:rPr>
            </w:pPr>
          </w:p>
        </w:tc>
      </w:tr>
      <w:tr w:rsidR="00CF35EA" w:rsidRPr="00B309EA" w14:paraId="27D34F30" w14:textId="77777777" w:rsidTr="00DB2377">
        <w:tc>
          <w:tcPr>
            <w:tcW w:w="2449" w:type="dxa"/>
          </w:tcPr>
          <w:p w14:paraId="2CDEAF0F" w14:textId="77777777" w:rsidR="00CF35EA" w:rsidRPr="00D92BA3" w:rsidRDefault="00CF35EA" w:rsidP="00DB2377">
            <w:pPr>
              <w:pStyle w:val="TAL"/>
              <w:ind w:left="142"/>
              <w:rPr>
                <w:noProof/>
              </w:rPr>
            </w:pPr>
            <w:r w:rsidRPr="00D92BA3">
              <w:t>&gt;Subcarrier Spacing</w:t>
            </w:r>
          </w:p>
        </w:tc>
        <w:tc>
          <w:tcPr>
            <w:tcW w:w="1077" w:type="dxa"/>
          </w:tcPr>
          <w:p w14:paraId="75EEA83D" w14:textId="77777777" w:rsidR="00CF35EA" w:rsidRPr="00D92BA3" w:rsidRDefault="00CF35EA" w:rsidP="00DB2377">
            <w:pPr>
              <w:pStyle w:val="TAL"/>
              <w:rPr>
                <w:noProof/>
              </w:rPr>
            </w:pPr>
            <w:r w:rsidRPr="00D92BA3">
              <w:t>M</w:t>
            </w:r>
          </w:p>
        </w:tc>
        <w:tc>
          <w:tcPr>
            <w:tcW w:w="1077" w:type="dxa"/>
          </w:tcPr>
          <w:p w14:paraId="5FB92B89" w14:textId="77777777" w:rsidR="00CF35EA" w:rsidRPr="00D92BA3" w:rsidRDefault="00CF35EA" w:rsidP="00DB2377">
            <w:pPr>
              <w:pStyle w:val="TAL"/>
            </w:pPr>
          </w:p>
        </w:tc>
        <w:tc>
          <w:tcPr>
            <w:tcW w:w="2234" w:type="dxa"/>
          </w:tcPr>
          <w:p w14:paraId="5DC81EE1" w14:textId="77777777" w:rsidR="00CF35EA" w:rsidRPr="00D92BA3" w:rsidRDefault="00CF35EA" w:rsidP="00DB2377">
            <w:pPr>
              <w:pStyle w:val="TAL"/>
              <w:rPr>
                <w:noProof/>
              </w:rPr>
            </w:pPr>
            <w:proofErr w:type="gramStart"/>
            <w:r w:rsidRPr="00D92BA3">
              <w:t>ENUMERATED(</w:t>
            </w:r>
            <w:proofErr w:type="gramEnd"/>
            <w:r w:rsidRPr="00D92BA3">
              <w:t>kHz15, kHz30, kHz60, kHz120, …)</w:t>
            </w:r>
          </w:p>
        </w:tc>
        <w:tc>
          <w:tcPr>
            <w:tcW w:w="2880" w:type="dxa"/>
          </w:tcPr>
          <w:p w14:paraId="61557E18" w14:textId="77777777" w:rsidR="00CF35EA" w:rsidRPr="00D92BA3" w:rsidRDefault="00CF35EA" w:rsidP="00DB2377">
            <w:pPr>
              <w:pStyle w:val="TAL"/>
              <w:rPr>
                <w:bCs/>
                <w:lang w:eastAsia="zh-CN"/>
              </w:rPr>
            </w:pPr>
          </w:p>
        </w:tc>
      </w:tr>
      <w:tr w:rsidR="00CF35EA" w:rsidRPr="00B309EA" w14:paraId="3979BD0F" w14:textId="77777777" w:rsidTr="00DB2377">
        <w:tc>
          <w:tcPr>
            <w:tcW w:w="2449" w:type="dxa"/>
          </w:tcPr>
          <w:p w14:paraId="7091B090" w14:textId="77777777" w:rsidR="00CF35EA" w:rsidRPr="00D92BA3" w:rsidRDefault="00CF35EA" w:rsidP="00DB2377">
            <w:pPr>
              <w:pStyle w:val="TAL"/>
              <w:ind w:left="142"/>
              <w:rPr>
                <w:noProof/>
              </w:rPr>
            </w:pPr>
            <w:r w:rsidRPr="00D92BA3">
              <w:t>&gt;PRS bandwidth</w:t>
            </w:r>
          </w:p>
        </w:tc>
        <w:tc>
          <w:tcPr>
            <w:tcW w:w="1077" w:type="dxa"/>
          </w:tcPr>
          <w:p w14:paraId="202F7322" w14:textId="77777777" w:rsidR="00CF35EA" w:rsidRPr="00D92BA3" w:rsidRDefault="00CF35EA" w:rsidP="00DB2377">
            <w:pPr>
              <w:pStyle w:val="TAL"/>
              <w:rPr>
                <w:noProof/>
              </w:rPr>
            </w:pPr>
            <w:r w:rsidRPr="00D92BA3">
              <w:t>M</w:t>
            </w:r>
          </w:p>
        </w:tc>
        <w:tc>
          <w:tcPr>
            <w:tcW w:w="1077" w:type="dxa"/>
          </w:tcPr>
          <w:p w14:paraId="5760ABB4" w14:textId="77777777" w:rsidR="00CF35EA" w:rsidRPr="00D92BA3" w:rsidRDefault="00CF35EA" w:rsidP="00DB2377">
            <w:pPr>
              <w:pStyle w:val="TAL"/>
            </w:pPr>
          </w:p>
        </w:tc>
        <w:tc>
          <w:tcPr>
            <w:tcW w:w="2234" w:type="dxa"/>
          </w:tcPr>
          <w:p w14:paraId="32A7F5C1" w14:textId="77777777" w:rsidR="00CF35EA" w:rsidRPr="00D92BA3" w:rsidRDefault="00CF35EA" w:rsidP="00DB2377">
            <w:pPr>
              <w:pStyle w:val="TAL"/>
              <w:rPr>
                <w:noProof/>
              </w:rPr>
            </w:pPr>
            <w:proofErr w:type="gramStart"/>
            <w:r w:rsidRPr="00D92BA3">
              <w:t>INTEGER(</w:t>
            </w:r>
            <w:proofErr w:type="gramEnd"/>
            <w:r w:rsidRPr="00D92BA3">
              <w:t>1..63)</w:t>
            </w:r>
          </w:p>
        </w:tc>
        <w:tc>
          <w:tcPr>
            <w:tcW w:w="2880" w:type="dxa"/>
          </w:tcPr>
          <w:p w14:paraId="708BAD06" w14:textId="77777777" w:rsidR="00CF35EA" w:rsidRPr="00D92BA3" w:rsidRDefault="00CF35EA" w:rsidP="00DB2377">
            <w:pPr>
              <w:pStyle w:val="TAL"/>
              <w:rPr>
                <w:bCs/>
                <w:lang w:eastAsia="zh-CN"/>
              </w:rPr>
            </w:pPr>
            <w:proofErr w:type="gramStart"/>
            <w:r w:rsidRPr="00D92BA3">
              <w:t>24,28,…</w:t>
            </w:r>
            <w:proofErr w:type="gramEnd"/>
            <w:r w:rsidRPr="00D92BA3">
              <w:t>,272 PRBs</w:t>
            </w:r>
          </w:p>
        </w:tc>
      </w:tr>
      <w:tr w:rsidR="00CF35EA" w:rsidRPr="00B309EA" w14:paraId="529D2B05" w14:textId="77777777" w:rsidTr="00DB2377">
        <w:tc>
          <w:tcPr>
            <w:tcW w:w="2449" w:type="dxa"/>
          </w:tcPr>
          <w:p w14:paraId="0E56C849" w14:textId="77777777" w:rsidR="00CF35EA" w:rsidRPr="00D92BA3" w:rsidRDefault="00CF35EA" w:rsidP="00DB2377">
            <w:pPr>
              <w:pStyle w:val="TAL"/>
              <w:ind w:left="142"/>
              <w:rPr>
                <w:noProof/>
              </w:rPr>
            </w:pPr>
            <w:r w:rsidRPr="00D92BA3">
              <w:t>&gt;Start PRB</w:t>
            </w:r>
          </w:p>
        </w:tc>
        <w:tc>
          <w:tcPr>
            <w:tcW w:w="1077" w:type="dxa"/>
          </w:tcPr>
          <w:p w14:paraId="324E5836" w14:textId="77777777" w:rsidR="00CF35EA" w:rsidRPr="00D92BA3" w:rsidRDefault="00CF35EA" w:rsidP="00DB2377">
            <w:pPr>
              <w:pStyle w:val="TAL"/>
              <w:rPr>
                <w:noProof/>
              </w:rPr>
            </w:pPr>
            <w:r w:rsidRPr="00D92BA3">
              <w:t>M</w:t>
            </w:r>
          </w:p>
        </w:tc>
        <w:tc>
          <w:tcPr>
            <w:tcW w:w="1077" w:type="dxa"/>
          </w:tcPr>
          <w:p w14:paraId="029AD23C" w14:textId="77777777" w:rsidR="00CF35EA" w:rsidRPr="00D92BA3" w:rsidRDefault="00CF35EA" w:rsidP="00DB2377">
            <w:pPr>
              <w:pStyle w:val="TAL"/>
            </w:pPr>
          </w:p>
        </w:tc>
        <w:tc>
          <w:tcPr>
            <w:tcW w:w="2234" w:type="dxa"/>
          </w:tcPr>
          <w:p w14:paraId="087FE745" w14:textId="77777777" w:rsidR="00CF35EA" w:rsidRPr="00D92BA3" w:rsidRDefault="00CF35EA" w:rsidP="00DB2377">
            <w:pPr>
              <w:pStyle w:val="TAL"/>
              <w:rPr>
                <w:noProof/>
              </w:rPr>
            </w:pPr>
            <w:proofErr w:type="gramStart"/>
            <w:r w:rsidRPr="00D92BA3">
              <w:t>INTEGER(</w:t>
            </w:r>
            <w:proofErr w:type="gramEnd"/>
            <w:r w:rsidRPr="00D92BA3">
              <w:t>0..2176)</w:t>
            </w:r>
          </w:p>
        </w:tc>
        <w:tc>
          <w:tcPr>
            <w:tcW w:w="2880" w:type="dxa"/>
          </w:tcPr>
          <w:p w14:paraId="2DD800A3" w14:textId="77777777" w:rsidR="00CF35EA" w:rsidRPr="00D92BA3" w:rsidRDefault="00CF35EA" w:rsidP="00DB2377">
            <w:pPr>
              <w:pStyle w:val="TAL"/>
              <w:rPr>
                <w:bCs/>
                <w:lang w:eastAsia="zh-CN"/>
              </w:rPr>
            </w:pPr>
            <w:r w:rsidRPr="00D92BA3">
              <w:t>Starting PRB to Point A</w:t>
            </w:r>
          </w:p>
        </w:tc>
      </w:tr>
      <w:tr w:rsidR="00CF35EA" w:rsidRPr="00B309EA" w14:paraId="1ABC250B" w14:textId="77777777" w:rsidTr="00DB2377">
        <w:tc>
          <w:tcPr>
            <w:tcW w:w="2449" w:type="dxa"/>
          </w:tcPr>
          <w:p w14:paraId="72884A26" w14:textId="77777777" w:rsidR="00CF35EA" w:rsidRPr="00D92BA3" w:rsidRDefault="00CF35EA" w:rsidP="00DB2377">
            <w:pPr>
              <w:pStyle w:val="TAL"/>
              <w:ind w:left="142"/>
              <w:rPr>
                <w:noProof/>
              </w:rPr>
            </w:pPr>
            <w:r w:rsidRPr="00D92BA3">
              <w:t>&gt;Point A</w:t>
            </w:r>
          </w:p>
        </w:tc>
        <w:tc>
          <w:tcPr>
            <w:tcW w:w="1077" w:type="dxa"/>
          </w:tcPr>
          <w:p w14:paraId="7191888A" w14:textId="77777777" w:rsidR="00CF35EA" w:rsidRPr="00D92BA3" w:rsidRDefault="00CF35EA" w:rsidP="00DB2377">
            <w:pPr>
              <w:pStyle w:val="TAL"/>
              <w:rPr>
                <w:noProof/>
              </w:rPr>
            </w:pPr>
            <w:r w:rsidRPr="00D92BA3">
              <w:t>M</w:t>
            </w:r>
          </w:p>
        </w:tc>
        <w:tc>
          <w:tcPr>
            <w:tcW w:w="1077" w:type="dxa"/>
          </w:tcPr>
          <w:p w14:paraId="77301655" w14:textId="77777777" w:rsidR="00CF35EA" w:rsidRPr="00D92BA3" w:rsidRDefault="00CF35EA" w:rsidP="00DB2377">
            <w:pPr>
              <w:pStyle w:val="TAL"/>
            </w:pPr>
          </w:p>
        </w:tc>
        <w:tc>
          <w:tcPr>
            <w:tcW w:w="2234" w:type="dxa"/>
          </w:tcPr>
          <w:p w14:paraId="0AD5B2FE" w14:textId="77777777" w:rsidR="00CF35EA" w:rsidRPr="00D92BA3" w:rsidRDefault="00CF35EA" w:rsidP="00DB2377">
            <w:pPr>
              <w:pStyle w:val="TAL"/>
              <w:rPr>
                <w:noProof/>
              </w:rPr>
            </w:pPr>
            <w:r w:rsidRPr="00D92BA3">
              <w:t>INTEGER (</w:t>
            </w:r>
            <w:proofErr w:type="gramStart"/>
            <w:r w:rsidRPr="00D92BA3">
              <w:t>0..</w:t>
            </w:r>
            <w:proofErr w:type="gramEnd"/>
            <w:r w:rsidRPr="00D92BA3">
              <w:t>3279165)</w:t>
            </w:r>
          </w:p>
        </w:tc>
        <w:tc>
          <w:tcPr>
            <w:tcW w:w="2880" w:type="dxa"/>
          </w:tcPr>
          <w:p w14:paraId="43407458" w14:textId="77777777" w:rsidR="00CF35EA" w:rsidRPr="00D92BA3" w:rsidRDefault="00CF35EA" w:rsidP="00DB2377">
            <w:pPr>
              <w:pStyle w:val="TAL"/>
              <w:rPr>
                <w:bCs/>
                <w:lang w:eastAsia="zh-CN"/>
              </w:rPr>
            </w:pPr>
            <w:r w:rsidRPr="00D92BA3">
              <w:rPr>
                <w:bCs/>
                <w:lang w:eastAsia="zh-CN"/>
              </w:rPr>
              <w:t>NR ARFCN</w:t>
            </w:r>
          </w:p>
        </w:tc>
      </w:tr>
      <w:tr w:rsidR="00CF35EA" w:rsidRPr="00B309EA" w14:paraId="2D7ADF64" w14:textId="77777777" w:rsidTr="00DB2377">
        <w:tc>
          <w:tcPr>
            <w:tcW w:w="2449" w:type="dxa"/>
          </w:tcPr>
          <w:p w14:paraId="3EE5DF01" w14:textId="77777777" w:rsidR="00CF35EA" w:rsidRPr="00D92BA3" w:rsidRDefault="00CF35EA" w:rsidP="00DB2377">
            <w:pPr>
              <w:pStyle w:val="TAL"/>
              <w:ind w:left="142"/>
              <w:rPr>
                <w:noProof/>
              </w:rPr>
            </w:pPr>
            <w:r w:rsidRPr="00D92BA3">
              <w:t>&gt;Comb Size</w:t>
            </w:r>
          </w:p>
        </w:tc>
        <w:tc>
          <w:tcPr>
            <w:tcW w:w="1077" w:type="dxa"/>
          </w:tcPr>
          <w:p w14:paraId="13A8F232" w14:textId="77777777" w:rsidR="00CF35EA" w:rsidRPr="00D92BA3" w:rsidRDefault="00CF35EA" w:rsidP="00DB2377">
            <w:pPr>
              <w:pStyle w:val="TAL"/>
              <w:rPr>
                <w:noProof/>
              </w:rPr>
            </w:pPr>
            <w:r w:rsidRPr="00D92BA3">
              <w:t>M</w:t>
            </w:r>
          </w:p>
        </w:tc>
        <w:tc>
          <w:tcPr>
            <w:tcW w:w="1077" w:type="dxa"/>
          </w:tcPr>
          <w:p w14:paraId="536030EB" w14:textId="77777777" w:rsidR="00CF35EA" w:rsidRPr="00D92BA3" w:rsidRDefault="00CF35EA" w:rsidP="00DB2377">
            <w:pPr>
              <w:pStyle w:val="TAL"/>
            </w:pPr>
          </w:p>
        </w:tc>
        <w:tc>
          <w:tcPr>
            <w:tcW w:w="2234" w:type="dxa"/>
          </w:tcPr>
          <w:p w14:paraId="2C418F86" w14:textId="77777777" w:rsidR="00CF35EA" w:rsidRPr="00D92BA3" w:rsidRDefault="00CF35EA" w:rsidP="00DB2377">
            <w:pPr>
              <w:pStyle w:val="TAL"/>
              <w:rPr>
                <w:noProof/>
              </w:rPr>
            </w:pPr>
            <w:proofErr w:type="gramStart"/>
            <w:r w:rsidRPr="00D92BA3">
              <w:t>ENUMERATED(</w:t>
            </w:r>
            <w:proofErr w:type="gramEnd"/>
            <w:r w:rsidRPr="00D92BA3">
              <w:t>2, 4, 6, 12, …)</w:t>
            </w:r>
          </w:p>
        </w:tc>
        <w:tc>
          <w:tcPr>
            <w:tcW w:w="2880" w:type="dxa"/>
          </w:tcPr>
          <w:p w14:paraId="6A2BCD96" w14:textId="77777777" w:rsidR="00CF35EA" w:rsidRPr="00D92BA3" w:rsidRDefault="00CF35EA" w:rsidP="00DB2377">
            <w:pPr>
              <w:pStyle w:val="TAL"/>
              <w:rPr>
                <w:bCs/>
                <w:lang w:eastAsia="zh-CN"/>
              </w:rPr>
            </w:pPr>
          </w:p>
        </w:tc>
      </w:tr>
      <w:tr w:rsidR="00CF35EA" w:rsidRPr="00B309EA" w14:paraId="2B580AC6" w14:textId="77777777" w:rsidTr="00DB2377">
        <w:tc>
          <w:tcPr>
            <w:tcW w:w="2449" w:type="dxa"/>
          </w:tcPr>
          <w:p w14:paraId="5DD8C862" w14:textId="77777777" w:rsidR="00CF35EA" w:rsidRPr="00D92BA3" w:rsidRDefault="00CF35EA" w:rsidP="00DB2377">
            <w:pPr>
              <w:pStyle w:val="TAL"/>
              <w:ind w:left="142"/>
              <w:rPr>
                <w:noProof/>
              </w:rPr>
            </w:pPr>
            <w:r w:rsidRPr="00D92BA3">
              <w:t>&gt;CP Type</w:t>
            </w:r>
          </w:p>
        </w:tc>
        <w:tc>
          <w:tcPr>
            <w:tcW w:w="1077" w:type="dxa"/>
          </w:tcPr>
          <w:p w14:paraId="608C3543" w14:textId="77777777" w:rsidR="00CF35EA" w:rsidRPr="00D92BA3" w:rsidRDefault="00CF35EA" w:rsidP="00DB2377">
            <w:pPr>
              <w:pStyle w:val="TAL"/>
              <w:rPr>
                <w:noProof/>
              </w:rPr>
            </w:pPr>
            <w:r w:rsidRPr="00D92BA3">
              <w:t>M</w:t>
            </w:r>
          </w:p>
        </w:tc>
        <w:tc>
          <w:tcPr>
            <w:tcW w:w="1077" w:type="dxa"/>
          </w:tcPr>
          <w:p w14:paraId="7DE42720" w14:textId="77777777" w:rsidR="00CF35EA" w:rsidRPr="00D92BA3" w:rsidRDefault="00CF35EA" w:rsidP="00DB2377">
            <w:pPr>
              <w:pStyle w:val="TAL"/>
            </w:pPr>
          </w:p>
        </w:tc>
        <w:tc>
          <w:tcPr>
            <w:tcW w:w="2234" w:type="dxa"/>
          </w:tcPr>
          <w:p w14:paraId="34BDE405" w14:textId="77777777" w:rsidR="00CF35EA" w:rsidRPr="00D92BA3" w:rsidRDefault="00CF35EA" w:rsidP="00DB2377">
            <w:pPr>
              <w:pStyle w:val="TAL"/>
              <w:rPr>
                <w:noProof/>
              </w:rPr>
            </w:pPr>
            <w:proofErr w:type="gramStart"/>
            <w:r w:rsidRPr="00D92BA3">
              <w:t>ENUMERATED(</w:t>
            </w:r>
            <w:proofErr w:type="gramEnd"/>
            <w:r w:rsidRPr="00D92BA3">
              <w:t>normal, extended, …)</w:t>
            </w:r>
          </w:p>
        </w:tc>
        <w:tc>
          <w:tcPr>
            <w:tcW w:w="2880" w:type="dxa"/>
          </w:tcPr>
          <w:p w14:paraId="73E17525" w14:textId="77777777" w:rsidR="00CF35EA" w:rsidRPr="00D92BA3" w:rsidRDefault="00CF35EA" w:rsidP="00DB2377">
            <w:pPr>
              <w:pStyle w:val="TAL"/>
              <w:rPr>
                <w:bCs/>
                <w:lang w:eastAsia="zh-CN"/>
              </w:rPr>
            </w:pPr>
          </w:p>
        </w:tc>
      </w:tr>
      <w:tr w:rsidR="00CF35EA" w:rsidRPr="00B309EA" w14:paraId="11C9B6B8" w14:textId="77777777" w:rsidTr="00DB2377">
        <w:tc>
          <w:tcPr>
            <w:tcW w:w="2449" w:type="dxa"/>
          </w:tcPr>
          <w:p w14:paraId="6BA20AFE" w14:textId="77777777" w:rsidR="00CF35EA" w:rsidRPr="00D92BA3" w:rsidRDefault="00CF35EA" w:rsidP="00DB2377">
            <w:pPr>
              <w:pStyle w:val="TAL"/>
              <w:ind w:left="142"/>
              <w:rPr>
                <w:noProof/>
              </w:rPr>
            </w:pPr>
            <w:r w:rsidRPr="00D92BA3">
              <w:t>&gt;Resource Set Periodicity</w:t>
            </w:r>
          </w:p>
        </w:tc>
        <w:tc>
          <w:tcPr>
            <w:tcW w:w="1077" w:type="dxa"/>
          </w:tcPr>
          <w:p w14:paraId="428CB3E6" w14:textId="77777777" w:rsidR="00CF35EA" w:rsidRPr="00D92BA3" w:rsidRDefault="00CF35EA" w:rsidP="00DB2377">
            <w:pPr>
              <w:pStyle w:val="TAL"/>
              <w:rPr>
                <w:noProof/>
              </w:rPr>
            </w:pPr>
            <w:r w:rsidRPr="00D92BA3">
              <w:t>M</w:t>
            </w:r>
          </w:p>
        </w:tc>
        <w:tc>
          <w:tcPr>
            <w:tcW w:w="1077" w:type="dxa"/>
          </w:tcPr>
          <w:p w14:paraId="2ADE61B0" w14:textId="77777777" w:rsidR="00CF35EA" w:rsidRPr="00D92BA3" w:rsidRDefault="00CF35EA" w:rsidP="00DB2377">
            <w:pPr>
              <w:pStyle w:val="TAL"/>
            </w:pPr>
          </w:p>
        </w:tc>
        <w:tc>
          <w:tcPr>
            <w:tcW w:w="2234" w:type="dxa"/>
          </w:tcPr>
          <w:p w14:paraId="30565C54" w14:textId="77777777" w:rsidR="00CF35EA" w:rsidRPr="00D92BA3" w:rsidRDefault="00CF35EA" w:rsidP="00DB2377">
            <w:pPr>
              <w:pStyle w:val="TAL"/>
              <w:rPr>
                <w:noProof/>
              </w:rPr>
            </w:pPr>
            <w:proofErr w:type="gramStart"/>
            <w:r w:rsidRPr="00D92BA3">
              <w:t>ENUMERATED(</w:t>
            </w:r>
            <w:proofErr w:type="gramEnd"/>
            <w:r w:rsidRPr="00D92BA3">
              <w:t>4,5,8,10,16,20,32,40,64,80,160,320,640,1280,2560,5120,10240,20480,40960,81920,…)</w:t>
            </w:r>
          </w:p>
        </w:tc>
        <w:tc>
          <w:tcPr>
            <w:tcW w:w="2880" w:type="dxa"/>
          </w:tcPr>
          <w:p w14:paraId="7C20CF9D" w14:textId="77777777" w:rsidR="00CF35EA" w:rsidRPr="00D92BA3" w:rsidRDefault="00CF35EA" w:rsidP="00DB2377">
            <w:pPr>
              <w:pStyle w:val="TAL"/>
              <w:rPr>
                <w:bCs/>
                <w:lang w:eastAsia="zh-CN"/>
              </w:rPr>
            </w:pPr>
          </w:p>
        </w:tc>
      </w:tr>
      <w:tr w:rsidR="00CF35EA" w:rsidRPr="00B309EA" w14:paraId="532A7D60" w14:textId="77777777" w:rsidTr="00DB2377">
        <w:tc>
          <w:tcPr>
            <w:tcW w:w="2449" w:type="dxa"/>
          </w:tcPr>
          <w:p w14:paraId="02736DEA" w14:textId="77777777" w:rsidR="00CF35EA" w:rsidRPr="00D92BA3" w:rsidRDefault="00CF35EA" w:rsidP="00DB2377">
            <w:pPr>
              <w:pStyle w:val="TAL"/>
              <w:ind w:left="142"/>
              <w:rPr>
                <w:noProof/>
              </w:rPr>
            </w:pPr>
            <w:r w:rsidRPr="00D92BA3">
              <w:t>&gt;Resource Set Slot Offset</w:t>
            </w:r>
          </w:p>
        </w:tc>
        <w:tc>
          <w:tcPr>
            <w:tcW w:w="1077" w:type="dxa"/>
          </w:tcPr>
          <w:p w14:paraId="214C5EE9" w14:textId="77777777" w:rsidR="00CF35EA" w:rsidRPr="00D92BA3" w:rsidRDefault="00CF35EA" w:rsidP="00DB2377">
            <w:pPr>
              <w:pStyle w:val="TAL"/>
              <w:rPr>
                <w:noProof/>
              </w:rPr>
            </w:pPr>
            <w:r w:rsidRPr="00D92BA3">
              <w:t>M</w:t>
            </w:r>
          </w:p>
        </w:tc>
        <w:tc>
          <w:tcPr>
            <w:tcW w:w="1077" w:type="dxa"/>
          </w:tcPr>
          <w:p w14:paraId="09E1CD44" w14:textId="77777777" w:rsidR="00CF35EA" w:rsidRPr="00D92BA3" w:rsidRDefault="00CF35EA" w:rsidP="00DB2377">
            <w:pPr>
              <w:pStyle w:val="TAL"/>
            </w:pPr>
          </w:p>
        </w:tc>
        <w:tc>
          <w:tcPr>
            <w:tcW w:w="2234" w:type="dxa"/>
          </w:tcPr>
          <w:p w14:paraId="368C7229" w14:textId="77777777" w:rsidR="00CF35EA" w:rsidRPr="00D92BA3" w:rsidRDefault="00CF35EA" w:rsidP="00DB2377">
            <w:pPr>
              <w:pStyle w:val="TAL"/>
              <w:rPr>
                <w:noProof/>
              </w:rPr>
            </w:pPr>
            <w:proofErr w:type="gramStart"/>
            <w:r w:rsidRPr="00D92BA3">
              <w:t>INTEGER(</w:t>
            </w:r>
            <w:proofErr w:type="gramEnd"/>
            <w:r w:rsidRPr="00D92BA3">
              <w:t>0..81919,…)</w:t>
            </w:r>
          </w:p>
        </w:tc>
        <w:tc>
          <w:tcPr>
            <w:tcW w:w="2880" w:type="dxa"/>
          </w:tcPr>
          <w:p w14:paraId="45045B2C" w14:textId="77777777" w:rsidR="00CF35EA" w:rsidRPr="00D92BA3" w:rsidRDefault="00CF35EA" w:rsidP="00DB2377">
            <w:pPr>
              <w:pStyle w:val="TAL"/>
              <w:rPr>
                <w:bCs/>
                <w:lang w:eastAsia="zh-CN"/>
              </w:rPr>
            </w:pPr>
          </w:p>
        </w:tc>
      </w:tr>
      <w:tr w:rsidR="00CF35EA" w:rsidRPr="00B309EA" w14:paraId="24165988" w14:textId="77777777" w:rsidTr="00DB2377">
        <w:tc>
          <w:tcPr>
            <w:tcW w:w="2449" w:type="dxa"/>
          </w:tcPr>
          <w:p w14:paraId="2018B647" w14:textId="77777777" w:rsidR="00CF35EA" w:rsidRPr="00D92BA3" w:rsidRDefault="00CF35EA" w:rsidP="00DB2377">
            <w:pPr>
              <w:pStyle w:val="TAL"/>
              <w:ind w:left="142"/>
              <w:rPr>
                <w:noProof/>
              </w:rPr>
            </w:pPr>
            <w:r w:rsidRPr="00D92BA3">
              <w:t>&gt;Resource Repetition Factor</w:t>
            </w:r>
          </w:p>
        </w:tc>
        <w:tc>
          <w:tcPr>
            <w:tcW w:w="1077" w:type="dxa"/>
          </w:tcPr>
          <w:p w14:paraId="6F157292" w14:textId="77777777" w:rsidR="00CF35EA" w:rsidRPr="00D92BA3" w:rsidRDefault="00CF35EA" w:rsidP="00DB2377">
            <w:pPr>
              <w:pStyle w:val="TAL"/>
              <w:rPr>
                <w:noProof/>
              </w:rPr>
            </w:pPr>
            <w:r w:rsidRPr="00D92BA3">
              <w:t>M</w:t>
            </w:r>
          </w:p>
        </w:tc>
        <w:tc>
          <w:tcPr>
            <w:tcW w:w="1077" w:type="dxa"/>
          </w:tcPr>
          <w:p w14:paraId="24D92E65" w14:textId="77777777" w:rsidR="00CF35EA" w:rsidRPr="00D92BA3" w:rsidRDefault="00CF35EA" w:rsidP="00DB2377">
            <w:pPr>
              <w:pStyle w:val="TAL"/>
            </w:pPr>
          </w:p>
        </w:tc>
        <w:tc>
          <w:tcPr>
            <w:tcW w:w="2234" w:type="dxa"/>
          </w:tcPr>
          <w:p w14:paraId="3AD5AD23" w14:textId="77777777" w:rsidR="00CF35EA" w:rsidRPr="00D92BA3" w:rsidRDefault="00CF35EA" w:rsidP="00DB2377">
            <w:pPr>
              <w:pStyle w:val="TAL"/>
              <w:rPr>
                <w:noProof/>
              </w:rPr>
            </w:pPr>
            <w:proofErr w:type="gramStart"/>
            <w:r w:rsidRPr="00D92BA3">
              <w:t>ENUMERATED(</w:t>
            </w:r>
            <w:proofErr w:type="gramEnd"/>
            <w:r w:rsidRPr="00D92BA3">
              <w:t>rf1,rf2,rf4,rf6,rf8,rf16,rf32,…)</w:t>
            </w:r>
          </w:p>
        </w:tc>
        <w:tc>
          <w:tcPr>
            <w:tcW w:w="2880" w:type="dxa"/>
          </w:tcPr>
          <w:p w14:paraId="325FE664" w14:textId="77777777" w:rsidR="00CF35EA" w:rsidRPr="00D92BA3" w:rsidRDefault="00CF35EA" w:rsidP="00DB2377">
            <w:pPr>
              <w:pStyle w:val="TAL"/>
              <w:rPr>
                <w:bCs/>
                <w:lang w:eastAsia="zh-CN"/>
              </w:rPr>
            </w:pPr>
          </w:p>
        </w:tc>
      </w:tr>
      <w:tr w:rsidR="00CF35EA" w:rsidRPr="00B309EA" w14:paraId="6C3A2A82" w14:textId="77777777" w:rsidTr="00DB2377">
        <w:tc>
          <w:tcPr>
            <w:tcW w:w="2449" w:type="dxa"/>
          </w:tcPr>
          <w:p w14:paraId="087569A9" w14:textId="77777777" w:rsidR="00CF35EA" w:rsidRPr="00D92BA3" w:rsidRDefault="00CF35EA" w:rsidP="00DB2377">
            <w:pPr>
              <w:pStyle w:val="TAL"/>
              <w:ind w:left="142"/>
              <w:rPr>
                <w:noProof/>
              </w:rPr>
            </w:pPr>
            <w:r w:rsidRPr="00D92BA3">
              <w:t>&gt;Resource Time Gap</w:t>
            </w:r>
          </w:p>
        </w:tc>
        <w:tc>
          <w:tcPr>
            <w:tcW w:w="1077" w:type="dxa"/>
          </w:tcPr>
          <w:p w14:paraId="1B63352A" w14:textId="77777777" w:rsidR="00CF35EA" w:rsidRPr="00D92BA3" w:rsidRDefault="00CF35EA" w:rsidP="00DB2377">
            <w:pPr>
              <w:pStyle w:val="TAL"/>
              <w:rPr>
                <w:noProof/>
              </w:rPr>
            </w:pPr>
            <w:r w:rsidRPr="00D92BA3">
              <w:t>M</w:t>
            </w:r>
          </w:p>
        </w:tc>
        <w:tc>
          <w:tcPr>
            <w:tcW w:w="1077" w:type="dxa"/>
          </w:tcPr>
          <w:p w14:paraId="47FB4BA6" w14:textId="77777777" w:rsidR="00CF35EA" w:rsidRPr="00D92BA3" w:rsidRDefault="00CF35EA" w:rsidP="00DB2377">
            <w:pPr>
              <w:pStyle w:val="TAL"/>
            </w:pPr>
          </w:p>
        </w:tc>
        <w:tc>
          <w:tcPr>
            <w:tcW w:w="2234" w:type="dxa"/>
          </w:tcPr>
          <w:p w14:paraId="0E91EC69" w14:textId="77777777" w:rsidR="00CF35EA" w:rsidRPr="00D92BA3" w:rsidRDefault="00CF35EA" w:rsidP="00DB2377">
            <w:pPr>
              <w:pStyle w:val="TAL"/>
              <w:rPr>
                <w:noProof/>
              </w:rPr>
            </w:pPr>
            <w:proofErr w:type="gramStart"/>
            <w:r w:rsidRPr="00D92BA3">
              <w:t>ENUMERATED(</w:t>
            </w:r>
            <w:proofErr w:type="gramEnd"/>
            <w:r w:rsidRPr="00D92BA3">
              <w:t>tg1,tg2,tg4,tg8,tg16,tg32,…)</w:t>
            </w:r>
          </w:p>
        </w:tc>
        <w:tc>
          <w:tcPr>
            <w:tcW w:w="2880" w:type="dxa"/>
          </w:tcPr>
          <w:p w14:paraId="0F27281A" w14:textId="77777777" w:rsidR="00CF35EA" w:rsidRPr="00D92BA3" w:rsidRDefault="00CF35EA" w:rsidP="00DB2377">
            <w:pPr>
              <w:pStyle w:val="TAL"/>
              <w:rPr>
                <w:bCs/>
                <w:lang w:eastAsia="zh-CN"/>
              </w:rPr>
            </w:pPr>
          </w:p>
        </w:tc>
      </w:tr>
      <w:tr w:rsidR="00CF35EA" w:rsidRPr="00B309EA" w14:paraId="3A7DC1CD" w14:textId="77777777" w:rsidTr="00DB2377">
        <w:tc>
          <w:tcPr>
            <w:tcW w:w="2449" w:type="dxa"/>
          </w:tcPr>
          <w:p w14:paraId="0E7DBEDB" w14:textId="77777777" w:rsidR="00CF35EA" w:rsidRPr="00D92BA3" w:rsidRDefault="00CF35EA" w:rsidP="00DB2377">
            <w:pPr>
              <w:pStyle w:val="TAL"/>
              <w:ind w:left="142"/>
              <w:rPr>
                <w:noProof/>
              </w:rPr>
            </w:pPr>
            <w:r w:rsidRPr="00D92BA3">
              <w:t>&gt;Resource Number of Symbols</w:t>
            </w:r>
          </w:p>
        </w:tc>
        <w:tc>
          <w:tcPr>
            <w:tcW w:w="1077" w:type="dxa"/>
          </w:tcPr>
          <w:p w14:paraId="090F9454" w14:textId="77777777" w:rsidR="00CF35EA" w:rsidRPr="00D92BA3" w:rsidRDefault="00CF35EA" w:rsidP="00DB2377">
            <w:pPr>
              <w:pStyle w:val="TAL"/>
              <w:rPr>
                <w:noProof/>
              </w:rPr>
            </w:pPr>
            <w:r w:rsidRPr="00D92BA3">
              <w:t>M</w:t>
            </w:r>
          </w:p>
        </w:tc>
        <w:tc>
          <w:tcPr>
            <w:tcW w:w="1077" w:type="dxa"/>
          </w:tcPr>
          <w:p w14:paraId="35BA19E8" w14:textId="77777777" w:rsidR="00CF35EA" w:rsidRPr="00D92BA3" w:rsidRDefault="00CF35EA" w:rsidP="00DB2377">
            <w:pPr>
              <w:pStyle w:val="TAL"/>
            </w:pPr>
          </w:p>
        </w:tc>
        <w:tc>
          <w:tcPr>
            <w:tcW w:w="2234" w:type="dxa"/>
          </w:tcPr>
          <w:p w14:paraId="3F80A662" w14:textId="77777777" w:rsidR="00CF35EA" w:rsidRPr="00D92BA3" w:rsidRDefault="00CF35EA" w:rsidP="00DB2377">
            <w:pPr>
              <w:pStyle w:val="TAL"/>
              <w:rPr>
                <w:noProof/>
              </w:rPr>
            </w:pPr>
            <w:r w:rsidRPr="00D92BA3">
              <w:t>ENUMERATED(n</w:t>
            </w:r>
            <w:proofErr w:type="gramStart"/>
            <w:r w:rsidRPr="00D92BA3">
              <w:t>2,n</w:t>
            </w:r>
            <w:proofErr w:type="gramEnd"/>
            <w:r w:rsidRPr="00D92BA3">
              <w:t>4,n6,n12,…)</w:t>
            </w:r>
          </w:p>
        </w:tc>
        <w:tc>
          <w:tcPr>
            <w:tcW w:w="2880" w:type="dxa"/>
          </w:tcPr>
          <w:p w14:paraId="457BD3EB" w14:textId="77777777" w:rsidR="00CF35EA" w:rsidRPr="00D92BA3" w:rsidRDefault="00CF35EA" w:rsidP="00DB2377">
            <w:pPr>
              <w:pStyle w:val="TAL"/>
              <w:rPr>
                <w:bCs/>
                <w:lang w:eastAsia="zh-CN"/>
              </w:rPr>
            </w:pPr>
          </w:p>
        </w:tc>
      </w:tr>
      <w:tr w:rsidR="00CF35EA" w:rsidRPr="00B309EA" w14:paraId="4E33F970" w14:textId="77777777" w:rsidTr="00DB2377">
        <w:tc>
          <w:tcPr>
            <w:tcW w:w="2449" w:type="dxa"/>
          </w:tcPr>
          <w:p w14:paraId="0580B0BD" w14:textId="77777777" w:rsidR="00CF35EA" w:rsidRPr="00D92BA3" w:rsidRDefault="00CF35EA" w:rsidP="00DB2377">
            <w:pPr>
              <w:pStyle w:val="TAL"/>
              <w:ind w:left="142"/>
              <w:rPr>
                <w:noProof/>
              </w:rPr>
            </w:pPr>
            <w:r w:rsidRPr="00D92BA3">
              <w:t>&gt;PRS Muting</w:t>
            </w:r>
          </w:p>
        </w:tc>
        <w:tc>
          <w:tcPr>
            <w:tcW w:w="1077" w:type="dxa"/>
          </w:tcPr>
          <w:p w14:paraId="3508FF47" w14:textId="77777777" w:rsidR="00CF35EA" w:rsidRPr="00D92BA3" w:rsidRDefault="00CF35EA" w:rsidP="00DB2377">
            <w:pPr>
              <w:pStyle w:val="TAL"/>
              <w:rPr>
                <w:noProof/>
              </w:rPr>
            </w:pPr>
            <w:r w:rsidRPr="00D92BA3">
              <w:rPr>
                <w:noProof/>
              </w:rPr>
              <w:t>O</w:t>
            </w:r>
          </w:p>
        </w:tc>
        <w:tc>
          <w:tcPr>
            <w:tcW w:w="1077" w:type="dxa"/>
          </w:tcPr>
          <w:p w14:paraId="35361E9C" w14:textId="77777777" w:rsidR="00CF35EA" w:rsidRPr="00D92BA3" w:rsidRDefault="00CF35EA" w:rsidP="00DB2377">
            <w:pPr>
              <w:pStyle w:val="TAL"/>
            </w:pPr>
          </w:p>
        </w:tc>
        <w:tc>
          <w:tcPr>
            <w:tcW w:w="2234" w:type="dxa"/>
          </w:tcPr>
          <w:p w14:paraId="78411C03" w14:textId="77777777" w:rsidR="00CF35EA" w:rsidRPr="00D92BA3" w:rsidRDefault="00CF35EA" w:rsidP="00DB2377">
            <w:pPr>
              <w:pStyle w:val="TAL"/>
              <w:rPr>
                <w:noProof/>
              </w:rPr>
            </w:pPr>
          </w:p>
        </w:tc>
        <w:tc>
          <w:tcPr>
            <w:tcW w:w="2880" w:type="dxa"/>
          </w:tcPr>
          <w:p w14:paraId="74DC9B05" w14:textId="77777777" w:rsidR="00CF35EA" w:rsidRPr="00D92BA3" w:rsidRDefault="00CF35EA" w:rsidP="00DB2377">
            <w:pPr>
              <w:pStyle w:val="TAL"/>
              <w:rPr>
                <w:bCs/>
                <w:lang w:eastAsia="zh-CN"/>
              </w:rPr>
            </w:pPr>
          </w:p>
        </w:tc>
      </w:tr>
      <w:tr w:rsidR="00CF35EA" w:rsidRPr="00B309EA" w14:paraId="35C3A628" w14:textId="77777777" w:rsidTr="00DB2377">
        <w:tc>
          <w:tcPr>
            <w:tcW w:w="2449" w:type="dxa"/>
          </w:tcPr>
          <w:p w14:paraId="3AF529CF" w14:textId="77777777" w:rsidR="00CF35EA" w:rsidRPr="00D92BA3" w:rsidRDefault="00CF35EA" w:rsidP="00DB2377">
            <w:pPr>
              <w:pStyle w:val="TAL"/>
              <w:ind w:left="283"/>
              <w:rPr>
                <w:noProof/>
              </w:rPr>
            </w:pPr>
            <w:r w:rsidRPr="00D92BA3">
              <w:t>&gt;&gt;Option1</w:t>
            </w:r>
          </w:p>
        </w:tc>
        <w:tc>
          <w:tcPr>
            <w:tcW w:w="1077" w:type="dxa"/>
          </w:tcPr>
          <w:p w14:paraId="6A51C828" w14:textId="77777777" w:rsidR="00CF35EA" w:rsidRPr="00D92BA3" w:rsidRDefault="00CF35EA" w:rsidP="00DB2377">
            <w:pPr>
              <w:pStyle w:val="TAL"/>
              <w:rPr>
                <w:noProof/>
              </w:rPr>
            </w:pPr>
            <w:r w:rsidRPr="00D92BA3">
              <w:t>O</w:t>
            </w:r>
          </w:p>
        </w:tc>
        <w:tc>
          <w:tcPr>
            <w:tcW w:w="1077" w:type="dxa"/>
          </w:tcPr>
          <w:p w14:paraId="5E789E31" w14:textId="77777777" w:rsidR="00CF35EA" w:rsidRPr="00D92BA3" w:rsidRDefault="00CF35EA" w:rsidP="00DB2377">
            <w:pPr>
              <w:pStyle w:val="TAL"/>
            </w:pPr>
          </w:p>
        </w:tc>
        <w:tc>
          <w:tcPr>
            <w:tcW w:w="2234" w:type="dxa"/>
          </w:tcPr>
          <w:p w14:paraId="54599AB6" w14:textId="77777777" w:rsidR="00CF35EA" w:rsidRPr="00D92BA3" w:rsidRDefault="00CF35EA" w:rsidP="00DB2377">
            <w:pPr>
              <w:pStyle w:val="TAL"/>
              <w:rPr>
                <w:noProof/>
              </w:rPr>
            </w:pPr>
          </w:p>
        </w:tc>
        <w:tc>
          <w:tcPr>
            <w:tcW w:w="2880" w:type="dxa"/>
          </w:tcPr>
          <w:p w14:paraId="0C911AF3" w14:textId="77777777" w:rsidR="00CF35EA" w:rsidRPr="00D92BA3" w:rsidRDefault="00CF35EA" w:rsidP="00DB2377">
            <w:pPr>
              <w:pStyle w:val="TAL"/>
              <w:rPr>
                <w:bCs/>
                <w:lang w:eastAsia="zh-CN"/>
              </w:rPr>
            </w:pPr>
          </w:p>
        </w:tc>
      </w:tr>
      <w:tr w:rsidR="00CF35EA" w:rsidRPr="00B309EA" w14:paraId="0D3A5048" w14:textId="77777777" w:rsidTr="00DB2377">
        <w:tc>
          <w:tcPr>
            <w:tcW w:w="2449" w:type="dxa"/>
          </w:tcPr>
          <w:p w14:paraId="2DCA2A1E" w14:textId="77777777" w:rsidR="00CF35EA" w:rsidRPr="00D92BA3" w:rsidRDefault="00CF35EA" w:rsidP="00DB2377">
            <w:pPr>
              <w:pStyle w:val="TAL"/>
              <w:ind w:left="425"/>
              <w:rPr>
                <w:noProof/>
              </w:rPr>
            </w:pPr>
            <w:r w:rsidRPr="00D92BA3">
              <w:t>&gt;&gt;&gt;Muting Pattern</w:t>
            </w:r>
          </w:p>
        </w:tc>
        <w:tc>
          <w:tcPr>
            <w:tcW w:w="1077" w:type="dxa"/>
          </w:tcPr>
          <w:p w14:paraId="3FBE95B8" w14:textId="77777777" w:rsidR="00CF35EA" w:rsidRPr="00D92BA3" w:rsidRDefault="00CF35EA" w:rsidP="00DB2377">
            <w:pPr>
              <w:pStyle w:val="TAL"/>
              <w:rPr>
                <w:noProof/>
              </w:rPr>
            </w:pPr>
            <w:r w:rsidRPr="00D92BA3">
              <w:t>M</w:t>
            </w:r>
          </w:p>
        </w:tc>
        <w:tc>
          <w:tcPr>
            <w:tcW w:w="1077" w:type="dxa"/>
          </w:tcPr>
          <w:p w14:paraId="0D827F00" w14:textId="77777777" w:rsidR="00CF35EA" w:rsidRPr="00D92BA3" w:rsidRDefault="00CF35EA" w:rsidP="00DB2377">
            <w:pPr>
              <w:pStyle w:val="TAL"/>
            </w:pPr>
          </w:p>
        </w:tc>
        <w:tc>
          <w:tcPr>
            <w:tcW w:w="2234" w:type="dxa"/>
          </w:tcPr>
          <w:p w14:paraId="39921D2C" w14:textId="77777777" w:rsidR="0093200E" w:rsidRPr="00D92BA3" w:rsidRDefault="0093200E" w:rsidP="00DB2377">
            <w:pPr>
              <w:pStyle w:val="TAL"/>
              <w:rPr>
                <w:ins w:id="756" w:author="Nokia" w:date="2020-10-14T13:55:00Z"/>
              </w:rPr>
            </w:pPr>
            <w:ins w:id="757" w:author="Nokia" w:date="2020-10-14T13:55:00Z">
              <w:r w:rsidRPr="00D92BA3">
                <w:t>DL-PRS Muting Pattern</w:t>
              </w:r>
            </w:ins>
          </w:p>
          <w:p w14:paraId="624EDD98" w14:textId="736D0CD4" w:rsidR="00CF35EA" w:rsidRPr="00D92BA3" w:rsidRDefault="00CF35EA" w:rsidP="00DB2377">
            <w:pPr>
              <w:pStyle w:val="TAL"/>
            </w:pPr>
            <w:r w:rsidRPr="00D92BA3">
              <w:t>9.2.56</w:t>
            </w:r>
          </w:p>
        </w:tc>
        <w:tc>
          <w:tcPr>
            <w:tcW w:w="2880" w:type="dxa"/>
          </w:tcPr>
          <w:p w14:paraId="0697EBB6" w14:textId="77777777" w:rsidR="00CF35EA" w:rsidRPr="00D92BA3" w:rsidRDefault="00CF35EA" w:rsidP="00DB2377">
            <w:pPr>
              <w:pStyle w:val="TAL"/>
              <w:rPr>
                <w:bCs/>
                <w:lang w:eastAsia="zh-CN"/>
              </w:rPr>
            </w:pPr>
          </w:p>
        </w:tc>
      </w:tr>
      <w:tr w:rsidR="00CF35EA" w:rsidRPr="00B309EA" w14:paraId="2779DDF2" w14:textId="77777777" w:rsidTr="00DB2377">
        <w:tc>
          <w:tcPr>
            <w:tcW w:w="2449" w:type="dxa"/>
          </w:tcPr>
          <w:p w14:paraId="11267F40" w14:textId="77777777" w:rsidR="00CF35EA" w:rsidRPr="00D92BA3" w:rsidRDefault="00CF35EA" w:rsidP="00DB2377">
            <w:pPr>
              <w:pStyle w:val="TAL"/>
              <w:ind w:left="425"/>
              <w:rPr>
                <w:noProof/>
              </w:rPr>
            </w:pPr>
            <w:r w:rsidRPr="00D92BA3">
              <w:t>&gt;&gt;&gt;Muting Bit Repetition Factor</w:t>
            </w:r>
          </w:p>
        </w:tc>
        <w:tc>
          <w:tcPr>
            <w:tcW w:w="1077" w:type="dxa"/>
          </w:tcPr>
          <w:p w14:paraId="0CEC6A5B" w14:textId="77777777" w:rsidR="00CF35EA" w:rsidRPr="00D92BA3" w:rsidRDefault="00CF35EA" w:rsidP="00DB2377">
            <w:pPr>
              <w:pStyle w:val="TAL"/>
              <w:rPr>
                <w:noProof/>
              </w:rPr>
            </w:pPr>
            <w:r w:rsidRPr="00D92BA3">
              <w:t>M</w:t>
            </w:r>
          </w:p>
        </w:tc>
        <w:tc>
          <w:tcPr>
            <w:tcW w:w="1077" w:type="dxa"/>
          </w:tcPr>
          <w:p w14:paraId="64B8F00F" w14:textId="77777777" w:rsidR="00CF35EA" w:rsidRPr="00D92BA3" w:rsidRDefault="00CF35EA" w:rsidP="00DB2377">
            <w:pPr>
              <w:pStyle w:val="TAL"/>
            </w:pPr>
          </w:p>
        </w:tc>
        <w:tc>
          <w:tcPr>
            <w:tcW w:w="2234" w:type="dxa"/>
          </w:tcPr>
          <w:p w14:paraId="25DE68D6" w14:textId="77777777" w:rsidR="00CF35EA" w:rsidRPr="00D92BA3" w:rsidRDefault="00CF35EA" w:rsidP="00DB2377">
            <w:pPr>
              <w:pStyle w:val="TAL"/>
              <w:rPr>
                <w:noProof/>
              </w:rPr>
            </w:pPr>
            <w:proofErr w:type="gramStart"/>
            <w:r w:rsidRPr="00D92BA3">
              <w:t>ENUMERATED(</w:t>
            </w:r>
            <w:proofErr w:type="gramEnd"/>
            <w:r w:rsidRPr="00D92BA3">
              <w:t>1,2,4,8,…)</w:t>
            </w:r>
          </w:p>
        </w:tc>
        <w:tc>
          <w:tcPr>
            <w:tcW w:w="2880" w:type="dxa"/>
          </w:tcPr>
          <w:p w14:paraId="6068971B" w14:textId="77777777" w:rsidR="00CF35EA" w:rsidRPr="00D92BA3" w:rsidRDefault="00CF35EA" w:rsidP="00DB2377">
            <w:pPr>
              <w:pStyle w:val="TAL"/>
              <w:rPr>
                <w:bCs/>
                <w:lang w:eastAsia="zh-CN"/>
              </w:rPr>
            </w:pPr>
          </w:p>
        </w:tc>
      </w:tr>
      <w:tr w:rsidR="00CF35EA" w:rsidRPr="00B309EA" w14:paraId="4E2D34EC" w14:textId="77777777" w:rsidTr="00DB2377">
        <w:tc>
          <w:tcPr>
            <w:tcW w:w="2449" w:type="dxa"/>
          </w:tcPr>
          <w:p w14:paraId="09445F6A" w14:textId="77777777" w:rsidR="00CF35EA" w:rsidRPr="00D92BA3" w:rsidRDefault="00CF35EA" w:rsidP="00DB2377">
            <w:pPr>
              <w:pStyle w:val="TAL"/>
              <w:ind w:left="283"/>
              <w:rPr>
                <w:noProof/>
              </w:rPr>
            </w:pPr>
            <w:r w:rsidRPr="00D92BA3">
              <w:t>&gt;&gt;Option2</w:t>
            </w:r>
          </w:p>
        </w:tc>
        <w:tc>
          <w:tcPr>
            <w:tcW w:w="1077" w:type="dxa"/>
          </w:tcPr>
          <w:p w14:paraId="1F0D1876" w14:textId="77777777" w:rsidR="00CF35EA" w:rsidRPr="00D92BA3" w:rsidRDefault="00CF35EA" w:rsidP="00DB2377">
            <w:pPr>
              <w:pStyle w:val="TAL"/>
              <w:rPr>
                <w:noProof/>
              </w:rPr>
            </w:pPr>
            <w:r w:rsidRPr="00D92BA3">
              <w:t>O</w:t>
            </w:r>
          </w:p>
        </w:tc>
        <w:tc>
          <w:tcPr>
            <w:tcW w:w="1077" w:type="dxa"/>
          </w:tcPr>
          <w:p w14:paraId="54702E20" w14:textId="77777777" w:rsidR="00CF35EA" w:rsidRPr="00D92BA3" w:rsidRDefault="00CF35EA" w:rsidP="00DB2377">
            <w:pPr>
              <w:pStyle w:val="TAL"/>
            </w:pPr>
          </w:p>
        </w:tc>
        <w:tc>
          <w:tcPr>
            <w:tcW w:w="2234" w:type="dxa"/>
          </w:tcPr>
          <w:p w14:paraId="6EA6517F" w14:textId="77777777" w:rsidR="00CF35EA" w:rsidRPr="00D92BA3" w:rsidRDefault="00CF35EA" w:rsidP="00DB2377">
            <w:pPr>
              <w:pStyle w:val="TAL"/>
              <w:rPr>
                <w:noProof/>
              </w:rPr>
            </w:pPr>
          </w:p>
        </w:tc>
        <w:tc>
          <w:tcPr>
            <w:tcW w:w="2880" w:type="dxa"/>
          </w:tcPr>
          <w:p w14:paraId="7D916719" w14:textId="77777777" w:rsidR="00CF35EA" w:rsidRPr="00D92BA3" w:rsidRDefault="00CF35EA" w:rsidP="00DB2377">
            <w:pPr>
              <w:pStyle w:val="TAL"/>
              <w:rPr>
                <w:bCs/>
                <w:lang w:eastAsia="zh-CN"/>
              </w:rPr>
            </w:pPr>
          </w:p>
        </w:tc>
      </w:tr>
      <w:tr w:rsidR="00CF35EA" w:rsidRPr="00B309EA" w14:paraId="26F7D7A2" w14:textId="77777777" w:rsidTr="00DB2377">
        <w:tc>
          <w:tcPr>
            <w:tcW w:w="2449" w:type="dxa"/>
          </w:tcPr>
          <w:p w14:paraId="375431E7" w14:textId="77777777" w:rsidR="00CF35EA" w:rsidRPr="00D92BA3" w:rsidRDefault="00CF35EA" w:rsidP="00DB2377">
            <w:pPr>
              <w:pStyle w:val="TAL"/>
              <w:ind w:left="425"/>
              <w:rPr>
                <w:noProof/>
              </w:rPr>
            </w:pPr>
            <w:r w:rsidRPr="00D92BA3">
              <w:t>&gt;&gt;&gt;Muting Pattern</w:t>
            </w:r>
          </w:p>
        </w:tc>
        <w:tc>
          <w:tcPr>
            <w:tcW w:w="1077" w:type="dxa"/>
          </w:tcPr>
          <w:p w14:paraId="340B4189" w14:textId="77777777" w:rsidR="00CF35EA" w:rsidRPr="00D92BA3" w:rsidRDefault="00CF35EA" w:rsidP="00DB2377">
            <w:pPr>
              <w:pStyle w:val="TAL"/>
              <w:rPr>
                <w:noProof/>
              </w:rPr>
            </w:pPr>
            <w:r w:rsidRPr="00D92BA3">
              <w:t>M</w:t>
            </w:r>
          </w:p>
        </w:tc>
        <w:tc>
          <w:tcPr>
            <w:tcW w:w="1077" w:type="dxa"/>
          </w:tcPr>
          <w:p w14:paraId="2EDDFDB6" w14:textId="77777777" w:rsidR="00CF35EA" w:rsidRPr="00D92BA3" w:rsidRDefault="00CF35EA" w:rsidP="00DB2377">
            <w:pPr>
              <w:pStyle w:val="TAL"/>
            </w:pPr>
          </w:p>
        </w:tc>
        <w:tc>
          <w:tcPr>
            <w:tcW w:w="2234" w:type="dxa"/>
          </w:tcPr>
          <w:p w14:paraId="155AF9E6" w14:textId="77777777" w:rsidR="00CF35EA" w:rsidRPr="00D92BA3" w:rsidRDefault="00CF35EA" w:rsidP="00DB2377">
            <w:pPr>
              <w:pStyle w:val="TAL"/>
            </w:pPr>
            <w:r w:rsidRPr="00D92BA3">
              <w:t>DL-PRS Muting Pattern</w:t>
            </w:r>
          </w:p>
          <w:p w14:paraId="5E31AAAB" w14:textId="77777777" w:rsidR="00CF35EA" w:rsidRPr="00D92BA3" w:rsidRDefault="00CF35EA" w:rsidP="00DB2377">
            <w:pPr>
              <w:pStyle w:val="TAL"/>
              <w:rPr>
                <w:noProof/>
              </w:rPr>
            </w:pPr>
            <w:r w:rsidRPr="00D92BA3">
              <w:t>9.2.56</w:t>
            </w:r>
          </w:p>
        </w:tc>
        <w:tc>
          <w:tcPr>
            <w:tcW w:w="2880" w:type="dxa"/>
          </w:tcPr>
          <w:p w14:paraId="326D5237" w14:textId="77777777" w:rsidR="00CF35EA" w:rsidRPr="00D92BA3" w:rsidRDefault="00CF35EA" w:rsidP="00DB2377">
            <w:pPr>
              <w:pStyle w:val="TAL"/>
              <w:rPr>
                <w:bCs/>
                <w:lang w:eastAsia="zh-CN"/>
              </w:rPr>
            </w:pPr>
          </w:p>
        </w:tc>
      </w:tr>
      <w:tr w:rsidR="00CF35EA" w:rsidRPr="00B309EA" w14:paraId="289980B2" w14:textId="77777777" w:rsidTr="00DB2377">
        <w:tc>
          <w:tcPr>
            <w:tcW w:w="2449" w:type="dxa"/>
          </w:tcPr>
          <w:p w14:paraId="0D18188D" w14:textId="77777777" w:rsidR="00CF35EA" w:rsidRPr="00D92BA3" w:rsidRDefault="00CF35EA" w:rsidP="00DB2377">
            <w:pPr>
              <w:pStyle w:val="TAL"/>
              <w:ind w:left="142"/>
              <w:rPr>
                <w:noProof/>
              </w:rPr>
            </w:pPr>
            <w:r w:rsidRPr="00D92BA3">
              <w:t>&gt;PRS Resource Transmit Power</w:t>
            </w:r>
          </w:p>
        </w:tc>
        <w:tc>
          <w:tcPr>
            <w:tcW w:w="1077" w:type="dxa"/>
          </w:tcPr>
          <w:p w14:paraId="7072A3A0" w14:textId="77777777" w:rsidR="00CF35EA" w:rsidRPr="00D92BA3" w:rsidRDefault="00CF35EA" w:rsidP="00DB2377">
            <w:pPr>
              <w:pStyle w:val="TAL"/>
              <w:rPr>
                <w:noProof/>
              </w:rPr>
            </w:pPr>
            <w:r w:rsidRPr="00D92BA3">
              <w:rPr>
                <w:noProof/>
              </w:rPr>
              <w:t>M</w:t>
            </w:r>
          </w:p>
        </w:tc>
        <w:tc>
          <w:tcPr>
            <w:tcW w:w="1077" w:type="dxa"/>
          </w:tcPr>
          <w:p w14:paraId="78FC191F" w14:textId="77777777" w:rsidR="00CF35EA" w:rsidRPr="00D92BA3" w:rsidRDefault="00CF35EA" w:rsidP="00DB2377">
            <w:pPr>
              <w:pStyle w:val="TAL"/>
            </w:pPr>
          </w:p>
        </w:tc>
        <w:tc>
          <w:tcPr>
            <w:tcW w:w="2234" w:type="dxa"/>
          </w:tcPr>
          <w:p w14:paraId="7A5CBEF5" w14:textId="77777777" w:rsidR="00CF35EA" w:rsidRPr="00D92BA3" w:rsidRDefault="00CF35EA" w:rsidP="00DB2377">
            <w:pPr>
              <w:pStyle w:val="TAL"/>
              <w:rPr>
                <w:noProof/>
              </w:rPr>
            </w:pPr>
            <w:proofErr w:type="gramStart"/>
            <w:r w:rsidRPr="00D92BA3">
              <w:t>INTEGER(</w:t>
            </w:r>
            <w:proofErr w:type="gramEnd"/>
            <w:r w:rsidRPr="00D92BA3">
              <w:t>-60..50)</w:t>
            </w:r>
          </w:p>
        </w:tc>
        <w:tc>
          <w:tcPr>
            <w:tcW w:w="2880" w:type="dxa"/>
          </w:tcPr>
          <w:p w14:paraId="5316B138" w14:textId="77777777" w:rsidR="00CF35EA" w:rsidRPr="00D92BA3" w:rsidRDefault="00CF35EA" w:rsidP="00DB2377">
            <w:pPr>
              <w:pStyle w:val="TAL"/>
              <w:rPr>
                <w:bCs/>
                <w:lang w:eastAsia="zh-CN"/>
              </w:rPr>
            </w:pPr>
          </w:p>
        </w:tc>
      </w:tr>
      <w:tr w:rsidR="00CF35EA" w:rsidRPr="00B309EA" w14:paraId="57F9BA36" w14:textId="77777777" w:rsidTr="00DB2377">
        <w:tc>
          <w:tcPr>
            <w:tcW w:w="2449" w:type="dxa"/>
          </w:tcPr>
          <w:p w14:paraId="23EAEDDB" w14:textId="77777777" w:rsidR="00CF35EA" w:rsidRPr="00D92BA3" w:rsidRDefault="00CF35EA" w:rsidP="00DB2377">
            <w:pPr>
              <w:pStyle w:val="TAL"/>
              <w:ind w:left="142"/>
              <w:rPr>
                <w:b/>
                <w:bCs/>
                <w:noProof/>
              </w:rPr>
            </w:pPr>
            <w:r w:rsidRPr="00D92BA3">
              <w:rPr>
                <w:b/>
                <w:bCs/>
              </w:rPr>
              <w:t>&gt;PRS Resource List</w:t>
            </w:r>
          </w:p>
        </w:tc>
        <w:tc>
          <w:tcPr>
            <w:tcW w:w="1077" w:type="dxa"/>
          </w:tcPr>
          <w:p w14:paraId="06B39F16" w14:textId="77777777" w:rsidR="00CF35EA" w:rsidRPr="00D92BA3" w:rsidRDefault="00CF35EA" w:rsidP="00DB2377">
            <w:pPr>
              <w:pStyle w:val="TAL"/>
              <w:rPr>
                <w:noProof/>
              </w:rPr>
            </w:pPr>
            <w:r w:rsidRPr="00D92BA3">
              <w:t>M</w:t>
            </w:r>
          </w:p>
        </w:tc>
        <w:tc>
          <w:tcPr>
            <w:tcW w:w="1077" w:type="dxa"/>
          </w:tcPr>
          <w:p w14:paraId="33EACF22" w14:textId="77777777" w:rsidR="00CF35EA" w:rsidRPr="00D92BA3" w:rsidRDefault="00CF35EA" w:rsidP="00DB2377">
            <w:pPr>
              <w:pStyle w:val="TAL"/>
            </w:pPr>
            <w:proofErr w:type="gramStart"/>
            <w:r w:rsidRPr="00D92BA3">
              <w:t>1..&lt;</w:t>
            </w:r>
            <w:proofErr w:type="spellStart"/>
            <w:proofErr w:type="gramEnd"/>
            <w:r w:rsidRPr="00D92BA3">
              <w:t>maxnoofPRSresources</w:t>
            </w:r>
            <w:proofErr w:type="spellEnd"/>
            <w:r w:rsidRPr="00D92BA3">
              <w:t>&gt;</w:t>
            </w:r>
          </w:p>
        </w:tc>
        <w:tc>
          <w:tcPr>
            <w:tcW w:w="2234" w:type="dxa"/>
          </w:tcPr>
          <w:p w14:paraId="52191169" w14:textId="77777777" w:rsidR="00CF35EA" w:rsidRPr="00D92BA3" w:rsidRDefault="00CF35EA" w:rsidP="00DB2377">
            <w:pPr>
              <w:pStyle w:val="TAL"/>
              <w:rPr>
                <w:noProof/>
              </w:rPr>
            </w:pPr>
          </w:p>
        </w:tc>
        <w:tc>
          <w:tcPr>
            <w:tcW w:w="2880" w:type="dxa"/>
          </w:tcPr>
          <w:p w14:paraId="26BDBC9E" w14:textId="6CBB11FE" w:rsidR="00CF35EA" w:rsidRPr="00D92BA3" w:rsidRDefault="009760DB" w:rsidP="00DB2377">
            <w:pPr>
              <w:pStyle w:val="TAL"/>
              <w:rPr>
                <w:bCs/>
                <w:lang w:eastAsia="zh-CN"/>
              </w:rPr>
            </w:pPr>
            <w:ins w:id="758" w:author="Nokia" w:date="2020-10-22T09:45:00Z">
              <w:r>
                <w:rPr>
                  <w:i/>
                  <w:iCs/>
                  <w:lang w:eastAsia="zh-CN"/>
                </w:rPr>
                <w:t>N</w:t>
              </w:r>
            </w:ins>
            <w:ins w:id="759" w:author="Nokia" w:date="2020-10-22T09:46:00Z">
              <w:r>
                <w:rPr>
                  <w:i/>
                  <w:iCs/>
                  <w:lang w:eastAsia="zh-CN"/>
                </w:rPr>
                <w:t>R-DL-PRS-Resource-r16</w:t>
              </w:r>
            </w:ins>
            <w:ins w:id="760" w:author="Nokia" w:date="2020-10-22T09:45:00Z">
              <w:r>
                <w:rPr>
                  <w:lang w:eastAsia="zh-CN"/>
                </w:rPr>
                <w:t xml:space="preserve"> as defined in TS </w:t>
              </w:r>
            </w:ins>
            <w:ins w:id="761" w:author="Nokia" w:date="2020-10-22T09:49:00Z">
              <w:r>
                <w:rPr>
                  <w:lang w:eastAsia="zh-CN"/>
                </w:rPr>
                <w:t>37.355</w:t>
              </w:r>
            </w:ins>
            <w:ins w:id="762" w:author="Nokia" w:date="2020-10-22T09:45:00Z">
              <w:r>
                <w:rPr>
                  <w:lang w:eastAsia="zh-CN"/>
                </w:rPr>
                <w:t xml:space="preserve"> [1</w:t>
              </w:r>
            </w:ins>
            <w:ins w:id="763" w:author="Nokia" w:date="2020-10-22T09:50:00Z">
              <w:r>
                <w:rPr>
                  <w:lang w:eastAsia="zh-CN"/>
                </w:rPr>
                <w:t>4</w:t>
              </w:r>
            </w:ins>
            <w:ins w:id="764" w:author="Nokia" w:date="2020-10-22T09:45:00Z">
              <w:r>
                <w:rPr>
                  <w:lang w:eastAsia="zh-CN"/>
                </w:rPr>
                <w:t>]</w:t>
              </w:r>
            </w:ins>
          </w:p>
        </w:tc>
      </w:tr>
      <w:tr w:rsidR="00CF35EA" w:rsidRPr="00B309EA" w14:paraId="0478859E" w14:textId="77777777" w:rsidTr="00DB2377">
        <w:tc>
          <w:tcPr>
            <w:tcW w:w="2449" w:type="dxa"/>
          </w:tcPr>
          <w:p w14:paraId="22698807" w14:textId="77777777" w:rsidR="00CF35EA" w:rsidRPr="00D92BA3" w:rsidRDefault="00CF35EA" w:rsidP="00DB2377">
            <w:pPr>
              <w:pStyle w:val="TAL"/>
              <w:ind w:left="283"/>
              <w:rPr>
                <w:noProof/>
              </w:rPr>
            </w:pPr>
            <w:r w:rsidRPr="00D92BA3">
              <w:t>&gt;&gt;PRS Resource ID</w:t>
            </w:r>
          </w:p>
        </w:tc>
        <w:tc>
          <w:tcPr>
            <w:tcW w:w="1077" w:type="dxa"/>
          </w:tcPr>
          <w:p w14:paraId="45944949" w14:textId="77777777" w:rsidR="00CF35EA" w:rsidRPr="00D92BA3" w:rsidRDefault="00CF35EA" w:rsidP="00DB2377">
            <w:pPr>
              <w:pStyle w:val="TAL"/>
              <w:rPr>
                <w:noProof/>
              </w:rPr>
            </w:pPr>
            <w:r w:rsidRPr="00D92BA3">
              <w:t>M</w:t>
            </w:r>
          </w:p>
        </w:tc>
        <w:tc>
          <w:tcPr>
            <w:tcW w:w="1077" w:type="dxa"/>
          </w:tcPr>
          <w:p w14:paraId="64CC6011" w14:textId="77777777" w:rsidR="00CF35EA" w:rsidRPr="00D92BA3" w:rsidRDefault="00CF35EA" w:rsidP="00DB2377">
            <w:pPr>
              <w:pStyle w:val="TAL"/>
            </w:pPr>
          </w:p>
        </w:tc>
        <w:tc>
          <w:tcPr>
            <w:tcW w:w="2234" w:type="dxa"/>
          </w:tcPr>
          <w:p w14:paraId="0F8E5142" w14:textId="77777777" w:rsidR="00CF35EA" w:rsidRPr="00D92BA3" w:rsidRDefault="00CF35EA" w:rsidP="00DB2377">
            <w:pPr>
              <w:pStyle w:val="TAL"/>
              <w:rPr>
                <w:noProof/>
              </w:rPr>
            </w:pPr>
            <w:proofErr w:type="gramStart"/>
            <w:r w:rsidRPr="00D92BA3">
              <w:t>INTEGER(</w:t>
            </w:r>
            <w:proofErr w:type="gramEnd"/>
            <w:r w:rsidRPr="00D92BA3">
              <w:t>0..63)</w:t>
            </w:r>
          </w:p>
        </w:tc>
        <w:tc>
          <w:tcPr>
            <w:tcW w:w="2880" w:type="dxa"/>
          </w:tcPr>
          <w:p w14:paraId="61D005B9" w14:textId="77777777" w:rsidR="00CF35EA" w:rsidRPr="00D92BA3" w:rsidRDefault="00CF35EA" w:rsidP="00DB2377">
            <w:pPr>
              <w:pStyle w:val="TAL"/>
              <w:rPr>
                <w:bCs/>
                <w:lang w:eastAsia="zh-CN"/>
              </w:rPr>
            </w:pPr>
          </w:p>
        </w:tc>
      </w:tr>
      <w:tr w:rsidR="00CF35EA" w:rsidRPr="00B309EA" w14:paraId="5B6AD2C3" w14:textId="77777777" w:rsidTr="00DB2377">
        <w:tc>
          <w:tcPr>
            <w:tcW w:w="2449" w:type="dxa"/>
          </w:tcPr>
          <w:p w14:paraId="1EAAB818" w14:textId="77777777" w:rsidR="00CF35EA" w:rsidRPr="00D92BA3" w:rsidRDefault="00CF35EA" w:rsidP="00DB2377">
            <w:pPr>
              <w:pStyle w:val="TAL"/>
              <w:ind w:left="283"/>
              <w:rPr>
                <w:noProof/>
              </w:rPr>
            </w:pPr>
            <w:r w:rsidRPr="00D92BA3">
              <w:t>&gt;&gt;Sequence ID</w:t>
            </w:r>
          </w:p>
        </w:tc>
        <w:tc>
          <w:tcPr>
            <w:tcW w:w="1077" w:type="dxa"/>
          </w:tcPr>
          <w:p w14:paraId="16654551" w14:textId="77777777" w:rsidR="00CF35EA" w:rsidRPr="00D92BA3" w:rsidRDefault="00CF35EA" w:rsidP="00DB2377">
            <w:pPr>
              <w:pStyle w:val="TAL"/>
              <w:rPr>
                <w:noProof/>
              </w:rPr>
            </w:pPr>
            <w:r w:rsidRPr="00D92BA3">
              <w:t>M</w:t>
            </w:r>
          </w:p>
        </w:tc>
        <w:tc>
          <w:tcPr>
            <w:tcW w:w="1077" w:type="dxa"/>
          </w:tcPr>
          <w:p w14:paraId="4620EAAC" w14:textId="77777777" w:rsidR="00CF35EA" w:rsidRPr="00D92BA3" w:rsidRDefault="00CF35EA" w:rsidP="00DB2377">
            <w:pPr>
              <w:pStyle w:val="TAL"/>
            </w:pPr>
          </w:p>
        </w:tc>
        <w:tc>
          <w:tcPr>
            <w:tcW w:w="2234" w:type="dxa"/>
          </w:tcPr>
          <w:p w14:paraId="77D7B5CD" w14:textId="77777777" w:rsidR="00CF35EA" w:rsidRPr="00D92BA3" w:rsidRDefault="00CF35EA" w:rsidP="00DB2377">
            <w:pPr>
              <w:pStyle w:val="TAL"/>
              <w:rPr>
                <w:noProof/>
              </w:rPr>
            </w:pPr>
            <w:proofErr w:type="gramStart"/>
            <w:r w:rsidRPr="00D92BA3">
              <w:t>INTEGER(</w:t>
            </w:r>
            <w:proofErr w:type="gramEnd"/>
            <w:r w:rsidRPr="00D92BA3">
              <w:t>0..4095</w:t>
            </w:r>
            <w:del w:id="765" w:author="Nokia" w:date="2020-10-14T13:59:00Z">
              <w:r w:rsidRPr="0077522C" w:rsidDel="0093200E">
                <w:rPr>
                  <w:highlight w:val="cyan"/>
                  <w:rPrChange w:id="766" w:author="Nokia" w:date="2020-10-22T09:52:00Z">
                    <w:rPr/>
                  </w:rPrChange>
                </w:rPr>
                <w:delText>,…</w:delText>
              </w:r>
            </w:del>
            <w:r w:rsidRPr="00D92BA3">
              <w:t>)</w:t>
            </w:r>
          </w:p>
        </w:tc>
        <w:tc>
          <w:tcPr>
            <w:tcW w:w="2880" w:type="dxa"/>
          </w:tcPr>
          <w:p w14:paraId="29667A34" w14:textId="77777777" w:rsidR="00CF35EA" w:rsidRPr="00D92BA3" w:rsidRDefault="00CF35EA" w:rsidP="00DB2377">
            <w:pPr>
              <w:pStyle w:val="TAL"/>
              <w:rPr>
                <w:bCs/>
                <w:lang w:eastAsia="zh-CN"/>
              </w:rPr>
            </w:pPr>
          </w:p>
        </w:tc>
      </w:tr>
      <w:tr w:rsidR="00CF35EA" w:rsidRPr="00B309EA" w14:paraId="6DFBC65E" w14:textId="77777777" w:rsidTr="00DB2377">
        <w:tc>
          <w:tcPr>
            <w:tcW w:w="2449" w:type="dxa"/>
          </w:tcPr>
          <w:p w14:paraId="2C2473AF" w14:textId="77777777" w:rsidR="00CF35EA" w:rsidRPr="00D92BA3" w:rsidRDefault="00CF35EA" w:rsidP="00DB2377">
            <w:pPr>
              <w:pStyle w:val="TAL"/>
              <w:ind w:left="283"/>
              <w:rPr>
                <w:noProof/>
              </w:rPr>
            </w:pPr>
            <w:r w:rsidRPr="00D92BA3">
              <w:t>&gt;&gt;RE Offset</w:t>
            </w:r>
          </w:p>
        </w:tc>
        <w:tc>
          <w:tcPr>
            <w:tcW w:w="1077" w:type="dxa"/>
          </w:tcPr>
          <w:p w14:paraId="0D76C92F" w14:textId="77777777" w:rsidR="00CF35EA" w:rsidRPr="00D92BA3" w:rsidRDefault="00CF35EA" w:rsidP="00DB2377">
            <w:pPr>
              <w:pStyle w:val="TAL"/>
              <w:rPr>
                <w:noProof/>
              </w:rPr>
            </w:pPr>
            <w:r w:rsidRPr="00D92BA3">
              <w:t>M</w:t>
            </w:r>
          </w:p>
        </w:tc>
        <w:tc>
          <w:tcPr>
            <w:tcW w:w="1077" w:type="dxa"/>
          </w:tcPr>
          <w:p w14:paraId="2110C3ED" w14:textId="77777777" w:rsidR="00CF35EA" w:rsidRPr="00D92BA3" w:rsidRDefault="00CF35EA" w:rsidP="00DB2377">
            <w:pPr>
              <w:pStyle w:val="TAL"/>
            </w:pPr>
          </w:p>
        </w:tc>
        <w:tc>
          <w:tcPr>
            <w:tcW w:w="2234" w:type="dxa"/>
          </w:tcPr>
          <w:p w14:paraId="1B392940" w14:textId="1C37D585" w:rsidR="00CF35EA" w:rsidRPr="00D92BA3" w:rsidRDefault="00CF35EA" w:rsidP="00DB2377">
            <w:pPr>
              <w:pStyle w:val="TAL"/>
              <w:rPr>
                <w:noProof/>
              </w:rPr>
            </w:pPr>
            <w:proofErr w:type="gramStart"/>
            <w:r w:rsidRPr="00D92BA3">
              <w:t>INTEGER(</w:t>
            </w:r>
            <w:proofErr w:type="gramEnd"/>
            <w:r w:rsidRPr="00D92BA3">
              <w:t>0..11</w:t>
            </w:r>
            <w:ins w:id="767" w:author="Nokia" w:date="2020-10-14T14:00:00Z">
              <w:r w:rsidR="0093200E" w:rsidRPr="0077522C">
                <w:rPr>
                  <w:highlight w:val="cyan"/>
                  <w:rPrChange w:id="768" w:author="Nokia" w:date="2020-10-22T09:52:00Z">
                    <w:rPr/>
                  </w:rPrChange>
                </w:rPr>
                <w:t>,…</w:t>
              </w:r>
            </w:ins>
            <w:r w:rsidRPr="00D92BA3">
              <w:t>)</w:t>
            </w:r>
          </w:p>
        </w:tc>
        <w:tc>
          <w:tcPr>
            <w:tcW w:w="2880" w:type="dxa"/>
          </w:tcPr>
          <w:p w14:paraId="7AF04108" w14:textId="77777777" w:rsidR="00CF35EA" w:rsidRPr="00D92BA3" w:rsidRDefault="00CF35EA" w:rsidP="00DB2377">
            <w:pPr>
              <w:pStyle w:val="TAL"/>
              <w:rPr>
                <w:bCs/>
                <w:lang w:eastAsia="zh-CN"/>
              </w:rPr>
            </w:pPr>
          </w:p>
        </w:tc>
      </w:tr>
      <w:tr w:rsidR="00CF35EA" w:rsidRPr="00B309EA" w14:paraId="42D6F161" w14:textId="77777777" w:rsidTr="00DB2377">
        <w:tc>
          <w:tcPr>
            <w:tcW w:w="2449" w:type="dxa"/>
          </w:tcPr>
          <w:p w14:paraId="6EF5E4BA" w14:textId="77777777" w:rsidR="00CF35EA" w:rsidRPr="00D92BA3" w:rsidRDefault="00CF35EA" w:rsidP="00DB2377">
            <w:pPr>
              <w:pStyle w:val="TAL"/>
              <w:ind w:left="283"/>
              <w:rPr>
                <w:noProof/>
              </w:rPr>
            </w:pPr>
            <w:r w:rsidRPr="00D92BA3">
              <w:t>&gt;&gt;Resource Slot Offset</w:t>
            </w:r>
          </w:p>
        </w:tc>
        <w:tc>
          <w:tcPr>
            <w:tcW w:w="1077" w:type="dxa"/>
          </w:tcPr>
          <w:p w14:paraId="6A54B904" w14:textId="77777777" w:rsidR="00CF35EA" w:rsidRPr="00D92BA3" w:rsidRDefault="00CF35EA" w:rsidP="00DB2377">
            <w:pPr>
              <w:pStyle w:val="TAL"/>
              <w:rPr>
                <w:noProof/>
              </w:rPr>
            </w:pPr>
            <w:r w:rsidRPr="00D92BA3">
              <w:t>M</w:t>
            </w:r>
          </w:p>
        </w:tc>
        <w:tc>
          <w:tcPr>
            <w:tcW w:w="1077" w:type="dxa"/>
          </w:tcPr>
          <w:p w14:paraId="4F4ABB9F" w14:textId="77777777" w:rsidR="00CF35EA" w:rsidRPr="00D92BA3" w:rsidRDefault="00CF35EA" w:rsidP="00DB2377">
            <w:pPr>
              <w:pStyle w:val="TAL"/>
            </w:pPr>
          </w:p>
        </w:tc>
        <w:tc>
          <w:tcPr>
            <w:tcW w:w="2234" w:type="dxa"/>
          </w:tcPr>
          <w:p w14:paraId="010CB58E" w14:textId="77777777" w:rsidR="00CF35EA" w:rsidRPr="00D92BA3" w:rsidRDefault="00CF35EA" w:rsidP="00DB2377">
            <w:pPr>
              <w:pStyle w:val="TAL"/>
              <w:rPr>
                <w:noProof/>
              </w:rPr>
            </w:pPr>
            <w:proofErr w:type="gramStart"/>
            <w:r w:rsidRPr="00D92BA3">
              <w:t>INTEGER(</w:t>
            </w:r>
            <w:proofErr w:type="gramEnd"/>
            <w:r w:rsidRPr="00D92BA3">
              <w:t>0..511</w:t>
            </w:r>
            <w:del w:id="769" w:author="Nokia" w:date="2020-10-14T14:01:00Z">
              <w:r w:rsidRPr="0077522C" w:rsidDel="0093200E">
                <w:rPr>
                  <w:highlight w:val="cyan"/>
                  <w:rPrChange w:id="770" w:author="Nokia" w:date="2020-10-22T09:52:00Z">
                    <w:rPr/>
                  </w:rPrChange>
                </w:rPr>
                <w:delText>,…</w:delText>
              </w:r>
            </w:del>
            <w:r w:rsidRPr="00D92BA3">
              <w:t>)</w:t>
            </w:r>
          </w:p>
        </w:tc>
        <w:tc>
          <w:tcPr>
            <w:tcW w:w="2880" w:type="dxa"/>
          </w:tcPr>
          <w:p w14:paraId="5F9DC68D" w14:textId="77777777" w:rsidR="00CF35EA" w:rsidRPr="00D92BA3" w:rsidRDefault="00CF35EA" w:rsidP="00DB2377">
            <w:pPr>
              <w:pStyle w:val="TAL"/>
              <w:rPr>
                <w:bCs/>
                <w:lang w:eastAsia="zh-CN"/>
              </w:rPr>
            </w:pPr>
          </w:p>
        </w:tc>
      </w:tr>
      <w:tr w:rsidR="00CF35EA" w:rsidRPr="00B309EA" w14:paraId="489A18A3" w14:textId="77777777" w:rsidTr="00DB2377">
        <w:tc>
          <w:tcPr>
            <w:tcW w:w="2449" w:type="dxa"/>
          </w:tcPr>
          <w:p w14:paraId="4AF6F998" w14:textId="77777777" w:rsidR="00CF35EA" w:rsidRPr="00D92BA3" w:rsidRDefault="00CF35EA" w:rsidP="00DB2377">
            <w:pPr>
              <w:pStyle w:val="TAL"/>
              <w:ind w:left="283"/>
              <w:rPr>
                <w:noProof/>
              </w:rPr>
            </w:pPr>
            <w:r w:rsidRPr="00D92BA3">
              <w:t>&gt;&gt;Resource Symbol Offset</w:t>
            </w:r>
          </w:p>
        </w:tc>
        <w:tc>
          <w:tcPr>
            <w:tcW w:w="1077" w:type="dxa"/>
          </w:tcPr>
          <w:p w14:paraId="7FD21082" w14:textId="77777777" w:rsidR="00CF35EA" w:rsidRPr="00D92BA3" w:rsidRDefault="00CF35EA" w:rsidP="00DB2377">
            <w:pPr>
              <w:pStyle w:val="TAL"/>
              <w:rPr>
                <w:noProof/>
              </w:rPr>
            </w:pPr>
            <w:r w:rsidRPr="00D92BA3">
              <w:t>M</w:t>
            </w:r>
          </w:p>
        </w:tc>
        <w:tc>
          <w:tcPr>
            <w:tcW w:w="1077" w:type="dxa"/>
          </w:tcPr>
          <w:p w14:paraId="38D058B1" w14:textId="77777777" w:rsidR="00CF35EA" w:rsidRPr="00D92BA3" w:rsidRDefault="00CF35EA" w:rsidP="00DB2377">
            <w:pPr>
              <w:pStyle w:val="TAL"/>
            </w:pPr>
          </w:p>
        </w:tc>
        <w:tc>
          <w:tcPr>
            <w:tcW w:w="2234" w:type="dxa"/>
          </w:tcPr>
          <w:p w14:paraId="2BE755BE" w14:textId="77777777" w:rsidR="00CF35EA" w:rsidRPr="00D92BA3" w:rsidRDefault="00CF35EA" w:rsidP="00DB2377">
            <w:pPr>
              <w:pStyle w:val="TAL"/>
              <w:rPr>
                <w:noProof/>
              </w:rPr>
            </w:pPr>
            <w:proofErr w:type="gramStart"/>
            <w:r w:rsidRPr="00D92BA3">
              <w:t>INTEGER(</w:t>
            </w:r>
            <w:proofErr w:type="gramEnd"/>
            <w:r w:rsidRPr="00D92BA3">
              <w:t>0..12</w:t>
            </w:r>
            <w:del w:id="771" w:author="Nokia" w:date="2020-10-14T14:01:00Z">
              <w:r w:rsidRPr="0077522C" w:rsidDel="0093200E">
                <w:rPr>
                  <w:highlight w:val="cyan"/>
                  <w:rPrChange w:id="772" w:author="Nokia" w:date="2020-10-22T09:52:00Z">
                    <w:rPr/>
                  </w:rPrChange>
                </w:rPr>
                <w:delText>,…</w:delText>
              </w:r>
            </w:del>
            <w:r w:rsidRPr="00D92BA3">
              <w:t>)</w:t>
            </w:r>
          </w:p>
        </w:tc>
        <w:tc>
          <w:tcPr>
            <w:tcW w:w="2880" w:type="dxa"/>
          </w:tcPr>
          <w:p w14:paraId="64D132E3" w14:textId="77777777" w:rsidR="00CF35EA" w:rsidRPr="00D92BA3" w:rsidRDefault="00CF35EA" w:rsidP="00DB2377">
            <w:pPr>
              <w:pStyle w:val="TAL"/>
              <w:rPr>
                <w:bCs/>
                <w:lang w:eastAsia="zh-CN"/>
              </w:rPr>
            </w:pPr>
          </w:p>
        </w:tc>
      </w:tr>
      <w:tr w:rsidR="00CF35EA" w:rsidRPr="00B309EA" w14:paraId="31CED989" w14:textId="77777777" w:rsidTr="00DB2377">
        <w:tc>
          <w:tcPr>
            <w:tcW w:w="2449" w:type="dxa"/>
          </w:tcPr>
          <w:p w14:paraId="5AB00DD0" w14:textId="523474E6" w:rsidR="00CF35EA" w:rsidRPr="00D92BA3" w:rsidRDefault="00CF35EA" w:rsidP="00DB2377">
            <w:pPr>
              <w:pStyle w:val="TAL"/>
              <w:ind w:left="283"/>
              <w:rPr>
                <w:noProof/>
              </w:rPr>
            </w:pPr>
            <w:r w:rsidRPr="00D92BA3">
              <w:t>&gt;&gt;</w:t>
            </w:r>
            <w:ins w:id="773" w:author="Nokia" w:date="2020-10-14T14:12:00Z">
              <w:r w:rsidR="00C42B21" w:rsidRPr="00E01A7D">
                <w:rPr>
                  <w:highlight w:val="cyan"/>
                </w:rPr>
                <w:t>CHOICE</w:t>
              </w:r>
              <w:r w:rsidR="00C42B21" w:rsidRPr="00D92BA3">
                <w:t xml:space="preserve"> </w:t>
              </w:r>
            </w:ins>
            <w:r w:rsidRPr="00D92BA3">
              <w:rPr>
                <w:i/>
                <w:iCs/>
                <w:rPrChange w:id="774" w:author="Nokia" w:date="2020-10-14T14:12:00Z">
                  <w:rPr/>
                </w:rPrChange>
              </w:rPr>
              <w:t>QCL Info</w:t>
            </w:r>
          </w:p>
        </w:tc>
        <w:tc>
          <w:tcPr>
            <w:tcW w:w="1077" w:type="dxa"/>
          </w:tcPr>
          <w:p w14:paraId="2F0ED448" w14:textId="77777777" w:rsidR="00CF35EA" w:rsidRPr="00D92BA3" w:rsidRDefault="00CF35EA" w:rsidP="00DB2377">
            <w:pPr>
              <w:pStyle w:val="TAL"/>
              <w:rPr>
                <w:noProof/>
              </w:rPr>
            </w:pPr>
            <w:r w:rsidRPr="00D92BA3">
              <w:t>O</w:t>
            </w:r>
          </w:p>
        </w:tc>
        <w:tc>
          <w:tcPr>
            <w:tcW w:w="1077" w:type="dxa"/>
          </w:tcPr>
          <w:p w14:paraId="66F2A153" w14:textId="77777777" w:rsidR="00CF35EA" w:rsidRPr="00D92BA3" w:rsidRDefault="00CF35EA" w:rsidP="00DB2377">
            <w:pPr>
              <w:pStyle w:val="TAL"/>
            </w:pPr>
          </w:p>
        </w:tc>
        <w:tc>
          <w:tcPr>
            <w:tcW w:w="2234" w:type="dxa"/>
          </w:tcPr>
          <w:p w14:paraId="0523DED3" w14:textId="77777777" w:rsidR="00CF35EA" w:rsidRPr="00D92BA3" w:rsidRDefault="00CF35EA" w:rsidP="00DB2377">
            <w:pPr>
              <w:pStyle w:val="TAL"/>
              <w:rPr>
                <w:noProof/>
              </w:rPr>
            </w:pPr>
          </w:p>
        </w:tc>
        <w:tc>
          <w:tcPr>
            <w:tcW w:w="2880" w:type="dxa"/>
          </w:tcPr>
          <w:p w14:paraId="4C27E6D2" w14:textId="77777777" w:rsidR="00CF35EA" w:rsidRPr="00D92BA3" w:rsidRDefault="00CF35EA" w:rsidP="00DB2377">
            <w:pPr>
              <w:pStyle w:val="TAL"/>
              <w:rPr>
                <w:bCs/>
                <w:lang w:eastAsia="zh-CN"/>
              </w:rPr>
            </w:pPr>
          </w:p>
        </w:tc>
      </w:tr>
      <w:tr w:rsidR="0071170E" w:rsidRPr="00B309EA" w14:paraId="7D1B547A" w14:textId="77777777" w:rsidTr="00DB2377">
        <w:trPr>
          <w:ins w:id="775" w:author="Nokia" w:date="2020-10-14T14:13:00Z"/>
        </w:trPr>
        <w:tc>
          <w:tcPr>
            <w:tcW w:w="2449" w:type="dxa"/>
          </w:tcPr>
          <w:p w14:paraId="670D740D" w14:textId="6E50AC74" w:rsidR="0071170E" w:rsidRPr="00E01A7D" w:rsidRDefault="0071170E" w:rsidP="00DB2377">
            <w:pPr>
              <w:pStyle w:val="TAL"/>
              <w:ind w:left="425"/>
              <w:rPr>
                <w:ins w:id="776" w:author="Nokia" w:date="2020-10-14T14:13:00Z"/>
                <w:highlight w:val="cyan"/>
              </w:rPr>
            </w:pPr>
            <w:ins w:id="777" w:author="Nokia" w:date="2020-10-14T14:13:00Z">
              <w:r w:rsidRPr="00E01A7D">
                <w:rPr>
                  <w:highlight w:val="cyan"/>
                </w:rPr>
                <w:t>&gt;&gt;&gt;</w:t>
              </w:r>
              <w:r w:rsidRPr="00E01A7D">
                <w:rPr>
                  <w:i/>
                  <w:iCs/>
                  <w:highlight w:val="cyan"/>
                  <w:rPrChange w:id="778" w:author="Nokia" w:date="2020-10-14T14:13:00Z">
                    <w:rPr/>
                  </w:rPrChange>
                </w:rPr>
                <w:t>SSB</w:t>
              </w:r>
            </w:ins>
          </w:p>
        </w:tc>
        <w:tc>
          <w:tcPr>
            <w:tcW w:w="1077" w:type="dxa"/>
          </w:tcPr>
          <w:p w14:paraId="0A2A0D0A" w14:textId="77777777" w:rsidR="0071170E" w:rsidRPr="00E01A7D" w:rsidRDefault="0071170E" w:rsidP="00DB2377">
            <w:pPr>
              <w:pStyle w:val="TAL"/>
              <w:rPr>
                <w:ins w:id="779" w:author="Nokia" w:date="2020-10-14T14:13:00Z"/>
                <w:highlight w:val="cyan"/>
              </w:rPr>
            </w:pPr>
          </w:p>
        </w:tc>
        <w:tc>
          <w:tcPr>
            <w:tcW w:w="1077" w:type="dxa"/>
          </w:tcPr>
          <w:p w14:paraId="0A42E4D8" w14:textId="77777777" w:rsidR="0071170E" w:rsidRPr="00E01A7D" w:rsidRDefault="0071170E" w:rsidP="00DB2377">
            <w:pPr>
              <w:pStyle w:val="TAL"/>
              <w:rPr>
                <w:ins w:id="780" w:author="Nokia" w:date="2020-10-14T14:13:00Z"/>
                <w:highlight w:val="cyan"/>
              </w:rPr>
            </w:pPr>
          </w:p>
        </w:tc>
        <w:tc>
          <w:tcPr>
            <w:tcW w:w="2234" w:type="dxa"/>
          </w:tcPr>
          <w:p w14:paraId="4351EC63" w14:textId="77777777" w:rsidR="0071170E" w:rsidRPr="00E01A7D" w:rsidRDefault="0071170E" w:rsidP="00DB2377">
            <w:pPr>
              <w:pStyle w:val="TAL"/>
              <w:rPr>
                <w:ins w:id="781" w:author="Nokia" w:date="2020-10-14T14:13:00Z"/>
                <w:highlight w:val="cyan"/>
              </w:rPr>
            </w:pPr>
          </w:p>
        </w:tc>
        <w:tc>
          <w:tcPr>
            <w:tcW w:w="2880" w:type="dxa"/>
          </w:tcPr>
          <w:p w14:paraId="38E67B77" w14:textId="77777777" w:rsidR="0071170E" w:rsidRPr="00D92BA3" w:rsidRDefault="0071170E" w:rsidP="00DB2377">
            <w:pPr>
              <w:pStyle w:val="TAL"/>
              <w:rPr>
                <w:ins w:id="782" w:author="Nokia" w:date="2020-10-14T14:13:00Z"/>
                <w:bCs/>
                <w:lang w:eastAsia="zh-CN"/>
              </w:rPr>
            </w:pPr>
          </w:p>
        </w:tc>
      </w:tr>
      <w:tr w:rsidR="0071170E" w:rsidRPr="00B309EA" w14:paraId="12BA1B2C" w14:textId="77777777" w:rsidTr="00DB2377">
        <w:trPr>
          <w:ins w:id="783" w:author="Nokia" w:date="2020-10-14T14:16:00Z"/>
        </w:trPr>
        <w:tc>
          <w:tcPr>
            <w:tcW w:w="2449" w:type="dxa"/>
          </w:tcPr>
          <w:p w14:paraId="64D008E6" w14:textId="46E1AE31" w:rsidR="0071170E" w:rsidRPr="00E01A7D" w:rsidRDefault="0071170E" w:rsidP="0071170E">
            <w:pPr>
              <w:pStyle w:val="TAL"/>
              <w:ind w:left="567"/>
              <w:rPr>
                <w:ins w:id="784" w:author="Nokia" w:date="2020-10-14T14:16:00Z"/>
                <w:highlight w:val="cyan"/>
              </w:rPr>
            </w:pPr>
            <w:ins w:id="785" w:author="Nokia" w:date="2020-10-14T14:16:00Z">
              <w:r w:rsidRPr="00E01A7D">
                <w:rPr>
                  <w:highlight w:val="cyan"/>
                </w:rPr>
                <w:t>&gt;&gt;&gt;&gt;NR PCI</w:t>
              </w:r>
            </w:ins>
          </w:p>
        </w:tc>
        <w:tc>
          <w:tcPr>
            <w:tcW w:w="1077" w:type="dxa"/>
          </w:tcPr>
          <w:p w14:paraId="1BF248D5" w14:textId="43931EA4" w:rsidR="0071170E" w:rsidRPr="00E01A7D" w:rsidRDefault="0071170E" w:rsidP="00DB2377">
            <w:pPr>
              <w:pStyle w:val="TAL"/>
              <w:rPr>
                <w:ins w:id="786" w:author="Nokia" w:date="2020-10-14T14:16:00Z"/>
                <w:highlight w:val="cyan"/>
              </w:rPr>
            </w:pPr>
            <w:ins w:id="787" w:author="Nokia" w:date="2020-10-14T14:16:00Z">
              <w:r w:rsidRPr="00E01A7D">
                <w:rPr>
                  <w:highlight w:val="cyan"/>
                </w:rPr>
                <w:t>M</w:t>
              </w:r>
            </w:ins>
          </w:p>
        </w:tc>
        <w:tc>
          <w:tcPr>
            <w:tcW w:w="1077" w:type="dxa"/>
          </w:tcPr>
          <w:p w14:paraId="38E0CEB9" w14:textId="77777777" w:rsidR="0071170E" w:rsidRPr="00E01A7D" w:rsidRDefault="0071170E" w:rsidP="00DB2377">
            <w:pPr>
              <w:pStyle w:val="TAL"/>
              <w:rPr>
                <w:ins w:id="788" w:author="Nokia" w:date="2020-10-14T14:16:00Z"/>
                <w:highlight w:val="cyan"/>
              </w:rPr>
            </w:pPr>
          </w:p>
        </w:tc>
        <w:tc>
          <w:tcPr>
            <w:tcW w:w="2234" w:type="dxa"/>
          </w:tcPr>
          <w:p w14:paraId="236763A7" w14:textId="3784707B" w:rsidR="0071170E" w:rsidRPr="00E01A7D" w:rsidRDefault="0071170E" w:rsidP="00DB2377">
            <w:pPr>
              <w:pStyle w:val="TAL"/>
              <w:rPr>
                <w:ins w:id="789" w:author="Nokia" w:date="2020-10-14T14:16:00Z"/>
                <w:highlight w:val="cyan"/>
              </w:rPr>
            </w:pPr>
            <w:proofErr w:type="gramStart"/>
            <w:ins w:id="790" w:author="Nokia" w:date="2020-10-14T14:16:00Z">
              <w:r w:rsidRPr="00E01A7D">
                <w:rPr>
                  <w:highlight w:val="cyan"/>
                </w:rPr>
                <w:t>INTEGER(</w:t>
              </w:r>
              <w:proofErr w:type="gramEnd"/>
              <w:r w:rsidRPr="00E01A7D">
                <w:rPr>
                  <w:highlight w:val="cyan"/>
                </w:rPr>
                <w:t>0.</w:t>
              </w:r>
            </w:ins>
            <w:ins w:id="791" w:author="Nokia" w:date="2020-10-14T14:17:00Z">
              <w:r w:rsidRPr="00E01A7D">
                <w:rPr>
                  <w:highlight w:val="cyan"/>
                </w:rPr>
                <w:t>.1007)</w:t>
              </w:r>
            </w:ins>
          </w:p>
        </w:tc>
        <w:tc>
          <w:tcPr>
            <w:tcW w:w="2880" w:type="dxa"/>
          </w:tcPr>
          <w:p w14:paraId="5066CC58" w14:textId="77777777" w:rsidR="0071170E" w:rsidRPr="00D92BA3" w:rsidRDefault="0071170E" w:rsidP="00DB2377">
            <w:pPr>
              <w:pStyle w:val="TAL"/>
              <w:rPr>
                <w:ins w:id="792" w:author="Nokia" w:date="2020-10-14T14:16:00Z"/>
                <w:bCs/>
                <w:lang w:eastAsia="zh-CN"/>
              </w:rPr>
            </w:pPr>
          </w:p>
        </w:tc>
      </w:tr>
      <w:tr w:rsidR="00CF35EA" w:rsidRPr="00B309EA" w14:paraId="0D24AE07" w14:textId="77777777" w:rsidTr="00DB2377">
        <w:tc>
          <w:tcPr>
            <w:tcW w:w="2449" w:type="dxa"/>
          </w:tcPr>
          <w:p w14:paraId="677C2F0A" w14:textId="615AD3A7" w:rsidR="00CF35EA" w:rsidRPr="00D92BA3" w:rsidRDefault="00CF35EA">
            <w:pPr>
              <w:pStyle w:val="TAL"/>
              <w:ind w:left="567"/>
              <w:rPr>
                <w:noProof/>
              </w:rPr>
              <w:pPrChange w:id="793" w:author="Nokia" w:date="2020-10-14T14:15:00Z">
                <w:pPr>
                  <w:pStyle w:val="TAL"/>
                  <w:ind w:left="425"/>
                </w:pPr>
              </w:pPrChange>
            </w:pPr>
            <w:r w:rsidRPr="00D92BA3">
              <w:t>&gt;&gt;&gt;</w:t>
            </w:r>
            <w:ins w:id="794" w:author="Nokia" w:date="2020-10-14T14:15:00Z">
              <w:r w:rsidR="0071170E" w:rsidRPr="00D92BA3">
                <w:t>&gt;</w:t>
              </w:r>
            </w:ins>
            <w:del w:id="795" w:author="Nokia" w:date="2020-10-14T14:49:00Z">
              <w:r w:rsidRPr="00D92BA3" w:rsidDel="006E2691">
                <w:delText xml:space="preserve">QCL </w:delText>
              </w:r>
            </w:del>
            <w:del w:id="796" w:author="Nokia" w:date="2020-10-14T14:15:00Z">
              <w:r w:rsidRPr="00D92BA3" w:rsidDel="0071170E">
                <w:delText>Source</w:delText>
              </w:r>
            </w:del>
            <w:r w:rsidRPr="00D92BA3">
              <w:t xml:space="preserve"> SSB Index</w:t>
            </w:r>
          </w:p>
        </w:tc>
        <w:tc>
          <w:tcPr>
            <w:tcW w:w="1077" w:type="dxa"/>
          </w:tcPr>
          <w:p w14:paraId="22257D68" w14:textId="77777777" w:rsidR="00CF35EA" w:rsidRPr="00D92BA3" w:rsidRDefault="00CF35EA" w:rsidP="00DB2377">
            <w:pPr>
              <w:pStyle w:val="TAL"/>
              <w:rPr>
                <w:noProof/>
              </w:rPr>
            </w:pPr>
            <w:r w:rsidRPr="00D92BA3">
              <w:t>O</w:t>
            </w:r>
          </w:p>
        </w:tc>
        <w:tc>
          <w:tcPr>
            <w:tcW w:w="1077" w:type="dxa"/>
          </w:tcPr>
          <w:p w14:paraId="1348D267" w14:textId="77777777" w:rsidR="00CF35EA" w:rsidRPr="00D92BA3" w:rsidRDefault="00CF35EA" w:rsidP="00DB2377">
            <w:pPr>
              <w:pStyle w:val="TAL"/>
            </w:pPr>
          </w:p>
        </w:tc>
        <w:tc>
          <w:tcPr>
            <w:tcW w:w="2234" w:type="dxa"/>
          </w:tcPr>
          <w:p w14:paraId="6BBC882A" w14:textId="77777777" w:rsidR="00CF35EA" w:rsidRPr="00D92BA3" w:rsidRDefault="00CF35EA" w:rsidP="00DB2377">
            <w:pPr>
              <w:pStyle w:val="TAL"/>
              <w:rPr>
                <w:noProof/>
              </w:rPr>
            </w:pPr>
            <w:proofErr w:type="gramStart"/>
            <w:r w:rsidRPr="00D92BA3">
              <w:t>INTEGER(</w:t>
            </w:r>
            <w:proofErr w:type="gramEnd"/>
            <w:r w:rsidRPr="00D92BA3">
              <w:t>0..63)</w:t>
            </w:r>
          </w:p>
        </w:tc>
        <w:tc>
          <w:tcPr>
            <w:tcW w:w="2880" w:type="dxa"/>
          </w:tcPr>
          <w:p w14:paraId="3AC0AFCA" w14:textId="77777777" w:rsidR="00CF35EA" w:rsidRPr="00D92BA3" w:rsidRDefault="00CF35EA" w:rsidP="00DB2377">
            <w:pPr>
              <w:pStyle w:val="TAL"/>
              <w:rPr>
                <w:bCs/>
                <w:lang w:eastAsia="zh-CN"/>
              </w:rPr>
            </w:pPr>
          </w:p>
        </w:tc>
      </w:tr>
      <w:tr w:rsidR="00CF35EA" w:rsidRPr="00B309EA" w14:paraId="5C49B729" w14:textId="77777777" w:rsidTr="00DB2377">
        <w:tc>
          <w:tcPr>
            <w:tcW w:w="2449" w:type="dxa"/>
          </w:tcPr>
          <w:p w14:paraId="53350D9F" w14:textId="18DEB0DC" w:rsidR="00CF35EA" w:rsidRPr="00D92BA3" w:rsidRDefault="00CF35EA" w:rsidP="00DB2377">
            <w:pPr>
              <w:pStyle w:val="TAL"/>
              <w:ind w:left="425"/>
              <w:rPr>
                <w:noProof/>
              </w:rPr>
            </w:pPr>
            <w:r w:rsidRPr="00E01A7D">
              <w:rPr>
                <w:highlight w:val="cyan"/>
              </w:rPr>
              <w:t>&gt;&gt;&gt;</w:t>
            </w:r>
            <w:ins w:id="797" w:author="Nokia" w:date="2020-10-14T14:13:00Z">
              <w:r w:rsidR="0071170E" w:rsidRPr="00E01A7D">
                <w:rPr>
                  <w:i/>
                  <w:iCs/>
                  <w:highlight w:val="cyan"/>
                  <w:rPrChange w:id="798" w:author="Nokia" w:date="2020-10-14T14:14:00Z">
                    <w:rPr/>
                  </w:rPrChange>
                </w:rPr>
                <w:t>DL-PRS</w:t>
              </w:r>
            </w:ins>
            <w:del w:id="799" w:author="Nokia" w:date="2020-10-14T14:13:00Z">
              <w:r w:rsidRPr="00D92BA3" w:rsidDel="0071170E">
                <w:delText>QCL Source P</w:delText>
              </w:r>
            </w:del>
            <w:del w:id="800" w:author="Nokia" w:date="2020-10-14T14:14:00Z">
              <w:r w:rsidRPr="00D92BA3" w:rsidDel="0071170E">
                <w:delText>RS Info</w:delText>
              </w:r>
            </w:del>
          </w:p>
        </w:tc>
        <w:tc>
          <w:tcPr>
            <w:tcW w:w="1077" w:type="dxa"/>
          </w:tcPr>
          <w:p w14:paraId="355866C0" w14:textId="77777777" w:rsidR="00CF35EA" w:rsidRPr="00D92BA3" w:rsidRDefault="00CF35EA" w:rsidP="00DB2377">
            <w:pPr>
              <w:pStyle w:val="TAL"/>
              <w:rPr>
                <w:noProof/>
              </w:rPr>
            </w:pPr>
            <w:del w:id="801" w:author="Nokia" w:date="2020-10-14T14:13:00Z">
              <w:r w:rsidRPr="00D92BA3" w:rsidDel="0071170E">
                <w:delText>O</w:delText>
              </w:r>
            </w:del>
          </w:p>
        </w:tc>
        <w:tc>
          <w:tcPr>
            <w:tcW w:w="1077" w:type="dxa"/>
          </w:tcPr>
          <w:p w14:paraId="1B6AB35C" w14:textId="77777777" w:rsidR="00CF35EA" w:rsidRPr="00D92BA3" w:rsidRDefault="00CF35EA" w:rsidP="00DB2377">
            <w:pPr>
              <w:pStyle w:val="TAL"/>
            </w:pPr>
          </w:p>
        </w:tc>
        <w:tc>
          <w:tcPr>
            <w:tcW w:w="2234" w:type="dxa"/>
          </w:tcPr>
          <w:p w14:paraId="676FA191" w14:textId="77777777" w:rsidR="00CF35EA" w:rsidRPr="00D92BA3" w:rsidRDefault="00CF35EA" w:rsidP="00DB2377">
            <w:pPr>
              <w:pStyle w:val="TAL"/>
              <w:rPr>
                <w:noProof/>
              </w:rPr>
            </w:pPr>
          </w:p>
        </w:tc>
        <w:tc>
          <w:tcPr>
            <w:tcW w:w="2880" w:type="dxa"/>
          </w:tcPr>
          <w:p w14:paraId="40962D04" w14:textId="77777777" w:rsidR="00CF35EA" w:rsidRPr="00D92BA3" w:rsidRDefault="00CF35EA" w:rsidP="00DB2377">
            <w:pPr>
              <w:pStyle w:val="TAL"/>
              <w:rPr>
                <w:bCs/>
                <w:lang w:eastAsia="zh-CN"/>
              </w:rPr>
            </w:pPr>
          </w:p>
        </w:tc>
      </w:tr>
      <w:tr w:rsidR="00CF35EA" w:rsidRPr="00B309EA" w14:paraId="77204003" w14:textId="77777777" w:rsidTr="00DB2377">
        <w:tc>
          <w:tcPr>
            <w:tcW w:w="2449" w:type="dxa"/>
          </w:tcPr>
          <w:p w14:paraId="13048F64" w14:textId="17589929" w:rsidR="00CF35EA" w:rsidRPr="00D92BA3" w:rsidRDefault="00CF35EA" w:rsidP="00DB2377">
            <w:pPr>
              <w:pStyle w:val="TAL"/>
              <w:ind w:left="567"/>
              <w:rPr>
                <w:noProof/>
              </w:rPr>
            </w:pPr>
            <w:r w:rsidRPr="00D92BA3">
              <w:t>&gt;&gt;&gt;&gt;QCL Source PRS Resource Set ID</w:t>
            </w:r>
          </w:p>
        </w:tc>
        <w:tc>
          <w:tcPr>
            <w:tcW w:w="1077" w:type="dxa"/>
          </w:tcPr>
          <w:p w14:paraId="30FDAD98" w14:textId="77777777" w:rsidR="00CF35EA" w:rsidRPr="00D92BA3" w:rsidRDefault="00CF35EA" w:rsidP="00DB2377">
            <w:pPr>
              <w:pStyle w:val="TAL"/>
              <w:rPr>
                <w:noProof/>
              </w:rPr>
            </w:pPr>
            <w:r w:rsidRPr="00D92BA3">
              <w:t>M</w:t>
            </w:r>
          </w:p>
        </w:tc>
        <w:tc>
          <w:tcPr>
            <w:tcW w:w="1077" w:type="dxa"/>
          </w:tcPr>
          <w:p w14:paraId="0EF977E3" w14:textId="77777777" w:rsidR="00CF35EA" w:rsidRPr="00D92BA3" w:rsidRDefault="00CF35EA" w:rsidP="00DB2377">
            <w:pPr>
              <w:pStyle w:val="TAL"/>
            </w:pPr>
          </w:p>
        </w:tc>
        <w:tc>
          <w:tcPr>
            <w:tcW w:w="2234" w:type="dxa"/>
          </w:tcPr>
          <w:p w14:paraId="137906E0" w14:textId="77777777" w:rsidR="00CF35EA" w:rsidRPr="00D92BA3" w:rsidRDefault="00CF35EA" w:rsidP="00DB2377">
            <w:pPr>
              <w:pStyle w:val="TAL"/>
              <w:rPr>
                <w:noProof/>
              </w:rPr>
            </w:pPr>
            <w:proofErr w:type="gramStart"/>
            <w:r w:rsidRPr="00D92BA3">
              <w:t>INTEGER(</w:t>
            </w:r>
            <w:proofErr w:type="gramEnd"/>
            <w:r w:rsidRPr="00D92BA3">
              <w:t>0..7)</w:t>
            </w:r>
          </w:p>
        </w:tc>
        <w:tc>
          <w:tcPr>
            <w:tcW w:w="2880" w:type="dxa"/>
          </w:tcPr>
          <w:p w14:paraId="250976D3" w14:textId="77777777" w:rsidR="00CF35EA" w:rsidRPr="00D92BA3" w:rsidRDefault="00CF35EA" w:rsidP="00DB2377">
            <w:pPr>
              <w:pStyle w:val="TAL"/>
              <w:rPr>
                <w:bCs/>
                <w:lang w:eastAsia="zh-CN"/>
              </w:rPr>
            </w:pPr>
          </w:p>
        </w:tc>
      </w:tr>
      <w:tr w:rsidR="00CF35EA" w:rsidRPr="00B309EA" w14:paraId="3E60272A" w14:textId="77777777" w:rsidTr="00DB2377">
        <w:tc>
          <w:tcPr>
            <w:tcW w:w="2449" w:type="dxa"/>
          </w:tcPr>
          <w:p w14:paraId="2B44983F" w14:textId="7DC01300" w:rsidR="00CF35EA" w:rsidRPr="00D92BA3" w:rsidRDefault="00CF35EA" w:rsidP="00DB2377">
            <w:pPr>
              <w:pStyle w:val="TAL"/>
              <w:ind w:left="567"/>
              <w:rPr>
                <w:noProof/>
              </w:rPr>
            </w:pPr>
            <w:r w:rsidRPr="00D92BA3">
              <w:t xml:space="preserve">&gt;&gt;&gt;&gt;QCL Source PRS Resource ID </w:t>
            </w:r>
          </w:p>
        </w:tc>
        <w:tc>
          <w:tcPr>
            <w:tcW w:w="1077" w:type="dxa"/>
          </w:tcPr>
          <w:p w14:paraId="019164C2" w14:textId="77777777" w:rsidR="00CF35EA" w:rsidRPr="00D92BA3" w:rsidRDefault="00CF35EA" w:rsidP="00DB2377">
            <w:pPr>
              <w:pStyle w:val="TAL"/>
              <w:rPr>
                <w:noProof/>
              </w:rPr>
            </w:pPr>
            <w:r w:rsidRPr="00D92BA3">
              <w:t>O</w:t>
            </w:r>
          </w:p>
        </w:tc>
        <w:tc>
          <w:tcPr>
            <w:tcW w:w="1077" w:type="dxa"/>
          </w:tcPr>
          <w:p w14:paraId="41D31EF9" w14:textId="77777777" w:rsidR="00CF35EA" w:rsidRPr="00D92BA3" w:rsidRDefault="00CF35EA" w:rsidP="00DB2377">
            <w:pPr>
              <w:pStyle w:val="TAL"/>
            </w:pPr>
          </w:p>
        </w:tc>
        <w:tc>
          <w:tcPr>
            <w:tcW w:w="2234" w:type="dxa"/>
          </w:tcPr>
          <w:p w14:paraId="5B580EA6" w14:textId="77777777" w:rsidR="00CF35EA" w:rsidRPr="00D92BA3" w:rsidRDefault="00CF35EA" w:rsidP="00DB2377">
            <w:pPr>
              <w:pStyle w:val="TAL"/>
              <w:rPr>
                <w:noProof/>
              </w:rPr>
            </w:pPr>
            <w:proofErr w:type="gramStart"/>
            <w:r w:rsidRPr="00D92BA3">
              <w:t>INTEGER(</w:t>
            </w:r>
            <w:proofErr w:type="gramEnd"/>
            <w:r w:rsidRPr="00D92BA3">
              <w:t>0..63)</w:t>
            </w:r>
          </w:p>
        </w:tc>
        <w:tc>
          <w:tcPr>
            <w:tcW w:w="2880" w:type="dxa"/>
          </w:tcPr>
          <w:p w14:paraId="5C36D397" w14:textId="77777777" w:rsidR="00CF35EA" w:rsidRPr="00D92BA3" w:rsidRDefault="00CF35EA" w:rsidP="00DB2377">
            <w:pPr>
              <w:pStyle w:val="TAL"/>
              <w:rPr>
                <w:bCs/>
                <w:lang w:eastAsia="zh-CN"/>
              </w:rPr>
            </w:pPr>
            <w:r w:rsidRPr="00D92BA3">
              <w:t>If it is absent, the QCL source PRS resource ID is the same as the PRS resource ID</w:t>
            </w:r>
          </w:p>
        </w:tc>
      </w:tr>
    </w:tbl>
    <w:p w14:paraId="09CB51E6" w14:textId="77777777" w:rsidR="00CF35EA" w:rsidRPr="002A1C8D" w:rsidRDefault="00CF35EA" w:rsidP="00CF35EA"/>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0"/>
        <w:gridCol w:w="6284"/>
      </w:tblGrid>
      <w:tr w:rsidR="00CF35EA" w:rsidRPr="00B309EA" w14:paraId="5D7BD8F4" w14:textId="77777777" w:rsidTr="00DB2377">
        <w:tc>
          <w:tcPr>
            <w:tcW w:w="2972" w:type="dxa"/>
          </w:tcPr>
          <w:p w14:paraId="58119DA6" w14:textId="77777777" w:rsidR="00CF35EA" w:rsidRPr="002A1C8D" w:rsidRDefault="00CF35EA" w:rsidP="00DB2377">
            <w:pPr>
              <w:pStyle w:val="TAH"/>
              <w:rPr>
                <w:noProof/>
              </w:rPr>
            </w:pPr>
            <w:r w:rsidRPr="002A1C8D">
              <w:rPr>
                <w:noProof/>
              </w:rPr>
              <w:t>Range bound</w:t>
            </w:r>
          </w:p>
        </w:tc>
        <w:tc>
          <w:tcPr>
            <w:tcW w:w="6379" w:type="dxa"/>
          </w:tcPr>
          <w:p w14:paraId="36D9D2E1" w14:textId="77777777" w:rsidR="00CF35EA" w:rsidRPr="002A1C8D" w:rsidRDefault="00CF35EA" w:rsidP="00DB2377">
            <w:pPr>
              <w:pStyle w:val="TAH"/>
              <w:rPr>
                <w:noProof/>
              </w:rPr>
            </w:pPr>
            <w:r w:rsidRPr="002A1C8D">
              <w:rPr>
                <w:noProof/>
              </w:rPr>
              <w:t>Explanation</w:t>
            </w:r>
          </w:p>
        </w:tc>
      </w:tr>
      <w:tr w:rsidR="00CF35EA" w:rsidRPr="00B309EA" w14:paraId="64B12E8B" w14:textId="77777777" w:rsidTr="00DB2377">
        <w:tc>
          <w:tcPr>
            <w:tcW w:w="2972" w:type="dxa"/>
          </w:tcPr>
          <w:p w14:paraId="733EF2F6" w14:textId="77777777" w:rsidR="00CF35EA" w:rsidRPr="002A1C8D" w:rsidRDefault="00CF35EA" w:rsidP="00DB2377">
            <w:pPr>
              <w:pStyle w:val="TAL"/>
              <w:rPr>
                <w:lang w:eastAsia="zh-CN"/>
              </w:rPr>
            </w:pPr>
            <w:proofErr w:type="spellStart"/>
            <w:r w:rsidRPr="002A1C8D">
              <w:rPr>
                <w:lang w:eastAsia="zh-CN"/>
              </w:rPr>
              <w:t>maxnoofPRSresourceSet</w:t>
            </w:r>
            <w:proofErr w:type="spellEnd"/>
          </w:p>
        </w:tc>
        <w:tc>
          <w:tcPr>
            <w:tcW w:w="6379" w:type="dxa"/>
          </w:tcPr>
          <w:p w14:paraId="50FBBDE7" w14:textId="77777777" w:rsidR="00CF35EA" w:rsidRPr="002A1C8D" w:rsidRDefault="00CF35EA" w:rsidP="00DB2377">
            <w:pPr>
              <w:pStyle w:val="TAL"/>
              <w:rPr>
                <w:noProof/>
              </w:rPr>
            </w:pPr>
            <w:r w:rsidRPr="002A1C8D">
              <w:rPr>
                <w:noProof/>
              </w:rPr>
              <w:t>Maximum no of PRS resources set. Value is 8.</w:t>
            </w:r>
          </w:p>
        </w:tc>
      </w:tr>
      <w:tr w:rsidR="00CF35EA" w:rsidRPr="00B309EA" w14:paraId="25FA14C6" w14:textId="77777777" w:rsidTr="00DB2377">
        <w:tc>
          <w:tcPr>
            <w:tcW w:w="2972" w:type="dxa"/>
          </w:tcPr>
          <w:p w14:paraId="7C536C59" w14:textId="77777777" w:rsidR="00CF35EA" w:rsidRPr="002A1C8D" w:rsidRDefault="00CF35EA" w:rsidP="00DB2377">
            <w:pPr>
              <w:pStyle w:val="TAL"/>
              <w:rPr>
                <w:noProof/>
              </w:rPr>
            </w:pPr>
            <w:proofErr w:type="spellStart"/>
            <w:r w:rsidRPr="002A1C8D">
              <w:rPr>
                <w:lang w:eastAsia="zh-CN"/>
              </w:rPr>
              <w:t>maxnoofPRSresource</w:t>
            </w:r>
            <w:proofErr w:type="spellEnd"/>
          </w:p>
        </w:tc>
        <w:tc>
          <w:tcPr>
            <w:tcW w:w="6379" w:type="dxa"/>
          </w:tcPr>
          <w:p w14:paraId="27709B14" w14:textId="77777777" w:rsidR="00CF35EA" w:rsidRPr="002A1C8D" w:rsidRDefault="00CF35EA" w:rsidP="00DB2377">
            <w:pPr>
              <w:pStyle w:val="TAL"/>
              <w:rPr>
                <w:noProof/>
              </w:rPr>
            </w:pPr>
            <w:r w:rsidRPr="002A1C8D">
              <w:rPr>
                <w:noProof/>
              </w:rPr>
              <w:t>Maximum no of PRS resources per PRS resource set. Value is 64.</w:t>
            </w:r>
          </w:p>
        </w:tc>
      </w:tr>
    </w:tbl>
    <w:p w14:paraId="05FBC6DA" w14:textId="77777777" w:rsidR="00CF35EA" w:rsidRDefault="00CF35EA" w:rsidP="00CF35EA"/>
    <w:p w14:paraId="2EA28955" w14:textId="77777777" w:rsidR="003D4BF5" w:rsidRPr="00126491" w:rsidRDefault="003D4BF5" w:rsidP="003D4BF5">
      <w:pPr>
        <w:pBdr>
          <w:top w:val="single" w:sz="4" w:space="1" w:color="auto"/>
          <w:left w:val="single" w:sz="4" w:space="4" w:color="auto"/>
          <w:bottom w:val="single" w:sz="4" w:space="1" w:color="auto"/>
          <w:right w:val="single" w:sz="4" w:space="4" w:color="auto"/>
        </w:pBdr>
        <w:shd w:val="clear" w:color="auto" w:fill="D9D9D9"/>
        <w:jc w:val="center"/>
        <w:rPr>
          <w:i/>
        </w:rPr>
      </w:pPr>
      <w:bookmarkStart w:id="802" w:name="_Toc51776064"/>
      <w:r>
        <w:rPr>
          <w:i/>
        </w:rPr>
        <w:lastRenderedPageBreak/>
        <w:t>Next Change</w:t>
      </w:r>
    </w:p>
    <w:p w14:paraId="3F258AA4" w14:textId="77777777" w:rsidR="00CF35EA" w:rsidRPr="00121B57" w:rsidRDefault="00CF35EA" w:rsidP="00CF35EA">
      <w:pPr>
        <w:pStyle w:val="Heading3"/>
      </w:pPr>
      <w:bookmarkStart w:id="803" w:name="_Toc51776071"/>
      <w:bookmarkEnd w:id="802"/>
      <w:r w:rsidRPr="00121B57">
        <w:t>9.2.</w:t>
      </w:r>
      <w:r>
        <w:t>53</w:t>
      </w:r>
      <w:r w:rsidRPr="00121B57">
        <w:tab/>
        <w:t>Pathloss Reference Information</w:t>
      </w:r>
      <w:bookmarkEnd w:id="803"/>
    </w:p>
    <w:p w14:paraId="1E448AA0" w14:textId="77777777" w:rsidR="00CF35EA" w:rsidRPr="00121B57" w:rsidRDefault="00CF35EA" w:rsidP="00CF35EA">
      <w:pPr>
        <w:spacing w:line="0" w:lineRule="atLeast"/>
      </w:pPr>
      <w:r w:rsidRPr="00121B57">
        <w:t>This information element indicates a pathloss reference for transmission of UL SRS by a UE.</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CF35EA" w:rsidRPr="00121B57" w14:paraId="5672EFF5" w14:textId="77777777" w:rsidTr="00DB2377">
        <w:tc>
          <w:tcPr>
            <w:tcW w:w="2449" w:type="dxa"/>
          </w:tcPr>
          <w:p w14:paraId="4686D5D2" w14:textId="77777777" w:rsidR="00CF35EA" w:rsidRPr="00121B57" w:rsidRDefault="00CF35EA" w:rsidP="00DB2377">
            <w:pPr>
              <w:pStyle w:val="TAH"/>
            </w:pPr>
            <w:r w:rsidRPr="00121B57">
              <w:t>IE/Group Name</w:t>
            </w:r>
          </w:p>
        </w:tc>
        <w:tc>
          <w:tcPr>
            <w:tcW w:w="1077" w:type="dxa"/>
          </w:tcPr>
          <w:p w14:paraId="3DC5ADE2" w14:textId="77777777" w:rsidR="00CF35EA" w:rsidRPr="00121B57" w:rsidRDefault="00CF35EA" w:rsidP="00DB2377">
            <w:pPr>
              <w:pStyle w:val="TAH"/>
            </w:pPr>
            <w:r w:rsidRPr="00121B57">
              <w:t>Presence</w:t>
            </w:r>
          </w:p>
        </w:tc>
        <w:tc>
          <w:tcPr>
            <w:tcW w:w="1077" w:type="dxa"/>
          </w:tcPr>
          <w:p w14:paraId="63AC93B6" w14:textId="77777777" w:rsidR="00CF35EA" w:rsidRPr="00121B57" w:rsidRDefault="00CF35EA" w:rsidP="00DB2377">
            <w:pPr>
              <w:pStyle w:val="TAH"/>
            </w:pPr>
            <w:r w:rsidRPr="00121B57">
              <w:t>Range</w:t>
            </w:r>
          </w:p>
        </w:tc>
        <w:tc>
          <w:tcPr>
            <w:tcW w:w="2234" w:type="dxa"/>
          </w:tcPr>
          <w:p w14:paraId="6EAB9A6F" w14:textId="77777777" w:rsidR="00CF35EA" w:rsidRPr="00121B57" w:rsidRDefault="00CF35EA" w:rsidP="00DB2377">
            <w:pPr>
              <w:pStyle w:val="TAH"/>
            </w:pPr>
            <w:r w:rsidRPr="00121B57">
              <w:t>IE Type and Reference</w:t>
            </w:r>
          </w:p>
        </w:tc>
        <w:tc>
          <w:tcPr>
            <w:tcW w:w="2880" w:type="dxa"/>
          </w:tcPr>
          <w:p w14:paraId="4850950D" w14:textId="77777777" w:rsidR="00CF35EA" w:rsidRPr="00121B57" w:rsidRDefault="00CF35EA" w:rsidP="00DB2377">
            <w:pPr>
              <w:pStyle w:val="TAH"/>
            </w:pPr>
            <w:r w:rsidRPr="00121B57">
              <w:t>Semantics Description</w:t>
            </w:r>
          </w:p>
        </w:tc>
      </w:tr>
      <w:tr w:rsidR="00CF35EA" w:rsidRPr="00121B57" w14:paraId="0C794041" w14:textId="77777777" w:rsidTr="00DB2377">
        <w:tc>
          <w:tcPr>
            <w:tcW w:w="2449" w:type="dxa"/>
          </w:tcPr>
          <w:p w14:paraId="126C7AD9" w14:textId="77777777" w:rsidR="00CF35EA" w:rsidRPr="00121B57" w:rsidRDefault="00CF35EA" w:rsidP="00DB2377">
            <w:pPr>
              <w:pStyle w:val="TAL"/>
              <w:rPr>
                <w:noProof/>
              </w:rPr>
            </w:pPr>
            <w:r w:rsidRPr="00121B57">
              <w:rPr>
                <w:noProof/>
              </w:rPr>
              <w:t xml:space="preserve">CHOICE </w:t>
            </w:r>
            <w:r>
              <w:rPr>
                <w:noProof/>
              </w:rPr>
              <w:t xml:space="preserve">Pathloss </w:t>
            </w:r>
            <w:r w:rsidRPr="00121B57">
              <w:rPr>
                <w:noProof/>
              </w:rPr>
              <w:t>Reference Signal</w:t>
            </w:r>
          </w:p>
        </w:tc>
        <w:tc>
          <w:tcPr>
            <w:tcW w:w="1077" w:type="dxa"/>
          </w:tcPr>
          <w:p w14:paraId="66B19F6F" w14:textId="77777777" w:rsidR="00CF35EA" w:rsidRPr="00121B57" w:rsidRDefault="00CF35EA" w:rsidP="00DB2377">
            <w:pPr>
              <w:pStyle w:val="TAL"/>
            </w:pPr>
            <w:r w:rsidRPr="00121B57">
              <w:t>M</w:t>
            </w:r>
          </w:p>
        </w:tc>
        <w:tc>
          <w:tcPr>
            <w:tcW w:w="1077" w:type="dxa"/>
          </w:tcPr>
          <w:p w14:paraId="473E65E7" w14:textId="77777777" w:rsidR="00CF35EA" w:rsidRPr="00121B57" w:rsidRDefault="00CF35EA" w:rsidP="00DB2377">
            <w:pPr>
              <w:pStyle w:val="TAL"/>
            </w:pPr>
          </w:p>
        </w:tc>
        <w:tc>
          <w:tcPr>
            <w:tcW w:w="2234" w:type="dxa"/>
          </w:tcPr>
          <w:p w14:paraId="3FD81D12" w14:textId="77777777" w:rsidR="00CF35EA" w:rsidRPr="00121B57" w:rsidRDefault="00CF35EA" w:rsidP="00DB2377">
            <w:pPr>
              <w:pStyle w:val="TAL"/>
            </w:pPr>
          </w:p>
        </w:tc>
        <w:tc>
          <w:tcPr>
            <w:tcW w:w="2880" w:type="dxa"/>
          </w:tcPr>
          <w:p w14:paraId="60E00052" w14:textId="77777777" w:rsidR="00CF35EA" w:rsidRPr="00121B57" w:rsidRDefault="00CF35EA" w:rsidP="00DB2377">
            <w:pPr>
              <w:pStyle w:val="TAL"/>
              <w:rPr>
                <w:rFonts w:eastAsia="SimSun"/>
                <w:bCs/>
                <w:lang w:eastAsia="zh-CN"/>
              </w:rPr>
            </w:pPr>
          </w:p>
        </w:tc>
      </w:tr>
      <w:tr w:rsidR="00CF35EA" w:rsidRPr="00121B57" w14:paraId="48360DF8" w14:textId="77777777" w:rsidTr="00DB2377">
        <w:tc>
          <w:tcPr>
            <w:tcW w:w="2449" w:type="dxa"/>
          </w:tcPr>
          <w:p w14:paraId="22A2B7C2" w14:textId="77777777" w:rsidR="00CF35EA" w:rsidRPr="00121B57" w:rsidRDefault="00CF35EA" w:rsidP="00DB2377">
            <w:pPr>
              <w:pStyle w:val="TAL"/>
              <w:ind w:left="142"/>
              <w:rPr>
                <w:noProof/>
              </w:rPr>
            </w:pPr>
            <w:r w:rsidRPr="00121B57">
              <w:rPr>
                <w:noProof/>
              </w:rPr>
              <w:t>&gt;</w:t>
            </w:r>
            <w:r w:rsidRPr="004D3F29">
              <w:rPr>
                <w:i/>
                <w:iCs/>
                <w:noProof/>
              </w:rPr>
              <w:t>SSB</w:t>
            </w:r>
          </w:p>
        </w:tc>
        <w:tc>
          <w:tcPr>
            <w:tcW w:w="1077" w:type="dxa"/>
          </w:tcPr>
          <w:p w14:paraId="57706584" w14:textId="77777777" w:rsidR="00CF35EA" w:rsidRPr="00121B57" w:rsidRDefault="00CF35EA" w:rsidP="00DB2377">
            <w:pPr>
              <w:pStyle w:val="TAL"/>
            </w:pPr>
          </w:p>
        </w:tc>
        <w:tc>
          <w:tcPr>
            <w:tcW w:w="1077" w:type="dxa"/>
          </w:tcPr>
          <w:p w14:paraId="0DF36334" w14:textId="77777777" w:rsidR="00CF35EA" w:rsidRPr="00121B57" w:rsidRDefault="00CF35EA" w:rsidP="00DB2377">
            <w:pPr>
              <w:pStyle w:val="TAL"/>
            </w:pPr>
          </w:p>
        </w:tc>
        <w:tc>
          <w:tcPr>
            <w:tcW w:w="2234" w:type="dxa"/>
          </w:tcPr>
          <w:p w14:paraId="4D318B18" w14:textId="77777777" w:rsidR="00CF35EA" w:rsidRPr="00121B57" w:rsidRDefault="00CF35EA" w:rsidP="00DB2377">
            <w:pPr>
              <w:pStyle w:val="TAL"/>
            </w:pPr>
          </w:p>
        </w:tc>
        <w:tc>
          <w:tcPr>
            <w:tcW w:w="2880" w:type="dxa"/>
          </w:tcPr>
          <w:p w14:paraId="00B20352" w14:textId="77777777" w:rsidR="00CF35EA" w:rsidRPr="00121B57" w:rsidRDefault="00CF35EA" w:rsidP="00DB2377">
            <w:pPr>
              <w:pStyle w:val="TAL"/>
              <w:rPr>
                <w:rFonts w:eastAsia="SimSun"/>
                <w:bCs/>
                <w:lang w:eastAsia="zh-CN"/>
              </w:rPr>
            </w:pPr>
          </w:p>
        </w:tc>
      </w:tr>
      <w:tr w:rsidR="00CF35EA" w:rsidRPr="00121B57" w14:paraId="7437ED5E" w14:textId="77777777" w:rsidTr="00DB2377">
        <w:tc>
          <w:tcPr>
            <w:tcW w:w="2449" w:type="dxa"/>
          </w:tcPr>
          <w:p w14:paraId="5CC2D13D" w14:textId="55EB5D4B" w:rsidR="00CF35EA" w:rsidRPr="00121B57" w:rsidRDefault="00CF35EA" w:rsidP="00DB2377">
            <w:pPr>
              <w:pStyle w:val="TAL"/>
              <w:ind w:left="397"/>
              <w:rPr>
                <w:noProof/>
              </w:rPr>
            </w:pPr>
            <w:r w:rsidRPr="00121B57">
              <w:rPr>
                <w:noProof/>
              </w:rPr>
              <w:t>&gt;&gt;</w:t>
            </w:r>
            <w:ins w:id="804" w:author="Nokia" w:date="2020-10-08T09:53:00Z">
              <w:r w:rsidR="0026321B">
                <w:rPr>
                  <w:noProof/>
                </w:rPr>
                <w:t xml:space="preserve">NR </w:t>
              </w:r>
            </w:ins>
            <w:r w:rsidRPr="00121B57">
              <w:rPr>
                <w:noProof/>
              </w:rPr>
              <w:t>PCI</w:t>
            </w:r>
          </w:p>
        </w:tc>
        <w:tc>
          <w:tcPr>
            <w:tcW w:w="1077" w:type="dxa"/>
          </w:tcPr>
          <w:p w14:paraId="38E1F6EA" w14:textId="77777777" w:rsidR="00CF35EA" w:rsidRPr="00121B57" w:rsidRDefault="00CF35EA" w:rsidP="00DB2377">
            <w:pPr>
              <w:pStyle w:val="TAL"/>
            </w:pPr>
            <w:r w:rsidRPr="00121B57">
              <w:t>M</w:t>
            </w:r>
          </w:p>
        </w:tc>
        <w:tc>
          <w:tcPr>
            <w:tcW w:w="1077" w:type="dxa"/>
          </w:tcPr>
          <w:p w14:paraId="4FCA3C1C" w14:textId="77777777" w:rsidR="00CF35EA" w:rsidRPr="00121B57" w:rsidRDefault="00CF35EA" w:rsidP="00DB2377">
            <w:pPr>
              <w:pStyle w:val="TAL"/>
            </w:pPr>
          </w:p>
        </w:tc>
        <w:tc>
          <w:tcPr>
            <w:tcW w:w="2234" w:type="dxa"/>
          </w:tcPr>
          <w:p w14:paraId="1C70D47E" w14:textId="77777777" w:rsidR="00CF35EA" w:rsidRPr="00121B57" w:rsidRDefault="00CF35EA" w:rsidP="00DB2377">
            <w:pPr>
              <w:pStyle w:val="TAL"/>
            </w:pPr>
            <w:r w:rsidRPr="00121B57">
              <w:t>INTEGER (</w:t>
            </w:r>
            <w:proofErr w:type="gramStart"/>
            <w:r w:rsidRPr="00121B57">
              <w:t>0..</w:t>
            </w:r>
            <w:proofErr w:type="gramEnd"/>
            <w:r w:rsidRPr="00121B57">
              <w:t>1007)</w:t>
            </w:r>
          </w:p>
        </w:tc>
        <w:tc>
          <w:tcPr>
            <w:tcW w:w="2880" w:type="dxa"/>
          </w:tcPr>
          <w:p w14:paraId="2F94A2D7" w14:textId="77777777" w:rsidR="00CF35EA" w:rsidRPr="00121B57" w:rsidRDefault="00CF35EA" w:rsidP="00DB2377">
            <w:pPr>
              <w:pStyle w:val="TAL"/>
              <w:rPr>
                <w:rFonts w:eastAsia="SimSun"/>
                <w:bCs/>
                <w:lang w:eastAsia="zh-CN"/>
              </w:rPr>
            </w:pPr>
          </w:p>
        </w:tc>
      </w:tr>
      <w:tr w:rsidR="00CF35EA" w:rsidRPr="00121B57" w14:paraId="0AE2CD30" w14:textId="77777777" w:rsidTr="00DB2377">
        <w:tc>
          <w:tcPr>
            <w:tcW w:w="2449" w:type="dxa"/>
          </w:tcPr>
          <w:p w14:paraId="209A1222" w14:textId="77777777" w:rsidR="00CF35EA" w:rsidRPr="00121B57" w:rsidRDefault="00CF35EA" w:rsidP="00DB2377">
            <w:pPr>
              <w:pStyle w:val="TAL"/>
              <w:ind w:left="397"/>
              <w:rPr>
                <w:noProof/>
              </w:rPr>
            </w:pPr>
            <w:r w:rsidRPr="00121B57">
              <w:rPr>
                <w:noProof/>
              </w:rPr>
              <w:t>&gt;&gt;SSB Index</w:t>
            </w:r>
          </w:p>
        </w:tc>
        <w:tc>
          <w:tcPr>
            <w:tcW w:w="1077" w:type="dxa"/>
          </w:tcPr>
          <w:p w14:paraId="51B653E1" w14:textId="77777777" w:rsidR="00CF35EA" w:rsidRPr="00121B57" w:rsidRDefault="00CF35EA" w:rsidP="00DB2377">
            <w:pPr>
              <w:pStyle w:val="TAL"/>
            </w:pPr>
            <w:r>
              <w:t>O</w:t>
            </w:r>
          </w:p>
        </w:tc>
        <w:tc>
          <w:tcPr>
            <w:tcW w:w="1077" w:type="dxa"/>
          </w:tcPr>
          <w:p w14:paraId="5ABCBB0C" w14:textId="77777777" w:rsidR="00CF35EA" w:rsidRPr="00121B57" w:rsidRDefault="00CF35EA" w:rsidP="00DB2377">
            <w:pPr>
              <w:pStyle w:val="TAL"/>
            </w:pPr>
          </w:p>
        </w:tc>
        <w:tc>
          <w:tcPr>
            <w:tcW w:w="2234" w:type="dxa"/>
          </w:tcPr>
          <w:p w14:paraId="1560B32C" w14:textId="77777777" w:rsidR="00CF35EA" w:rsidRPr="00121B57" w:rsidRDefault="00CF35EA" w:rsidP="00DB2377">
            <w:pPr>
              <w:pStyle w:val="TAL"/>
            </w:pPr>
            <w:r w:rsidRPr="00121B57">
              <w:t>INTEGER (</w:t>
            </w:r>
            <w:proofErr w:type="gramStart"/>
            <w:r w:rsidRPr="00121B57">
              <w:t>0..</w:t>
            </w:r>
            <w:proofErr w:type="gramEnd"/>
            <w:r w:rsidRPr="00121B57">
              <w:t>63)</w:t>
            </w:r>
          </w:p>
        </w:tc>
        <w:tc>
          <w:tcPr>
            <w:tcW w:w="2880" w:type="dxa"/>
          </w:tcPr>
          <w:p w14:paraId="39C66378" w14:textId="77777777" w:rsidR="00CF35EA" w:rsidRPr="00121B57" w:rsidRDefault="00CF35EA" w:rsidP="00DB2377">
            <w:pPr>
              <w:pStyle w:val="TAL"/>
              <w:rPr>
                <w:rFonts w:eastAsia="SimSun"/>
                <w:bCs/>
                <w:lang w:eastAsia="zh-CN"/>
              </w:rPr>
            </w:pPr>
          </w:p>
        </w:tc>
      </w:tr>
      <w:tr w:rsidR="00CF35EA" w:rsidRPr="00121B57" w14:paraId="7A8DB0A0" w14:textId="77777777" w:rsidTr="00DB2377">
        <w:tc>
          <w:tcPr>
            <w:tcW w:w="2449" w:type="dxa"/>
          </w:tcPr>
          <w:p w14:paraId="39E64EB4" w14:textId="77777777" w:rsidR="00CF35EA" w:rsidRPr="00121B57" w:rsidRDefault="00CF35EA" w:rsidP="00DB2377">
            <w:pPr>
              <w:pStyle w:val="TAL"/>
              <w:ind w:left="142"/>
              <w:rPr>
                <w:noProof/>
              </w:rPr>
            </w:pPr>
            <w:r w:rsidRPr="00121B57">
              <w:rPr>
                <w:noProof/>
              </w:rPr>
              <w:t>&gt;</w:t>
            </w:r>
            <w:r w:rsidRPr="004D3F29">
              <w:rPr>
                <w:i/>
                <w:iCs/>
                <w:noProof/>
              </w:rPr>
              <w:t>DL-PRS</w:t>
            </w:r>
          </w:p>
        </w:tc>
        <w:tc>
          <w:tcPr>
            <w:tcW w:w="1077" w:type="dxa"/>
          </w:tcPr>
          <w:p w14:paraId="536625EF" w14:textId="77777777" w:rsidR="00CF35EA" w:rsidRPr="00121B57" w:rsidRDefault="00CF35EA" w:rsidP="00DB2377">
            <w:pPr>
              <w:pStyle w:val="TAL"/>
            </w:pPr>
          </w:p>
        </w:tc>
        <w:tc>
          <w:tcPr>
            <w:tcW w:w="1077" w:type="dxa"/>
          </w:tcPr>
          <w:p w14:paraId="10CA13CD" w14:textId="77777777" w:rsidR="00CF35EA" w:rsidRPr="00121B57" w:rsidRDefault="00CF35EA" w:rsidP="00DB2377">
            <w:pPr>
              <w:pStyle w:val="TAL"/>
            </w:pPr>
          </w:p>
        </w:tc>
        <w:tc>
          <w:tcPr>
            <w:tcW w:w="2234" w:type="dxa"/>
          </w:tcPr>
          <w:p w14:paraId="33664803" w14:textId="77777777" w:rsidR="00CF35EA" w:rsidRPr="00121B57" w:rsidRDefault="00CF35EA" w:rsidP="00DB2377">
            <w:pPr>
              <w:pStyle w:val="TAL"/>
            </w:pPr>
          </w:p>
        </w:tc>
        <w:tc>
          <w:tcPr>
            <w:tcW w:w="2880" w:type="dxa"/>
          </w:tcPr>
          <w:p w14:paraId="75E558D4" w14:textId="77777777" w:rsidR="00CF35EA" w:rsidRPr="00121B57" w:rsidRDefault="00CF35EA" w:rsidP="00DB2377">
            <w:pPr>
              <w:pStyle w:val="TAL"/>
              <w:rPr>
                <w:rFonts w:eastAsia="SimSun"/>
                <w:bCs/>
                <w:lang w:eastAsia="zh-CN"/>
              </w:rPr>
            </w:pPr>
          </w:p>
        </w:tc>
      </w:tr>
      <w:tr w:rsidR="00CF35EA" w:rsidRPr="00121B57" w14:paraId="44E9030A" w14:textId="77777777" w:rsidTr="00DB2377">
        <w:tc>
          <w:tcPr>
            <w:tcW w:w="2449" w:type="dxa"/>
          </w:tcPr>
          <w:p w14:paraId="28BDF4D2" w14:textId="77777777" w:rsidR="00CF35EA" w:rsidRPr="00121B57" w:rsidRDefault="00CF35EA" w:rsidP="00DB2377">
            <w:pPr>
              <w:pStyle w:val="TAL"/>
              <w:ind w:left="283"/>
              <w:rPr>
                <w:noProof/>
              </w:rPr>
            </w:pPr>
            <w:r w:rsidRPr="00121B57">
              <w:rPr>
                <w:noProof/>
              </w:rPr>
              <w:t>&gt;&gt;DL-PRS ID</w:t>
            </w:r>
          </w:p>
        </w:tc>
        <w:tc>
          <w:tcPr>
            <w:tcW w:w="1077" w:type="dxa"/>
          </w:tcPr>
          <w:p w14:paraId="1A65D829" w14:textId="77777777" w:rsidR="00CF35EA" w:rsidRPr="00121B57" w:rsidRDefault="00CF35EA" w:rsidP="00DB2377">
            <w:pPr>
              <w:pStyle w:val="TAL"/>
            </w:pPr>
            <w:r w:rsidRPr="00121B57">
              <w:t>M</w:t>
            </w:r>
          </w:p>
        </w:tc>
        <w:tc>
          <w:tcPr>
            <w:tcW w:w="1077" w:type="dxa"/>
          </w:tcPr>
          <w:p w14:paraId="50225564" w14:textId="77777777" w:rsidR="00CF35EA" w:rsidRPr="00121B57" w:rsidRDefault="00CF35EA" w:rsidP="00DB2377">
            <w:pPr>
              <w:pStyle w:val="TAL"/>
            </w:pPr>
          </w:p>
        </w:tc>
        <w:tc>
          <w:tcPr>
            <w:tcW w:w="2234" w:type="dxa"/>
          </w:tcPr>
          <w:p w14:paraId="5032B585" w14:textId="77777777" w:rsidR="00CF35EA" w:rsidRPr="00121B57" w:rsidRDefault="00CF35EA" w:rsidP="00DB2377">
            <w:pPr>
              <w:pStyle w:val="TAL"/>
            </w:pPr>
            <w:r w:rsidRPr="00121B57">
              <w:t>INTEGER (</w:t>
            </w:r>
            <w:proofErr w:type="gramStart"/>
            <w:r w:rsidRPr="00121B57">
              <w:t>0..</w:t>
            </w:r>
            <w:proofErr w:type="gramEnd"/>
            <w:r w:rsidRPr="00121B57">
              <w:t>255)</w:t>
            </w:r>
          </w:p>
        </w:tc>
        <w:tc>
          <w:tcPr>
            <w:tcW w:w="2880" w:type="dxa"/>
          </w:tcPr>
          <w:p w14:paraId="446A8123" w14:textId="77777777" w:rsidR="00CF35EA" w:rsidRPr="00121B57" w:rsidRDefault="00CF35EA" w:rsidP="00DB2377">
            <w:pPr>
              <w:pStyle w:val="TAL"/>
              <w:rPr>
                <w:rFonts w:eastAsia="SimSun"/>
                <w:bCs/>
                <w:lang w:eastAsia="zh-CN"/>
              </w:rPr>
            </w:pPr>
          </w:p>
        </w:tc>
      </w:tr>
      <w:tr w:rsidR="00CF35EA" w:rsidRPr="00121B57" w14:paraId="73737EEA" w14:textId="77777777" w:rsidTr="00DB2377">
        <w:tc>
          <w:tcPr>
            <w:tcW w:w="2449" w:type="dxa"/>
          </w:tcPr>
          <w:p w14:paraId="3A2682FB" w14:textId="77777777" w:rsidR="00CF35EA" w:rsidRPr="00121B57" w:rsidRDefault="00CF35EA" w:rsidP="00DB2377">
            <w:pPr>
              <w:pStyle w:val="TAL"/>
              <w:ind w:left="283"/>
              <w:rPr>
                <w:noProof/>
              </w:rPr>
            </w:pPr>
            <w:r w:rsidRPr="00121B57">
              <w:rPr>
                <w:noProof/>
              </w:rPr>
              <w:t>&gt;&gt;DL-PRS Resource Set ID</w:t>
            </w:r>
          </w:p>
        </w:tc>
        <w:tc>
          <w:tcPr>
            <w:tcW w:w="1077" w:type="dxa"/>
          </w:tcPr>
          <w:p w14:paraId="727BA3AF" w14:textId="77777777" w:rsidR="00CF35EA" w:rsidRPr="00121B57" w:rsidRDefault="00CF35EA" w:rsidP="00DB2377">
            <w:pPr>
              <w:pStyle w:val="TAL"/>
            </w:pPr>
            <w:r w:rsidRPr="00121B57">
              <w:t>M</w:t>
            </w:r>
          </w:p>
        </w:tc>
        <w:tc>
          <w:tcPr>
            <w:tcW w:w="1077" w:type="dxa"/>
          </w:tcPr>
          <w:p w14:paraId="0C435BE0" w14:textId="77777777" w:rsidR="00CF35EA" w:rsidRPr="00121B57" w:rsidRDefault="00CF35EA" w:rsidP="00DB2377">
            <w:pPr>
              <w:pStyle w:val="TAL"/>
            </w:pPr>
          </w:p>
        </w:tc>
        <w:tc>
          <w:tcPr>
            <w:tcW w:w="2234" w:type="dxa"/>
          </w:tcPr>
          <w:p w14:paraId="0F28580D" w14:textId="77777777" w:rsidR="00CF35EA" w:rsidRPr="00121B57" w:rsidRDefault="00CF35EA" w:rsidP="00DB2377">
            <w:pPr>
              <w:pStyle w:val="TAL"/>
            </w:pPr>
            <w:r w:rsidRPr="00121B57">
              <w:t>INTEGER (</w:t>
            </w:r>
            <w:proofErr w:type="gramStart"/>
            <w:r w:rsidRPr="00121B57">
              <w:t>0..</w:t>
            </w:r>
            <w:proofErr w:type="gramEnd"/>
            <w:r w:rsidRPr="00121B57">
              <w:t>7)</w:t>
            </w:r>
          </w:p>
        </w:tc>
        <w:tc>
          <w:tcPr>
            <w:tcW w:w="2880" w:type="dxa"/>
          </w:tcPr>
          <w:p w14:paraId="19C69CA1" w14:textId="77777777" w:rsidR="00CF35EA" w:rsidRPr="00121B57" w:rsidRDefault="00CF35EA" w:rsidP="00DB2377">
            <w:pPr>
              <w:pStyle w:val="TAL"/>
              <w:rPr>
                <w:rFonts w:eastAsia="SimSun"/>
                <w:bCs/>
                <w:lang w:eastAsia="zh-CN"/>
              </w:rPr>
            </w:pPr>
          </w:p>
        </w:tc>
      </w:tr>
      <w:tr w:rsidR="00CF35EA" w:rsidRPr="00121B57" w14:paraId="5E43B534" w14:textId="77777777" w:rsidTr="00DB2377">
        <w:tc>
          <w:tcPr>
            <w:tcW w:w="2449" w:type="dxa"/>
          </w:tcPr>
          <w:p w14:paraId="30D8BA37" w14:textId="77777777" w:rsidR="00CF35EA" w:rsidRPr="00121B57" w:rsidRDefault="00CF35EA" w:rsidP="00DB2377">
            <w:pPr>
              <w:pStyle w:val="TAL"/>
              <w:ind w:left="283"/>
              <w:rPr>
                <w:noProof/>
              </w:rPr>
            </w:pPr>
            <w:r w:rsidRPr="00121B57">
              <w:rPr>
                <w:noProof/>
              </w:rPr>
              <w:t>&gt;&gt;DL PRS Resource ID</w:t>
            </w:r>
          </w:p>
        </w:tc>
        <w:tc>
          <w:tcPr>
            <w:tcW w:w="1077" w:type="dxa"/>
          </w:tcPr>
          <w:p w14:paraId="056C9658" w14:textId="77777777" w:rsidR="00CF35EA" w:rsidRPr="00121B57" w:rsidRDefault="00CF35EA" w:rsidP="00DB2377">
            <w:pPr>
              <w:pStyle w:val="TAL"/>
            </w:pPr>
            <w:r>
              <w:t>O</w:t>
            </w:r>
          </w:p>
        </w:tc>
        <w:tc>
          <w:tcPr>
            <w:tcW w:w="1077" w:type="dxa"/>
          </w:tcPr>
          <w:p w14:paraId="31D05096" w14:textId="77777777" w:rsidR="00CF35EA" w:rsidRPr="00121B57" w:rsidRDefault="00CF35EA" w:rsidP="00DB2377">
            <w:pPr>
              <w:pStyle w:val="TAL"/>
            </w:pPr>
          </w:p>
        </w:tc>
        <w:tc>
          <w:tcPr>
            <w:tcW w:w="2234" w:type="dxa"/>
          </w:tcPr>
          <w:p w14:paraId="1FB06130" w14:textId="77777777" w:rsidR="00CF35EA" w:rsidRPr="00121B57" w:rsidRDefault="00CF35EA" w:rsidP="00DB2377">
            <w:pPr>
              <w:pStyle w:val="TAL"/>
            </w:pPr>
            <w:r w:rsidRPr="00121B57">
              <w:t>INTEGER (</w:t>
            </w:r>
            <w:proofErr w:type="gramStart"/>
            <w:r w:rsidRPr="00121B57">
              <w:t>0..</w:t>
            </w:r>
            <w:proofErr w:type="gramEnd"/>
            <w:r w:rsidRPr="00121B57">
              <w:t>63)</w:t>
            </w:r>
          </w:p>
        </w:tc>
        <w:tc>
          <w:tcPr>
            <w:tcW w:w="2880" w:type="dxa"/>
          </w:tcPr>
          <w:p w14:paraId="4C8D27FB" w14:textId="77777777" w:rsidR="00CF35EA" w:rsidRPr="00121B57" w:rsidRDefault="00CF35EA" w:rsidP="00DB2377">
            <w:pPr>
              <w:pStyle w:val="TAL"/>
              <w:rPr>
                <w:rFonts w:eastAsia="SimSun"/>
                <w:bCs/>
                <w:lang w:eastAsia="zh-CN"/>
              </w:rPr>
            </w:pPr>
          </w:p>
        </w:tc>
      </w:tr>
    </w:tbl>
    <w:p w14:paraId="668B70BE" w14:textId="77777777" w:rsidR="00CF35EA" w:rsidRDefault="00CF35EA" w:rsidP="00CF35EA"/>
    <w:p w14:paraId="0E711599" w14:textId="77777777" w:rsidR="00CF35EA" w:rsidRPr="00461A81" w:rsidRDefault="00CF35EA" w:rsidP="00CF35EA">
      <w:pPr>
        <w:pStyle w:val="Heading3"/>
      </w:pPr>
      <w:bookmarkStart w:id="805" w:name="_Toc51776072"/>
      <w:r w:rsidRPr="002C7C9B">
        <w:t>9.2.</w:t>
      </w:r>
      <w:r>
        <w:t>54</w:t>
      </w:r>
      <w:r w:rsidRPr="002C7C9B">
        <w:tab/>
      </w:r>
      <w:r w:rsidRPr="00461A81">
        <w:t>SSB Information</w:t>
      </w:r>
      <w:bookmarkEnd w:id="805"/>
    </w:p>
    <w:p w14:paraId="235649A1" w14:textId="77777777" w:rsidR="00CF35EA" w:rsidRPr="00461A81" w:rsidRDefault="00CF35EA" w:rsidP="00CF35EA">
      <w:r w:rsidRPr="00461A81">
        <w:t>This information element contains the SSB time/frequency information for the TRPs.</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CF35EA" w:rsidRPr="00461A81" w14:paraId="09E67B64" w14:textId="77777777" w:rsidTr="00347CE3">
        <w:tc>
          <w:tcPr>
            <w:tcW w:w="2450" w:type="dxa"/>
          </w:tcPr>
          <w:p w14:paraId="40535E0F" w14:textId="77777777" w:rsidR="00CF35EA" w:rsidRPr="00461A81" w:rsidRDefault="00CF35EA" w:rsidP="00DB2377">
            <w:pPr>
              <w:pStyle w:val="TAH"/>
            </w:pPr>
            <w:r w:rsidRPr="00461A81">
              <w:t>IE/Group Name</w:t>
            </w:r>
          </w:p>
        </w:tc>
        <w:tc>
          <w:tcPr>
            <w:tcW w:w="1077" w:type="dxa"/>
          </w:tcPr>
          <w:p w14:paraId="594C449B" w14:textId="77777777" w:rsidR="00CF35EA" w:rsidRPr="00461A81" w:rsidRDefault="00CF35EA" w:rsidP="00DB2377">
            <w:pPr>
              <w:pStyle w:val="TAH"/>
            </w:pPr>
            <w:r w:rsidRPr="00461A81">
              <w:t>Presence</w:t>
            </w:r>
          </w:p>
        </w:tc>
        <w:tc>
          <w:tcPr>
            <w:tcW w:w="1077" w:type="dxa"/>
          </w:tcPr>
          <w:p w14:paraId="5DF0E25F" w14:textId="77777777" w:rsidR="00CF35EA" w:rsidRPr="00461A81" w:rsidRDefault="00CF35EA" w:rsidP="00DB2377">
            <w:pPr>
              <w:pStyle w:val="TAH"/>
            </w:pPr>
            <w:r w:rsidRPr="00461A81">
              <w:t>Range</w:t>
            </w:r>
          </w:p>
        </w:tc>
        <w:tc>
          <w:tcPr>
            <w:tcW w:w="2234" w:type="dxa"/>
          </w:tcPr>
          <w:p w14:paraId="7D293E36" w14:textId="77777777" w:rsidR="00CF35EA" w:rsidRPr="00461A81" w:rsidRDefault="00CF35EA" w:rsidP="00DB2377">
            <w:pPr>
              <w:pStyle w:val="TAH"/>
            </w:pPr>
            <w:r w:rsidRPr="00461A81">
              <w:t>IE Type and Reference</w:t>
            </w:r>
          </w:p>
        </w:tc>
        <w:tc>
          <w:tcPr>
            <w:tcW w:w="2880" w:type="dxa"/>
          </w:tcPr>
          <w:p w14:paraId="32448671" w14:textId="77777777" w:rsidR="00CF35EA" w:rsidRPr="00461A81" w:rsidRDefault="00CF35EA" w:rsidP="00DB2377">
            <w:pPr>
              <w:pStyle w:val="TAH"/>
            </w:pPr>
            <w:r w:rsidRPr="00461A81">
              <w:t>Semantics Description</w:t>
            </w:r>
          </w:p>
        </w:tc>
      </w:tr>
      <w:tr w:rsidR="00CF35EA" w:rsidRPr="00461A81" w14:paraId="313EEDC8" w14:textId="77777777" w:rsidTr="00347CE3">
        <w:tc>
          <w:tcPr>
            <w:tcW w:w="2450" w:type="dxa"/>
          </w:tcPr>
          <w:p w14:paraId="6A1852BD" w14:textId="77777777" w:rsidR="00CF35EA" w:rsidRPr="004D3F29" w:rsidRDefault="00CF35EA" w:rsidP="00DB2377">
            <w:pPr>
              <w:pStyle w:val="TAL"/>
              <w:rPr>
                <w:b/>
                <w:bCs/>
              </w:rPr>
            </w:pPr>
            <w:r w:rsidRPr="004D3F29">
              <w:rPr>
                <w:b/>
                <w:bCs/>
              </w:rPr>
              <w:t>SSB Info List</w:t>
            </w:r>
          </w:p>
        </w:tc>
        <w:tc>
          <w:tcPr>
            <w:tcW w:w="1077" w:type="dxa"/>
          </w:tcPr>
          <w:p w14:paraId="422B0B54" w14:textId="77777777" w:rsidR="00CF35EA" w:rsidRPr="00755A7C" w:rsidRDefault="00CF35EA" w:rsidP="00DB2377">
            <w:pPr>
              <w:pStyle w:val="TAL"/>
              <w:rPr>
                <w:i/>
                <w:iCs/>
              </w:rPr>
            </w:pPr>
          </w:p>
        </w:tc>
        <w:tc>
          <w:tcPr>
            <w:tcW w:w="1077" w:type="dxa"/>
          </w:tcPr>
          <w:p w14:paraId="085E7A39" w14:textId="77777777" w:rsidR="00CF35EA" w:rsidRPr="00755A7C" w:rsidRDefault="00CF35EA" w:rsidP="00DB2377">
            <w:pPr>
              <w:pStyle w:val="TAL"/>
              <w:rPr>
                <w:i/>
                <w:iCs/>
              </w:rPr>
            </w:pPr>
            <w:r w:rsidRPr="00755A7C">
              <w:rPr>
                <w:i/>
                <w:iCs/>
              </w:rPr>
              <w:t>1…&lt;</w:t>
            </w:r>
            <w:proofErr w:type="spellStart"/>
            <w:r w:rsidRPr="00755A7C">
              <w:rPr>
                <w:i/>
                <w:iCs/>
              </w:rPr>
              <w:t>maxNoSSBs</w:t>
            </w:r>
            <w:proofErr w:type="spellEnd"/>
            <w:r w:rsidRPr="00755A7C">
              <w:rPr>
                <w:i/>
                <w:iCs/>
              </w:rPr>
              <w:t>&gt;</w:t>
            </w:r>
          </w:p>
        </w:tc>
        <w:tc>
          <w:tcPr>
            <w:tcW w:w="2234" w:type="dxa"/>
          </w:tcPr>
          <w:p w14:paraId="2B8394FB" w14:textId="77777777" w:rsidR="00CF35EA" w:rsidRPr="00755A7C" w:rsidRDefault="00CF35EA" w:rsidP="00DB2377">
            <w:pPr>
              <w:pStyle w:val="TAL"/>
              <w:rPr>
                <w:rFonts w:eastAsia="SimSun"/>
                <w:lang w:eastAsia="zh-CN"/>
              </w:rPr>
            </w:pPr>
          </w:p>
        </w:tc>
        <w:tc>
          <w:tcPr>
            <w:tcW w:w="2880" w:type="dxa"/>
          </w:tcPr>
          <w:p w14:paraId="71F72477" w14:textId="77777777" w:rsidR="00CF35EA" w:rsidRPr="00755A7C" w:rsidRDefault="00CF35EA" w:rsidP="00DB2377">
            <w:pPr>
              <w:pStyle w:val="TAL"/>
              <w:rPr>
                <w:lang w:eastAsia="zh-CN"/>
              </w:rPr>
            </w:pPr>
          </w:p>
        </w:tc>
      </w:tr>
      <w:tr w:rsidR="00347CE3" w:rsidRPr="00461A81" w14:paraId="49476227" w14:textId="77777777" w:rsidTr="00347CE3">
        <w:tc>
          <w:tcPr>
            <w:tcW w:w="2450" w:type="dxa"/>
          </w:tcPr>
          <w:p w14:paraId="5634D192" w14:textId="77777777" w:rsidR="00347CE3" w:rsidRPr="00755A7C" w:rsidRDefault="00347CE3" w:rsidP="00347CE3">
            <w:pPr>
              <w:pStyle w:val="TAL"/>
              <w:ind w:left="142"/>
            </w:pPr>
            <w:r w:rsidRPr="00755A7C">
              <w:t>&gt;SSB Configuration</w:t>
            </w:r>
          </w:p>
        </w:tc>
        <w:tc>
          <w:tcPr>
            <w:tcW w:w="1077" w:type="dxa"/>
          </w:tcPr>
          <w:p w14:paraId="4358A58E" w14:textId="77777777" w:rsidR="00347CE3" w:rsidRPr="00755A7C" w:rsidRDefault="00347CE3" w:rsidP="00347CE3">
            <w:pPr>
              <w:pStyle w:val="TAL"/>
            </w:pPr>
            <w:r w:rsidRPr="00755A7C">
              <w:t>M</w:t>
            </w:r>
          </w:p>
        </w:tc>
        <w:tc>
          <w:tcPr>
            <w:tcW w:w="1077" w:type="dxa"/>
          </w:tcPr>
          <w:p w14:paraId="3AD4186B" w14:textId="77777777" w:rsidR="00347CE3" w:rsidRPr="00755A7C" w:rsidRDefault="00347CE3" w:rsidP="00347CE3">
            <w:pPr>
              <w:pStyle w:val="TAL"/>
            </w:pPr>
          </w:p>
        </w:tc>
        <w:tc>
          <w:tcPr>
            <w:tcW w:w="2234" w:type="dxa"/>
          </w:tcPr>
          <w:p w14:paraId="75B9A6EC" w14:textId="77777777" w:rsidR="00347CE3" w:rsidRPr="00755A7C" w:rsidRDefault="00347CE3" w:rsidP="00347CE3">
            <w:pPr>
              <w:pStyle w:val="TAL"/>
              <w:rPr>
                <w:rFonts w:eastAsia="SimSun"/>
                <w:lang w:eastAsia="zh-CN"/>
              </w:rPr>
            </w:pPr>
            <w:r w:rsidRPr="00755A7C">
              <w:rPr>
                <w:rFonts w:eastAsia="SimSun"/>
                <w:lang w:eastAsia="zh-CN"/>
              </w:rPr>
              <w:t>SSB Time/</w:t>
            </w:r>
            <w:proofErr w:type="gramStart"/>
            <w:r w:rsidRPr="00755A7C">
              <w:rPr>
                <w:rFonts w:eastAsia="SimSun"/>
                <w:lang w:eastAsia="zh-CN"/>
              </w:rPr>
              <w:t>Frequency  Configuration</w:t>
            </w:r>
            <w:proofErr w:type="gramEnd"/>
            <w:r w:rsidRPr="00755A7C">
              <w:rPr>
                <w:rFonts w:eastAsia="SimSun"/>
                <w:lang w:eastAsia="zh-CN"/>
              </w:rPr>
              <w:t xml:space="preserve"> </w:t>
            </w:r>
          </w:p>
          <w:p w14:paraId="6E4594B5" w14:textId="77777777" w:rsidR="00347CE3" w:rsidRPr="00755A7C" w:rsidRDefault="00347CE3" w:rsidP="00347CE3">
            <w:pPr>
              <w:pStyle w:val="TAL"/>
            </w:pPr>
            <w:r w:rsidRPr="00755A7C">
              <w:rPr>
                <w:rFonts w:eastAsia="SimSun"/>
                <w:lang w:eastAsia="zh-CN"/>
              </w:rPr>
              <w:t>9.2.</w:t>
            </w:r>
            <w:r>
              <w:rPr>
                <w:rFonts w:eastAsia="SimSun"/>
                <w:lang w:eastAsia="zh-CN"/>
              </w:rPr>
              <w:t>55</w:t>
            </w:r>
          </w:p>
        </w:tc>
        <w:tc>
          <w:tcPr>
            <w:tcW w:w="2880" w:type="dxa"/>
          </w:tcPr>
          <w:p w14:paraId="7E66D006" w14:textId="77777777" w:rsidR="00347CE3" w:rsidRPr="00755A7C" w:rsidRDefault="00347CE3" w:rsidP="00347CE3">
            <w:pPr>
              <w:pStyle w:val="TAL"/>
              <w:rPr>
                <w:lang w:eastAsia="zh-CN"/>
              </w:rPr>
            </w:pPr>
          </w:p>
        </w:tc>
      </w:tr>
      <w:tr w:rsidR="00347CE3" w:rsidRPr="00461A81" w14:paraId="756AD104" w14:textId="3768978B" w:rsidTr="00347CE3">
        <w:tc>
          <w:tcPr>
            <w:tcW w:w="2450" w:type="dxa"/>
          </w:tcPr>
          <w:p w14:paraId="528D4244" w14:textId="6449792E" w:rsidR="00347CE3" w:rsidRPr="00755A7C" w:rsidRDefault="00347CE3" w:rsidP="00347CE3">
            <w:pPr>
              <w:pStyle w:val="TAL"/>
              <w:ind w:left="142"/>
            </w:pPr>
            <w:r w:rsidRPr="00755A7C">
              <w:t>&gt;</w:t>
            </w:r>
            <w:ins w:id="806" w:author="Nokia" w:date="2020-11-06T15:11:00Z">
              <w:r w:rsidR="00250466">
                <w:t xml:space="preserve">NR </w:t>
              </w:r>
            </w:ins>
            <w:r w:rsidRPr="00755A7C">
              <w:t>PCI</w:t>
            </w:r>
          </w:p>
        </w:tc>
        <w:tc>
          <w:tcPr>
            <w:tcW w:w="1077" w:type="dxa"/>
          </w:tcPr>
          <w:p w14:paraId="10340B37" w14:textId="19DA90EB" w:rsidR="00347CE3" w:rsidRPr="00755A7C" w:rsidRDefault="00347CE3" w:rsidP="00347CE3">
            <w:pPr>
              <w:pStyle w:val="TAL"/>
            </w:pPr>
            <w:r w:rsidRPr="00755A7C">
              <w:t>M</w:t>
            </w:r>
          </w:p>
        </w:tc>
        <w:tc>
          <w:tcPr>
            <w:tcW w:w="1077" w:type="dxa"/>
          </w:tcPr>
          <w:p w14:paraId="379EEEA9" w14:textId="70F63CCB" w:rsidR="00347CE3" w:rsidRPr="00755A7C" w:rsidRDefault="00347CE3" w:rsidP="00347CE3">
            <w:pPr>
              <w:pStyle w:val="TAL"/>
            </w:pPr>
          </w:p>
        </w:tc>
        <w:tc>
          <w:tcPr>
            <w:tcW w:w="2234" w:type="dxa"/>
          </w:tcPr>
          <w:p w14:paraId="67368D47" w14:textId="6B910F1C" w:rsidR="00347CE3" w:rsidRPr="00755A7C" w:rsidRDefault="00347CE3" w:rsidP="00347CE3">
            <w:pPr>
              <w:pStyle w:val="TAL"/>
              <w:rPr>
                <w:rFonts w:eastAsia="SimSun"/>
                <w:lang w:eastAsia="zh-CN"/>
              </w:rPr>
            </w:pPr>
            <w:r w:rsidRPr="00755A7C">
              <w:t>INTEGER (</w:t>
            </w:r>
            <w:proofErr w:type="gramStart"/>
            <w:r w:rsidRPr="00755A7C">
              <w:t>0..</w:t>
            </w:r>
            <w:proofErr w:type="gramEnd"/>
            <w:r w:rsidRPr="00755A7C">
              <w:t>1007)</w:t>
            </w:r>
          </w:p>
        </w:tc>
        <w:tc>
          <w:tcPr>
            <w:tcW w:w="2880" w:type="dxa"/>
          </w:tcPr>
          <w:p w14:paraId="32D6CC5D" w14:textId="36FD8874" w:rsidR="00347CE3" w:rsidRPr="00755A7C" w:rsidRDefault="00347CE3" w:rsidP="00347CE3">
            <w:pPr>
              <w:pStyle w:val="TAL"/>
              <w:rPr>
                <w:lang w:eastAsia="zh-CN"/>
              </w:rPr>
            </w:pPr>
          </w:p>
        </w:tc>
      </w:tr>
    </w:tbl>
    <w:p w14:paraId="1DE1805D" w14:textId="77777777" w:rsidR="00CF35EA" w:rsidRPr="00461A81" w:rsidRDefault="00CF35EA" w:rsidP="00CF35EA"/>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0"/>
        <w:gridCol w:w="6284"/>
      </w:tblGrid>
      <w:tr w:rsidR="00CF35EA" w:rsidRPr="00461A81" w14:paraId="527C35E4" w14:textId="77777777" w:rsidTr="00DB2377">
        <w:tc>
          <w:tcPr>
            <w:tcW w:w="2972" w:type="dxa"/>
          </w:tcPr>
          <w:p w14:paraId="6F0637A4" w14:textId="77777777" w:rsidR="00CF35EA" w:rsidRPr="00755A7C" w:rsidRDefault="00CF35EA" w:rsidP="00DB2377">
            <w:pPr>
              <w:pStyle w:val="TAH"/>
              <w:rPr>
                <w:noProof/>
              </w:rPr>
            </w:pPr>
            <w:r w:rsidRPr="00755A7C">
              <w:rPr>
                <w:noProof/>
              </w:rPr>
              <w:t>Range bound</w:t>
            </w:r>
          </w:p>
        </w:tc>
        <w:tc>
          <w:tcPr>
            <w:tcW w:w="6379" w:type="dxa"/>
          </w:tcPr>
          <w:p w14:paraId="5C916FD5" w14:textId="77777777" w:rsidR="00CF35EA" w:rsidRPr="00755A7C" w:rsidRDefault="00CF35EA" w:rsidP="00DB2377">
            <w:pPr>
              <w:pStyle w:val="TAH"/>
              <w:rPr>
                <w:noProof/>
              </w:rPr>
            </w:pPr>
            <w:r w:rsidRPr="00755A7C">
              <w:rPr>
                <w:noProof/>
              </w:rPr>
              <w:t>Explanation</w:t>
            </w:r>
          </w:p>
        </w:tc>
      </w:tr>
      <w:tr w:rsidR="00CF35EA" w:rsidRPr="00105C41" w14:paraId="15B984FF" w14:textId="77777777" w:rsidTr="00DB2377">
        <w:tc>
          <w:tcPr>
            <w:tcW w:w="2972" w:type="dxa"/>
          </w:tcPr>
          <w:p w14:paraId="022C3ACF" w14:textId="77777777" w:rsidR="00CF35EA" w:rsidRPr="00755A7C" w:rsidRDefault="00CF35EA" w:rsidP="00DB2377">
            <w:pPr>
              <w:pStyle w:val="TAL"/>
              <w:rPr>
                <w:lang w:eastAsia="zh-CN"/>
              </w:rPr>
            </w:pPr>
            <w:proofErr w:type="spellStart"/>
            <w:r w:rsidRPr="00755A7C">
              <w:t>maxNoSSBs</w:t>
            </w:r>
            <w:proofErr w:type="spellEnd"/>
          </w:p>
        </w:tc>
        <w:tc>
          <w:tcPr>
            <w:tcW w:w="6379" w:type="dxa"/>
          </w:tcPr>
          <w:p w14:paraId="75D8B58B" w14:textId="77777777" w:rsidR="00CF35EA" w:rsidRPr="00755A7C" w:rsidRDefault="00CF35EA" w:rsidP="00DB2377">
            <w:pPr>
              <w:pStyle w:val="TAL"/>
              <w:rPr>
                <w:noProof/>
              </w:rPr>
            </w:pPr>
            <w:r w:rsidRPr="00755A7C">
              <w:rPr>
                <w:noProof/>
              </w:rPr>
              <w:t>Maximum no of SSBs for which the configuration can be provided. Value is 255.</w:t>
            </w:r>
          </w:p>
        </w:tc>
      </w:tr>
    </w:tbl>
    <w:p w14:paraId="092FD99F" w14:textId="77777777" w:rsidR="00CF35EA" w:rsidRPr="00B9146F" w:rsidRDefault="00CF35EA" w:rsidP="00CF35EA">
      <w:pPr>
        <w:rPr>
          <w:rFonts w:eastAsia="SimSun"/>
        </w:rPr>
      </w:pPr>
    </w:p>
    <w:p w14:paraId="1AF9C5C7" w14:textId="77777777" w:rsidR="003D4BF5" w:rsidRPr="00126491" w:rsidRDefault="003D4BF5" w:rsidP="003D4BF5">
      <w:pPr>
        <w:pBdr>
          <w:top w:val="single" w:sz="4" w:space="1" w:color="auto"/>
          <w:left w:val="single" w:sz="4" w:space="4" w:color="auto"/>
          <w:bottom w:val="single" w:sz="4" w:space="1" w:color="auto"/>
          <w:right w:val="single" w:sz="4" w:space="4" w:color="auto"/>
        </w:pBdr>
        <w:shd w:val="clear" w:color="auto" w:fill="D9D9D9"/>
        <w:jc w:val="center"/>
        <w:rPr>
          <w:i/>
        </w:rPr>
      </w:pPr>
      <w:bookmarkStart w:id="807" w:name="_Toc51776074"/>
      <w:r>
        <w:rPr>
          <w:i/>
        </w:rPr>
        <w:t>Next Change</w:t>
      </w:r>
    </w:p>
    <w:bookmarkEnd w:id="807"/>
    <w:p w14:paraId="432D50B9" w14:textId="77777777" w:rsidR="00CF35EA" w:rsidRPr="00F2292E" w:rsidRDefault="00CF35EA" w:rsidP="00CF35EA">
      <w:pPr>
        <w:keepNext/>
        <w:keepLines/>
        <w:spacing w:before="120"/>
        <w:ind w:left="1134" w:hanging="1134"/>
        <w:outlineLvl w:val="2"/>
        <w:rPr>
          <w:rFonts w:ascii="Arial" w:hAnsi="Arial"/>
          <w:noProof/>
          <w:sz w:val="28"/>
        </w:rPr>
      </w:pPr>
      <w:r w:rsidRPr="00F2292E">
        <w:rPr>
          <w:rFonts w:ascii="Arial" w:hAnsi="Arial"/>
          <w:noProof/>
          <w:sz w:val="28"/>
        </w:rPr>
        <w:t>9.2.</w:t>
      </w:r>
      <w:r>
        <w:rPr>
          <w:rFonts w:ascii="Arial" w:hAnsi="Arial"/>
          <w:noProof/>
          <w:sz w:val="28"/>
        </w:rPr>
        <w:t>58</w:t>
      </w:r>
      <w:r w:rsidRPr="00F2292E">
        <w:rPr>
          <w:rFonts w:ascii="Arial" w:hAnsi="Arial"/>
          <w:noProof/>
          <w:sz w:val="28"/>
        </w:rPr>
        <w:tab/>
        <w:t>NR-PRS Beam Information</w:t>
      </w:r>
    </w:p>
    <w:p w14:paraId="3C7E9F26" w14:textId="77777777" w:rsidR="00CF35EA" w:rsidRPr="00100D92" w:rsidRDefault="00CF35EA" w:rsidP="00CF35EA">
      <w:pPr>
        <w:spacing w:after="120"/>
        <w:jc w:val="both"/>
        <w:rPr>
          <w:noProof/>
          <w:lang w:eastAsia="zh-CN"/>
        </w:rPr>
      </w:pPr>
      <w:r w:rsidRPr="00100D92">
        <w:rPr>
          <w:noProof/>
          <w:lang w:eastAsia="zh-CN"/>
        </w:rPr>
        <w:t>This IE contains spatial direction information of the DL-PRS Resources.</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0"/>
        <w:gridCol w:w="1077"/>
        <w:gridCol w:w="1077"/>
        <w:gridCol w:w="2234"/>
        <w:gridCol w:w="2880"/>
      </w:tblGrid>
      <w:tr w:rsidR="00CF35EA" w:rsidRPr="00100D92" w14:paraId="3DAFAC63" w14:textId="77777777" w:rsidTr="00DB2377">
        <w:trPr>
          <w:trHeight w:val="200"/>
        </w:trPr>
        <w:tc>
          <w:tcPr>
            <w:tcW w:w="2449" w:type="dxa"/>
            <w:tcBorders>
              <w:top w:val="single" w:sz="4" w:space="0" w:color="auto"/>
              <w:left w:val="single" w:sz="4" w:space="0" w:color="auto"/>
              <w:bottom w:val="single" w:sz="4" w:space="0" w:color="auto"/>
              <w:right w:val="single" w:sz="4" w:space="0" w:color="auto"/>
            </w:tcBorders>
            <w:hideMark/>
          </w:tcPr>
          <w:p w14:paraId="60AC5BC1" w14:textId="77777777" w:rsidR="00CF35EA" w:rsidRPr="00100D92" w:rsidRDefault="00CF35EA" w:rsidP="00DB2377">
            <w:pPr>
              <w:pStyle w:val="TAH"/>
              <w:rPr>
                <w:noProof/>
                <w:lang w:eastAsia="zh-CN"/>
              </w:rPr>
            </w:pPr>
            <w:r w:rsidRPr="00100D92">
              <w:rPr>
                <w:noProof/>
                <w:lang w:eastAsia="zh-CN"/>
              </w:rPr>
              <w:lastRenderedPageBreak/>
              <w:t>IE/Group Name</w:t>
            </w:r>
          </w:p>
        </w:tc>
        <w:tc>
          <w:tcPr>
            <w:tcW w:w="1077" w:type="dxa"/>
            <w:tcBorders>
              <w:top w:val="single" w:sz="4" w:space="0" w:color="auto"/>
              <w:left w:val="single" w:sz="4" w:space="0" w:color="auto"/>
              <w:bottom w:val="single" w:sz="4" w:space="0" w:color="auto"/>
              <w:right w:val="single" w:sz="4" w:space="0" w:color="auto"/>
            </w:tcBorders>
            <w:hideMark/>
          </w:tcPr>
          <w:p w14:paraId="4F48EAFB" w14:textId="77777777" w:rsidR="00CF35EA" w:rsidRPr="00100D92" w:rsidRDefault="00CF35EA" w:rsidP="00DB2377">
            <w:pPr>
              <w:pStyle w:val="TAH"/>
              <w:rPr>
                <w:noProof/>
                <w:lang w:eastAsia="zh-CN"/>
              </w:rPr>
            </w:pPr>
            <w:r w:rsidRPr="00100D92">
              <w:rPr>
                <w:noProof/>
                <w:lang w:eastAsia="zh-CN"/>
              </w:rPr>
              <w:t>Presence</w:t>
            </w:r>
          </w:p>
        </w:tc>
        <w:tc>
          <w:tcPr>
            <w:tcW w:w="1077" w:type="dxa"/>
            <w:tcBorders>
              <w:top w:val="single" w:sz="4" w:space="0" w:color="auto"/>
              <w:left w:val="single" w:sz="4" w:space="0" w:color="auto"/>
              <w:bottom w:val="single" w:sz="4" w:space="0" w:color="auto"/>
              <w:right w:val="single" w:sz="4" w:space="0" w:color="auto"/>
            </w:tcBorders>
            <w:hideMark/>
          </w:tcPr>
          <w:p w14:paraId="3B6B804B" w14:textId="77777777" w:rsidR="00CF35EA" w:rsidRPr="00100D92" w:rsidRDefault="00CF35EA" w:rsidP="00DB2377">
            <w:pPr>
              <w:pStyle w:val="TAH"/>
              <w:rPr>
                <w:noProof/>
                <w:lang w:eastAsia="zh-CN"/>
              </w:rPr>
            </w:pPr>
            <w:r w:rsidRPr="00100D92">
              <w:rPr>
                <w:noProof/>
                <w:lang w:eastAsia="zh-CN"/>
              </w:rPr>
              <w:t>Range</w:t>
            </w:r>
          </w:p>
        </w:tc>
        <w:tc>
          <w:tcPr>
            <w:tcW w:w="2234" w:type="dxa"/>
            <w:tcBorders>
              <w:top w:val="single" w:sz="4" w:space="0" w:color="auto"/>
              <w:left w:val="single" w:sz="4" w:space="0" w:color="auto"/>
              <w:bottom w:val="single" w:sz="4" w:space="0" w:color="auto"/>
              <w:right w:val="single" w:sz="4" w:space="0" w:color="auto"/>
            </w:tcBorders>
            <w:hideMark/>
          </w:tcPr>
          <w:p w14:paraId="2625804F" w14:textId="77777777" w:rsidR="00CF35EA" w:rsidRPr="00100D92" w:rsidRDefault="00CF35EA" w:rsidP="00DB2377">
            <w:pPr>
              <w:pStyle w:val="TAH"/>
              <w:rPr>
                <w:noProof/>
                <w:lang w:eastAsia="zh-CN"/>
              </w:rPr>
            </w:pPr>
            <w:r w:rsidRPr="00100D92">
              <w:rPr>
                <w:noProof/>
                <w:lang w:eastAsia="zh-CN"/>
              </w:rPr>
              <w:t>IE type and reference</w:t>
            </w:r>
          </w:p>
        </w:tc>
        <w:tc>
          <w:tcPr>
            <w:tcW w:w="2880" w:type="dxa"/>
            <w:tcBorders>
              <w:top w:val="single" w:sz="4" w:space="0" w:color="auto"/>
              <w:left w:val="single" w:sz="4" w:space="0" w:color="auto"/>
              <w:bottom w:val="single" w:sz="4" w:space="0" w:color="auto"/>
              <w:right w:val="single" w:sz="4" w:space="0" w:color="auto"/>
            </w:tcBorders>
            <w:hideMark/>
          </w:tcPr>
          <w:p w14:paraId="07B81FFC" w14:textId="77777777" w:rsidR="00CF35EA" w:rsidRPr="00100D92" w:rsidRDefault="00CF35EA" w:rsidP="00DB2377">
            <w:pPr>
              <w:pStyle w:val="TAH"/>
              <w:rPr>
                <w:noProof/>
                <w:lang w:eastAsia="zh-CN"/>
              </w:rPr>
            </w:pPr>
            <w:r w:rsidRPr="00100D92">
              <w:rPr>
                <w:noProof/>
                <w:lang w:eastAsia="zh-CN"/>
              </w:rPr>
              <w:t>Semantics description</w:t>
            </w:r>
          </w:p>
        </w:tc>
      </w:tr>
      <w:tr w:rsidR="00CF35EA" w:rsidRPr="00100D92" w14:paraId="657E76B8" w14:textId="77777777" w:rsidTr="00DB2377">
        <w:trPr>
          <w:trHeight w:val="587"/>
        </w:trPr>
        <w:tc>
          <w:tcPr>
            <w:tcW w:w="2449" w:type="dxa"/>
            <w:tcBorders>
              <w:top w:val="single" w:sz="4" w:space="0" w:color="auto"/>
              <w:left w:val="single" w:sz="4" w:space="0" w:color="auto"/>
              <w:bottom w:val="single" w:sz="4" w:space="0" w:color="auto"/>
              <w:right w:val="single" w:sz="4" w:space="0" w:color="auto"/>
            </w:tcBorders>
            <w:hideMark/>
          </w:tcPr>
          <w:p w14:paraId="17752164" w14:textId="77777777" w:rsidR="00CF35EA" w:rsidRPr="004D3F29" w:rsidRDefault="00CF35EA" w:rsidP="00DB2377">
            <w:pPr>
              <w:pStyle w:val="TAL"/>
              <w:rPr>
                <w:b/>
                <w:bCs/>
                <w:noProof/>
                <w:lang w:eastAsia="zh-CN"/>
              </w:rPr>
            </w:pPr>
            <w:r w:rsidRPr="004D3F29">
              <w:rPr>
                <w:b/>
                <w:bCs/>
                <w:noProof/>
                <w:lang w:eastAsia="zh-CN"/>
              </w:rPr>
              <w:t>NR-PRS Beam Information</w:t>
            </w:r>
          </w:p>
        </w:tc>
        <w:tc>
          <w:tcPr>
            <w:tcW w:w="1077" w:type="dxa"/>
            <w:tcBorders>
              <w:top w:val="single" w:sz="4" w:space="0" w:color="auto"/>
              <w:left w:val="single" w:sz="4" w:space="0" w:color="auto"/>
              <w:bottom w:val="single" w:sz="4" w:space="0" w:color="auto"/>
              <w:right w:val="single" w:sz="4" w:space="0" w:color="auto"/>
            </w:tcBorders>
          </w:tcPr>
          <w:p w14:paraId="038EC17D" w14:textId="77777777" w:rsidR="00CF35EA" w:rsidRPr="00100D92" w:rsidRDefault="00CF35EA" w:rsidP="00DB2377">
            <w:pPr>
              <w:pStyle w:val="TAL"/>
              <w:rPr>
                <w:noProof/>
                <w:lang w:eastAsia="zh-CN"/>
              </w:rPr>
            </w:pPr>
          </w:p>
        </w:tc>
        <w:tc>
          <w:tcPr>
            <w:tcW w:w="1077" w:type="dxa"/>
            <w:tcBorders>
              <w:top w:val="single" w:sz="4" w:space="0" w:color="auto"/>
              <w:left w:val="single" w:sz="4" w:space="0" w:color="auto"/>
              <w:bottom w:val="single" w:sz="4" w:space="0" w:color="auto"/>
              <w:right w:val="single" w:sz="4" w:space="0" w:color="auto"/>
            </w:tcBorders>
            <w:hideMark/>
          </w:tcPr>
          <w:p w14:paraId="16A188D1" w14:textId="77777777" w:rsidR="00CF35EA" w:rsidRPr="00100D92" w:rsidRDefault="00CF35EA" w:rsidP="00DB2377">
            <w:pPr>
              <w:pStyle w:val="TAL"/>
              <w:rPr>
                <w:i/>
                <w:iCs/>
                <w:noProof/>
                <w:lang w:eastAsia="zh-CN"/>
              </w:rPr>
            </w:pPr>
            <w:r w:rsidRPr="00100D92">
              <w:rPr>
                <w:i/>
                <w:iCs/>
                <w:noProof/>
                <w:lang w:eastAsia="zh-CN"/>
              </w:rPr>
              <w:t xml:space="preserve">1 .. &lt; </w:t>
            </w:r>
            <w:bookmarkStart w:id="808" w:name="_Hlk50063006"/>
            <w:r w:rsidRPr="00D55948">
              <w:rPr>
                <w:i/>
                <w:iCs/>
                <w:noProof/>
                <w:lang w:eastAsia="zh-CN"/>
              </w:rPr>
              <w:t>maxPRS-ResourceSet</w:t>
            </w:r>
            <w:bookmarkEnd w:id="808"/>
            <w:r w:rsidRPr="00D55948">
              <w:rPr>
                <w:i/>
                <w:iCs/>
                <w:noProof/>
                <w:lang w:eastAsia="zh-CN"/>
              </w:rPr>
              <w:t>s</w:t>
            </w:r>
            <w:r w:rsidRPr="00100D92">
              <w:rPr>
                <w:i/>
                <w:iCs/>
                <w:noProof/>
                <w:lang w:eastAsia="zh-CN"/>
              </w:rPr>
              <w:t xml:space="preserve"> &gt;</w:t>
            </w:r>
          </w:p>
        </w:tc>
        <w:tc>
          <w:tcPr>
            <w:tcW w:w="2234" w:type="dxa"/>
            <w:tcBorders>
              <w:top w:val="single" w:sz="4" w:space="0" w:color="auto"/>
              <w:left w:val="single" w:sz="4" w:space="0" w:color="auto"/>
              <w:bottom w:val="single" w:sz="4" w:space="0" w:color="auto"/>
              <w:right w:val="single" w:sz="4" w:space="0" w:color="auto"/>
            </w:tcBorders>
          </w:tcPr>
          <w:p w14:paraId="4E0A7A70" w14:textId="77777777" w:rsidR="00CF35EA" w:rsidRPr="00100D92" w:rsidRDefault="00CF35EA" w:rsidP="00DB2377">
            <w:pPr>
              <w:pStyle w:val="TAL"/>
              <w:rPr>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03080397" w14:textId="77777777" w:rsidR="00CF35EA" w:rsidRPr="00100D92" w:rsidRDefault="00CF35EA" w:rsidP="00DB2377">
            <w:pPr>
              <w:pStyle w:val="TAL"/>
              <w:rPr>
                <w:noProof/>
                <w:lang w:eastAsia="zh-CN"/>
              </w:rPr>
            </w:pPr>
          </w:p>
        </w:tc>
      </w:tr>
      <w:tr w:rsidR="00CF35EA" w:rsidRPr="00100D92" w14:paraId="52BDFCCE" w14:textId="77777777" w:rsidTr="00DB2377">
        <w:trPr>
          <w:trHeight w:val="587"/>
        </w:trPr>
        <w:tc>
          <w:tcPr>
            <w:tcW w:w="2449" w:type="dxa"/>
            <w:tcBorders>
              <w:top w:val="single" w:sz="4" w:space="0" w:color="auto"/>
              <w:left w:val="single" w:sz="4" w:space="0" w:color="auto"/>
              <w:bottom w:val="single" w:sz="4" w:space="0" w:color="auto"/>
              <w:right w:val="single" w:sz="4" w:space="0" w:color="auto"/>
            </w:tcBorders>
          </w:tcPr>
          <w:p w14:paraId="3F9D59E5" w14:textId="77777777" w:rsidR="00CF35EA" w:rsidRPr="00651400" w:rsidRDefault="00CF35EA" w:rsidP="00DB2377">
            <w:pPr>
              <w:pStyle w:val="TAL"/>
              <w:ind w:left="142"/>
              <w:rPr>
                <w:noProof/>
                <w:lang w:eastAsia="zh-CN"/>
              </w:rPr>
            </w:pPr>
            <w:r w:rsidRPr="00651400">
              <w:t>&gt;</w:t>
            </w:r>
            <w:r w:rsidRPr="00651400">
              <w:rPr>
                <w:lang w:eastAsia="zh-CN"/>
              </w:rPr>
              <w:t xml:space="preserve">PRS </w:t>
            </w:r>
            <w:r>
              <w:rPr>
                <w:lang w:eastAsia="zh-CN"/>
              </w:rPr>
              <w:t>R</w:t>
            </w:r>
            <w:r w:rsidRPr="00651400">
              <w:rPr>
                <w:lang w:eastAsia="zh-CN"/>
              </w:rPr>
              <w:t xml:space="preserve">esource </w:t>
            </w:r>
            <w:r>
              <w:rPr>
                <w:lang w:eastAsia="zh-CN"/>
              </w:rPr>
              <w:t xml:space="preserve">Set </w:t>
            </w:r>
            <w:r w:rsidRPr="00651400">
              <w:rPr>
                <w:lang w:eastAsia="zh-CN"/>
              </w:rPr>
              <w:t>ID</w:t>
            </w:r>
          </w:p>
        </w:tc>
        <w:tc>
          <w:tcPr>
            <w:tcW w:w="1077" w:type="dxa"/>
            <w:tcBorders>
              <w:top w:val="single" w:sz="4" w:space="0" w:color="auto"/>
              <w:left w:val="single" w:sz="4" w:space="0" w:color="auto"/>
              <w:bottom w:val="single" w:sz="4" w:space="0" w:color="auto"/>
              <w:right w:val="single" w:sz="4" w:space="0" w:color="auto"/>
            </w:tcBorders>
          </w:tcPr>
          <w:p w14:paraId="128E8A00" w14:textId="77777777" w:rsidR="00CF35EA" w:rsidRPr="004C7327" w:rsidRDefault="00CF35EA" w:rsidP="00DB2377">
            <w:pPr>
              <w:pStyle w:val="TAL"/>
              <w:rPr>
                <w:rFonts w:eastAsia="Malgun Gothic"/>
                <w:noProof/>
                <w:lang w:eastAsia="zh-CN"/>
              </w:rPr>
            </w:pPr>
            <w:r w:rsidRPr="004C7327">
              <w:rPr>
                <w:rFonts w:eastAsia="Malgun Gothic" w:hint="eastAsia"/>
                <w:noProof/>
                <w:lang w:eastAsia="zh-CN"/>
              </w:rPr>
              <w:t>M</w:t>
            </w:r>
          </w:p>
        </w:tc>
        <w:tc>
          <w:tcPr>
            <w:tcW w:w="1077" w:type="dxa"/>
            <w:tcBorders>
              <w:top w:val="single" w:sz="4" w:space="0" w:color="auto"/>
              <w:left w:val="single" w:sz="4" w:space="0" w:color="auto"/>
              <w:bottom w:val="single" w:sz="4" w:space="0" w:color="auto"/>
              <w:right w:val="single" w:sz="4" w:space="0" w:color="auto"/>
            </w:tcBorders>
          </w:tcPr>
          <w:p w14:paraId="0150D362" w14:textId="77777777" w:rsidR="00CF35EA" w:rsidRPr="00651400" w:rsidRDefault="00CF35EA" w:rsidP="00DB2377">
            <w:pPr>
              <w:pStyle w:val="TAL"/>
              <w:rPr>
                <w:i/>
                <w:iCs/>
                <w:noProof/>
                <w:lang w:eastAsia="zh-CN"/>
              </w:rPr>
            </w:pPr>
          </w:p>
        </w:tc>
        <w:tc>
          <w:tcPr>
            <w:tcW w:w="2234" w:type="dxa"/>
            <w:tcBorders>
              <w:top w:val="single" w:sz="4" w:space="0" w:color="auto"/>
              <w:left w:val="single" w:sz="4" w:space="0" w:color="auto"/>
              <w:bottom w:val="single" w:sz="4" w:space="0" w:color="auto"/>
              <w:right w:val="single" w:sz="4" w:space="0" w:color="auto"/>
            </w:tcBorders>
          </w:tcPr>
          <w:p w14:paraId="14C9FE9E" w14:textId="77777777" w:rsidR="00CF35EA" w:rsidRPr="00651400" w:rsidRDefault="00CF35EA" w:rsidP="00DB2377">
            <w:pPr>
              <w:pStyle w:val="TAL"/>
              <w:rPr>
                <w:noProof/>
                <w:lang w:eastAsia="zh-CN"/>
              </w:rPr>
            </w:pPr>
            <w:r w:rsidRPr="00651400">
              <w:rPr>
                <w:lang w:eastAsia="zh-CN"/>
              </w:rPr>
              <w:t>INTEGER (</w:t>
            </w:r>
            <w:proofErr w:type="gramStart"/>
            <w:r w:rsidRPr="00651400">
              <w:rPr>
                <w:lang w:eastAsia="zh-CN"/>
              </w:rPr>
              <w:t>0..</w:t>
            </w:r>
            <w:proofErr w:type="gramEnd"/>
            <w:r w:rsidRPr="00651400">
              <w:rPr>
                <w:lang w:eastAsia="zh-CN"/>
              </w:rPr>
              <w:t>7)</w:t>
            </w:r>
          </w:p>
        </w:tc>
        <w:tc>
          <w:tcPr>
            <w:tcW w:w="2880" w:type="dxa"/>
            <w:tcBorders>
              <w:top w:val="single" w:sz="4" w:space="0" w:color="auto"/>
              <w:left w:val="single" w:sz="4" w:space="0" w:color="auto"/>
              <w:bottom w:val="single" w:sz="4" w:space="0" w:color="auto"/>
              <w:right w:val="single" w:sz="4" w:space="0" w:color="auto"/>
            </w:tcBorders>
          </w:tcPr>
          <w:p w14:paraId="2439A6BA" w14:textId="77777777" w:rsidR="00CF35EA" w:rsidRPr="00651400" w:rsidRDefault="00CF35EA" w:rsidP="00DB2377">
            <w:pPr>
              <w:pStyle w:val="TAL"/>
              <w:rPr>
                <w:noProof/>
                <w:lang w:eastAsia="zh-CN"/>
              </w:rPr>
            </w:pPr>
            <w:r w:rsidRPr="00651400">
              <w:rPr>
                <w:lang w:eastAsia="zh-CN"/>
              </w:rPr>
              <w:t>The resource set in which the resources are associated with the angle.</w:t>
            </w:r>
          </w:p>
        </w:tc>
      </w:tr>
      <w:tr w:rsidR="00CF35EA" w:rsidRPr="00100D92" w14:paraId="274C4755" w14:textId="77777777" w:rsidTr="00DB2377">
        <w:trPr>
          <w:trHeight w:val="587"/>
        </w:trPr>
        <w:tc>
          <w:tcPr>
            <w:tcW w:w="2449" w:type="dxa"/>
            <w:tcBorders>
              <w:top w:val="single" w:sz="4" w:space="0" w:color="auto"/>
              <w:left w:val="single" w:sz="4" w:space="0" w:color="auto"/>
              <w:bottom w:val="single" w:sz="4" w:space="0" w:color="auto"/>
              <w:right w:val="single" w:sz="4" w:space="0" w:color="auto"/>
            </w:tcBorders>
          </w:tcPr>
          <w:p w14:paraId="5D985B1D" w14:textId="77777777" w:rsidR="00CF35EA" w:rsidRPr="004D3F29" w:rsidRDefault="00CF35EA" w:rsidP="00DB2377">
            <w:pPr>
              <w:pStyle w:val="TAL"/>
              <w:ind w:left="142"/>
              <w:rPr>
                <w:b/>
                <w:noProof/>
                <w:lang w:eastAsia="zh-CN"/>
              </w:rPr>
            </w:pPr>
            <w:r w:rsidRPr="004D3F29">
              <w:rPr>
                <w:b/>
              </w:rPr>
              <w:t>&gt;PRS Angle Item</w:t>
            </w:r>
          </w:p>
        </w:tc>
        <w:tc>
          <w:tcPr>
            <w:tcW w:w="1077" w:type="dxa"/>
            <w:tcBorders>
              <w:top w:val="single" w:sz="4" w:space="0" w:color="auto"/>
              <w:left w:val="single" w:sz="4" w:space="0" w:color="auto"/>
              <w:bottom w:val="single" w:sz="4" w:space="0" w:color="auto"/>
              <w:right w:val="single" w:sz="4" w:space="0" w:color="auto"/>
            </w:tcBorders>
          </w:tcPr>
          <w:p w14:paraId="38EC5BD3" w14:textId="77777777" w:rsidR="00CF35EA" w:rsidRPr="00651400" w:rsidRDefault="00CF35EA" w:rsidP="00DB2377">
            <w:pPr>
              <w:pStyle w:val="TAL"/>
              <w:rPr>
                <w:noProof/>
                <w:lang w:eastAsia="zh-CN"/>
              </w:rPr>
            </w:pPr>
            <w:r w:rsidRPr="00651400">
              <w:rPr>
                <w:lang w:eastAsia="zh-CN"/>
              </w:rPr>
              <w:t xml:space="preserve"> </w:t>
            </w:r>
          </w:p>
        </w:tc>
        <w:tc>
          <w:tcPr>
            <w:tcW w:w="1077" w:type="dxa"/>
            <w:tcBorders>
              <w:top w:val="single" w:sz="4" w:space="0" w:color="auto"/>
              <w:left w:val="single" w:sz="4" w:space="0" w:color="auto"/>
              <w:bottom w:val="single" w:sz="4" w:space="0" w:color="auto"/>
              <w:right w:val="single" w:sz="4" w:space="0" w:color="auto"/>
            </w:tcBorders>
          </w:tcPr>
          <w:p w14:paraId="5E8B83E5" w14:textId="77777777" w:rsidR="00CF35EA" w:rsidRPr="00651400" w:rsidRDefault="00CF35EA" w:rsidP="00DB2377">
            <w:pPr>
              <w:pStyle w:val="TAL"/>
              <w:rPr>
                <w:i/>
                <w:iCs/>
                <w:noProof/>
                <w:lang w:eastAsia="zh-CN"/>
              </w:rPr>
            </w:pPr>
            <w:r w:rsidRPr="00651400">
              <w:rPr>
                <w:i/>
                <w:iCs/>
                <w:noProof/>
                <w:lang w:eastAsia="zh-CN"/>
              </w:rPr>
              <w:t>1..&lt;</w:t>
            </w:r>
            <w:r>
              <w:t xml:space="preserve"> </w:t>
            </w:r>
            <w:bookmarkStart w:id="809" w:name="_Hlk50063024"/>
            <w:r w:rsidRPr="00D55948">
              <w:rPr>
                <w:i/>
                <w:iCs/>
                <w:noProof/>
                <w:lang w:eastAsia="zh-CN"/>
              </w:rPr>
              <w:t>maxPRS-ResourcesPerSet</w:t>
            </w:r>
            <w:r w:rsidRPr="00D55948" w:rsidDel="00D55948">
              <w:rPr>
                <w:i/>
                <w:iCs/>
                <w:noProof/>
                <w:lang w:eastAsia="zh-CN"/>
              </w:rPr>
              <w:t xml:space="preserve"> </w:t>
            </w:r>
            <w:bookmarkEnd w:id="809"/>
            <w:r w:rsidRPr="00651400">
              <w:rPr>
                <w:i/>
                <w:iCs/>
                <w:noProof/>
                <w:lang w:eastAsia="zh-CN"/>
              </w:rPr>
              <w:t>&gt;</w:t>
            </w:r>
          </w:p>
        </w:tc>
        <w:tc>
          <w:tcPr>
            <w:tcW w:w="2234" w:type="dxa"/>
            <w:tcBorders>
              <w:top w:val="single" w:sz="4" w:space="0" w:color="auto"/>
              <w:left w:val="single" w:sz="4" w:space="0" w:color="auto"/>
              <w:bottom w:val="single" w:sz="4" w:space="0" w:color="auto"/>
              <w:right w:val="single" w:sz="4" w:space="0" w:color="auto"/>
            </w:tcBorders>
          </w:tcPr>
          <w:p w14:paraId="294FC4A8" w14:textId="77777777" w:rsidR="00CF35EA" w:rsidRPr="00651400" w:rsidRDefault="00CF35EA" w:rsidP="00DB2377">
            <w:pPr>
              <w:pStyle w:val="TAL"/>
              <w:rPr>
                <w:noProof/>
                <w:lang w:eastAsia="zh-CN"/>
              </w:rPr>
            </w:pPr>
            <w:r w:rsidRPr="00651400">
              <w:rPr>
                <w:lang w:eastAsia="zh-CN"/>
              </w:rPr>
              <w:t xml:space="preserve"> </w:t>
            </w:r>
          </w:p>
        </w:tc>
        <w:tc>
          <w:tcPr>
            <w:tcW w:w="2880" w:type="dxa"/>
            <w:tcBorders>
              <w:top w:val="single" w:sz="4" w:space="0" w:color="auto"/>
              <w:left w:val="single" w:sz="4" w:space="0" w:color="auto"/>
              <w:bottom w:val="single" w:sz="4" w:space="0" w:color="auto"/>
              <w:right w:val="single" w:sz="4" w:space="0" w:color="auto"/>
            </w:tcBorders>
          </w:tcPr>
          <w:p w14:paraId="74381A0C" w14:textId="77777777" w:rsidR="00CF35EA" w:rsidRPr="00651400" w:rsidRDefault="00CF35EA" w:rsidP="00DB2377">
            <w:pPr>
              <w:pStyle w:val="TAL"/>
              <w:rPr>
                <w:noProof/>
                <w:lang w:eastAsia="zh-CN"/>
              </w:rPr>
            </w:pPr>
          </w:p>
        </w:tc>
      </w:tr>
      <w:tr w:rsidR="00CF35EA" w:rsidRPr="00100D92" w14:paraId="7665F660" w14:textId="77777777" w:rsidTr="00DB2377">
        <w:trPr>
          <w:trHeight w:val="200"/>
        </w:trPr>
        <w:tc>
          <w:tcPr>
            <w:tcW w:w="2449" w:type="dxa"/>
            <w:tcBorders>
              <w:top w:val="single" w:sz="4" w:space="0" w:color="auto"/>
              <w:left w:val="single" w:sz="4" w:space="0" w:color="auto"/>
              <w:bottom w:val="single" w:sz="4" w:space="0" w:color="auto"/>
              <w:right w:val="single" w:sz="4" w:space="0" w:color="auto"/>
            </w:tcBorders>
            <w:hideMark/>
          </w:tcPr>
          <w:p w14:paraId="34593CDB" w14:textId="77777777" w:rsidR="00CF35EA" w:rsidRPr="00651400" w:rsidRDefault="00CF35EA" w:rsidP="00DB2377">
            <w:pPr>
              <w:pStyle w:val="TAL"/>
              <w:ind w:left="283"/>
            </w:pPr>
            <w:r w:rsidRPr="00651400">
              <w:t>&gt;&gt;NR PRS Azimuth</w:t>
            </w:r>
          </w:p>
        </w:tc>
        <w:tc>
          <w:tcPr>
            <w:tcW w:w="1077" w:type="dxa"/>
            <w:tcBorders>
              <w:top w:val="single" w:sz="4" w:space="0" w:color="auto"/>
              <w:left w:val="single" w:sz="4" w:space="0" w:color="auto"/>
              <w:bottom w:val="single" w:sz="4" w:space="0" w:color="auto"/>
              <w:right w:val="single" w:sz="4" w:space="0" w:color="auto"/>
            </w:tcBorders>
            <w:hideMark/>
          </w:tcPr>
          <w:p w14:paraId="5E806124" w14:textId="77777777" w:rsidR="00CF35EA" w:rsidRPr="00651400" w:rsidRDefault="00CF35EA" w:rsidP="00DB2377">
            <w:pPr>
              <w:pStyle w:val="TAL"/>
              <w:rPr>
                <w:noProof/>
                <w:lang w:eastAsia="zh-CN"/>
              </w:rPr>
            </w:pPr>
            <w:r w:rsidRPr="00651400">
              <w:rPr>
                <w:noProof/>
                <w:lang w:eastAsia="zh-CN"/>
              </w:rPr>
              <w:t>M</w:t>
            </w:r>
          </w:p>
        </w:tc>
        <w:tc>
          <w:tcPr>
            <w:tcW w:w="1077" w:type="dxa"/>
            <w:tcBorders>
              <w:top w:val="single" w:sz="4" w:space="0" w:color="auto"/>
              <w:left w:val="single" w:sz="4" w:space="0" w:color="auto"/>
              <w:bottom w:val="single" w:sz="4" w:space="0" w:color="auto"/>
              <w:right w:val="single" w:sz="4" w:space="0" w:color="auto"/>
            </w:tcBorders>
            <w:hideMark/>
          </w:tcPr>
          <w:p w14:paraId="7E1B9C22" w14:textId="77777777" w:rsidR="00CF35EA" w:rsidRPr="00651400" w:rsidRDefault="00CF35EA" w:rsidP="00DB2377">
            <w:pPr>
              <w:pStyle w:val="TAL"/>
              <w:rPr>
                <w:noProof/>
                <w:lang w:eastAsia="zh-CN"/>
              </w:rPr>
            </w:pPr>
          </w:p>
        </w:tc>
        <w:tc>
          <w:tcPr>
            <w:tcW w:w="2234" w:type="dxa"/>
            <w:tcBorders>
              <w:top w:val="single" w:sz="4" w:space="0" w:color="auto"/>
              <w:left w:val="single" w:sz="4" w:space="0" w:color="auto"/>
              <w:bottom w:val="single" w:sz="4" w:space="0" w:color="auto"/>
              <w:right w:val="single" w:sz="4" w:space="0" w:color="auto"/>
            </w:tcBorders>
            <w:hideMark/>
          </w:tcPr>
          <w:p w14:paraId="0441C070" w14:textId="77777777" w:rsidR="00CF35EA" w:rsidRPr="00651400" w:rsidRDefault="00CF35EA" w:rsidP="00DB2377">
            <w:pPr>
              <w:pStyle w:val="TAL"/>
              <w:rPr>
                <w:noProof/>
                <w:lang w:eastAsia="zh-CN"/>
              </w:rPr>
            </w:pPr>
            <w:r w:rsidRPr="00651400">
              <w:rPr>
                <w:noProof/>
                <w:lang w:eastAsia="zh-CN"/>
              </w:rPr>
              <w:t>INTEGER (0..359)</w:t>
            </w:r>
          </w:p>
        </w:tc>
        <w:tc>
          <w:tcPr>
            <w:tcW w:w="2880" w:type="dxa"/>
            <w:tcBorders>
              <w:top w:val="single" w:sz="4" w:space="0" w:color="auto"/>
              <w:left w:val="single" w:sz="4" w:space="0" w:color="auto"/>
              <w:bottom w:val="single" w:sz="4" w:space="0" w:color="auto"/>
              <w:right w:val="single" w:sz="4" w:space="0" w:color="auto"/>
            </w:tcBorders>
          </w:tcPr>
          <w:p w14:paraId="6980345E" w14:textId="77777777" w:rsidR="00CF35EA" w:rsidRPr="00651400" w:rsidRDefault="00CF35EA" w:rsidP="00DB2377">
            <w:pPr>
              <w:pStyle w:val="TAL"/>
              <w:rPr>
                <w:noProof/>
                <w:lang w:eastAsia="zh-CN"/>
              </w:rPr>
            </w:pPr>
          </w:p>
        </w:tc>
      </w:tr>
      <w:tr w:rsidR="00CF35EA" w:rsidRPr="00100D92" w14:paraId="6B48AA37" w14:textId="77777777" w:rsidTr="00DB2377">
        <w:trPr>
          <w:trHeight w:val="186"/>
        </w:trPr>
        <w:tc>
          <w:tcPr>
            <w:tcW w:w="2449" w:type="dxa"/>
            <w:tcBorders>
              <w:top w:val="single" w:sz="4" w:space="0" w:color="auto"/>
              <w:left w:val="single" w:sz="4" w:space="0" w:color="auto"/>
              <w:bottom w:val="single" w:sz="4" w:space="0" w:color="auto"/>
              <w:right w:val="single" w:sz="4" w:space="0" w:color="auto"/>
            </w:tcBorders>
            <w:hideMark/>
          </w:tcPr>
          <w:p w14:paraId="40A9C739" w14:textId="77777777" w:rsidR="00CF35EA" w:rsidRPr="00100D92" w:rsidRDefault="00CF35EA" w:rsidP="00DB2377">
            <w:pPr>
              <w:pStyle w:val="TAL"/>
              <w:ind w:left="283"/>
            </w:pPr>
            <w:r w:rsidRPr="00100D92">
              <w:t>&gt;&gt;NR PRS Azimuth fine</w:t>
            </w:r>
          </w:p>
        </w:tc>
        <w:tc>
          <w:tcPr>
            <w:tcW w:w="1077" w:type="dxa"/>
            <w:tcBorders>
              <w:top w:val="single" w:sz="4" w:space="0" w:color="auto"/>
              <w:left w:val="single" w:sz="4" w:space="0" w:color="auto"/>
              <w:bottom w:val="single" w:sz="4" w:space="0" w:color="auto"/>
              <w:right w:val="single" w:sz="4" w:space="0" w:color="auto"/>
            </w:tcBorders>
            <w:hideMark/>
          </w:tcPr>
          <w:p w14:paraId="4C4CA368" w14:textId="77777777" w:rsidR="00CF35EA" w:rsidRPr="00100D92" w:rsidRDefault="00CF35EA" w:rsidP="00DB2377">
            <w:pPr>
              <w:pStyle w:val="TAL"/>
              <w:rPr>
                <w:noProof/>
                <w:lang w:eastAsia="zh-CN"/>
              </w:rPr>
            </w:pPr>
            <w:r w:rsidRPr="00100D92">
              <w:rPr>
                <w:noProof/>
                <w:lang w:eastAsia="zh-CN"/>
              </w:rPr>
              <w:t>O</w:t>
            </w:r>
          </w:p>
        </w:tc>
        <w:tc>
          <w:tcPr>
            <w:tcW w:w="1077" w:type="dxa"/>
            <w:tcBorders>
              <w:top w:val="single" w:sz="4" w:space="0" w:color="auto"/>
              <w:left w:val="single" w:sz="4" w:space="0" w:color="auto"/>
              <w:bottom w:val="single" w:sz="4" w:space="0" w:color="auto"/>
              <w:right w:val="single" w:sz="4" w:space="0" w:color="auto"/>
            </w:tcBorders>
          </w:tcPr>
          <w:p w14:paraId="3325B47C" w14:textId="77777777" w:rsidR="00CF35EA" w:rsidRPr="00100D92" w:rsidRDefault="00CF35EA" w:rsidP="00DB2377">
            <w:pPr>
              <w:pStyle w:val="TAL"/>
              <w:rPr>
                <w:noProof/>
                <w:lang w:eastAsia="zh-CN"/>
              </w:rPr>
            </w:pPr>
          </w:p>
        </w:tc>
        <w:tc>
          <w:tcPr>
            <w:tcW w:w="2234" w:type="dxa"/>
            <w:tcBorders>
              <w:top w:val="single" w:sz="4" w:space="0" w:color="auto"/>
              <w:left w:val="single" w:sz="4" w:space="0" w:color="auto"/>
              <w:bottom w:val="single" w:sz="4" w:space="0" w:color="auto"/>
              <w:right w:val="single" w:sz="4" w:space="0" w:color="auto"/>
            </w:tcBorders>
            <w:hideMark/>
          </w:tcPr>
          <w:p w14:paraId="4889BB82" w14:textId="77777777" w:rsidR="00CF35EA" w:rsidRPr="00100D92" w:rsidRDefault="00CF35EA" w:rsidP="00DB2377">
            <w:pPr>
              <w:pStyle w:val="TAL"/>
              <w:rPr>
                <w:noProof/>
                <w:lang w:eastAsia="zh-CN"/>
              </w:rPr>
            </w:pPr>
            <w:r w:rsidRPr="00100D92">
              <w:rPr>
                <w:noProof/>
                <w:lang w:eastAsia="zh-CN"/>
              </w:rPr>
              <w:t>INTEGER (0..9)</w:t>
            </w:r>
          </w:p>
        </w:tc>
        <w:tc>
          <w:tcPr>
            <w:tcW w:w="2880" w:type="dxa"/>
            <w:tcBorders>
              <w:top w:val="single" w:sz="4" w:space="0" w:color="auto"/>
              <w:left w:val="single" w:sz="4" w:space="0" w:color="auto"/>
              <w:bottom w:val="single" w:sz="4" w:space="0" w:color="auto"/>
              <w:right w:val="single" w:sz="4" w:space="0" w:color="auto"/>
            </w:tcBorders>
            <w:hideMark/>
          </w:tcPr>
          <w:p w14:paraId="66EB487C" w14:textId="77777777" w:rsidR="00CF35EA" w:rsidRPr="00100D92" w:rsidRDefault="00CF35EA" w:rsidP="00DB2377">
            <w:pPr>
              <w:pStyle w:val="TAL"/>
              <w:rPr>
                <w:noProof/>
                <w:lang w:eastAsia="zh-CN"/>
              </w:rPr>
            </w:pPr>
            <w:r w:rsidRPr="00100D92">
              <w:rPr>
                <w:noProof/>
                <w:lang w:eastAsia="zh-CN"/>
              </w:rPr>
              <w:t>Fine angles</w:t>
            </w:r>
          </w:p>
        </w:tc>
      </w:tr>
      <w:tr w:rsidR="00CF35EA" w:rsidRPr="00100D92" w14:paraId="735DBC22" w14:textId="77777777" w:rsidTr="00DB2377">
        <w:trPr>
          <w:trHeight w:val="200"/>
        </w:trPr>
        <w:tc>
          <w:tcPr>
            <w:tcW w:w="2449" w:type="dxa"/>
            <w:tcBorders>
              <w:top w:val="single" w:sz="4" w:space="0" w:color="auto"/>
              <w:left w:val="single" w:sz="4" w:space="0" w:color="auto"/>
              <w:bottom w:val="single" w:sz="4" w:space="0" w:color="auto"/>
              <w:right w:val="single" w:sz="4" w:space="0" w:color="auto"/>
            </w:tcBorders>
            <w:hideMark/>
          </w:tcPr>
          <w:p w14:paraId="5DB6F2C5" w14:textId="77777777" w:rsidR="00CF35EA" w:rsidRPr="00100D92" w:rsidRDefault="00CF35EA" w:rsidP="00DB2377">
            <w:pPr>
              <w:pStyle w:val="TAL"/>
              <w:ind w:left="283"/>
            </w:pPr>
            <w:r w:rsidRPr="00100D92">
              <w:t>&gt;&gt;NR PRS Elevation</w:t>
            </w:r>
          </w:p>
        </w:tc>
        <w:tc>
          <w:tcPr>
            <w:tcW w:w="1077" w:type="dxa"/>
            <w:tcBorders>
              <w:top w:val="single" w:sz="4" w:space="0" w:color="auto"/>
              <w:left w:val="single" w:sz="4" w:space="0" w:color="auto"/>
              <w:bottom w:val="single" w:sz="4" w:space="0" w:color="auto"/>
              <w:right w:val="single" w:sz="4" w:space="0" w:color="auto"/>
            </w:tcBorders>
            <w:hideMark/>
          </w:tcPr>
          <w:p w14:paraId="4E8C53E5" w14:textId="77777777" w:rsidR="00CF35EA" w:rsidRPr="00100D92" w:rsidRDefault="00CF35EA" w:rsidP="00DB2377">
            <w:pPr>
              <w:pStyle w:val="TAL"/>
              <w:rPr>
                <w:noProof/>
                <w:lang w:eastAsia="zh-CN"/>
              </w:rPr>
            </w:pPr>
            <w:r w:rsidRPr="00100D92">
              <w:rPr>
                <w:noProof/>
                <w:lang w:eastAsia="zh-CN"/>
              </w:rPr>
              <w:t>O</w:t>
            </w:r>
          </w:p>
        </w:tc>
        <w:tc>
          <w:tcPr>
            <w:tcW w:w="1077" w:type="dxa"/>
            <w:tcBorders>
              <w:top w:val="single" w:sz="4" w:space="0" w:color="auto"/>
              <w:left w:val="single" w:sz="4" w:space="0" w:color="auto"/>
              <w:bottom w:val="single" w:sz="4" w:space="0" w:color="auto"/>
              <w:right w:val="single" w:sz="4" w:space="0" w:color="auto"/>
            </w:tcBorders>
          </w:tcPr>
          <w:p w14:paraId="787B5A58" w14:textId="77777777" w:rsidR="00CF35EA" w:rsidRPr="00100D92" w:rsidRDefault="00CF35EA" w:rsidP="00DB2377">
            <w:pPr>
              <w:pStyle w:val="TAL"/>
              <w:rPr>
                <w:noProof/>
                <w:lang w:eastAsia="zh-CN"/>
              </w:rPr>
            </w:pPr>
          </w:p>
        </w:tc>
        <w:tc>
          <w:tcPr>
            <w:tcW w:w="2234" w:type="dxa"/>
            <w:tcBorders>
              <w:top w:val="single" w:sz="4" w:space="0" w:color="auto"/>
              <w:left w:val="single" w:sz="4" w:space="0" w:color="auto"/>
              <w:bottom w:val="single" w:sz="4" w:space="0" w:color="auto"/>
              <w:right w:val="single" w:sz="4" w:space="0" w:color="auto"/>
            </w:tcBorders>
            <w:hideMark/>
          </w:tcPr>
          <w:p w14:paraId="2F45E039" w14:textId="77777777" w:rsidR="00CF35EA" w:rsidRPr="00100D92" w:rsidRDefault="00CF35EA" w:rsidP="00DB2377">
            <w:pPr>
              <w:pStyle w:val="TAL"/>
              <w:rPr>
                <w:noProof/>
                <w:lang w:eastAsia="zh-CN"/>
              </w:rPr>
            </w:pPr>
            <w:r w:rsidRPr="00100D92">
              <w:rPr>
                <w:noProof/>
                <w:lang w:eastAsia="zh-CN"/>
              </w:rPr>
              <w:t>INTEGER (0..180)</w:t>
            </w:r>
          </w:p>
        </w:tc>
        <w:tc>
          <w:tcPr>
            <w:tcW w:w="2880" w:type="dxa"/>
            <w:tcBorders>
              <w:top w:val="single" w:sz="4" w:space="0" w:color="auto"/>
              <w:left w:val="single" w:sz="4" w:space="0" w:color="auto"/>
              <w:bottom w:val="single" w:sz="4" w:space="0" w:color="auto"/>
              <w:right w:val="single" w:sz="4" w:space="0" w:color="auto"/>
            </w:tcBorders>
          </w:tcPr>
          <w:p w14:paraId="26B7C718" w14:textId="77777777" w:rsidR="00CF35EA" w:rsidRPr="00100D92" w:rsidRDefault="00CF35EA" w:rsidP="00DB2377">
            <w:pPr>
              <w:pStyle w:val="TAL"/>
              <w:rPr>
                <w:noProof/>
                <w:lang w:eastAsia="zh-CN"/>
              </w:rPr>
            </w:pPr>
          </w:p>
        </w:tc>
      </w:tr>
      <w:tr w:rsidR="00CF35EA" w:rsidRPr="00100D92" w14:paraId="70AC9FD8" w14:textId="77777777" w:rsidTr="00DB2377">
        <w:trPr>
          <w:trHeight w:val="200"/>
        </w:trPr>
        <w:tc>
          <w:tcPr>
            <w:tcW w:w="2449" w:type="dxa"/>
            <w:tcBorders>
              <w:top w:val="single" w:sz="4" w:space="0" w:color="auto"/>
              <w:left w:val="single" w:sz="4" w:space="0" w:color="auto"/>
              <w:bottom w:val="single" w:sz="4" w:space="0" w:color="auto"/>
              <w:right w:val="single" w:sz="4" w:space="0" w:color="auto"/>
            </w:tcBorders>
            <w:hideMark/>
          </w:tcPr>
          <w:p w14:paraId="6E074B13" w14:textId="77777777" w:rsidR="00CF35EA" w:rsidRPr="00100D92" w:rsidRDefault="00CF35EA" w:rsidP="00DB2377">
            <w:pPr>
              <w:pStyle w:val="TAL"/>
              <w:ind w:left="283"/>
            </w:pPr>
            <w:r w:rsidRPr="00100D92">
              <w:t>&gt;&gt;NR PRS Elevation fine</w:t>
            </w:r>
          </w:p>
        </w:tc>
        <w:tc>
          <w:tcPr>
            <w:tcW w:w="1077" w:type="dxa"/>
            <w:tcBorders>
              <w:top w:val="single" w:sz="4" w:space="0" w:color="auto"/>
              <w:left w:val="single" w:sz="4" w:space="0" w:color="auto"/>
              <w:bottom w:val="single" w:sz="4" w:space="0" w:color="auto"/>
              <w:right w:val="single" w:sz="4" w:space="0" w:color="auto"/>
            </w:tcBorders>
            <w:hideMark/>
          </w:tcPr>
          <w:p w14:paraId="28D8194E" w14:textId="77777777" w:rsidR="00CF35EA" w:rsidRPr="00100D92" w:rsidRDefault="00CF35EA" w:rsidP="00DB2377">
            <w:pPr>
              <w:pStyle w:val="TAL"/>
              <w:rPr>
                <w:noProof/>
                <w:lang w:eastAsia="zh-CN"/>
              </w:rPr>
            </w:pPr>
            <w:r w:rsidRPr="00100D92">
              <w:rPr>
                <w:noProof/>
                <w:lang w:eastAsia="zh-CN"/>
              </w:rPr>
              <w:t>O</w:t>
            </w:r>
          </w:p>
        </w:tc>
        <w:tc>
          <w:tcPr>
            <w:tcW w:w="1077" w:type="dxa"/>
            <w:tcBorders>
              <w:top w:val="single" w:sz="4" w:space="0" w:color="auto"/>
              <w:left w:val="single" w:sz="4" w:space="0" w:color="auto"/>
              <w:bottom w:val="single" w:sz="4" w:space="0" w:color="auto"/>
              <w:right w:val="single" w:sz="4" w:space="0" w:color="auto"/>
            </w:tcBorders>
          </w:tcPr>
          <w:p w14:paraId="054F937D" w14:textId="77777777" w:rsidR="00CF35EA" w:rsidRPr="00100D92" w:rsidRDefault="00CF35EA" w:rsidP="00DB2377">
            <w:pPr>
              <w:pStyle w:val="TAL"/>
              <w:rPr>
                <w:noProof/>
                <w:lang w:eastAsia="zh-CN"/>
              </w:rPr>
            </w:pPr>
          </w:p>
        </w:tc>
        <w:tc>
          <w:tcPr>
            <w:tcW w:w="2234" w:type="dxa"/>
            <w:tcBorders>
              <w:top w:val="single" w:sz="4" w:space="0" w:color="auto"/>
              <w:left w:val="single" w:sz="4" w:space="0" w:color="auto"/>
              <w:bottom w:val="single" w:sz="4" w:space="0" w:color="auto"/>
              <w:right w:val="single" w:sz="4" w:space="0" w:color="auto"/>
            </w:tcBorders>
            <w:hideMark/>
          </w:tcPr>
          <w:p w14:paraId="58D9E731" w14:textId="77777777" w:rsidR="00CF35EA" w:rsidRPr="00100D92" w:rsidRDefault="00CF35EA" w:rsidP="00DB2377">
            <w:pPr>
              <w:pStyle w:val="TAL"/>
              <w:rPr>
                <w:noProof/>
                <w:lang w:eastAsia="zh-CN"/>
              </w:rPr>
            </w:pPr>
            <w:r w:rsidRPr="00100D92">
              <w:rPr>
                <w:noProof/>
                <w:lang w:eastAsia="zh-CN"/>
              </w:rPr>
              <w:t>INTEGER (0..9)</w:t>
            </w:r>
          </w:p>
        </w:tc>
        <w:tc>
          <w:tcPr>
            <w:tcW w:w="2880" w:type="dxa"/>
            <w:tcBorders>
              <w:top w:val="single" w:sz="4" w:space="0" w:color="auto"/>
              <w:left w:val="single" w:sz="4" w:space="0" w:color="auto"/>
              <w:bottom w:val="single" w:sz="4" w:space="0" w:color="auto"/>
              <w:right w:val="single" w:sz="4" w:space="0" w:color="auto"/>
            </w:tcBorders>
            <w:hideMark/>
          </w:tcPr>
          <w:p w14:paraId="3A873943" w14:textId="77777777" w:rsidR="00CF35EA" w:rsidRPr="00100D92" w:rsidRDefault="00CF35EA" w:rsidP="00DB2377">
            <w:pPr>
              <w:pStyle w:val="TAL"/>
              <w:rPr>
                <w:noProof/>
                <w:lang w:eastAsia="zh-CN"/>
              </w:rPr>
            </w:pPr>
            <w:r w:rsidRPr="00100D92">
              <w:rPr>
                <w:noProof/>
                <w:lang w:eastAsia="zh-CN"/>
              </w:rPr>
              <w:t>Fine angles</w:t>
            </w:r>
          </w:p>
        </w:tc>
      </w:tr>
      <w:tr w:rsidR="00CF35EA" w:rsidRPr="00100D92" w14:paraId="76E3E2B9" w14:textId="77777777" w:rsidTr="00DB2377">
        <w:trPr>
          <w:trHeight w:val="200"/>
        </w:trPr>
        <w:tc>
          <w:tcPr>
            <w:tcW w:w="2449" w:type="dxa"/>
            <w:tcBorders>
              <w:top w:val="single" w:sz="4" w:space="0" w:color="auto"/>
              <w:left w:val="single" w:sz="4" w:space="0" w:color="auto"/>
              <w:bottom w:val="single" w:sz="4" w:space="0" w:color="auto"/>
              <w:right w:val="single" w:sz="4" w:space="0" w:color="auto"/>
            </w:tcBorders>
          </w:tcPr>
          <w:p w14:paraId="297D1FE0" w14:textId="77777777" w:rsidR="00CF35EA" w:rsidRPr="004D3F29" w:rsidRDefault="00CF35EA" w:rsidP="00DB2377">
            <w:pPr>
              <w:pStyle w:val="TAL"/>
              <w:rPr>
                <w:b/>
                <w:bCs/>
                <w:noProof/>
              </w:rPr>
            </w:pPr>
            <w:r w:rsidRPr="004D3F29">
              <w:rPr>
                <w:b/>
                <w:bCs/>
                <w:noProof/>
                <w:lang w:eastAsia="zh-CN"/>
              </w:rPr>
              <w:t>LCS to GCS Translation</w:t>
            </w:r>
          </w:p>
        </w:tc>
        <w:tc>
          <w:tcPr>
            <w:tcW w:w="1077" w:type="dxa"/>
            <w:tcBorders>
              <w:top w:val="single" w:sz="4" w:space="0" w:color="auto"/>
              <w:left w:val="single" w:sz="4" w:space="0" w:color="auto"/>
              <w:bottom w:val="single" w:sz="4" w:space="0" w:color="auto"/>
              <w:right w:val="single" w:sz="4" w:space="0" w:color="auto"/>
            </w:tcBorders>
          </w:tcPr>
          <w:p w14:paraId="403C9856" w14:textId="77777777" w:rsidR="00CF35EA" w:rsidRPr="00100D92" w:rsidRDefault="00CF35EA" w:rsidP="00DB2377">
            <w:pPr>
              <w:pStyle w:val="TAL"/>
              <w:rPr>
                <w:noProof/>
                <w:lang w:eastAsia="zh-CN"/>
              </w:rPr>
            </w:pPr>
          </w:p>
        </w:tc>
        <w:tc>
          <w:tcPr>
            <w:tcW w:w="1077" w:type="dxa"/>
            <w:tcBorders>
              <w:top w:val="single" w:sz="4" w:space="0" w:color="auto"/>
              <w:left w:val="single" w:sz="4" w:space="0" w:color="auto"/>
              <w:bottom w:val="single" w:sz="4" w:space="0" w:color="auto"/>
              <w:right w:val="single" w:sz="4" w:space="0" w:color="auto"/>
            </w:tcBorders>
          </w:tcPr>
          <w:p w14:paraId="6FACEB6A" w14:textId="00A705E1" w:rsidR="00CF35EA" w:rsidRPr="00100D92" w:rsidRDefault="0089129B" w:rsidP="00DB2377">
            <w:pPr>
              <w:pStyle w:val="TAL"/>
              <w:rPr>
                <w:noProof/>
                <w:lang w:eastAsia="zh-CN"/>
              </w:rPr>
            </w:pPr>
            <w:ins w:id="810" w:author="Nokia" w:date="2020-10-19T14:02:00Z">
              <w:r w:rsidRPr="0089129B">
                <w:rPr>
                  <w:i/>
                  <w:iCs/>
                  <w:noProof/>
                  <w:highlight w:val="cyan"/>
                  <w:lang w:eastAsia="zh-CN"/>
                  <w:rPrChange w:id="811" w:author="Nokia" w:date="2020-10-19T14:02:00Z">
                    <w:rPr>
                      <w:i/>
                      <w:iCs/>
                      <w:noProof/>
                      <w:lang w:eastAsia="zh-CN"/>
                    </w:rPr>
                  </w:rPrChange>
                </w:rPr>
                <w:t>0</w:t>
              </w:r>
            </w:ins>
            <w:del w:id="812" w:author="Nokia" w:date="2020-10-19T14:02:00Z">
              <w:r w:rsidR="00CF35EA" w:rsidRPr="0089129B" w:rsidDel="0089129B">
                <w:rPr>
                  <w:i/>
                  <w:iCs/>
                  <w:noProof/>
                  <w:highlight w:val="cyan"/>
                  <w:lang w:eastAsia="zh-CN"/>
                  <w:rPrChange w:id="813" w:author="Nokia" w:date="2020-10-19T14:02:00Z">
                    <w:rPr>
                      <w:i/>
                      <w:iCs/>
                      <w:noProof/>
                      <w:lang w:eastAsia="zh-CN"/>
                    </w:rPr>
                  </w:rPrChange>
                </w:rPr>
                <w:delText>1</w:delText>
              </w:r>
            </w:del>
            <w:r w:rsidR="00CF35EA" w:rsidRPr="00100D92">
              <w:rPr>
                <w:i/>
                <w:iCs/>
                <w:noProof/>
                <w:lang w:eastAsia="zh-CN"/>
              </w:rPr>
              <w:t xml:space="preserve"> .. &lt;maxnolcs-gcs-translation&gt;</w:t>
            </w:r>
          </w:p>
        </w:tc>
        <w:tc>
          <w:tcPr>
            <w:tcW w:w="2234" w:type="dxa"/>
            <w:tcBorders>
              <w:top w:val="single" w:sz="4" w:space="0" w:color="auto"/>
              <w:left w:val="single" w:sz="4" w:space="0" w:color="auto"/>
              <w:bottom w:val="single" w:sz="4" w:space="0" w:color="auto"/>
              <w:right w:val="single" w:sz="4" w:space="0" w:color="auto"/>
            </w:tcBorders>
          </w:tcPr>
          <w:p w14:paraId="57D028FC" w14:textId="77777777" w:rsidR="00CF35EA" w:rsidRPr="00100D92" w:rsidRDefault="00CF35EA" w:rsidP="00DB2377">
            <w:pPr>
              <w:pStyle w:val="TAL"/>
              <w:rPr>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67C11F8A" w14:textId="1C0B0A37" w:rsidR="00CF35EA" w:rsidRPr="00100D92" w:rsidRDefault="00D61B8E" w:rsidP="00DB2377">
            <w:pPr>
              <w:pStyle w:val="TAL"/>
              <w:rPr>
                <w:noProof/>
                <w:lang w:eastAsia="zh-CN"/>
              </w:rPr>
            </w:pPr>
            <w:ins w:id="814" w:author="Nokia" w:date="2020-10-19T14:39:00Z">
              <w:r w:rsidRPr="00D61B8E">
                <w:rPr>
                  <w:noProof/>
                  <w:highlight w:val="cyan"/>
                  <w:lang w:eastAsia="zh-CN"/>
                  <w:rPrChange w:id="815" w:author="Nokia" w:date="2020-10-19T14:40:00Z">
                    <w:rPr>
                      <w:noProof/>
                      <w:lang w:eastAsia="zh-CN"/>
                    </w:rPr>
                  </w:rPrChange>
                </w:rPr>
                <w:t>If absent, the azimuth and elevation are provided in GCS.</w:t>
              </w:r>
            </w:ins>
            <w:del w:id="816" w:author="Nokia" w:date="2020-10-19T14:39:00Z">
              <w:r w:rsidR="00CF35EA" w:rsidRPr="00100D92" w:rsidDel="00D61B8E">
                <w:rPr>
                  <w:rFonts w:hint="eastAsia"/>
                  <w:noProof/>
                  <w:lang w:eastAsia="zh-CN"/>
                </w:rPr>
                <w:delText>O</w:delText>
              </w:r>
              <w:r w:rsidR="00CF35EA" w:rsidRPr="00100D92" w:rsidDel="00D61B8E">
                <w:rPr>
                  <w:noProof/>
                  <w:lang w:eastAsia="zh-CN"/>
                </w:rPr>
                <w:delText>nly the single value, 1, shall be used in this version of the specifications</w:delText>
              </w:r>
            </w:del>
          </w:p>
        </w:tc>
      </w:tr>
      <w:tr w:rsidR="00CF35EA" w:rsidRPr="00100D92" w14:paraId="2BABF2E5" w14:textId="77777777" w:rsidTr="00DB2377">
        <w:trPr>
          <w:trHeight w:val="200"/>
        </w:trPr>
        <w:tc>
          <w:tcPr>
            <w:tcW w:w="2449" w:type="dxa"/>
            <w:tcBorders>
              <w:top w:val="single" w:sz="4" w:space="0" w:color="auto"/>
              <w:left w:val="single" w:sz="4" w:space="0" w:color="auto"/>
              <w:bottom w:val="single" w:sz="4" w:space="0" w:color="auto"/>
              <w:right w:val="single" w:sz="4" w:space="0" w:color="auto"/>
            </w:tcBorders>
          </w:tcPr>
          <w:p w14:paraId="1F7DBB23" w14:textId="77777777" w:rsidR="00CF35EA" w:rsidRPr="00100D92" w:rsidRDefault="00CF35EA" w:rsidP="00DB2377">
            <w:pPr>
              <w:pStyle w:val="TAL"/>
              <w:ind w:left="142"/>
            </w:pPr>
            <w:r w:rsidRPr="00100D92">
              <w:t>&gt;Alpha</w:t>
            </w:r>
          </w:p>
        </w:tc>
        <w:tc>
          <w:tcPr>
            <w:tcW w:w="1077" w:type="dxa"/>
            <w:tcBorders>
              <w:top w:val="single" w:sz="4" w:space="0" w:color="auto"/>
              <w:left w:val="single" w:sz="4" w:space="0" w:color="auto"/>
              <w:bottom w:val="single" w:sz="4" w:space="0" w:color="auto"/>
              <w:right w:val="single" w:sz="4" w:space="0" w:color="auto"/>
            </w:tcBorders>
          </w:tcPr>
          <w:p w14:paraId="3580DECB" w14:textId="77777777" w:rsidR="00CF35EA" w:rsidRPr="00100D92" w:rsidRDefault="00CF35EA" w:rsidP="00DB2377">
            <w:pPr>
              <w:pStyle w:val="TAL"/>
              <w:rPr>
                <w:noProof/>
                <w:lang w:eastAsia="zh-CN"/>
              </w:rPr>
            </w:pPr>
            <w:r>
              <w:rPr>
                <w:noProof/>
                <w:lang w:eastAsia="zh-CN"/>
              </w:rPr>
              <w:t>M</w:t>
            </w:r>
          </w:p>
        </w:tc>
        <w:tc>
          <w:tcPr>
            <w:tcW w:w="1077" w:type="dxa"/>
            <w:tcBorders>
              <w:top w:val="single" w:sz="4" w:space="0" w:color="auto"/>
              <w:left w:val="single" w:sz="4" w:space="0" w:color="auto"/>
              <w:bottom w:val="single" w:sz="4" w:space="0" w:color="auto"/>
              <w:right w:val="single" w:sz="4" w:space="0" w:color="auto"/>
            </w:tcBorders>
          </w:tcPr>
          <w:p w14:paraId="2BEFEA9D" w14:textId="77777777" w:rsidR="00CF35EA" w:rsidRPr="00100D92" w:rsidRDefault="00CF35EA" w:rsidP="00DB2377">
            <w:pPr>
              <w:pStyle w:val="TAL"/>
              <w:rPr>
                <w:noProof/>
                <w:lang w:eastAsia="zh-CN"/>
              </w:rPr>
            </w:pPr>
          </w:p>
        </w:tc>
        <w:tc>
          <w:tcPr>
            <w:tcW w:w="2234" w:type="dxa"/>
            <w:tcBorders>
              <w:top w:val="single" w:sz="4" w:space="0" w:color="auto"/>
              <w:left w:val="single" w:sz="4" w:space="0" w:color="auto"/>
              <w:bottom w:val="single" w:sz="4" w:space="0" w:color="auto"/>
              <w:right w:val="single" w:sz="4" w:space="0" w:color="auto"/>
            </w:tcBorders>
          </w:tcPr>
          <w:p w14:paraId="2E084CD9" w14:textId="77777777" w:rsidR="00CF35EA" w:rsidRPr="00100D92" w:rsidRDefault="00CF35EA" w:rsidP="00DB2377">
            <w:pPr>
              <w:pStyle w:val="TAL"/>
              <w:rPr>
                <w:noProof/>
                <w:lang w:eastAsia="zh-CN"/>
              </w:rPr>
            </w:pPr>
            <w:r w:rsidRPr="00100D92">
              <w:rPr>
                <w:noProof/>
                <w:lang w:eastAsia="zh-CN"/>
              </w:rPr>
              <w:t>INTEGER (0..359)</w:t>
            </w:r>
          </w:p>
        </w:tc>
        <w:tc>
          <w:tcPr>
            <w:tcW w:w="2880" w:type="dxa"/>
            <w:tcBorders>
              <w:top w:val="single" w:sz="4" w:space="0" w:color="auto"/>
              <w:left w:val="single" w:sz="4" w:space="0" w:color="auto"/>
              <w:bottom w:val="single" w:sz="4" w:space="0" w:color="auto"/>
              <w:right w:val="single" w:sz="4" w:space="0" w:color="auto"/>
            </w:tcBorders>
          </w:tcPr>
          <w:p w14:paraId="0F78E312" w14:textId="77777777" w:rsidR="00CF35EA" w:rsidRPr="00100D92" w:rsidRDefault="00CF35EA" w:rsidP="00DB2377">
            <w:pPr>
              <w:pStyle w:val="TAL"/>
              <w:rPr>
                <w:noProof/>
                <w:lang w:eastAsia="zh-CN"/>
              </w:rPr>
            </w:pPr>
          </w:p>
        </w:tc>
      </w:tr>
      <w:tr w:rsidR="00CF35EA" w:rsidRPr="00100D92" w14:paraId="7D3A5B03" w14:textId="77777777" w:rsidTr="00DB2377">
        <w:trPr>
          <w:trHeight w:val="200"/>
        </w:trPr>
        <w:tc>
          <w:tcPr>
            <w:tcW w:w="2449" w:type="dxa"/>
            <w:tcBorders>
              <w:top w:val="single" w:sz="4" w:space="0" w:color="auto"/>
              <w:left w:val="single" w:sz="4" w:space="0" w:color="auto"/>
              <w:bottom w:val="single" w:sz="4" w:space="0" w:color="auto"/>
              <w:right w:val="single" w:sz="4" w:space="0" w:color="auto"/>
            </w:tcBorders>
          </w:tcPr>
          <w:p w14:paraId="7E920E5C" w14:textId="77777777" w:rsidR="00CF35EA" w:rsidRPr="00100D92" w:rsidRDefault="00CF35EA" w:rsidP="00DB2377">
            <w:pPr>
              <w:pStyle w:val="TAL"/>
              <w:ind w:left="142"/>
            </w:pPr>
            <w:r w:rsidRPr="00100D92">
              <w:t>&gt;Alpha-fine</w:t>
            </w:r>
          </w:p>
        </w:tc>
        <w:tc>
          <w:tcPr>
            <w:tcW w:w="1077" w:type="dxa"/>
            <w:tcBorders>
              <w:top w:val="single" w:sz="4" w:space="0" w:color="auto"/>
              <w:left w:val="single" w:sz="4" w:space="0" w:color="auto"/>
              <w:bottom w:val="single" w:sz="4" w:space="0" w:color="auto"/>
              <w:right w:val="single" w:sz="4" w:space="0" w:color="auto"/>
            </w:tcBorders>
          </w:tcPr>
          <w:p w14:paraId="443DD117" w14:textId="77777777" w:rsidR="00CF35EA" w:rsidRPr="00100D92" w:rsidRDefault="00CF35EA" w:rsidP="00DB2377">
            <w:pPr>
              <w:pStyle w:val="TAL"/>
              <w:rPr>
                <w:noProof/>
                <w:lang w:eastAsia="zh-CN"/>
              </w:rPr>
            </w:pPr>
            <w:r w:rsidRPr="00100D92">
              <w:rPr>
                <w:noProof/>
                <w:lang w:eastAsia="zh-CN"/>
              </w:rPr>
              <w:t>O</w:t>
            </w:r>
          </w:p>
        </w:tc>
        <w:tc>
          <w:tcPr>
            <w:tcW w:w="1077" w:type="dxa"/>
            <w:tcBorders>
              <w:top w:val="single" w:sz="4" w:space="0" w:color="auto"/>
              <w:left w:val="single" w:sz="4" w:space="0" w:color="auto"/>
              <w:bottom w:val="single" w:sz="4" w:space="0" w:color="auto"/>
              <w:right w:val="single" w:sz="4" w:space="0" w:color="auto"/>
            </w:tcBorders>
          </w:tcPr>
          <w:p w14:paraId="128B27F7" w14:textId="77777777" w:rsidR="00CF35EA" w:rsidRPr="00100D92" w:rsidRDefault="00CF35EA" w:rsidP="00DB2377">
            <w:pPr>
              <w:pStyle w:val="TAL"/>
              <w:rPr>
                <w:noProof/>
                <w:lang w:eastAsia="zh-CN"/>
              </w:rPr>
            </w:pPr>
          </w:p>
        </w:tc>
        <w:tc>
          <w:tcPr>
            <w:tcW w:w="2234" w:type="dxa"/>
            <w:tcBorders>
              <w:top w:val="single" w:sz="4" w:space="0" w:color="auto"/>
              <w:left w:val="single" w:sz="4" w:space="0" w:color="auto"/>
              <w:bottom w:val="single" w:sz="4" w:space="0" w:color="auto"/>
              <w:right w:val="single" w:sz="4" w:space="0" w:color="auto"/>
            </w:tcBorders>
          </w:tcPr>
          <w:p w14:paraId="7F88E294" w14:textId="77777777" w:rsidR="00CF35EA" w:rsidRPr="00100D92" w:rsidRDefault="00CF35EA" w:rsidP="00DB2377">
            <w:pPr>
              <w:pStyle w:val="TAL"/>
              <w:rPr>
                <w:noProof/>
                <w:lang w:eastAsia="zh-CN"/>
              </w:rPr>
            </w:pPr>
            <w:r w:rsidRPr="00100D92">
              <w:rPr>
                <w:noProof/>
                <w:lang w:eastAsia="zh-CN"/>
              </w:rPr>
              <w:t>INTEGER (0..9)</w:t>
            </w:r>
          </w:p>
        </w:tc>
        <w:tc>
          <w:tcPr>
            <w:tcW w:w="2880" w:type="dxa"/>
            <w:tcBorders>
              <w:top w:val="single" w:sz="4" w:space="0" w:color="auto"/>
              <w:left w:val="single" w:sz="4" w:space="0" w:color="auto"/>
              <w:bottom w:val="single" w:sz="4" w:space="0" w:color="auto"/>
              <w:right w:val="single" w:sz="4" w:space="0" w:color="auto"/>
            </w:tcBorders>
          </w:tcPr>
          <w:p w14:paraId="41693C48" w14:textId="77777777" w:rsidR="00CF35EA" w:rsidRPr="00100D92" w:rsidRDefault="00CF35EA" w:rsidP="00DB2377">
            <w:pPr>
              <w:pStyle w:val="TAL"/>
              <w:rPr>
                <w:noProof/>
                <w:lang w:eastAsia="zh-CN"/>
              </w:rPr>
            </w:pPr>
            <w:r w:rsidRPr="00100D92">
              <w:rPr>
                <w:noProof/>
                <w:lang w:eastAsia="zh-CN"/>
              </w:rPr>
              <w:t>Fine angles</w:t>
            </w:r>
          </w:p>
        </w:tc>
      </w:tr>
      <w:tr w:rsidR="00CF35EA" w:rsidRPr="00100D92" w14:paraId="3391ABA4" w14:textId="77777777" w:rsidTr="00DB2377">
        <w:trPr>
          <w:trHeight w:val="200"/>
        </w:trPr>
        <w:tc>
          <w:tcPr>
            <w:tcW w:w="2449" w:type="dxa"/>
            <w:tcBorders>
              <w:top w:val="single" w:sz="4" w:space="0" w:color="auto"/>
              <w:left w:val="single" w:sz="4" w:space="0" w:color="auto"/>
              <w:bottom w:val="single" w:sz="4" w:space="0" w:color="auto"/>
              <w:right w:val="single" w:sz="4" w:space="0" w:color="auto"/>
            </w:tcBorders>
          </w:tcPr>
          <w:p w14:paraId="42C27F85" w14:textId="77777777" w:rsidR="00CF35EA" w:rsidRPr="00100D92" w:rsidRDefault="00CF35EA" w:rsidP="00DB2377">
            <w:pPr>
              <w:pStyle w:val="TAL"/>
              <w:ind w:left="142"/>
            </w:pPr>
            <w:r w:rsidRPr="00100D92">
              <w:t>&gt;Beta</w:t>
            </w:r>
          </w:p>
        </w:tc>
        <w:tc>
          <w:tcPr>
            <w:tcW w:w="1077" w:type="dxa"/>
            <w:tcBorders>
              <w:top w:val="single" w:sz="4" w:space="0" w:color="auto"/>
              <w:left w:val="single" w:sz="4" w:space="0" w:color="auto"/>
              <w:bottom w:val="single" w:sz="4" w:space="0" w:color="auto"/>
              <w:right w:val="single" w:sz="4" w:space="0" w:color="auto"/>
            </w:tcBorders>
          </w:tcPr>
          <w:p w14:paraId="3AA2EDDA" w14:textId="77777777" w:rsidR="00CF35EA" w:rsidRPr="00100D92" w:rsidRDefault="00CF35EA" w:rsidP="00DB2377">
            <w:pPr>
              <w:pStyle w:val="TAL"/>
              <w:rPr>
                <w:noProof/>
                <w:lang w:eastAsia="zh-CN"/>
              </w:rPr>
            </w:pPr>
            <w:r>
              <w:rPr>
                <w:noProof/>
                <w:lang w:eastAsia="zh-CN"/>
              </w:rPr>
              <w:t>M</w:t>
            </w:r>
          </w:p>
        </w:tc>
        <w:tc>
          <w:tcPr>
            <w:tcW w:w="1077" w:type="dxa"/>
            <w:tcBorders>
              <w:top w:val="single" w:sz="4" w:space="0" w:color="auto"/>
              <w:left w:val="single" w:sz="4" w:space="0" w:color="auto"/>
              <w:bottom w:val="single" w:sz="4" w:space="0" w:color="auto"/>
              <w:right w:val="single" w:sz="4" w:space="0" w:color="auto"/>
            </w:tcBorders>
          </w:tcPr>
          <w:p w14:paraId="178BAA8D" w14:textId="77777777" w:rsidR="00CF35EA" w:rsidRPr="00100D92" w:rsidRDefault="00CF35EA" w:rsidP="00DB2377">
            <w:pPr>
              <w:pStyle w:val="TAL"/>
              <w:rPr>
                <w:noProof/>
                <w:lang w:eastAsia="zh-CN"/>
              </w:rPr>
            </w:pPr>
          </w:p>
        </w:tc>
        <w:tc>
          <w:tcPr>
            <w:tcW w:w="2234" w:type="dxa"/>
            <w:tcBorders>
              <w:top w:val="single" w:sz="4" w:space="0" w:color="auto"/>
              <w:left w:val="single" w:sz="4" w:space="0" w:color="auto"/>
              <w:bottom w:val="single" w:sz="4" w:space="0" w:color="auto"/>
              <w:right w:val="single" w:sz="4" w:space="0" w:color="auto"/>
            </w:tcBorders>
          </w:tcPr>
          <w:p w14:paraId="641A9B58" w14:textId="77777777" w:rsidR="00CF35EA" w:rsidRPr="00100D92" w:rsidRDefault="00CF35EA" w:rsidP="00DB2377">
            <w:pPr>
              <w:pStyle w:val="TAL"/>
              <w:rPr>
                <w:noProof/>
                <w:lang w:eastAsia="zh-CN"/>
              </w:rPr>
            </w:pPr>
            <w:r w:rsidRPr="00100D92">
              <w:rPr>
                <w:noProof/>
                <w:lang w:eastAsia="zh-CN"/>
              </w:rPr>
              <w:t>INTEGER (0..359)</w:t>
            </w:r>
          </w:p>
        </w:tc>
        <w:tc>
          <w:tcPr>
            <w:tcW w:w="2880" w:type="dxa"/>
            <w:tcBorders>
              <w:top w:val="single" w:sz="4" w:space="0" w:color="auto"/>
              <w:left w:val="single" w:sz="4" w:space="0" w:color="auto"/>
              <w:bottom w:val="single" w:sz="4" w:space="0" w:color="auto"/>
              <w:right w:val="single" w:sz="4" w:space="0" w:color="auto"/>
            </w:tcBorders>
          </w:tcPr>
          <w:p w14:paraId="6BC65AAE" w14:textId="77777777" w:rsidR="00CF35EA" w:rsidRPr="00100D92" w:rsidRDefault="00CF35EA" w:rsidP="00DB2377">
            <w:pPr>
              <w:pStyle w:val="TAL"/>
              <w:rPr>
                <w:noProof/>
                <w:lang w:eastAsia="zh-CN"/>
              </w:rPr>
            </w:pPr>
          </w:p>
        </w:tc>
      </w:tr>
      <w:tr w:rsidR="00CF35EA" w:rsidRPr="00100D92" w14:paraId="18A41DC7" w14:textId="77777777" w:rsidTr="00DB2377">
        <w:trPr>
          <w:trHeight w:val="200"/>
        </w:trPr>
        <w:tc>
          <w:tcPr>
            <w:tcW w:w="2449" w:type="dxa"/>
            <w:tcBorders>
              <w:top w:val="single" w:sz="4" w:space="0" w:color="auto"/>
              <w:left w:val="single" w:sz="4" w:space="0" w:color="auto"/>
              <w:bottom w:val="single" w:sz="4" w:space="0" w:color="auto"/>
              <w:right w:val="single" w:sz="4" w:space="0" w:color="auto"/>
            </w:tcBorders>
          </w:tcPr>
          <w:p w14:paraId="767271BD" w14:textId="77777777" w:rsidR="00CF35EA" w:rsidRPr="00100D92" w:rsidRDefault="00CF35EA" w:rsidP="00DB2377">
            <w:pPr>
              <w:pStyle w:val="TAL"/>
              <w:ind w:left="142"/>
            </w:pPr>
            <w:r w:rsidRPr="00100D92">
              <w:t>&gt;Beta-fine</w:t>
            </w:r>
          </w:p>
        </w:tc>
        <w:tc>
          <w:tcPr>
            <w:tcW w:w="1077" w:type="dxa"/>
            <w:tcBorders>
              <w:top w:val="single" w:sz="4" w:space="0" w:color="auto"/>
              <w:left w:val="single" w:sz="4" w:space="0" w:color="auto"/>
              <w:bottom w:val="single" w:sz="4" w:space="0" w:color="auto"/>
              <w:right w:val="single" w:sz="4" w:space="0" w:color="auto"/>
            </w:tcBorders>
          </w:tcPr>
          <w:p w14:paraId="1F826496" w14:textId="77777777" w:rsidR="00CF35EA" w:rsidRPr="00100D92" w:rsidRDefault="00CF35EA" w:rsidP="00DB2377">
            <w:pPr>
              <w:pStyle w:val="TAL"/>
              <w:rPr>
                <w:noProof/>
                <w:lang w:eastAsia="zh-CN"/>
              </w:rPr>
            </w:pPr>
            <w:r w:rsidRPr="00100D92">
              <w:rPr>
                <w:noProof/>
                <w:lang w:eastAsia="zh-CN"/>
              </w:rPr>
              <w:t>O</w:t>
            </w:r>
          </w:p>
        </w:tc>
        <w:tc>
          <w:tcPr>
            <w:tcW w:w="1077" w:type="dxa"/>
            <w:tcBorders>
              <w:top w:val="single" w:sz="4" w:space="0" w:color="auto"/>
              <w:left w:val="single" w:sz="4" w:space="0" w:color="auto"/>
              <w:bottom w:val="single" w:sz="4" w:space="0" w:color="auto"/>
              <w:right w:val="single" w:sz="4" w:space="0" w:color="auto"/>
            </w:tcBorders>
          </w:tcPr>
          <w:p w14:paraId="68598AF5" w14:textId="77777777" w:rsidR="00CF35EA" w:rsidRPr="00100D92" w:rsidRDefault="00CF35EA" w:rsidP="00DB2377">
            <w:pPr>
              <w:pStyle w:val="TAL"/>
              <w:rPr>
                <w:noProof/>
                <w:lang w:eastAsia="zh-CN"/>
              </w:rPr>
            </w:pPr>
          </w:p>
        </w:tc>
        <w:tc>
          <w:tcPr>
            <w:tcW w:w="2234" w:type="dxa"/>
            <w:tcBorders>
              <w:top w:val="single" w:sz="4" w:space="0" w:color="auto"/>
              <w:left w:val="single" w:sz="4" w:space="0" w:color="auto"/>
              <w:bottom w:val="single" w:sz="4" w:space="0" w:color="auto"/>
              <w:right w:val="single" w:sz="4" w:space="0" w:color="auto"/>
            </w:tcBorders>
          </w:tcPr>
          <w:p w14:paraId="4E34C93F" w14:textId="77777777" w:rsidR="00CF35EA" w:rsidRPr="00100D92" w:rsidRDefault="00CF35EA" w:rsidP="00DB2377">
            <w:pPr>
              <w:pStyle w:val="TAL"/>
              <w:rPr>
                <w:noProof/>
                <w:lang w:eastAsia="zh-CN"/>
              </w:rPr>
            </w:pPr>
            <w:r w:rsidRPr="00100D92">
              <w:rPr>
                <w:noProof/>
                <w:lang w:eastAsia="zh-CN"/>
              </w:rPr>
              <w:t>INTEGER (0..9)</w:t>
            </w:r>
          </w:p>
        </w:tc>
        <w:tc>
          <w:tcPr>
            <w:tcW w:w="2880" w:type="dxa"/>
            <w:tcBorders>
              <w:top w:val="single" w:sz="4" w:space="0" w:color="auto"/>
              <w:left w:val="single" w:sz="4" w:space="0" w:color="auto"/>
              <w:bottom w:val="single" w:sz="4" w:space="0" w:color="auto"/>
              <w:right w:val="single" w:sz="4" w:space="0" w:color="auto"/>
            </w:tcBorders>
          </w:tcPr>
          <w:p w14:paraId="5A195379" w14:textId="77777777" w:rsidR="00CF35EA" w:rsidRPr="00100D92" w:rsidRDefault="00CF35EA" w:rsidP="00DB2377">
            <w:pPr>
              <w:pStyle w:val="TAL"/>
              <w:rPr>
                <w:noProof/>
                <w:lang w:eastAsia="zh-CN"/>
              </w:rPr>
            </w:pPr>
            <w:r w:rsidRPr="00100D92">
              <w:rPr>
                <w:noProof/>
                <w:lang w:eastAsia="zh-CN"/>
              </w:rPr>
              <w:t>Fine angles</w:t>
            </w:r>
          </w:p>
        </w:tc>
      </w:tr>
      <w:tr w:rsidR="00CF35EA" w:rsidRPr="00100D92" w14:paraId="528FCE0F" w14:textId="77777777" w:rsidTr="00DB2377">
        <w:trPr>
          <w:trHeight w:val="200"/>
        </w:trPr>
        <w:tc>
          <w:tcPr>
            <w:tcW w:w="2449" w:type="dxa"/>
            <w:tcBorders>
              <w:top w:val="single" w:sz="4" w:space="0" w:color="auto"/>
              <w:left w:val="single" w:sz="4" w:space="0" w:color="auto"/>
              <w:bottom w:val="single" w:sz="4" w:space="0" w:color="auto"/>
              <w:right w:val="single" w:sz="4" w:space="0" w:color="auto"/>
            </w:tcBorders>
          </w:tcPr>
          <w:p w14:paraId="6B172672" w14:textId="77777777" w:rsidR="00CF35EA" w:rsidRPr="00100D92" w:rsidRDefault="00CF35EA" w:rsidP="00DB2377">
            <w:pPr>
              <w:pStyle w:val="TAL"/>
              <w:ind w:left="142"/>
            </w:pPr>
            <w:r w:rsidRPr="00100D92">
              <w:t>&gt;Gamma</w:t>
            </w:r>
          </w:p>
        </w:tc>
        <w:tc>
          <w:tcPr>
            <w:tcW w:w="1077" w:type="dxa"/>
            <w:tcBorders>
              <w:top w:val="single" w:sz="4" w:space="0" w:color="auto"/>
              <w:left w:val="single" w:sz="4" w:space="0" w:color="auto"/>
              <w:bottom w:val="single" w:sz="4" w:space="0" w:color="auto"/>
              <w:right w:val="single" w:sz="4" w:space="0" w:color="auto"/>
            </w:tcBorders>
          </w:tcPr>
          <w:p w14:paraId="722AC45E" w14:textId="77777777" w:rsidR="00CF35EA" w:rsidRPr="00100D92" w:rsidRDefault="00CF35EA" w:rsidP="00DB2377">
            <w:pPr>
              <w:pStyle w:val="TAL"/>
              <w:rPr>
                <w:noProof/>
                <w:lang w:eastAsia="zh-CN"/>
              </w:rPr>
            </w:pPr>
            <w:r>
              <w:rPr>
                <w:noProof/>
                <w:lang w:eastAsia="zh-CN"/>
              </w:rPr>
              <w:t>M</w:t>
            </w:r>
          </w:p>
        </w:tc>
        <w:tc>
          <w:tcPr>
            <w:tcW w:w="1077" w:type="dxa"/>
            <w:tcBorders>
              <w:top w:val="single" w:sz="4" w:space="0" w:color="auto"/>
              <w:left w:val="single" w:sz="4" w:space="0" w:color="auto"/>
              <w:bottom w:val="single" w:sz="4" w:space="0" w:color="auto"/>
              <w:right w:val="single" w:sz="4" w:space="0" w:color="auto"/>
            </w:tcBorders>
          </w:tcPr>
          <w:p w14:paraId="6DBC4C26" w14:textId="77777777" w:rsidR="00CF35EA" w:rsidRPr="00100D92" w:rsidRDefault="00CF35EA" w:rsidP="00DB2377">
            <w:pPr>
              <w:pStyle w:val="TAL"/>
              <w:rPr>
                <w:noProof/>
                <w:lang w:eastAsia="zh-CN"/>
              </w:rPr>
            </w:pPr>
          </w:p>
        </w:tc>
        <w:tc>
          <w:tcPr>
            <w:tcW w:w="2234" w:type="dxa"/>
            <w:tcBorders>
              <w:top w:val="single" w:sz="4" w:space="0" w:color="auto"/>
              <w:left w:val="single" w:sz="4" w:space="0" w:color="auto"/>
              <w:bottom w:val="single" w:sz="4" w:space="0" w:color="auto"/>
              <w:right w:val="single" w:sz="4" w:space="0" w:color="auto"/>
            </w:tcBorders>
          </w:tcPr>
          <w:p w14:paraId="6BC22D56" w14:textId="77777777" w:rsidR="00CF35EA" w:rsidRPr="00100D92" w:rsidRDefault="00CF35EA" w:rsidP="00DB2377">
            <w:pPr>
              <w:pStyle w:val="TAL"/>
              <w:rPr>
                <w:noProof/>
                <w:lang w:eastAsia="zh-CN"/>
              </w:rPr>
            </w:pPr>
            <w:r w:rsidRPr="00100D92">
              <w:rPr>
                <w:noProof/>
                <w:lang w:eastAsia="zh-CN"/>
              </w:rPr>
              <w:t>INTEGER (0..359)</w:t>
            </w:r>
          </w:p>
        </w:tc>
        <w:tc>
          <w:tcPr>
            <w:tcW w:w="2880" w:type="dxa"/>
            <w:tcBorders>
              <w:top w:val="single" w:sz="4" w:space="0" w:color="auto"/>
              <w:left w:val="single" w:sz="4" w:space="0" w:color="auto"/>
              <w:bottom w:val="single" w:sz="4" w:space="0" w:color="auto"/>
              <w:right w:val="single" w:sz="4" w:space="0" w:color="auto"/>
            </w:tcBorders>
          </w:tcPr>
          <w:p w14:paraId="13522CDD" w14:textId="77777777" w:rsidR="00CF35EA" w:rsidRPr="00100D92" w:rsidRDefault="00CF35EA" w:rsidP="00DB2377">
            <w:pPr>
              <w:pStyle w:val="TAL"/>
              <w:rPr>
                <w:noProof/>
                <w:lang w:eastAsia="zh-CN"/>
              </w:rPr>
            </w:pPr>
          </w:p>
        </w:tc>
      </w:tr>
      <w:tr w:rsidR="00CF35EA" w:rsidRPr="00100D92" w14:paraId="4CFAE11C" w14:textId="77777777" w:rsidTr="00DB2377">
        <w:trPr>
          <w:trHeight w:val="50"/>
        </w:trPr>
        <w:tc>
          <w:tcPr>
            <w:tcW w:w="2449" w:type="dxa"/>
            <w:tcBorders>
              <w:top w:val="single" w:sz="4" w:space="0" w:color="auto"/>
              <w:left w:val="single" w:sz="4" w:space="0" w:color="auto"/>
              <w:bottom w:val="single" w:sz="4" w:space="0" w:color="auto"/>
              <w:right w:val="single" w:sz="4" w:space="0" w:color="auto"/>
            </w:tcBorders>
          </w:tcPr>
          <w:p w14:paraId="71E102FE" w14:textId="77777777" w:rsidR="00CF35EA" w:rsidRPr="00100D92" w:rsidRDefault="00CF35EA" w:rsidP="00DB2377">
            <w:pPr>
              <w:pStyle w:val="TAL"/>
              <w:ind w:left="142"/>
            </w:pPr>
            <w:r w:rsidRPr="00100D92">
              <w:t>&gt;Gamma-fine</w:t>
            </w:r>
          </w:p>
        </w:tc>
        <w:tc>
          <w:tcPr>
            <w:tcW w:w="1077" w:type="dxa"/>
            <w:tcBorders>
              <w:top w:val="single" w:sz="4" w:space="0" w:color="auto"/>
              <w:left w:val="single" w:sz="4" w:space="0" w:color="auto"/>
              <w:bottom w:val="single" w:sz="4" w:space="0" w:color="auto"/>
              <w:right w:val="single" w:sz="4" w:space="0" w:color="auto"/>
            </w:tcBorders>
          </w:tcPr>
          <w:p w14:paraId="603CB98A" w14:textId="77777777" w:rsidR="00CF35EA" w:rsidRPr="00100D92" w:rsidRDefault="00CF35EA" w:rsidP="00DB2377">
            <w:pPr>
              <w:pStyle w:val="TAL"/>
              <w:rPr>
                <w:noProof/>
                <w:lang w:eastAsia="zh-CN"/>
              </w:rPr>
            </w:pPr>
            <w:r w:rsidRPr="00100D92">
              <w:rPr>
                <w:noProof/>
                <w:lang w:eastAsia="zh-CN"/>
              </w:rPr>
              <w:t>O</w:t>
            </w:r>
          </w:p>
        </w:tc>
        <w:tc>
          <w:tcPr>
            <w:tcW w:w="1077" w:type="dxa"/>
            <w:tcBorders>
              <w:top w:val="single" w:sz="4" w:space="0" w:color="auto"/>
              <w:left w:val="single" w:sz="4" w:space="0" w:color="auto"/>
              <w:bottom w:val="single" w:sz="4" w:space="0" w:color="auto"/>
              <w:right w:val="single" w:sz="4" w:space="0" w:color="auto"/>
            </w:tcBorders>
          </w:tcPr>
          <w:p w14:paraId="14A6D94C" w14:textId="77777777" w:rsidR="00CF35EA" w:rsidRPr="00100D92" w:rsidRDefault="00CF35EA" w:rsidP="00DB2377">
            <w:pPr>
              <w:pStyle w:val="TAL"/>
              <w:rPr>
                <w:noProof/>
                <w:lang w:eastAsia="zh-CN"/>
              </w:rPr>
            </w:pPr>
          </w:p>
        </w:tc>
        <w:tc>
          <w:tcPr>
            <w:tcW w:w="2234" w:type="dxa"/>
            <w:tcBorders>
              <w:top w:val="single" w:sz="4" w:space="0" w:color="auto"/>
              <w:left w:val="single" w:sz="4" w:space="0" w:color="auto"/>
              <w:bottom w:val="single" w:sz="4" w:space="0" w:color="auto"/>
              <w:right w:val="single" w:sz="4" w:space="0" w:color="auto"/>
            </w:tcBorders>
          </w:tcPr>
          <w:p w14:paraId="5FEAFD3E" w14:textId="77777777" w:rsidR="00CF35EA" w:rsidRPr="00100D92" w:rsidRDefault="00CF35EA" w:rsidP="00DB2377">
            <w:pPr>
              <w:pStyle w:val="TAL"/>
              <w:rPr>
                <w:noProof/>
                <w:lang w:eastAsia="zh-CN"/>
              </w:rPr>
            </w:pPr>
            <w:r w:rsidRPr="00100D92">
              <w:rPr>
                <w:noProof/>
                <w:lang w:eastAsia="zh-CN"/>
              </w:rPr>
              <w:t>INTEGER (0..9)</w:t>
            </w:r>
          </w:p>
        </w:tc>
        <w:tc>
          <w:tcPr>
            <w:tcW w:w="2880" w:type="dxa"/>
            <w:tcBorders>
              <w:top w:val="single" w:sz="4" w:space="0" w:color="auto"/>
              <w:left w:val="single" w:sz="4" w:space="0" w:color="auto"/>
              <w:bottom w:val="single" w:sz="4" w:space="0" w:color="auto"/>
              <w:right w:val="single" w:sz="4" w:space="0" w:color="auto"/>
            </w:tcBorders>
          </w:tcPr>
          <w:p w14:paraId="55021C0C" w14:textId="77777777" w:rsidR="00CF35EA" w:rsidRPr="00100D92" w:rsidRDefault="00CF35EA" w:rsidP="00DB2377">
            <w:pPr>
              <w:pStyle w:val="TAL"/>
              <w:rPr>
                <w:noProof/>
                <w:lang w:eastAsia="zh-CN"/>
              </w:rPr>
            </w:pPr>
            <w:r w:rsidRPr="00100D92">
              <w:rPr>
                <w:noProof/>
                <w:lang w:eastAsia="zh-CN"/>
              </w:rPr>
              <w:t>Fine angles</w:t>
            </w:r>
          </w:p>
        </w:tc>
      </w:tr>
    </w:tbl>
    <w:p w14:paraId="4F9AC676" w14:textId="77777777" w:rsidR="00CF35EA" w:rsidRPr="00100D92" w:rsidRDefault="00CF35EA" w:rsidP="00CF35EA">
      <w:pPr>
        <w:spacing w:after="120"/>
        <w:jc w:val="both"/>
        <w:rPr>
          <w:rFonts w:ascii="Arial" w:hAnsi="Arial"/>
          <w:noProof/>
          <w:sz w:val="18"/>
          <w:szCs w:val="18"/>
          <w:lang w:eastAsia="zh-CN"/>
        </w:rPr>
      </w:pPr>
    </w:p>
    <w:tbl>
      <w:tblPr>
        <w:tblpPr w:leftFromText="180" w:rightFromText="180" w:bottomFromText="16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3"/>
        <w:gridCol w:w="6731"/>
      </w:tblGrid>
      <w:tr w:rsidR="00CF35EA" w:rsidRPr="00100D92" w14:paraId="3293D9D7" w14:textId="77777777" w:rsidTr="00DB2377">
        <w:trPr>
          <w:trHeight w:val="266"/>
        </w:trPr>
        <w:tc>
          <w:tcPr>
            <w:tcW w:w="2405" w:type="dxa"/>
            <w:tcBorders>
              <w:top w:val="single" w:sz="4" w:space="0" w:color="auto"/>
              <w:left w:val="single" w:sz="4" w:space="0" w:color="auto"/>
              <w:bottom w:val="single" w:sz="4" w:space="0" w:color="auto"/>
              <w:right w:val="single" w:sz="4" w:space="0" w:color="auto"/>
            </w:tcBorders>
            <w:hideMark/>
          </w:tcPr>
          <w:p w14:paraId="7FBC8E28" w14:textId="77777777" w:rsidR="00CF35EA" w:rsidRPr="00100D92" w:rsidRDefault="00CF35EA" w:rsidP="00DB2377">
            <w:pPr>
              <w:pStyle w:val="TAH"/>
              <w:jc w:val="both"/>
              <w:rPr>
                <w:noProof/>
              </w:rPr>
            </w:pPr>
            <w:r w:rsidRPr="00100D92">
              <w:rPr>
                <w:noProof/>
              </w:rPr>
              <w:t>Range bound</w:t>
            </w:r>
          </w:p>
        </w:tc>
        <w:tc>
          <w:tcPr>
            <w:tcW w:w="6521" w:type="dxa"/>
            <w:tcBorders>
              <w:top w:val="single" w:sz="4" w:space="0" w:color="auto"/>
              <w:left w:val="single" w:sz="4" w:space="0" w:color="auto"/>
              <w:bottom w:val="single" w:sz="4" w:space="0" w:color="auto"/>
              <w:right w:val="single" w:sz="4" w:space="0" w:color="auto"/>
            </w:tcBorders>
            <w:hideMark/>
          </w:tcPr>
          <w:p w14:paraId="7FA686F1" w14:textId="77777777" w:rsidR="00CF35EA" w:rsidRPr="00100D92" w:rsidRDefault="00CF35EA" w:rsidP="00DB2377">
            <w:pPr>
              <w:pStyle w:val="TAH"/>
              <w:jc w:val="both"/>
              <w:rPr>
                <w:noProof/>
              </w:rPr>
            </w:pPr>
            <w:r w:rsidRPr="00100D92">
              <w:rPr>
                <w:noProof/>
              </w:rPr>
              <w:t>Explanation</w:t>
            </w:r>
          </w:p>
        </w:tc>
      </w:tr>
      <w:tr w:rsidR="00CF35EA" w:rsidRPr="00100D92" w14:paraId="20A34E88" w14:textId="77777777" w:rsidTr="00DB2377">
        <w:trPr>
          <w:trHeight w:val="248"/>
        </w:trPr>
        <w:tc>
          <w:tcPr>
            <w:tcW w:w="2405" w:type="dxa"/>
            <w:tcBorders>
              <w:top w:val="single" w:sz="4" w:space="0" w:color="auto"/>
              <w:left w:val="single" w:sz="4" w:space="0" w:color="auto"/>
              <w:bottom w:val="single" w:sz="4" w:space="0" w:color="auto"/>
              <w:right w:val="single" w:sz="4" w:space="0" w:color="auto"/>
            </w:tcBorders>
          </w:tcPr>
          <w:p w14:paraId="6D18E48B" w14:textId="77777777" w:rsidR="00CF35EA" w:rsidRPr="00100D92" w:rsidRDefault="00CF35EA" w:rsidP="00DB2377">
            <w:pPr>
              <w:pStyle w:val="TAH"/>
              <w:jc w:val="both"/>
              <w:rPr>
                <w:b w:val="0"/>
                <w:bCs/>
                <w:noProof/>
              </w:rPr>
            </w:pPr>
            <w:r w:rsidRPr="00D55948">
              <w:rPr>
                <w:b w:val="0"/>
                <w:bCs/>
                <w:noProof/>
              </w:rPr>
              <w:t>maxPRS-ResourceSets</w:t>
            </w:r>
          </w:p>
        </w:tc>
        <w:tc>
          <w:tcPr>
            <w:tcW w:w="6521" w:type="dxa"/>
            <w:tcBorders>
              <w:top w:val="single" w:sz="4" w:space="0" w:color="auto"/>
              <w:left w:val="single" w:sz="4" w:space="0" w:color="auto"/>
              <w:bottom w:val="single" w:sz="4" w:space="0" w:color="auto"/>
              <w:right w:val="single" w:sz="4" w:space="0" w:color="auto"/>
            </w:tcBorders>
          </w:tcPr>
          <w:p w14:paraId="6F04A7B9" w14:textId="77777777" w:rsidR="00CF35EA" w:rsidRPr="00100D92" w:rsidRDefault="00CF35EA" w:rsidP="00DB2377">
            <w:pPr>
              <w:pStyle w:val="TAH"/>
              <w:jc w:val="both"/>
              <w:rPr>
                <w:b w:val="0"/>
                <w:bCs/>
                <w:noProof/>
              </w:rPr>
            </w:pPr>
            <w:r w:rsidRPr="00D55948">
              <w:rPr>
                <w:b w:val="0"/>
                <w:bCs/>
                <w:noProof/>
              </w:rPr>
              <w:t>Maximum no of DL-PRS resource sets per TRP. Value is 2.</w:t>
            </w:r>
          </w:p>
        </w:tc>
      </w:tr>
      <w:tr w:rsidR="00CF35EA" w:rsidRPr="00100D92" w14:paraId="79962855" w14:textId="77777777" w:rsidTr="00DB2377">
        <w:trPr>
          <w:trHeight w:val="248"/>
        </w:trPr>
        <w:tc>
          <w:tcPr>
            <w:tcW w:w="2405" w:type="dxa"/>
            <w:tcBorders>
              <w:top w:val="single" w:sz="4" w:space="0" w:color="auto"/>
              <w:left w:val="single" w:sz="4" w:space="0" w:color="auto"/>
              <w:bottom w:val="single" w:sz="4" w:space="0" w:color="auto"/>
              <w:right w:val="single" w:sz="4" w:space="0" w:color="auto"/>
            </w:tcBorders>
          </w:tcPr>
          <w:p w14:paraId="340887A8" w14:textId="77777777" w:rsidR="00CF35EA" w:rsidRPr="00100D92" w:rsidRDefault="00CF35EA" w:rsidP="00DB2377">
            <w:pPr>
              <w:pStyle w:val="TAH"/>
              <w:jc w:val="both"/>
              <w:rPr>
                <w:b w:val="0"/>
                <w:bCs/>
                <w:noProof/>
              </w:rPr>
            </w:pPr>
            <w:r w:rsidRPr="00D55948">
              <w:rPr>
                <w:b w:val="0"/>
                <w:bCs/>
                <w:noProof/>
              </w:rPr>
              <w:t>maxPRS-ResourcesPerSet</w:t>
            </w:r>
          </w:p>
        </w:tc>
        <w:tc>
          <w:tcPr>
            <w:tcW w:w="6521" w:type="dxa"/>
            <w:tcBorders>
              <w:top w:val="single" w:sz="4" w:space="0" w:color="auto"/>
              <w:left w:val="single" w:sz="4" w:space="0" w:color="auto"/>
              <w:bottom w:val="single" w:sz="4" w:space="0" w:color="auto"/>
              <w:right w:val="single" w:sz="4" w:space="0" w:color="auto"/>
            </w:tcBorders>
          </w:tcPr>
          <w:p w14:paraId="4649001D" w14:textId="77777777" w:rsidR="00CF35EA" w:rsidRPr="00100D92" w:rsidRDefault="00CF35EA" w:rsidP="00DB2377">
            <w:pPr>
              <w:pStyle w:val="TAH"/>
              <w:jc w:val="both"/>
              <w:rPr>
                <w:b w:val="0"/>
                <w:bCs/>
                <w:noProof/>
              </w:rPr>
            </w:pPr>
            <w:r w:rsidRPr="00D55948">
              <w:rPr>
                <w:b w:val="0"/>
                <w:bCs/>
                <w:noProof/>
              </w:rPr>
              <w:t>Maximum no of DL-PRS resources of the DL-PRS resource set of the TRP. Value is 64.</w:t>
            </w:r>
          </w:p>
        </w:tc>
      </w:tr>
      <w:tr w:rsidR="00CF35EA" w:rsidRPr="00100D92" w14:paraId="58A53C4E" w14:textId="77777777" w:rsidTr="00DB2377">
        <w:trPr>
          <w:trHeight w:val="248"/>
        </w:trPr>
        <w:tc>
          <w:tcPr>
            <w:tcW w:w="2405" w:type="dxa"/>
            <w:tcBorders>
              <w:top w:val="single" w:sz="4" w:space="0" w:color="auto"/>
              <w:left w:val="single" w:sz="4" w:space="0" w:color="auto"/>
              <w:bottom w:val="single" w:sz="4" w:space="0" w:color="auto"/>
              <w:right w:val="single" w:sz="4" w:space="0" w:color="auto"/>
            </w:tcBorders>
          </w:tcPr>
          <w:p w14:paraId="10962FE1" w14:textId="77777777" w:rsidR="00CF35EA" w:rsidRPr="00100D92" w:rsidRDefault="00CF35EA" w:rsidP="00DB2377">
            <w:pPr>
              <w:pStyle w:val="TAH"/>
              <w:jc w:val="both"/>
              <w:rPr>
                <w:b w:val="0"/>
                <w:bCs/>
                <w:noProof/>
              </w:rPr>
            </w:pPr>
            <w:r w:rsidRPr="00100D92">
              <w:rPr>
                <w:b w:val="0"/>
                <w:bCs/>
                <w:noProof/>
              </w:rPr>
              <w:t>maxnolcs-gcs-translation</w:t>
            </w:r>
          </w:p>
        </w:tc>
        <w:tc>
          <w:tcPr>
            <w:tcW w:w="6521" w:type="dxa"/>
            <w:tcBorders>
              <w:top w:val="single" w:sz="4" w:space="0" w:color="auto"/>
              <w:left w:val="single" w:sz="4" w:space="0" w:color="auto"/>
              <w:bottom w:val="single" w:sz="4" w:space="0" w:color="auto"/>
              <w:right w:val="single" w:sz="4" w:space="0" w:color="auto"/>
            </w:tcBorders>
          </w:tcPr>
          <w:p w14:paraId="6CB78CE6" w14:textId="70A91946" w:rsidR="00CF35EA" w:rsidRPr="00100D92" w:rsidRDefault="00CF35EA" w:rsidP="00DB2377">
            <w:pPr>
              <w:pStyle w:val="TAH"/>
              <w:jc w:val="both"/>
              <w:rPr>
                <w:b w:val="0"/>
                <w:bCs/>
                <w:noProof/>
              </w:rPr>
            </w:pPr>
            <w:r w:rsidRPr="00100D92">
              <w:rPr>
                <w:b w:val="0"/>
                <w:bCs/>
                <w:noProof/>
              </w:rPr>
              <w:t>Maximum no. of LCS-GS-Translation-Parameters that can reported with one message. Value is 3.</w:t>
            </w:r>
            <w:ins w:id="817" w:author="Nokia" w:date="2020-10-19T14:38:00Z">
              <w:r w:rsidR="00D61B8E" w:rsidRPr="00D61B8E">
                <w:rPr>
                  <w:b w:val="0"/>
                  <w:bCs/>
                  <w:noProof/>
                </w:rPr>
                <w:t xml:space="preserve"> </w:t>
              </w:r>
              <w:r w:rsidR="00D61B8E" w:rsidRPr="00D61B8E">
                <w:rPr>
                  <w:b w:val="0"/>
                  <w:bCs/>
                  <w:lang w:eastAsia="ja-JP"/>
                  <w:rPrChange w:id="818" w:author="Nokia" w:date="2020-10-19T14:38:00Z">
                    <w:rPr>
                      <w:lang w:eastAsia="ja-JP"/>
                    </w:rPr>
                  </w:rPrChange>
                </w:rPr>
                <w:t xml:space="preserve"> The current version of the specification supports 1.</w:t>
              </w:r>
            </w:ins>
          </w:p>
        </w:tc>
      </w:tr>
    </w:tbl>
    <w:p w14:paraId="560753C7" w14:textId="77777777" w:rsidR="00CF35EA" w:rsidRPr="00B9146F" w:rsidRDefault="00CF35EA" w:rsidP="00CF35EA">
      <w:pPr>
        <w:rPr>
          <w:rFonts w:eastAsia="SimSun"/>
        </w:rPr>
      </w:pPr>
    </w:p>
    <w:p w14:paraId="515A8E95" w14:textId="77777777" w:rsidR="001A67A6" w:rsidRPr="00126491" w:rsidRDefault="001A67A6" w:rsidP="001A67A6">
      <w:pPr>
        <w:pBdr>
          <w:top w:val="single" w:sz="4" w:space="1" w:color="auto"/>
          <w:left w:val="single" w:sz="4" w:space="4" w:color="auto"/>
          <w:bottom w:val="single" w:sz="4" w:space="1" w:color="auto"/>
          <w:right w:val="single" w:sz="4" w:space="4" w:color="auto"/>
        </w:pBdr>
        <w:shd w:val="clear" w:color="auto" w:fill="D9D9D9"/>
        <w:jc w:val="center"/>
        <w:rPr>
          <w:i/>
        </w:rPr>
      </w:pPr>
      <w:r>
        <w:rPr>
          <w:i/>
        </w:rPr>
        <w:t>Next Change</w:t>
      </w:r>
    </w:p>
    <w:p w14:paraId="61C20CCB" w14:textId="77777777" w:rsidR="00CF35EA" w:rsidRDefault="00CF35EA" w:rsidP="00CF35EA">
      <w:pPr>
        <w:rPr>
          <w:noProof/>
        </w:rPr>
      </w:pPr>
    </w:p>
    <w:p w14:paraId="5EA79A16" w14:textId="77777777" w:rsidR="001A67A6" w:rsidRDefault="001A67A6" w:rsidP="00CF35EA">
      <w:pPr>
        <w:rPr>
          <w:noProof/>
        </w:rPr>
      </w:pPr>
    </w:p>
    <w:p w14:paraId="629EA453" w14:textId="42F57C1F" w:rsidR="001A67A6" w:rsidRPr="00707B3F" w:rsidRDefault="001A67A6" w:rsidP="00CF35EA">
      <w:pPr>
        <w:rPr>
          <w:noProof/>
        </w:rPr>
        <w:sectPr w:rsidR="001A67A6" w:rsidRPr="00707B3F">
          <w:headerReference w:type="default" r:id="rId17"/>
          <w:footerReference w:type="default" r:id="rId18"/>
          <w:footnotePr>
            <w:numRestart w:val="eachSect"/>
          </w:footnotePr>
          <w:pgSz w:w="11907" w:h="16840" w:code="9"/>
          <w:pgMar w:top="1416" w:right="1133" w:bottom="1133" w:left="1133" w:header="850" w:footer="340" w:gutter="0"/>
          <w:cols w:space="720"/>
          <w:formProt w:val="0"/>
        </w:sectPr>
      </w:pPr>
    </w:p>
    <w:p w14:paraId="48A8F42B" w14:textId="77777777" w:rsidR="00CF35EA" w:rsidRPr="00707B3F" w:rsidRDefault="00CF35EA" w:rsidP="00CF35EA">
      <w:pPr>
        <w:pStyle w:val="Heading3"/>
        <w:spacing w:line="0" w:lineRule="atLeast"/>
        <w:ind w:left="0" w:firstLine="0"/>
        <w:rPr>
          <w:noProof/>
        </w:rPr>
      </w:pPr>
      <w:bookmarkStart w:id="819" w:name="_Toc534903101"/>
      <w:bookmarkStart w:id="820" w:name="_Toc51776080"/>
      <w:bookmarkStart w:id="821" w:name="_Hlk506316968"/>
      <w:r w:rsidRPr="00707B3F">
        <w:rPr>
          <w:noProof/>
        </w:rPr>
        <w:lastRenderedPageBreak/>
        <w:t>9.3.3</w:t>
      </w:r>
      <w:r w:rsidRPr="00707B3F">
        <w:rPr>
          <w:noProof/>
        </w:rPr>
        <w:tab/>
        <w:t>Elementary Procedure Definitions</w:t>
      </w:r>
      <w:bookmarkEnd w:id="819"/>
      <w:bookmarkEnd w:id="820"/>
    </w:p>
    <w:p w14:paraId="14ABEEB7" w14:textId="77777777" w:rsidR="00CF35EA" w:rsidRDefault="00CF35EA" w:rsidP="00CF35EA">
      <w:pPr>
        <w:pStyle w:val="PL"/>
        <w:spacing w:line="0" w:lineRule="atLeast"/>
        <w:rPr>
          <w:snapToGrid w:val="0"/>
        </w:rPr>
      </w:pPr>
      <w:r w:rsidRPr="0058042D">
        <w:rPr>
          <w:snapToGrid w:val="0"/>
        </w:rPr>
        <w:t>-- ASN1START</w:t>
      </w:r>
    </w:p>
    <w:p w14:paraId="22F194D6" w14:textId="77777777" w:rsidR="00CF35EA" w:rsidRPr="00707B3F" w:rsidRDefault="00CF35EA" w:rsidP="00CF35EA">
      <w:pPr>
        <w:pStyle w:val="PL"/>
        <w:spacing w:line="0" w:lineRule="atLeast"/>
        <w:rPr>
          <w:snapToGrid w:val="0"/>
        </w:rPr>
      </w:pPr>
      <w:r w:rsidRPr="00707B3F">
        <w:rPr>
          <w:snapToGrid w:val="0"/>
        </w:rPr>
        <w:t>-- **************************************************************</w:t>
      </w:r>
    </w:p>
    <w:p w14:paraId="28E78B9E" w14:textId="77777777" w:rsidR="00CF35EA" w:rsidRPr="00707B3F" w:rsidRDefault="00CF35EA" w:rsidP="00CF35EA">
      <w:pPr>
        <w:pStyle w:val="PL"/>
        <w:spacing w:line="0" w:lineRule="atLeast"/>
        <w:rPr>
          <w:snapToGrid w:val="0"/>
        </w:rPr>
      </w:pPr>
      <w:r w:rsidRPr="00707B3F">
        <w:rPr>
          <w:snapToGrid w:val="0"/>
        </w:rPr>
        <w:t>--</w:t>
      </w:r>
    </w:p>
    <w:p w14:paraId="55E3F6E0" w14:textId="77777777" w:rsidR="00CF35EA" w:rsidRPr="00707B3F" w:rsidRDefault="00CF35EA" w:rsidP="00CF35EA">
      <w:pPr>
        <w:pStyle w:val="PL"/>
        <w:spacing w:line="0" w:lineRule="atLeast"/>
        <w:outlineLvl w:val="3"/>
        <w:rPr>
          <w:snapToGrid w:val="0"/>
        </w:rPr>
      </w:pPr>
      <w:r w:rsidRPr="00707B3F">
        <w:rPr>
          <w:snapToGrid w:val="0"/>
        </w:rPr>
        <w:t>-- Elementary Procedure definitions</w:t>
      </w:r>
    </w:p>
    <w:p w14:paraId="2582DE59" w14:textId="77777777" w:rsidR="00CF35EA" w:rsidRPr="00707B3F" w:rsidRDefault="00CF35EA" w:rsidP="00CF35EA">
      <w:pPr>
        <w:pStyle w:val="PL"/>
        <w:spacing w:line="0" w:lineRule="atLeast"/>
        <w:rPr>
          <w:snapToGrid w:val="0"/>
        </w:rPr>
      </w:pPr>
      <w:r w:rsidRPr="00707B3F">
        <w:rPr>
          <w:snapToGrid w:val="0"/>
        </w:rPr>
        <w:t>--</w:t>
      </w:r>
    </w:p>
    <w:p w14:paraId="2898B02F" w14:textId="77777777" w:rsidR="00CF35EA" w:rsidRPr="00707B3F" w:rsidRDefault="00CF35EA" w:rsidP="00CF35EA">
      <w:pPr>
        <w:pStyle w:val="PL"/>
        <w:spacing w:line="0" w:lineRule="atLeast"/>
        <w:rPr>
          <w:snapToGrid w:val="0"/>
        </w:rPr>
      </w:pPr>
      <w:r w:rsidRPr="00707B3F">
        <w:rPr>
          <w:snapToGrid w:val="0"/>
        </w:rPr>
        <w:t>-- **************************************************************</w:t>
      </w:r>
    </w:p>
    <w:p w14:paraId="04ABC93A" w14:textId="77777777" w:rsidR="00CF35EA" w:rsidRPr="00707B3F" w:rsidRDefault="00CF35EA" w:rsidP="00CF35EA">
      <w:pPr>
        <w:pStyle w:val="PL"/>
        <w:spacing w:line="0" w:lineRule="atLeast"/>
        <w:rPr>
          <w:snapToGrid w:val="0"/>
        </w:rPr>
      </w:pPr>
    </w:p>
    <w:p w14:paraId="4D537ADB" w14:textId="77777777" w:rsidR="00CF35EA" w:rsidRPr="00707B3F" w:rsidRDefault="00CF35EA" w:rsidP="00CF35EA">
      <w:pPr>
        <w:pStyle w:val="PL"/>
        <w:spacing w:line="0" w:lineRule="atLeast"/>
        <w:rPr>
          <w:snapToGrid w:val="0"/>
        </w:rPr>
      </w:pPr>
      <w:r w:rsidRPr="00707B3F">
        <w:rPr>
          <w:snapToGrid w:val="0"/>
        </w:rPr>
        <w:t>NRPPA-PDU-Descriptions {</w:t>
      </w:r>
    </w:p>
    <w:p w14:paraId="169CF3A9" w14:textId="77777777" w:rsidR="00CF35EA" w:rsidRPr="00707B3F" w:rsidRDefault="00CF35EA" w:rsidP="00CF35EA">
      <w:pPr>
        <w:pStyle w:val="PL"/>
        <w:spacing w:line="0" w:lineRule="atLeast"/>
        <w:rPr>
          <w:snapToGrid w:val="0"/>
        </w:rPr>
      </w:pPr>
      <w:r w:rsidRPr="00707B3F">
        <w:rPr>
          <w:snapToGrid w:val="0"/>
        </w:rPr>
        <w:t>itu-t (0) identified-organization (4) etsi (0) mobileDomain (0)</w:t>
      </w:r>
    </w:p>
    <w:p w14:paraId="1E3C548B" w14:textId="77777777" w:rsidR="00CF35EA" w:rsidRPr="00707B3F" w:rsidRDefault="00CF35EA" w:rsidP="00CF35EA">
      <w:pPr>
        <w:pStyle w:val="PL"/>
        <w:spacing w:line="0" w:lineRule="atLeast"/>
        <w:rPr>
          <w:snapToGrid w:val="0"/>
        </w:rPr>
      </w:pPr>
      <w:r w:rsidRPr="00707B3F">
        <w:rPr>
          <w:snapToGrid w:val="0"/>
        </w:rPr>
        <w:t>ngran-access (22) modules (3) nrppa (4) version1 (1) nrppa-PDU-Descriptions (0) }</w:t>
      </w:r>
    </w:p>
    <w:p w14:paraId="0B840A2D" w14:textId="77777777" w:rsidR="00CF35EA" w:rsidRPr="00707B3F" w:rsidRDefault="00CF35EA" w:rsidP="00CF35EA">
      <w:pPr>
        <w:pStyle w:val="PL"/>
        <w:spacing w:line="0" w:lineRule="atLeast"/>
        <w:rPr>
          <w:snapToGrid w:val="0"/>
        </w:rPr>
      </w:pPr>
    </w:p>
    <w:p w14:paraId="6387243B" w14:textId="77777777" w:rsidR="00CF35EA" w:rsidRPr="00707B3F" w:rsidRDefault="00CF35EA" w:rsidP="00CF35EA">
      <w:pPr>
        <w:pStyle w:val="PL"/>
        <w:spacing w:line="0" w:lineRule="atLeast"/>
        <w:rPr>
          <w:snapToGrid w:val="0"/>
        </w:rPr>
      </w:pPr>
      <w:r w:rsidRPr="00707B3F">
        <w:rPr>
          <w:snapToGrid w:val="0"/>
        </w:rPr>
        <w:t xml:space="preserve">DEFINITIONS AUTOMATIC TAGS ::= </w:t>
      </w:r>
    </w:p>
    <w:p w14:paraId="5285DB00" w14:textId="77777777" w:rsidR="00CF35EA" w:rsidRPr="00707B3F" w:rsidRDefault="00CF35EA" w:rsidP="00CF35EA">
      <w:pPr>
        <w:pStyle w:val="PL"/>
        <w:spacing w:line="0" w:lineRule="atLeast"/>
        <w:rPr>
          <w:snapToGrid w:val="0"/>
        </w:rPr>
      </w:pPr>
    </w:p>
    <w:p w14:paraId="742F7A98" w14:textId="77777777" w:rsidR="00CF35EA" w:rsidRPr="00707B3F" w:rsidRDefault="00CF35EA" w:rsidP="00CF35EA">
      <w:pPr>
        <w:pStyle w:val="PL"/>
        <w:spacing w:line="0" w:lineRule="atLeast"/>
        <w:rPr>
          <w:snapToGrid w:val="0"/>
        </w:rPr>
      </w:pPr>
      <w:r w:rsidRPr="00707B3F">
        <w:rPr>
          <w:snapToGrid w:val="0"/>
        </w:rPr>
        <w:t>BEGIN</w:t>
      </w:r>
    </w:p>
    <w:p w14:paraId="5C7F1320" w14:textId="77777777" w:rsidR="00CF35EA" w:rsidRPr="00707B3F" w:rsidRDefault="00CF35EA" w:rsidP="00CF35EA">
      <w:pPr>
        <w:pStyle w:val="PL"/>
        <w:spacing w:line="0" w:lineRule="atLeast"/>
        <w:rPr>
          <w:snapToGrid w:val="0"/>
        </w:rPr>
      </w:pPr>
    </w:p>
    <w:p w14:paraId="120DA0D9" w14:textId="77777777" w:rsidR="00CF35EA" w:rsidRPr="00707B3F" w:rsidRDefault="00CF35EA" w:rsidP="00CF35EA">
      <w:pPr>
        <w:pStyle w:val="PL"/>
        <w:spacing w:line="0" w:lineRule="atLeast"/>
        <w:rPr>
          <w:snapToGrid w:val="0"/>
        </w:rPr>
      </w:pPr>
      <w:r w:rsidRPr="00707B3F">
        <w:rPr>
          <w:snapToGrid w:val="0"/>
        </w:rPr>
        <w:t>-- **************************************************************</w:t>
      </w:r>
    </w:p>
    <w:p w14:paraId="2FE05FBA" w14:textId="77777777" w:rsidR="00CF35EA" w:rsidRPr="00707B3F" w:rsidRDefault="00CF35EA" w:rsidP="00CF35EA">
      <w:pPr>
        <w:pStyle w:val="PL"/>
        <w:spacing w:line="0" w:lineRule="atLeast"/>
        <w:rPr>
          <w:snapToGrid w:val="0"/>
        </w:rPr>
      </w:pPr>
      <w:r w:rsidRPr="00707B3F">
        <w:rPr>
          <w:snapToGrid w:val="0"/>
        </w:rPr>
        <w:t>--</w:t>
      </w:r>
    </w:p>
    <w:p w14:paraId="4DC53391" w14:textId="77777777" w:rsidR="00CF35EA" w:rsidRPr="00707B3F" w:rsidRDefault="00CF35EA" w:rsidP="00CF35EA">
      <w:pPr>
        <w:pStyle w:val="PL"/>
        <w:spacing w:line="0" w:lineRule="atLeast"/>
        <w:outlineLvl w:val="3"/>
        <w:rPr>
          <w:snapToGrid w:val="0"/>
        </w:rPr>
      </w:pPr>
      <w:r w:rsidRPr="00707B3F">
        <w:rPr>
          <w:snapToGrid w:val="0"/>
        </w:rPr>
        <w:t>-- IE parameter types from other modules.</w:t>
      </w:r>
    </w:p>
    <w:p w14:paraId="21582914" w14:textId="77777777" w:rsidR="00CF35EA" w:rsidRPr="00707B3F" w:rsidRDefault="00CF35EA" w:rsidP="00CF35EA">
      <w:pPr>
        <w:pStyle w:val="PL"/>
        <w:spacing w:line="0" w:lineRule="atLeast"/>
        <w:rPr>
          <w:snapToGrid w:val="0"/>
        </w:rPr>
      </w:pPr>
      <w:r w:rsidRPr="00707B3F">
        <w:rPr>
          <w:snapToGrid w:val="0"/>
        </w:rPr>
        <w:t>--</w:t>
      </w:r>
    </w:p>
    <w:p w14:paraId="4E2CB137" w14:textId="77777777" w:rsidR="00CF35EA" w:rsidRPr="00707B3F" w:rsidRDefault="00CF35EA" w:rsidP="00CF35EA">
      <w:pPr>
        <w:pStyle w:val="PL"/>
        <w:spacing w:line="0" w:lineRule="atLeast"/>
        <w:rPr>
          <w:snapToGrid w:val="0"/>
        </w:rPr>
      </w:pPr>
      <w:r w:rsidRPr="00707B3F">
        <w:rPr>
          <w:snapToGrid w:val="0"/>
        </w:rPr>
        <w:t>-- **************************************************************</w:t>
      </w:r>
    </w:p>
    <w:p w14:paraId="239779BA" w14:textId="77777777" w:rsidR="00CF35EA" w:rsidRPr="00707B3F" w:rsidRDefault="00CF35EA" w:rsidP="00CF35EA">
      <w:pPr>
        <w:pStyle w:val="PL"/>
        <w:spacing w:line="0" w:lineRule="atLeast"/>
        <w:rPr>
          <w:snapToGrid w:val="0"/>
        </w:rPr>
      </w:pPr>
    </w:p>
    <w:p w14:paraId="052599E2" w14:textId="77777777" w:rsidR="00CF35EA" w:rsidRPr="00707B3F" w:rsidRDefault="00CF35EA" w:rsidP="00CF35EA">
      <w:pPr>
        <w:pStyle w:val="PL"/>
        <w:spacing w:line="0" w:lineRule="atLeast"/>
        <w:rPr>
          <w:snapToGrid w:val="0"/>
        </w:rPr>
      </w:pPr>
      <w:r w:rsidRPr="00707B3F">
        <w:rPr>
          <w:snapToGrid w:val="0"/>
        </w:rPr>
        <w:t>IMPORTS</w:t>
      </w:r>
    </w:p>
    <w:p w14:paraId="0E8D2741" w14:textId="77777777" w:rsidR="00CF35EA" w:rsidRPr="00707B3F" w:rsidRDefault="00CF35EA" w:rsidP="00CF35EA">
      <w:pPr>
        <w:pStyle w:val="PL"/>
        <w:spacing w:line="0" w:lineRule="atLeast"/>
        <w:rPr>
          <w:snapToGrid w:val="0"/>
        </w:rPr>
      </w:pPr>
      <w:r w:rsidRPr="00707B3F">
        <w:rPr>
          <w:snapToGrid w:val="0"/>
        </w:rPr>
        <w:tab/>
        <w:t>Criticality,</w:t>
      </w:r>
    </w:p>
    <w:p w14:paraId="5827AC46" w14:textId="77777777" w:rsidR="00CF35EA" w:rsidRPr="00707B3F" w:rsidRDefault="00CF35EA" w:rsidP="00CF35EA">
      <w:pPr>
        <w:pStyle w:val="PL"/>
        <w:spacing w:line="0" w:lineRule="atLeast"/>
        <w:rPr>
          <w:snapToGrid w:val="0"/>
        </w:rPr>
      </w:pPr>
      <w:r w:rsidRPr="00707B3F">
        <w:rPr>
          <w:snapToGrid w:val="0"/>
        </w:rPr>
        <w:tab/>
        <w:t>ProcedureCode,</w:t>
      </w:r>
    </w:p>
    <w:p w14:paraId="0508D419" w14:textId="77777777" w:rsidR="00CF35EA" w:rsidRPr="00707B3F" w:rsidRDefault="00CF35EA" w:rsidP="00CF35EA">
      <w:pPr>
        <w:pStyle w:val="PL"/>
        <w:spacing w:line="0" w:lineRule="atLeast"/>
        <w:rPr>
          <w:snapToGrid w:val="0"/>
        </w:rPr>
      </w:pPr>
      <w:r w:rsidRPr="00707B3F">
        <w:rPr>
          <w:snapToGrid w:val="0"/>
        </w:rPr>
        <w:tab/>
        <w:t>NRPPATransactionID</w:t>
      </w:r>
    </w:p>
    <w:p w14:paraId="3EBD6E51" w14:textId="77777777" w:rsidR="00CF35EA" w:rsidRPr="00707B3F" w:rsidRDefault="00CF35EA" w:rsidP="00CF35EA">
      <w:pPr>
        <w:pStyle w:val="PL"/>
        <w:spacing w:line="0" w:lineRule="atLeast"/>
        <w:rPr>
          <w:snapToGrid w:val="0"/>
        </w:rPr>
      </w:pPr>
    </w:p>
    <w:p w14:paraId="043DEBDA" w14:textId="77777777" w:rsidR="00CF35EA" w:rsidRPr="00707B3F" w:rsidRDefault="00CF35EA" w:rsidP="00CF35EA">
      <w:pPr>
        <w:pStyle w:val="PL"/>
        <w:spacing w:line="0" w:lineRule="atLeast"/>
        <w:rPr>
          <w:snapToGrid w:val="0"/>
        </w:rPr>
      </w:pPr>
      <w:r w:rsidRPr="00707B3F">
        <w:rPr>
          <w:snapToGrid w:val="0"/>
        </w:rPr>
        <w:t>FROM NRPPA-CommonDataTypes</w:t>
      </w:r>
    </w:p>
    <w:p w14:paraId="568DB62D" w14:textId="77777777" w:rsidR="00CF35EA" w:rsidRPr="00707B3F" w:rsidRDefault="00CF35EA" w:rsidP="00CF35EA">
      <w:pPr>
        <w:pStyle w:val="PL"/>
        <w:spacing w:line="0" w:lineRule="atLeast"/>
        <w:rPr>
          <w:snapToGrid w:val="0"/>
        </w:rPr>
      </w:pPr>
    </w:p>
    <w:p w14:paraId="1592CE17" w14:textId="77777777" w:rsidR="00CF35EA" w:rsidRPr="00707B3F" w:rsidRDefault="00CF35EA" w:rsidP="00CF35EA">
      <w:pPr>
        <w:pStyle w:val="PL"/>
        <w:spacing w:line="0" w:lineRule="atLeast"/>
        <w:rPr>
          <w:snapToGrid w:val="0"/>
        </w:rPr>
      </w:pPr>
    </w:p>
    <w:p w14:paraId="3BF917DB" w14:textId="77777777" w:rsidR="00CF35EA" w:rsidRPr="00707B3F" w:rsidRDefault="00CF35EA" w:rsidP="00CF35EA">
      <w:pPr>
        <w:pStyle w:val="PL"/>
        <w:spacing w:line="0" w:lineRule="atLeast"/>
        <w:rPr>
          <w:snapToGrid w:val="0"/>
        </w:rPr>
      </w:pPr>
      <w:r w:rsidRPr="00707B3F">
        <w:rPr>
          <w:snapToGrid w:val="0"/>
        </w:rPr>
        <w:tab/>
        <w:t>ErrorIndication,</w:t>
      </w:r>
    </w:p>
    <w:p w14:paraId="5E14FBAE" w14:textId="77777777" w:rsidR="00CF35EA" w:rsidRPr="00707B3F" w:rsidRDefault="00CF35EA" w:rsidP="00CF35EA">
      <w:pPr>
        <w:pStyle w:val="PL"/>
        <w:spacing w:line="0" w:lineRule="atLeast"/>
        <w:rPr>
          <w:snapToGrid w:val="0"/>
        </w:rPr>
      </w:pPr>
      <w:r w:rsidRPr="00707B3F">
        <w:rPr>
          <w:snapToGrid w:val="0"/>
        </w:rPr>
        <w:tab/>
        <w:t>PrivateMessage,</w:t>
      </w:r>
    </w:p>
    <w:p w14:paraId="66083B38" w14:textId="77777777" w:rsidR="00CF35EA" w:rsidRPr="00707B3F" w:rsidRDefault="00CF35EA" w:rsidP="00CF35EA">
      <w:pPr>
        <w:pStyle w:val="PL"/>
        <w:spacing w:line="0" w:lineRule="atLeast"/>
        <w:rPr>
          <w:snapToGrid w:val="0"/>
        </w:rPr>
      </w:pPr>
      <w:r w:rsidRPr="00707B3F">
        <w:rPr>
          <w:snapToGrid w:val="0"/>
        </w:rPr>
        <w:tab/>
        <w:t>E-CIDMeasurementInitiationRequest,</w:t>
      </w:r>
    </w:p>
    <w:p w14:paraId="64D4BA98" w14:textId="77777777" w:rsidR="00CF35EA" w:rsidRPr="00707B3F" w:rsidRDefault="00CF35EA" w:rsidP="00CF35EA">
      <w:pPr>
        <w:pStyle w:val="PL"/>
        <w:spacing w:line="0" w:lineRule="atLeast"/>
        <w:rPr>
          <w:snapToGrid w:val="0"/>
        </w:rPr>
      </w:pPr>
      <w:r w:rsidRPr="00707B3F">
        <w:rPr>
          <w:snapToGrid w:val="0"/>
        </w:rPr>
        <w:tab/>
        <w:t>E-CIDMeasurementInitiationResponse,</w:t>
      </w:r>
    </w:p>
    <w:p w14:paraId="50073E99" w14:textId="77777777" w:rsidR="00CF35EA" w:rsidRPr="00707B3F" w:rsidRDefault="00CF35EA" w:rsidP="00CF35EA">
      <w:pPr>
        <w:pStyle w:val="PL"/>
        <w:spacing w:line="0" w:lineRule="atLeast"/>
        <w:rPr>
          <w:snapToGrid w:val="0"/>
        </w:rPr>
      </w:pPr>
      <w:r w:rsidRPr="00707B3F">
        <w:rPr>
          <w:snapToGrid w:val="0"/>
        </w:rPr>
        <w:tab/>
        <w:t>E-CIDMeasurementInitiationFailure,</w:t>
      </w:r>
    </w:p>
    <w:p w14:paraId="40F94435" w14:textId="77777777" w:rsidR="00CF35EA" w:rsidRPr="00707B3F" w:rsidRDefault="00CF35EA" w:rsidP="00CF35EA">
      <w:pPr>
        <w:pStyle w:val="PL"/>
        <w:spacing w:line="0" w:lineRule="atLeast"/>
        <w:rPr>
          <w:snapToGrid w:val="0"/>
        </w:rPr>
      </w:pPr>
      <w:r w:rsidRPr="00707B3F">
        <w:rPr>
          <w:snapToGrid w:val="0"/>
        </w:rPr>
        <w:tab/>
        <w:t>E-CIDMeasurementFailureIndication,</w:t>
      </w:r>
    </w:p>
    <w:p w14:paraId="35BA69D0" w14:textId="77777777" w:rsidR="00CF35EA" w:rsidRPr="00707B3F" w:rsidRDefault="00CF35EA" w:rsidP="00CF35EA">
      <w:pPr>
        <w:pStyle w:val="PL"/>
        <w:spacing w:line="0" w:lineRule="atLeast"/>
        <w:rPr>
          <w:snapToGrid w:val="0"/>
        </w:rPr>
      </w:pPr>
      <w:r w:rsidRPr="00707B3F">
        <w:rPr>
          <w:snapToGrid w:val="0"/>
        </w:rPr>
        <w:tab/>
        <w:t>E-CIDMeasurementReport,</w:t>
      </w:r>
    </w:p>
    <w:p w14:paraId="4B7A321E" w14:textId="77777777" w:rsidR="00CF35EA" w:rsidRPr="00707B3F" w:rsidRDefault="00CF35EA" w:rsidP="00CF35EA">
      <w:pPr>
        <w:pStyle w:val="PL"/>
        <w:spacing w:line="0" w:lineRule="atLeast"/>
        <w:rPr>
          <w:snapToGrid w:val="0"/>
        </w:rPr>
      </w:pPr>
      <w:r w:rsidRPr="00707B3F">
        <w:rPr>
          <w:snapToGrid w:val="0"/>
        </w:rPr>
        <w:tab/>
        <w:t>E-CIDMeasurementTerminationCommand,</w:t>
      </w:r>
    </w:p>
    <w:p w14:paraId="29E195C5" w14:textId="77777777" w:rsidR="00CF35EA" w:rsidRPr="00707B3F" w:rsidRDefault="00CF35EA" w:rsidP="00CF35EA">
      <w:pPr>
        <w:pStyle w:val="PL"/>
        <w:spacing w:line="0" w:lineRule="atLeast"/>
        <w:rPr>
          <w:snapToGrid w:val="0"/>
        </w:rPr>
      </w:pPr>
      <w:r w:rsidRPr="00707B3F">
        <w:rPr>
          <w:snapToGrid w:val="0"/>
        </w:rPr>
        <w:tab/>
        <w:t>OTDOAInformationRequest,</w:t>
      </w:r>
    </w:p>
    <w:p w14:paraId="4E3B7D7C" w14:textId="77777777" w:rsidR="00CF35EA" w:rsidRPr="00707B3F" w:rsidRDefault="00CF35EA" w:rsidP="00CF35EA">
      <w:pPr>
        <w:pStyle w:val="PL"/>
        <w:spacing w:line="0" w:lineRule="atLeast"/>
        <w:rPr>
          <w:snapToGrid w:val="0"/>
        </w:rPr>
      </w:pPr>
      <w:r w:rsidRPr="00707B3F">
        <w:rPr>
          <w:snapToGrid w:val="0"/>
        </w:rPr>
        <w:tab/>
        <w:t>OTDOAInformationResponse,</w:t>
      </w:r>
    </w:p>
    <w:p w14:paraId="5B49CC7F" w14:textId="77777777" w:rsidR="00CF35EA" w:rsidRPr="00707B3F" w:rsidRDefault="00CF35EA" w:rsidP="00CF35EA">
      <w:pPr>
        <w:pStyle w:val="PL"/>
        <w:spacing w:line="0" w:lineRule="atLeast"/>
        <w:rPr>
          <w:snapToGrid w:val="0"/>
        </w:rPr>
      </w:pPr>
      <w:r w:rsidRPr="00707B3F">
        <w:rPr>
          <w:snapToGrid w:val="0"/>
        </w:rPr>
        <w:tab/>
        <w:t>OTDOAInformationFailure</w:t>
      </w:r>
      <w:r>
        <w:rPr>
          <w:snapToGrid w:val="0"/>
        </w:rPr>
        <w:t>,</w:t>
      </w:r>
    </w:p>
    <w:p w14:paraId="393704CC" w14:textId="77777777" w:rsidR="00CF35EA" w:rsidRDefault="00CF35EA" w:rsidP="00CF35EA">
      <w:pPr>
        <w:pStyle w:val="PL"/>
        <w:spacing w:line="0" w:lineRule="atLeast"/>
        <w:rPr>
          <w:snapToGrid w:val="0"/>
        </w:rPr>
      </w:pPr>
      <w:r>
        <w:rPr>
          <w:snapToGrid w:val="0"/>
        </w:rPr>
        <w:tab/>
        <w:t>AssistanceInformationControl,</w:t>
      </w:r>
    </w:p>
    <w:p w14:paraId="0EBFC5BA" w14:textId="77777777" w:rsidR="00CF35EA" w:rsidRDefault="00CF35EA" w:rsidP="00CF35EA">
      <w:pPr>
        <w:pStyle w:val="PL"/>
        <w:spacing w:line="0" w:lineRule="atLeast"/>
        <w:rPr>
          <w:snapToGrid w:val="0"/>
        </w:rPr>
      </w:pPr>
      <w:r>
        <w:rPr>
          <w:snapToGrid w:val="0"/>
        </w:rPr>
        <w:tab/>
        <w:t>AssistanceInformationFeedback,</w:t>
      </w:r>
    </w:p>
    <w:p w14:paraId="6E112C36" w14:textId="77777777" w:rsidR="00CF35EA" w:rsidRDefault="00CF35EA" w:rsidP="00CF35EA">
      <w:pPr>
        <w:pStyle w:val="PL"/>
        <w:spacing w:line="0" w:lineRule="atLeast"/>
        <w:rPr>
          <w:snapToGrid w:val="0"/>
        </w:rPr>
      </w:pPr>
      <w:r>
        <w:rPr>
          <w:snapToGrid w:val="0"/>
        </w:rPr>
        <w:tab/>
        <w:t>PositioningInformationRequest,</w:t>
      </w:r>
    </w:p>
    <w:p w14:paraId="23DA03F0" w14:textId="77777777" w:rsidR="00CF35EA" w:rsidRDefault="00CF35EA" w:rsidP="00CF35EA">
      <w:pPr>
        <w:pStyle w:val="PL"/>
        <w:spacing w:line="0" w:lineRule="atLeast"/>
        <w:rPr>
          <w:snapToGrid w:val="0"/>
        </w:rPr>
      </w:pPr>
      <w:r>
        <w:rPr>
          <w:snapToGrid w:val="0"/>
        </w:rPr>
        <w:tab/>
        <w:t>PositioningInformationResponse,</w:t>
      </w:r>
    </w:p>
    <w:p w14:paraId="7DD5CC73" w14:textId="77777777" w:rsidR="00CF35EA" w:rsidRDefault="00CF35EA" w:rsidP="00CF35EA">
      <w:pPr>
        <w:pStyle w:val="PL"/>
        <w:spacing w:line="0" w:lineRule="atLeast"/>
        <w:rPr>
          <w:snapToGrid w:val="0"/>
        </w:rPr>
      </w:pPr>
      <w:r>
        <w:rPr>
          <w:snapToGrid w:val="0"/>
        </w:rPr>
        <w:tab/>
        <w:t>PositioningInformationFailure,</w:t>
      </w:r>
    </w:p>
    <w:p w14:paraId="0E1155CF" w14:textId="77777777" w:rsidR="00CF35EA" w:rsidRDefault="00CF35EA" w:rsidP="00CF35EA">
      <w:pPr>
        <w:pStyle w:val="PL"/>
        <w:spacing w:line="0" w:lineRule="atLeast"/>
        <w:rPr>
          <w:snapToGrid w:val="0"/>
        </w:rPr>
      </w:pPr>
      <w:r>
        <w:rPr>
          <w:snapToGrid w:val="0"/>
        </w:rPr>
        <w:tab/>
        <w:t>PositioningInformationUpdate,</w:t>
      </w:r>
    </w:p>
    <w:p w14:paraId="4A15ADC1" w14:textId="77777777" w:rsidR="00CF35EA" w:rsidRDefault="00CF35EA" w:rsidP="00CF35EA">
      <w:pPr>
        <w:pStyle w:val="PL"/>
        <w:spacing w:line="0" w:lineRule="atLeast"/>
        <w:rPr>
          <w:snapToGrid w:val="0"/>
        </w:rPr>
      </w:pPr>
      <w:r>
        <w:rPr>
          <w:snapToGrid w:val="0"/>
        </w:rPr>
        <w:tab/>
        <w:t>MeasurementRequest,</w:t>
      </w:r>
    </w:p>
    <w:p w14:paraId="3CB7B0DC" w14:textId="77777777" w:rsidR="00CF35EA" w:rsidRDefault="00CF35EA" w:rsidP="00CF35EA">
      <w:pPr>
        <w:pStyle w:val="PL"/>
        <w:spacing w:line="0" w:lineRule="atLeast"/>
        <w:rPr>
          <w:snapToGrid w:val="0"/>
        </w:rPr>
      </w:pPr>
      <w:r>
        <w:rPr>
          <w:snapToGrid w:val="0"/>
        </w:rPr>
        <w:tab/>
        <w:t>MeasurementResponse,</w:t>
      </w:r>
    </w:p>
    <w:p w14:paraId="6E08C967" w14:textId="77777777" w:rsidR="00CF35EA" w:rsidRDefault="00CF35EA" w:rsidP="00CF35EA">
      <w:pPr>
        <w:pStyle w:val="PL"/>
        <w:spacing w:line="0" w:lineRule="atLeast"/>
        <w:rPr>
          <w:snapToGrid w:val="0"/>
        </w:rPr>
      </w:pPr>
      <w:r>
        <w:rPr>
          <w:snapToGrid w:val="0"/>
        </w:rPr>
        <w:tab/>
        <w:t>MeasurementFailure,</w:t>
      </w:r>
    </w:p>
    <w:p w14:paraId="62235A52" w14:textId="77777777" w:rsidR="00CF35EA" w:rsidRDefault="00CF35EA" w:rsidP="00CF35EA">
      <w:pPr>
        <w:pStyle w:val="PL"/>
        <w:spacing w:line="0" w:lineRule="atLeast"/>
        <w:rPr>
          <w:snapToGrid w:val="0"/>
        </w:rPr>
      </w:pPr>
      <w:r>
        <w:rPr>
          <w:snapToGrid w:val="0"/>
        </w:rPr>
        <w:tab/>
        <w:t>MeasurementReport,</w:t>
      </w:r>
    </w:p>
    <w:p w14:paraId="014CD6D5" w14:textId="77777777" w:rsidR="00CF35EA" w:rsidRDefault="00CF35EA" w:rsidP="00CF35EA">
      <w:pPr>
        <w:pStyle w:val="PL"/>
        <w:spacing w:line="0" w:lineRule="atLeast"/>
        <w:rPr>
          <w:snapToGrid w:val="0"/>
        </w:rPr>
      </w:pPr>
      <w:r>
        <w:rPr>
          <w:snapToGrid w:val="0"/>
        </w:rPr>
        <w:lastRenderedPageBreak/>
        <w:tab/>
        <w:t>MeasurementUpdate,</w:t>
      </w:r>
    </w:p>
    <w:p w14:paraId="7BDA5116" w14:textId="77777777" w:rsidR="00CF35EA" w:rsidRDefault="00CF35EA" w:rsidP="00CF35EA">
      <w:pPr>
        <w:pStyle w:val="PL"/>
        <w:spacing w:line="0" w:lineRule="atLeast"/>
        <w:rPr>
          <w:snapToGrid w:val="0"/>
        </w:rPr>
      </w:pPr>
      <w:r>
        <w:rPr>
          <w:snapToGrid w:val="0"/>
        </w:rPr>
        <w:tab/>
        <w:t>MeasurementAbort,</w:t>
      </w:r>
    </w:p>
    <w:p w14:paraId="0165C38A" w14:textId="77777777" w:rsidR="00CF35EA" w:rsidRDefault="00CF35EA" w:rsidP="00CF35EA">
      <w:pPr>
        <w:pStyle w:val="PL"/>
        <w:spacing w:line="0" w:lineRule="atLeast"/>
        <w:rPr>
          <w:snapToGrid w:val="0"/>
        </w:rPr>
      </w:pPr>
      <w:r>
        <w:rPr>
          <w:snapToGrid w:val="0"/>
        </w:rPr>
        <w:tab/>
        <w:t>MeasurementFailureIndication,</w:t>
      </w:r>
    </w:p>
    <w:p w14:paraId="380B3E9B" w14:textId="77777777" w:rsidR="00CF35EA" w:rsidRDefault="00CF35EA" w:rsidP="00CF35EA">
      <w:pPr>
        <w:pStyle w:val="PL"/>
        <w:spacing w:line="0" w:lineRule="atLeast"/>
        <w:rPr>
          <w:snapToGrid w:val="0"/>
        </w:rPr>
      </w:pPr>
      <w:r>
        <w:rPr>
          <w:snapToGrid w:val="0"/>
        </w:rPr>
        <w:tab/>
        <w:t>TRPInformationRequest,</w:t>
      </w:r>
    </w:p>
    <w:p w14:paraId="226D8000" w14:textId="77777777" w:rsidR="00CF35EA" w:rsidRDefault="00CF35EA" w:rsidP="00CF35EA">
      <w:pPr>
        <w:pStyle w:val="PL"/>
        <w:spacing w:line="0" w:lineRule="atLeast"/>
        <w:rPr>
          <w:snapToGrid w:val="0"/>
        </w:rPr>
      </w:pPr>
      <w:r>
        <w:rPr>
          <w:snapToGrid w:val="0"/>
        </w:rPr>
        <w:tab/>
        <w:t>TRPInformationResponse,</w:t>
      </w:r>
    </w:p>
    <w:p w14:paraId="5DD44E13" w14:textId="77777777" w:rsidR="00CF35EA" w:rsidRDefault="00CF35EA" w:rsidP="00CF35EA">
      <w:pPr>
        <w:pStyle w:val="PL"/>
        <w:spacing w:line="0" w:lineRule="atLeast"/>
      </w:pPr>
      <w:r>
        <w:rPr>
          <w:snapToGrid w:val="0"/>
        </w:rPr>
        <w:tab/>
        <w:t>TRPInformationFailure</w:t>
      </w:r>
      <w:r>
        <w:t>,</w:t>
      </w:r>
    </w:p>
    <w:p w14:paraId="34C41315" w14:textId="77777777" w:rsidR="00CF35EA" w:rsidRPr="004151EA" w:rsidRDefault="00CF35EA" w:rsidP="00CF35EA">
      <w:pPr>
        <w:pStyle w:val="PL"/>
        <w:spacing w:line="0" w:lineRule="atLeast"/>
        <w:rPr>
          <w:snapToGrid w:val="0"/>
        </w:rPr>
      </w:pPr>
      <w:r>
        <w:tab/>
      </w:r>
      <w:r w:rsidRPr="004151EA">
        <w:rPr>
          <w:snapToGrid w:val="0"/>
        </w:rPr>
        <w:t>PositioningActivationRequest,</w:t>
      </w:r>
    </w:p>
    <w:p w14:paraId="611CE0D9" w14:textId="77777777" w:rsidR="00CF35EA" w:rsidRPr="004151EA" w:rsidRDefault="00CF35EA" w:rsidP="00CF35EA">
      <w:pPr>
        <w:pStyle w:val="PL"/>
        <w:spacing w:line="0" w:lineRule="atLeast"/>
        <w:rPr>
          <w:snapToGrid w:val="0"/>
        </w:rPr>
      </w:pPr>
      <w:r w:rsidRPr="004151EA">
        <w:rPr>
          <w:snapToGrid w:val="0"/>
        </w:rPr>
        <w:tab/>
        <w:t>PositioningActivationResponse,</w:t>
      </w:r>
    </w:p>
    <w:p w14:paraId="2BEAC4F7" w14:textId="77777777" w:rsidR="00CF35EA" w:rsidRPr="004151EA" w:rsidRDefault="00CF35EA" w:rsidP="00CF35EA">
      <w:pPr>
        <w:pStyle w:val="PL"/>
        <w:spacing w:line="0" w:lineRule="atLeast"/>
        <w:rPr>
          <w:snapToGrid w:val="0"/>
        </w:rPr>
      </w:pPr>
      <w:r w:rsidRPr="004151EA">
        <w:rPr>
          <w:snapToGrid w:val="0"/>
        </w:rPr>
        <w:tab/>
        <w:t>PositioningActivationFailure,</w:t>
      </w:r>
    </w:p>
    <w:p w14:paraId="6893134A" w14:textId="77777777" w:rsidR="00CF35EA" w:rsidRPr="00707B3F" w:rsidRDefault="00CF35EA" w:rsidP="00CF35EA">
      <w:pPr>
        <w:pStyle w:val="PL"/>
        <w:spacing w:line="0" w:lineRule="atLeast"/>
        <w:rPr>
          <w:snapToGrid w:val="0"/>
        </w:rPr>
      </w:pPr>
      <w:r w:rsidRPr="004151EA">
        <w:rPr>
          <w:snapToGrid w:val="0"/>
        </w:rPr>
        <w:tab/>
        <w:t>PositioningDeactivation</w:t>
      </w:r>
    </w:p>
    <w:p w14:paraId="6D57FCBC" w14:textId="77777777" w:rsidR="00CF35EA" w:rsidRPr="00707B3F" w:rsidRDefault="00CF35EA" w:rsidP="00CF35EA">
      <w:pPr>
        <w:pStyle w:val="PL"/>
        <w:spacing w:line="0" w:lineRule="atLeast"/>
        <w:rPr>
          <w:snapToGrid w:val="0"/>
        </w:rPr>
      </w:pPr>
    </w:p>
    <w:p w14:paraId="6387A5FD" w14:textId="77777777" w:rsidR="00CF35EA" w:rsidRPr="00707B3F" w:rsidRDefault="00CF35EA" w:rsidP="00CF35EA">
      <w:pPr>
        <w:pStyle w:val="PL"/>
        <w:spacing w:line="0" w:lineRule="atLeast"/>
        <w:rPr>
          <w:snapToGrid w:val="0"/>
        </w:rPr>
      </w:pPr>
    </w:p>
    <w:p w14:paraId="65F7D81D" w14:textId="77777777" w:rsidR="00CF35EA" w:rsidRPr="00707B3F" w:rsidRDefault="00CF35EA" w:rsidP="00CF35EA">
      <w:pPr>
        <w:pStyle w:val="PL"/>
        <w:spacing w:line="0" w:lineRule="atLeast"/>
        <w:rPr>
          <w:snapToGrid w:val="0"/>
        </w:rPr>
      </w:pPr>
      <w:r w:rsidRPr="00707B3F">
        <w:rPr>
          <w:snapToGrid w:val="0"/>
        </w:rPr>
        <w:t>FROM NRPPA-PDU-Contents</w:t>
      </w:r>
    </w:p>
    <w:p w14:paraId="702ABE61" w14:textId="77777777" w:rsidR="00CF35EA" w:rsidRPr="00707B3F" w:rsidRDefault="00CF35EA" w:rsidP="00CF35EA">
      <w:pPr>
        <w:pStyle w:val="PL"/>
        <w:spacing w:line="0" w:lineRule="atLeast"/>
        <w:rPr>
          <w:snapToGrid w:val="0"/>
        </w:rPr>
      </w:pPr>
    </w:p>
    <w:p w14:paraId="32D67405" w14:textId="77777777" w:rsidR="00CF35EA" w:rsidRPr="00707B3F" w:rsidRDefault="00CF35EA" w:rsidP="00CF35EA">
      <w:pPr>
        <w:pStyle w:val="PL"/>
        <w:spacing w:line="0" w:lineRule="atLeast"/>
        <w:rPr>
          <w:snapToGrid w:val="0"/>
        </w:rPr>
      </w:pPr>
      <w:r w:rsidRPr="00707B3F">
        <w:rPr>
          <w:snapToGrid w:val="0"/>
        </w:rPr>
        <w:tab/>
        <w:t>id-errorIndication,</w:t>
      </w:r>
    </w:p>
    <w:p w14:paraId="682DA321" w14:textId="77777777" w:rsidR="00CF35EA" w:rsidRPr="00707B3F" w:rsidRDefault="00CF35EA" w:rsidP="00CF35EA">
      <w:pPr>
        <w:pStyle w:val="PL"/>
        <w:spacing w:line="0" w:lineRule="atLeast"/>
        <w:rPr>
          <w:snapToGrid w:val="0"/>
        </w:rPr>
      </w:pPr>
      <w:r w:rsidRPr="00707B3F">
        <w:rPr>
          <w:snapToGrid w:val="0"/>
        </w:rPr>
        <w:tab/>
        <w:t>id-privateMessage,</w:t>
      </w:r>
    </w:p>
    <w:p w14:paraId="39D8157C" w14:textId="77777777" w:rsidR="00CF35EA" w:rsidRPr="00707B3F" w:rsidRDefault="00CF35EA" w:rsidP="00CF35EA">
      <w:pPr>
        <w:pStyle w:val="PL"/>
        <w:spacing w:line="0" w:lineRule="atLeast"/>
        <w:rPr>
          <w:snapToGrid w:val="0"/>
        </w:rPr>
      </w:pPr>
      <w:r w:rsidRPr="00707B3F">
        <w:rPr>
          <w:snapToGrid w:val="0"/>
        </w:rPr>
        <w:tab/>
        <w:t>id-e-CIDMeasurementInitiation,</w:t>
      </w:r>
    </w:p>
    <w:p w14:paraId="31BD107D" w14:textId="77777777" w:rsidR="00CF35EA" w:rsidRPr="00707B3F" w:rsidRDefault="00CF35EA" w:rsidP="00CF35EA">
      <w:pPr>
        <w:pStyle w:val="PL"/>
        <w:spacing w:line="0" w:lineRule="atLeast"/>
        <w:rPr>
          <w:snapToGrid w:val="0"/>
        </w:rPr>
      </w:pPr>
      <w:r w:rsidRPr="00707B3F">
        <w:rPr>
          <w:snapToGrid w:val="0"/>
        </w:rPr>
        <w:tab/>
        <w:t>id-e-CIDMeasurementFailureIndication,</w:t>
      </w:r>
    </w:p>
    <w:p w14:paraId="3D2E481A" w14:textId="77777777" w:rsidR="00CF35EA" w:rsidRPr="00707B3F" w:rsidRDefault="00CF35EA" w:rsidP="00CF35EA">
      <w:pPr>
        <w:pStyle w:val="PL"/>
        <w:spacing w:line="0" w:lineRule="atLeast"/>
        <w:rPr>
          <w:snapToGrid w:val="0"/>
        </w:rPr>
      </w:pPr>
      <w:r w:rsidRPr="00707B3F">
        <w:rPr>
          <w:snapToGrid w:val="0"/>
        </w:rPr>
        <w:tab/>
        <w:t>id-e-CIDMeasurementReport,</w:t>
      </w:r>
    </w:p>
    <w:p w14:paraId="3390EC3B" w14:textId="77777777" w:rsidR="00CF35EA" w:rsidRPr="00707B3F" w:rsidRDefault="00CF35EA" w:rsidP="00CF35EA">
      <w:pPr>
        <w:pStyle w:val="PL"/>
        <w:spacing w:line="0" w:lineRule="atLeast"/>
        <w:rPr>
          <w:snapToGrid w:val="0"/>
        </w:rPr>
      </w:pPr>
      <w:r w:rsidRPr="00707B3F">
        <w:rPr>
          <w:snapToGrid w:val="0"/>
        </w:rPr>
        <w:tab/>
        <w:t>id-e-CIDMeasurementTermination,</w:t>
      </w:r>
    </w:p>
    <w:p w14:paraId="59C364A8" w14:textId="77777777" w:rsidR="00CF35EA" w:rsidRDefault="00CF35EA" w:rsidP="00CF35EA">
      <w:pPr>
        <w:pStyle w:val="PL"/>
        <w:spacing w:line="0" w:lineRule="atLeast"/>
        <w:rPr>
          <w:snapToGrid w:val="0"/>
        </w:rPr>
      </w:pPr>
      <w:r w:rsidRPr="00707B3F">
        <w:rPr>
          <w:snapToGrid w:val="0"/>
        </w:rPr>
        <w:tab/>
        <w:t>id-oTDOAInformationExchange</w:t>
      </w:r>
      <w:bookmarkStart w:id="822" w:name="_Hlk50049714"/>
      <w:r>
        <w:rPr>
          <w:snapToGrid w:val="0"/>
        </w:rPr>
        <w:t>,</w:t>
      </w:r>
    </w:p>
    <w:p w14:paraId="37F956FA" w14:textId="77777777" w:rsidR="00CF35EA" w:rsidRDefault="00CF35EA" w:rsidP="00CF35EA">
      <w:pPr>
        <w:pStyle w:val="PL"/>
        <w:spacing w:line="0" w:lineRule="atLeast"/>
        <w:rPr>
          <w:snapToGrid w:val="0"/>
        </w:rPr>
      </w:pPr>
      <w:r>
        <w:rPr>
          <w:snapToGrid w:val="0"/>
        </w:rPr>
        <w:tab/>
        <w:t>id-assistanceInformationControl,</w:t>
      </w:r>
    </w:p>
    <w:p w14:paraId="738A7568" w14:textId="77777777" w:rsidR="00CF35EA" w:rsidRDefault="00CF35EA" w:rsidP="00CF35EA">
      <w:pPr>
        <w:pStyle w:val="PL"/>
        <w:spacing w:line="0" w:lineRule="atLeast"/>
        <w:rPr>
          <w:snapToGrid w:val="0"/>
        </w:rPr>
      </w:pPr>
      <w:r>
        <w:rPr>
          <w:snapToGrid w:val="0"/>
        </w:rPr>
        <w:tab/>
        <w:t>id-assistanceInformationFeedback,</w:t>
      </w:r>
    </w:p>
    <w:p w14:paraId="21C706A7" w14:textId="77777777" w:rsidR="00CF35EA" w:rsidRDefault="00CF35EA" w:rsidP="00CF35EA">
      <w:pPr>
        <w:pStyle w:val="PL"/>
        <w:spacing w:line="0" w:lineRule="atLeast"/>
        <w:rPr>
          <w:snapToGrid w:val="0"/>
        </w:rPr>
      </w:pPr>
      <w:r>
        <w:rPr>
          <w:snapToGrid w:val="0"/>
        </w:rPr>
        <w:tab/>
        <w:t>id-positioningInformationExchange,</w:t>
      </w:r>
    </w:p>
    <w:p w14:paraId="6B56EF7C" w14:textId="77777777" w:rsidR="00CF35EA" w:rsidRDefault="00CF35EA" w:rsidP="00CF35EA">
      <w:pPr>
        <w:pStyle w:val="PL"/>
        <w:spacing w:line="0" w:lineRule="atLeast"/>
        <w:rPr>
          <w:snapToGrid w:val="0"/>
        </w:rPr>
      </w:pPr>
      <w:r>
        <w:rPr>
          <w:snapToGrid w:val="0"/>
        </w:rPr>
        <w:tab/>
        <w:t>id-positioningInformationUpdate,</w:t>
      </w:r>
    </w:p>
    <w:p w14:paraId="012E5872" w14:textId="77777777" w:rsidR="00CF35EA" w:rsidRDefault="00CF35EA" w:rsidP="00CF35EA">
      <w:pPr>
        <w:pStyle w:val="PL"/>
        <w:spacing w:line="0" w:lineRule="atLeast"/>
        <w:rPr>
          <w:snapToGrid w:val="0"/>
        </w:rPr>
      </w:pPr>
      <w:r>
        <w:rPr>
          <w:snapToGrid w:val="0"/>
        </w:rPr>
        <w:tab/>
        <w:t>id-Measurement,</w:t>
      </w:r>
    </w:p>
    <w:p w14:paraId="6A03AC35" w14:textId="77777777" w:rsidR="00CF35EA" w:rsidRDefault="00CF35EA" w:rsidP="00CF35EA">
      <w:pPr>
        <w:pStyle w:val="PL"/>
        <w:spacing w:line="0" w:lineRule="atLeast"/>
        <w:rPr>
          <w:snapToGrid w:val="0"/>
        </w:rPr>
      </w:pPr>
      <w:r>
        <w:rPr>
          <w:snapToGrid w:val="0"/>
        </w:rPr>
        <w:tab/>
        <w:t>id-MeasurementReport,</w:t>
      </w:r>
    </w:p>
    <w:p w14:paraId="29F26032" w14:textId="77777777" w:rsidR="00CF35EA" w:rsidRDefault="00CF35EA" w:rsidP="00CF35EA">
      <w:pPr>
        <w:pStyle w:val="PL"/>
        <w:spacing w:line="0" w:lineRule="atLeast"/>
        <w:rPr>
          <w:snapToGrid w:val="0"/>
        </w:rPr>
      </w:pPr>
      <w:r>
        <w:rPr>
          <w:snapToGrid w:val="0"/>
        </w:rPr>
        <w:tab/>
        <w:t>id-MeasurementUpdate,</w:t>
      </w:r>
    </w:p>
    <w:p w14:paraId="52613588" w14:textId="77777777" w:rsidR="00CF35EA" w:rsidRDefault="00CF35EA" w:rsidP="00CF35EA">
      <w:pPr>
        <w:pStyle w:val="PL"/>
        <w:spacing w:line="0" w:lineRule="atLeast"/>
        <w:rPr>
          <w:snapToGrid w:val="0"/>
        </w:rPr>
      </w:pPr>
      <w:r>
        <w:rPr>
          <w:snapToGrid w:val="0"/>
        </w:rPr>
        <w:tab/>
        <w:t>id-MeasurementAbort,</w:t>
      </w:r>
    </w:p>
    <w:p w14:paraId="764F744D" w14:textId="77777777" w:rsidR="00CF35EA" w:rsidRDefault="00CF35EA" w:rsidP="00CF35EA">
      <w:pPr>
        <w:pStyle w:val="PL"/>
        <w:spacing w:line="0" w:lineRule="atLeast"/>
        <w:rPr>
          <w:snapToGrid w:val="0"/>
        </w:rPr>
      </w:pPr>
      <w:r>
        <w:rPr>
          <w:snapToGrid w:val="0"/>
        </w:rPr>
        <w:tab/>
        <w:t>id-MeasurementFailureIndication,</w:t>
      </w:r>
    </w:p>
    <w:p w14:paraId="612D9C44" w14:textId="77777777" w:rsidR="00CF35EA" w:rsidRDefault="00CF35EA" w:rsidP="00CF35EA">
      <w:pPr>
        <w:pStyle w:val="PL"/>
        <w:spacing w:line="0" w:lineRule="atLeast"/>
      </w:pPr>
      <w:r>
        <w:rPr>
          <w:snapToGrid w:val="0"/>
        </w:rPr>
        <w:tab/>
        <w:t>id-tRPInformationExchange,</w:t>
      </w:r>
      <w:r w:rsidRPr="004151EA">
        <w:t xml:space="preserve"> </w:t>
      </w:r>
    </w:p>
    <w:p w14:paraId="2DD0C4EE" w14:textId="77777777" w:rsidR="00CF35EA" w:rsidRPr="004151EA" w:rsidRDefault="00CF35EA" w:rsidP="00CF35EA">
      <w:pPr>
        <w:pStyle w:val="PL"/>
        <w:spacing w:line="0" w:lineRule="atLeast"/>
        <w:rPr>
          <w:snapToGrid w:val="0"/>
        </w:rPr>
      </w:pPr>
      <w:r>
        <w:tab/>
      </w:r>
      <w:r w:rsidRPr="004151EA">
        <w:rPr>
          <w:snapToGrid w:val="0"/>
        </w:rPr>
        <w:t>id-positioningActivation,</w:t>
      </w:r>
    </w:p>
    <w:p w14:paraId="3D1FAB56" w14:textId="77777777" w:rsidR="00CF35EA" w:rsidRPr="00707B3F" w:rsidRDefault="00CF35EA" w:rsidP="00CF35EA">
      <w:pPr>
        <w:pStyle w:val="PL"/>
        <w:spacing w:line="0" w:lineRule="atLeast"/>
        <w:rPr>
          <w:snapToGrid w:val="0"/>
        </w:rPr>
      </w:pPr>
      <w:r w:rsidRPr="004151EA">
        <w:rPr>
          <w:snapToGrid w:val="0"/>
        </w:rPr>
        <w:tab/>
        <w:t>id-positioningDeactivation</w:t>
      </w:r>
    </w:p>
    <w:bookmarkEnd w:id="822"/>
    <w:p w14:paraId="02FCEA06" w14:textId="77777777" w:rsidR="00CF35EA" w:rsidRPr="00707B3F" w:rsidRDefault="00CF35EA" w:rsidP="00CF35EA">
      <w:pPr>
        <w:pStyle w:val="PL"/>
        <w:spacing w:line="0" w:lineRule="atLeast"/>
        <w:rPr>
          <w:snapToGrid w:val="0"/>
        </w:rPr>
      </w:pPr>
    </w:p>
    <w:p w14:paraId="3BAA8B3F" w14:textId="77777777" w:rsidR="00CF35EA" w:rsidRPr="00707B3F" w:rsidRDefault="00CF35EA" w:rsidP="00CF35EA">
      <w:pPr>
        <w:pStyle w:val="PL"/>
        <w:spacing w:line="0" w:lineRule="atLeast"/>
        <w:rPr>
          <w:snapToGrid w:val="0"/>
        </w:rPr>
      </w:pPr>
    </w:p>
    <w:p w14:paraId="18ACCA08" w14:textId="77777777" w:rsidR="00CF35EA" w:rsidRPr="00707B3F" w:rsidRDefault="00CF35EA" w:rsidP="00CF35EA">
      <w:pPr>
        <w:pStyle w:val="PL"/>
        <w:spacing w:line="0" w:lineRule="atLeast"/>
        <w:rPr>
          <w:snapToGrid w:val="0"/>
        </w:rPr>
      </w:pPr>
    </w:p>
    <w:p w14:paraId="37CF4CBB" w14:textId="77777777" w:rsidR="00CF35EA" w:rsidRPr="00707B3F" w:rsidRDefault="00CF35EA" w:rsidP="00CF35EA">
      <w:pPr>
        <w:pStyle w:val="PL"/>
        <w:spacing w:line="0" w:lineRule="atLeast"/>
        <w:rPr>
          <w:snapToGrid w:val="0"/>
        </w:rPr>
      </w:pPr>
      <w:r w:rsidRPr="00707B3F">
        <w:rPr>
          <w:snapToGrid w:val="0"/>
        </w:rPr>
        <w:t>FROM NRPPA-Constants;</w:t>
      </w:r>
    </w:p>
    <w:p w14:paraId="26BF61C6" w14:textId="77777777" w:rsidR="00CF35EA" w:rsidRPr="00707B3F" w:rsidRDefault="00CF35EA" w:rsidP="00CF35EA">
      <w:pPr>
        <w:pStyle w:val="PL"/>
        <w:spacing w:line="0" w:lineRule="atLeast"/>
        <w:rPr>
          <w:snapToGrid w:val="0"/>
        </w:rPr>
      </w:pPr>
    </w:p>
    <w:p w14:paraId="1716B97B" w14:textId="77777777" w:rsidR="00CF35EA" w:rsidRPr="00707B3F" w:rsidRDefault="00CF35EA" w:rsidP="00CF35EA">
      <w:pPr>
        <w:pStyle w:val="PL"/>
        <w:spacing w:line="0" w:lineRule="atLeast"/>
        <w:rPr>
          <w:snapToGrid w:val="0"/>
        </w:rPr>
      </w:pPr>
      <w:r w:rsidRPr="00707B3F">
        <w:rPr>
          <w:snapToGrid w:val="0"/>
        </w:rPr>
        <w:t>-- **************************************************************</w:t>
      </w:r>
    </w:p>
    <w:p w14:paraId="5DD66146" w14:textId="77777777" w:rsidR="00CF35EA" w:rsidRPr="00707B3F" w:rsidRDefault="00CF35EA" w:rsidP="00CF35EA">
      <w:pPr>
        <w:pStyle w:val="PL"/>
        <w:spacing w:line="0" w:lineRule="atLeast"/>
        <w:rPr>
          <w:snapToGrid w:val="0"/>
        </w:rPr>
      </w:pPr>
      <w:r w:rsidRPr="00707B3F">
        <w:rPr>
          <w:snapToGrid w:val="0"/>
        </w:rPr>
        <w:t>--</w:t>
      </w:r>
    </w:p>
    <w:p w14:paraId="045EA01D" w14:textId="77777777" w:rsidR="00CF35EA" w:rsidRPr="00707B3F" w:rsidRDefault="00CF35EA" w:rsidP="00CF35EA">
      <w:pPr>
        <w:pStyle w:val="PL"/>
        <w:spacing w:line="0" w:lineRule="atLeast"/>
        <w:outlineLvl w:val="3"/>
        <w:rPr>
          <w:snapToGrid w:val="0"/>
        </w:rPr>
      </w:pPr>
      <w:r w:rsidRPr="00707B3F">
        <w:rPr>
          <w:snapToGrid w:val="0"/>
        </w:rPr>
        <w:t>-- Interface Elementary Procedure Class</w:t>
      </w:r>
    </w:p>
    <w:p w14:paraId="3D31184E" w14:textId="77777777" w:rsidR="00CF35EA" w:rsidRPr="00707B3F" w:rsidRDefault="00CF35EA" w:rsidP="00CF35EA">
      <w:pPr>
        <w:pStyle w:val="PL"/>
        <w:spacing w:line="0" w:lineRule="atLeast"/>
        <w:rPr>
          <w:snapToGrid w:val="0"/>
        </w:rPr>
      </w:pPr>
      <w:r w:rsidRPr="00707B3F">
        <w:rPr>
          <w:snapToGrid w:val="0"/>
        </w:rPr>
        <w:t>--</w:t>
      </w:r>
    </w:p>
    <w:p w14:paraId="1F7E42C7" w14:textId="77777777" w:rsidR="00CF35EA" w:rsidRPr="00707B3F" w:rsidRDefault="00CF35EA" w:rsidP="00CF35EA">
      <w:pPr>
        <w:pStyle w:val="PL"/>
        <w:spacing w:line="0" w:lineRule="atLeast"/>
        <w:rPr>
          <w:snapToGrid w:val="0"/>
        </w:rPr>
      </w:pPr>
      <w:r w:rsidRPr="00707B3F">
        <w:rPr>
          <w:snapToGrid w:val="0"/>
        </w:rPr>
        <w:t>-- **************************************************************</w:t>
      </w:r>
    </w:p>
    <w:p w14:paraId="49D488FC" w14:textId="77777777" w:rsidR="00CF35EA" w:rsidRPr="00707B3F" w:rsidRDefault="00CF35EA" w:rsidP="00CF35EA">
      <w:pPr>
        <w:pStyle w:val="PL"/>
        <w:spacing w:line="0" w:lineRule="atLeast"/>
        <w:rPr>
          <w:snapToGrid w:val="0"/>
        </w:rPr>
      </w:pPr>
    </w:p>
    <w:p w14:paraId="79980A54" w14:textId="77777777" w:rsidR="00CF35EA" w:rsidRPr="00707B3F" w:rsidRDefault="00CF35EA" w:rsidP="00CF35EA">
      <w:pPr>
        <w:pStyle w:val="PL"/>
        <w:spacing w:line="0" w:lineRule="atLeast"/>
        <w:rPr>
          <w:snapToGrid w:val="0"/>
        </w:rPr>
      </w:pPr>
      <w:r w:rsidRPr="00707B3F">
        <w:rPr>
          <w:snapToGrid w:val="0"/>
        </w:rPr>
        <w:t>NRPPA-ELEMENTARY-PROCEDURE ::= CLASS {</w:t>
      </w:r>
    </w:p>
    <w:p w14:paraId="58D1301A" w14:textId="77777777" w:rsidR="00CF35EA" w:rsidRPr="00707B3F" w:rsidRDefault="00CF35EA" w:rsidP="00CF35EA">
      <w:pPr>
        <w:pStyle w:val="PL"/>
        <w:spacing w:line="0" w:lineRule="atLeast"/>
        <w:rPr>
          <w:snapToGrid w:val="0"/>
        </w:rPr>
      </w:pPr>
      <w:r w:rsidRPr="00707B3F">
        <w:rPr>
          <w:snapToGrid w:val="0"/>
        </w:rPr>
        <w:tab/>
        <w:t>&amp;InitiatingMessage</w:t>
      </w:r>
      <w:r w:rsidRPr="00707B3F">
        <w:rPr>
          <w:snapToGrid w:val="0"/>
        </w:rPr>
        <w:tab/>
      </w:r>
      <w:r w:rsidRPr="00707B3F">
        <w:rPr>
          <w:snapToGrid w:val="0"/>
        </w:rPr>
        <w:tab/>
      </w:r>
      <w:r w:rsidRPr="00707B3F">
        <w:rPr>
          <w:snapToGrid w:val="0"/>
        </w:rPr>
        <w:tab/>
      </w:r>
      <w:r w:rsidRPr="00707B3F">
        <w:rPr>
          <w:snapToGrid w:val="0"/>
        </w:rPr>
        <w:tab/>
        <w:t>,</w:t>
      </w:r>
    </w:p>
    <w:p w14:paraId="6C2F2B63" w14:textId="77777777" w:rsidR="00CF35EA" w:rsidRPr="00707B3F" w:rsidRDefault="00CF35EA" w:rsidP="00CF35EA">
      <w:pPr>
        <w:pStyle w:val="PL"/>
        <w:spacing w:line="0" w:lineRule="atLeast"/>
        <w:rPr>
          <w:snapToGrid w:val="0"/>
        </w:rPr>
      </w:pPr>
      <w:r w:rsidRPr="00707B3F">
        <w:rPr>
          <w:snapToGrid w:val="0"/>
        </w:rPr>
        <w:tab/>
        <w:t>&amp;SuccessfulOutcome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68A05BEA" w14:textId="77777777" w:rsidR="00CF35EA" w:rsidRPr="00707B3F" w:rsidRDefault="00CF35EA" w:rsidP="00CF35EA">
      <w:pPr>
        <w:pStyle w:val="PL"/>
        <w:spacing w:line="0" w:lineRule="atLeast"/>
        <w:rPr>
          <w:snapToGrid w:val="0"/>
        </w:rPr>
      </w:pPr>
      <w:r w:rsidRPr="00707B3F">
        <w:rPr>
          <w:snapToGrid w:val="0"/>
        </w:rPr>
        <w:tab/>
        <w:t>&amp;UnsuccessfulOutcome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6AF31006" w14:textId="77777777" w:rsidR="00CF35EA" w:rsidRPr="00707B3F" w:rsidRDefault="00CF35EA" w:rsidP="00CF35EA">
      <w:pPr>
        <w:pStyle w:val="PL"/>
        <w:spacing w:line="0" w:lineRule="atLeast"/>
        <w:rPr>
          <w:snapToGrid w:val="0"/>
        </w:rPr>
      </w:pPr>
      <w:r w:rsidRPr="00707B3F">
        <w:rPr>
          <w:snapToGrid w:val="0"/>
        </w:rPr>
        <w:tab/>
        <w:t>&amp;procedureCode</w:t>
      </w:r>
      <w:r w:rsidRPr="00707B3F">
        <w:rPr>
          <w:snapToGrid w:val="0"/>
        </w:rPr>
        <w:tab/>
      </w:r>
      <w:r w:rsidRPr="00707B3F">
        <w:rPr>
          <w:snapToGrid w:val="0"/>
        </w:rPr>
        <w:tab/>
      </w:r>
      <w:r w:rsidRPr="00707B3F">
        <w:rPr>
          <w:snapToGrid w:val="0"/>
        </w:rPr>
        <w:tab/>
      </w:r>
      <w:r w:rsidRPr="00707B3F">
        <w:rPr>
          <w:snapToGrid w:val="0"/>
        </w:rPr>
        <w:tab/>
        <w:t>ProcedureCode</w:t>
      </w:r>
      <w:r w:rsidRPr="00707B3F">
        <w:rPr>
          <w:snapToGrid w:val="0"/>
        </w:rPr>
        <w:tab/>
        <w:t>UNIQUE,</w:t>
      </w:r>
    </w:p>
    <w:p w14:paraId="09BAA53A" w14:textId="77777777" w:rsidR="00CF35EA" w:rsidRPr="00707B3F" w:rsidRDefault="00CF35EA" w:rsidP="00CF35EA">
      <w:pPr>
        <w:pStyle w:val="PL"/>
        <w:spacing w:line="0" w:lineRule="atLeast"/>
        <w:rPr>
          <w:snapToGrid w:val="0"/>
        </w:rPr>
      </w:pPr>
      <w:r w:rsidRPr="00707B3F">
        <w:rPr>
          <w:snapToGrid w:val="0"/>
        </w:rPr>
        <w:tab/>
        <w:t>&amp;criticality</w:t>
      </w:r>
      <w:r w:rsidRPr="00707B3F">
        <w:rPr>
          <w:snapToGrid w:val="0"/>
        </w:rPr>
        <w:tab/>
      </w:r>
      <w:r w:rsidRPr="00707B3F">
        <w:rPr>
          <w:snapToGrid w:val="0"/>
        </w:rPr>
        <w:tab/>
      </w:r>
      <w:r w:rsidRPr="00707B3F">
        <w:rPr>
          <w:snapToGrid w:val="0"/>
        </w:rPr>
        <w:tab/>
      </w:r>
      <w:r w:rsidRPr="00707B3F">
        <w:rPr>
          <w:snapToGrid w:val="0"/>
        </w:rPr>
        <w:tab/>
        <w:t>Criticality</w:t>
      </w:r>
      <w:r w:rsidRPr="00707B3F">
        <w:rPr>
          <w:snapToGrid w:val="0"/>
        </w:rPr>
        <w:tab/>
        <w:t>DEFAULT ignore</w:t>
      </w:r>
    </w:p>
    <w:p w14:paraId="58615D0A" w14:textId="77777777" w:rsidR="00CF35EA" w:rsidRPr="00707B3F" w:rsidRDefault="00CF35EA" w:rsidP="00CF35EA">
      <w:pPr>
        <w:pStyle w:val="PL"/>
        <w:spacing w:line="0" w:lineRule="atLeast"/>
        <w:rPr>
          <w:snapToGrid w:val="0"/>
        </w:rPr>
      </w:pPr>
      <w:r w:rsidRPr="00707B3F">
        <w:rPr>
          <w:snapToGrid w:val="0"/>
        </w:rPr>
        <w:t>}</w:t>
      </w:r>
    </w:p>
    <w:p w14:paraId="2A3B209A" w14:textId="77777777" w:rsidR="00CF35EA" w:rsidRPr="00707B3F" w:rsidRDefault="00CF35EA" w:rsidP="00CF35EA">
      <w:pPr>
        <w:pStyle w:val="PL"/>
        <w:spacing w:line="0" w:lineRule="atLeast"/>
        <w:rPr>
          <w:snapToGrid w:val="0"/>
        </w:rPr>
      </w:pPr>
      <w:r w:rsidRPr="00707B3F">
        <w:rPr>
          <w:snapToGrid w:val="0"/>
        </w:rPr>
        <w:t>WITH SYNTAX {</w:t>
      </w:r>
    </w:p>
    <w:p w14:paraId="395E70DD" w14:textId="77777777" w:rsidR="00CF35EA" w:rsidRPr="00707B3F" w:rsidRDefault="00CF35EA" w:rsidP="00CF35EA">
      <w:pPr>
        <w:pStyle w:val="PL"/>
        <w:spacing w:line="0" w:lineRule="atLeast"/>
        <w:rPr>
          <w:snapToGrid w:val="0"/>
        </w:rPr>
      </w:pPr>
      <w:r w:rsidRPr="00707B3F">
        <w:rPr>
          <w:snapToGrid w:val="0"/>
        </w:rPr>
        <w:tab/>
        <w:t>INITIATING MESSAGE</w:t>
      </w:r>
      <w:r w:rsidRPr="00707B3F">
        <w:rPr>
          <w:snapToGrid w:val="0"/>
        </w:rPr>
        <w:tab/>
      </w:r>
      <w:r w:rsidRPr="00707B3F">
        <w:rPr>
          <w:snapToGrid w:val="0"/>
        </w:rPr>
        <w:tab/>
      </w:r>
      <w:r w:rsidRPr="00707B3F">
        <w:rPr>
          <w:snapToGrid w:val="0"/>
        </w:rPr>
        <w:tab/>
        <w:t>&amp;InitiatingMessage</w:t>
      </w:r>
    </w:p>
    <w:p w14:paraId="771C9B9C" w14:textId="77777777" w:rsidR="00CF35EA" w:rsidRPr="00707B3F" w:rsidRDefault="00CF35EA" w:rsidP="00CF35EA">
      <w:pPr>
        <w:pStyle w:val="PL"/>
        <w:spacing w:line="0" w:lineRule="atLeast"/>
        <w:rPr>
          <w:snapToGrid w:val="0"/>
        </w:rPr>
      </w:pPr>
      <w:r w:rsidRPr="00707B3F">
        <w:rPr>
          <w:snapToGrid w:val="0"/>
        </w:rPr>
        <w:lastRenderedPageBreak/>
        <w:tab/>
        <w:t>[SUCCESSFUL OUTCOME</w:t>
      </w:r>
      <w:r w:rsidRPr="00707B3F">
        <w:rPr>
          <w:snapToGrid w:val="0"/>
        </w:rPr>
        <w:tab/>
      </w:r>
      <w:r w:rsidRPr="00707B3F">
        <w:rPr>
          <w:snapToGrid w:val="0"/>
        </w:rPr>
        <w:tab/>
        <w:t>&amp;SuccessfulOutcome]</w:t>
      </w:r>
    </w:p>
    <w:p w14:paraId="1F8A9AE6" w14:textId="77777777" w:rsidR="00CF35EA" w:rsidRPr="00707B3F" w:rsidRDefault="00CF35EA" w:rsidP="00CF35EA">
      <w:pPr>
        <w:pStyle w:val="PL"/>
        <w:spacing w:line="0" w:lineRule="atLeast"/>
        <w:rPr>
          <w:snapToGrid w:val="0"/>
        </w:rPr>
      </w:pPr>
      <w:r w:rsidRPr="00707B3F">
        <w:rPr>
          <w:snapToGrid w:val="0"/>
        </w:rPr>
        <w:tab/>
        <w:t>[UNSUCCESSFUL OUTCOME</w:t>
      </w:r>
      <w:r w:rsidRPr="00707B3F">
        <w:rPr>
          <w:snapToGrid w:val="0"/>
        </w:rPr>
        <w:tab/>
      </w:r>
      <w:r w:rsidRPr="00707B3F">
        <w:rPr>
          <w:snapToGrid w:val="0"/>
        </w:rPr>
        <w:tab/>
        <w:t>&amp;UnsuccessfulOutcome]</w:t>
      </w:r>
    </w:p>
    <w:p w14:paraId="23651A56" w14:textId="77777777" w:rsidR="00CF35EA" w:rsidRPr="00707B3F" w:rsidRDefault="00CF35EA" w:rsidP="00CF35EA">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r>
      <w:r w:rsidRPr="00707B3F">
        <w:rPr>
          <w:snapToGrid w:val="0"/>
        </w:rPr>
        <w:tab/>
        <w:t>&amp;procedureCode</w:t>
      </w:r>
    </w:p>
    <w:p w14:paraId="78B0123B" w14:textId="77777777" w:rsidR="00CF35EA" w:rsidRPr="00707B3F" w:rsidRDefault="00CF35EA" w:rsidP="00CF35EA">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&amp;criticality]</w:t>
      </w:r>
    </w:p>
    <w:p w14:paraId="15B85C18" w14:textId="77777777" w:rsidR="00CF35EA" w:rsidRPr="00707B3F" w:rsidRDefault="00CF35EA" w:rsidP="00CF35EA">
      <w:pPr>
        <w:pStyle w:val="PL"/>
        <w:spacing w:line="0" w:lineRule="atLeast"/>
        <w:rPr>
          <w:snapToGrid w:val="0"/>
        </w:rPr>
      </w:pPr>
      <w:r w:rsidRPr="00707B3F">
        <w:rPr>
          <w:snapToGrid w:val="0"/>
        </w:rPr>
        <w:t>}</w:t>
      </w:r>
    </w:p>
    <w:p w14:paraId="5CB1C588" w14:textId="77777777" w:rsidR="00CF35EA" w:rsidRPr="00707B3F" w:rsidRDefault="00CF35EA" w:rsidP="00CF35EA">
      <w:pPr>
        <w:pStyle w:val="PL"/>
        <w:spacing w:line="0" w:lineRule="atLeast"/>
        <w:rPr>
          <w:snapToGrid w:val="0"/>
        </w:rPr>
      </w:pPr>
    </w:p>
    <w:p w14:paraId="2AF3D0D1" w14:textId="77777777" w:rsidR="00CF35EA" w:rsidRPr="00707B3F" w:rsidRDefault="00CF35EA" w:rsidP="00CF35EA">
      <w:pPr>
        <w:pStyle w:val="PL"/>
        <w:spacing w:line="0" w:lineRule="atLeast"/>
        <w:rPr>
          <w:snapToGrid w:val="0"/>
        </w:rPr>
      </w:pPr>
      <w:r w:rsidRPr="00707B3F">
        <w:rPr>
          <w:snapToGrid w:val="0"/>
        </w:rPr>
        <w:t>-- **************************************************************</w:t>
      </w:r>
    </w:p>
    <w:p w14:paraId="669EB6AB" w14:textId="77777777" w:rsidR="00CF35EA" w:rsidRPr="00707B3F" w:rsidRDefault="00CF35EA" w:rsidP="00CF35EA">
      <w:pPr>
        <w:pStyle w:val="PL"/>
        <w:spacing w:line="0" w:lineRule="atLeast"/>
        <w:rPr>
          <w:snapToGrid w:val="0"/>
        </w:rPr>
      </w:pPr>
      <w:r w:rsidRPr="00707B3F">
        <w:rPr>
          <w:snapToGrid w:val="0"/>
        </w:rPr>
        <w:t>--</w:t>
      </w:r>
    </w:p>
    <w:p w14:paraId="71D2A8AB" w14:textId="77777777" w:rsidR="00CF35EA" w:rsidRPr="00707B3F" w:rsidRDefault="00CF35EA" w:rsidP="00CF35EA">
      <w:pPr>
        <w:pStyle w:val="PL"/>
        <w:spacing w:line="0" w:lineRule="atLeast"/>
        <w:outlineLvl w:val="3"/>
        <w:rPr>
          <w:snapToGrid w:val="0"/>
        </w:rPr>
      </w:pPr>
      <w:r w:rsidRPr="00707B3F">
        <w:rPr>
          <w:snapToGrid w:val="0"/>
        </w:rPr>
        <w:t>-- Interface PDU Definition</w:t>
      </w:r>
    </w:p>
    <w:p w14:paraId="399D8D33" w14:textId="77777777" w:rsidR="00CF35EA" w:rsidRPr="00707B3F" w:rsidRDefault="00CF35EA" w:rsidP="00CF35EA">
      <w:pPr>
        <w:pStyle w:val="PL"/>
        <w:spacing w:line="0" w:lineRule="atLeast"/>
        <w:rPr>
          <w:snapToGrid w:val="0"/>
        </w:rPr>
      </w:pPr>
      <w:r w:rsidRPr="00707B3F">
        <w:rPr>
          <w:snapToGrid w:val="0"/>
        </w:rPr>
        <w:t>--</w:t>
      </w:r>
    </w:p>
    <w:p w14:paraId="6C3EB8B6" w14:textId="77777777" w:rsidR="00CF35EA" w:rsidRPr="00707B3F" w:rsidRDefault="00CF35EA" w:rsidP="00CF35EA">
      <w:pPr>
        <w:pStyle w:val="PL"/>
        <w:spacing w:line="0" w:lineRule="atLeast"/>
        <w:rPr>
          <w:snapToGrid w:val="0"/>
        </w:rPr>
      </w:pPr>
      <w:r w:rsidRPr="00707B3F">
        <w:rPr>
          <w:snapToGrid w:val="0"/>
        </w:rPr>
        <w:t>-- **************************************************************</w:t>
      </w:r>
    </w:p>
    <w:p w14:paraId="3D41207E" w14:textId="77777777" w:rsidR="00CF35EA" w:rsidRPr="00707B3F" w:rsidRDefault="00CF35EA" w:rsidP="00CF35EA">
      <w:pPr>
        <w:pStyle w:val="PL"/>
        <w:spacing w:line="0" w:lineRule="atLeast"/>
        <w:rPr>
          <w:snapToGrid w:val="0"/>
        </w:rPr>
      </w:pPr>
    </w:p>
    <w:p w14:paraId="06885DB7" w14:textId="77777777" w:rsidR="00CF35EA" w:rsidRPr="00707B3F" w:rsidRDefault="00CF35EA" w:rsidP="00CF35EA">
      <w:pPr>
        <w:pStyle w:val="PL"/>
        <w:spacing w:line="0" w:lineRule="atLeast"/>
        <w:rPr>
          <w:snapToGrid w:val="0"/>
        </w:rPr>
      </w:pPr>
      <w:r w:rsidRPr="00707B3F">
        <w:rPr>
          <w:snapToGrid w:val="0"/>
        </w:rPr>
        <w:t>NRPPA-PDU ::= CHOICE {</w:t>
      </w:r>
    </w:p>
    <w:p w14:paraId="387FE416" w14:textId="77777777" w:rsidR="00CF35EA" w:rsidRPr="00707B3F" w:rsidRDefault="00CF35EA" w:rsidP="00CF35EA">
      <w:pPr>
        <w:pStyle w:val="PL"/>
        <w:spacing w:line="0" w:lineRule="atLeast"/>
        <w:rPr>
          <w:snapToGrid w:val="0"/>
        </w:rPr>
      </w:pPr>
      <w:r w:rsidRPr="00707B3F">
        <w:rPr>
          <w:snapToGrid w:val="0"/>
        </w:rPr>
        <w:tab/>
        <w:t>initiatingMessage</w:t>
      </w:r>
      <w:r w:rsidRPr="00707B3F">
        <w:rPr>
          <w:snapToGrid w:val="0"/>
        </w:rPr>
        <w:tab/>
      </w:r>
      <w:r w:rsidRPr="00707B3F">
        <w:rPr>
          <w:snapToGrid w:val="0"/>
        </w:rPr>
        <w:tab/>
        <w:t>InitiatingMessage,</w:t>
      </w:r>
    </w:p>
    <w:p w14:paraId="1D5DF916" w14:textId="77777777" w:rsidR="00CF35EA" w:rsidRPr="00707B3F" w:rsidRDefault="00CF35EA" w:rsidP="00CF35EA">
      <w:pPr>
        <w:pStyle w:val="PL"/>
        <w:spacing w:line="0" w:lineRule="atLeast"/>
        <w:rPr>
          <w:snapToGrid w:val="0"/>
        </w:rPr>
      </w:pPr>
      <w:r w:rsidRPr="00707B3F">
        <w:rPr>
          <w:snapToGrid w:val="0"/>
        </w:rPr>
        <w:tab/>
        <w:t>successfulOutcome</w:t>
      </w:r>
      <w:r w:rsidRPr="00707B3F">
        <w:rPr>
          <w:snapToGrid w:val="0"/>
        </w:rPr>
        <w:tab/>
      </w:r>
      <w:r w:rsidRPr="00707B3F">
        <w:rPr>
          <w:snapToGrid w:val="0"/>
        </w:rPr>
        <w:tab/>
        <w:t>SuccessfulOutcome,</w:t>
      </w:r>
    </w:p>
    <w:p w14:paraId="39297358" w14:textId="77777777" w:rsidR="00CF35EA" w:rsidRPr="00707B3F" w:rsidRDefault="00CF35EA" w:rsidP="00CF35EA">
      <w:pPr>
        <w:pStyle w:val="PL"/>
        <w:spacing w:line="0" w:lineRule="atLeast"/>
        <w:rPr>
          <w:snapToGrid w:val="0"/>
        </w:rPr>
      </w:pPr>
      <w:r w:rsidRPr="00707B3F">
        <w:rPr>
          <w:snapToGrid w:val="0"/>
        </w:rPr>
        <w:tab/>
        <w:t>unsuccessfulOutcome</w:t>
      </w:r>
      <w:r w:rsidRPr="00707B3F">
        <w:rPr>
          <w:snapToGrid w:val="0"/>
        </w:rPr>
        <w:tab/>
        <w:t>UnsuccessfulOutcome,</w:t>
      </w:r>
    </w:p>
    <w:p w14:paraId="063AD336" w14:textId="77777777" w:rsidR="00CF35EA" w:rsidRPr="00707B3F" w:rsidRDefault="00CF35EA" w:rsidP="00CF35EA">
      <w:pPr>
        <w:pStyle w:val="PL"/>
        <w:spacing w:line="0" w:lineRule="atLeast"/>
        <w:rPr>
          <w:snapToGrid w:val="0"/>
        </w:rPr>
      </w:pPr>
      <w:r w:rsidRPr="00707B3F">
        <w:rPr>
          <w:snapToGrid w:val="0"/>
        </w:rPr>
        <w:tab/>
        <w:t>...</w:t>
      </w:r>
    </w:p>
    <w:p w14:paraId="19C562BC" w14:textId="77777777" w:rsidR="00CF35EA" w:rsidRPr="00707B3F" w:rsidRDefault="00CF35EA" w:rsidP="00CF35EA">
      <w:pPr>
        <w:pStyle w:val="PL"/>
        <w:spacing w:line="0" w:lineRule="atLeast"/>
        <w:rPr>
          <w:snapToGrid w:val="0"/>
        </w:rPr>
      </w:pPr>
      <w:r w:rsidRPr="00707B3F">
        <w:rPr>
          <w:snapToGrid w:val="0"/>
        </w:rPr>
        <w:t>}</w:t>
      </w:r>
    </w:p>
    <w:p w14:paraId="44698EE7" w14:textId="77777777" w:rsidR="00CF35EA" w:rsidRPr="00707B3F" w:rsidRDefault="00CF35EA" w:rsidP="00CF35EA">
      <w:pPr>
        <w:pStyle w:val="PL"/>
        <w:spacing w:line="0" w:lineRule="atLeast"/>
        <w:rPr>
          <w:snapToGrid w:val="0"/>
        </w:rPr>
      </w:pPr>
    </w:p>
    <w:p w14:paraId="209C0E22" w14:textId="77777777" w:rsidR="00CF35EA" w:rsidRPr="00707B3F" w:rsidRDefault="00CF35EA" w:rsidP="00CF35EA">
      <w:pPr>
        <w:pStyle w:val="PL"/>
        <w:spacing w:line="0" w:lineRule="atLeast"/>
        <w:rPr>
          <w:snapToGrid w:val="0"/>
        </w:rPr>
      </w:pPr>
      <w:r w:rsidRPr="00707B3F">
        <w:rPr>
          <w:snapToGrid w:val="0"/>
        </w:rPr>
        <w:t>InitiatingMessage ::= SEQUENCE {</w:t>
      </w:r>
    </w:p>
    <w:p w14:paraId="1DD6FC81" w14:textId="77777777" w:rsidR="00CF35EA" w:rsidRPr="00707B3F" w:rsidRDefault="00CF35EA" w:rsidP="00CF35EA">
      <w:pPr>
        <w:pStyle w:val="PL"/>
        <w:spacing w:line="0" w:lineRule="atLeast"/>
        <w:rPr>
          <w:snapToGrid w:val="0"/>
        </w:rPr>
      </w:pPr>
      <w:r w:rsidRPr="00707B3F">
        <w:rPr>
          <w:snapToGrid w:val="0"/>
        </w:rPr>
        <w:tab/>
        <w:t>procedureCode</w:t>
      </w:r>
      <w:r w:rsidRPr="00707B3F">
        <w:rPr>
          <w:snapToGrid w:val="0"/>
        </w:rPr>
        <w:tab/>
      </w:r>
      <w:r w:rsidRPr="00707B3F">
        <w:rPr>
          <w:snapToGrid w:val="0"/>
        </w:rPr>
        <w:tab/>
      </w:r>
      <w:r w:rsidRPr="00707B3F">
        <w:rPr>
          <w:snapToGrid w:val="0"/>
        </w:rPr>
        <w:tab/>
        <w:t>NRPPA-ELEMENTARY-PROCEDURE.&amp;procedureCode</w:t>
      </w:r>
      <w:r w:rsidRPr="00707B3F">
        <w:rPr>
          <w:snapToGrid w:val="0"/>
        </w:rPr>
        <w:tab/>
      </w:r>
      <w:r w:rsidRPr="00707B3F">
        <w:rPr>
          <w:snapToGrid w:val="0"/>
        </w:rPr>
        <w:tab/>
        <w:t>({NRPPA-ELEMENTARY-PROCEDURES}),</w:t>
      </w:r>
    </w:p>
    <w:p w14:paraId="5BA1A5A5" w14:textId="77777777" w:rsidR="00CF35EA" w:rsidRPr="00707B3F" w:rsidRDefault="00CF35EA" w:rsidP="00CF35EA">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NRPPA-ELEMENTARY-PROCEDURE.&amp;criticality</w:t>
      </w:r>
      <w:r w:rsidRPr="00707B3F">
        <w:rPr>
          <w:snapToGrid w:val="0"/>
        </w:rPr>
        <w:tab/>
      </w:r>
      <w:r w:rsidRPr="00707B3F">
        <w:rPr>
          <w:snapToGrid w:val="0"/>
        </w:rPr>
        <w:tab/>
      </w:r>
      <w:r w:rsidRPr="00707B3F">
        <w:rPr>
          <w:snapToGrid w:val="0"/>
        </w:rPr>
        <w:tab/>
        <w:t>({NRPPA-ELEMENTARY-PROCEDURES}{@procedureCode}),</w:t>
      </w:r>
    </w:p>
    <w:p w14:paraId="635CA167" w14:textId="77777777" w:rsidR="00CF35EA" w:rsidRPr="00707B3F" w:rsidRDefault="00CF35EA" w:rsidP="00CF35EA">
      <w:pPr>
        <w:pStyle w:val="PL"/>
        <w:spacing w:line="0" w:lineRule="atLeast"/>
        <w:rPr>
          <w:snapToGrid w:val="0"/>
        </w:rPr>
      </w:pPr>
      <w:r w:rsidRPr="00707B3F">
        <w:rPr>
          <w:snapToGrid w:val="0"/>
        </w:rPr>
        <w:tab/>
        <w:t>nrppatransactionID</w:t>
      </w:r>
      <w:r w:rsidRPr="00707B3F">
        <w:rPr>
          <w:snapToGrid w:val="0"/>
        </w:rPr>
        <w:tab/>
      </w:r>
      <w:r w:rsidRPr="00707B3F">
        <w:rPr>
          <w:snapToGrid w:val="0"/>
        </w:rPr>
        <w:tab/>
        <w:t>NRPPATransactionID,</w:t>
      </w:r>
    </w:p>
    <w:p w14:paraId="73A8CCEC" w14:textId="77777777" w:rsidR="00CF35EA" w:rsidRPr="00707B3F" w:rsidRDefault="00CF35EA" w:rsidP="00CF35EA">
      <w:pPr>
        <w:pStyle w:val="PL"/>
        <w:spacing w:line="0" w:lineRule="atLeast"/>
        <w:rPr>
          <w:snapToGrid w:val="0"/>
        </w:rPr>
      </w:pPr>
      <w:r w:rsidRPr="00707B3F">
        <w:rPr>
          <w:snapToGrid w:val="0"/>
        </w:rPr>
        <w:tab/>
        <w:t>value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NRPPA-ELEMENTARY-PROCEDURE.&amp;InitiatingMessage</w:t>
      </w:r>
      <w:r w:rsidRPr="00707B3F">
        <w:rPr>
          <w:snapToGrid w:val="0"/>
        </w:rPr>
        <w:tab/>
        <w:t>({NRPPA-ELEMENTARY-PROCEDURES}{@procedureCode})</w:t>
      </w:r>
    </w:p>
    <w:p w14:paraId="2DCA7824" w14:textId="77777777" w:rsidR="00CF35EA" w:rsidRPr="00707B3F" w:rsidRDefault="00CF35EA" w:rsidP="00CF35EA">
      <w:pPr>
        <w:pStyle w:val="PL"/>
        <w:spacing w:line="0" w:lineRule="atLeast"/>
        <w:rPr>
          <w:snapToGrid w:val="0"/>
        </w:rPr>
      </w:pPr>
      <w:r w:rsidRPr="00707B3F">
        <w:rPr>
          <w:snapToGrid w:val="0"/>
        </w:rPr>
        <w:t>}</w:t>
      </w:r>
    </w:p>
    <w:p w14:paraId="4B6FC10A" w14:textId="77777777" w:rsidR="00CF35EA" w:rsidRPr="00707B3F" w:rsidRDefault="00CF35EA" w:rsidP="00CF35EA">
      <w:pPr>
        <w:pStyle w:val="PL"/>
        <w:spacing w:line="0" w:lineRule="atLeast"/>
        <w:rPr>
          <w:snapToGrid w:val="0"/>
        </w:rPr>
      </w:pPr>
    </w:p>
    <w:p w14:paraId="194D6CCF" w14:textId="77777777" w:rsidR="00CF35EA" w:rsidRPr="00707B3F" w:rsidRDefault="00CF35EA" w:rsidP="00CF35EA">
      <w:pPr>
        <w:pStyle w:val="PL"/>
        <w:spacing w:line="0" w:lineRule="atLeast"/>
        <w:rPr>
          <w:snapToGrid w:val="0"/>
        </w:rPr>
      </w:pPr>
      <w:r w:rsidRPr="00707B3F">
        <w:rPr>
          <w:snapToGrid w:val="0"/>
        </w:rPr>
        <w:t>SuccessfulOutcome ::= SEQUENCE {</w:t>
      </w:r>
    </w:p>
    <w:p w14:paraId="4A540250" w14:textId="77777777" w:rsidR="00CF35EA" w:rsidRPr="00707B3F" w:rsidRDefault="00CF35EA" w:rsidP="00CF35EA">
      <w:pPr>
        <w:pStyle w:val="PL"/>
        <w:spacing w:line="0" w:lineRule="atLeast"/>
        <w:rPr>
          <w:snapToGrid w:val="0"/>
        </w:rPr>
      </w:pPr>
      <w:r w:rsidRPr="00707B3F">
        <w:rPr>
          <w:snapToGrid w:val="0"/>
        </w:rPr>
        <w:tab/>
        <w:t>procedureCode</w:t>
      </w:r>
      <w:r w:rsidRPr="00707B3F">
        <w:rPr>
          <w:snapToGrid w:val="0"/>
        </w:rPr>
        <w:tab/>
      </w:r>
      <w:r w:rsidRPr="00707B3F">
        <w:rPr>
          <w:snapToGrid w:val="0"/>
        </w:rPr>
        <w:tab/>
      </w:r>
      <w:r w:rsidRPr="00707B3F">
        <w:rPr>
          <w:snapToGrid w:val="0"/>
        </w:rPr>
        <w:tab/>
        <w:t>NRPPA-ELEMENTARY-PROCEDURE.&amp;procedureCode</w:t>
      </w:r>
      <w:r w:rsidRPr="00707B3F">
        <w:rPr>
          <w:snapToGrid w:val="0"/>
        </w:rPr>
        <w:tab/>
      </w:r>
      <w:r w:rsidRPr="00707B3F">
        <w:rPr>
          <w:snapToGrid w:val="0"/>
        </w:rPr>
        <w:tab/>
        <w:t>({NRPPA-ELEMENTARY-PROCEDURES}),</w:t>
      </w:r>
    </w:p>
    <w:p w14:paraId="13E98AFC" w14:textId="77777777" w:rsidR="00CF35EA" w:rsidRPr="00707B3F" w:rsidRDefault="00CF35EA" w:rsidP="00CF35EA">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NRPPA-ELEMENTARY-PROCEDURE.&amp;criticality</w:t>
      </w:r>
      <w:r w:rsidRPr="00707B3F">
        <w:rPr>
          <w:snapToGrid w:val="0"/>
        </w:rPr>
        <w:tab/>
      </w:r>
      <w:r w:rsidRPr="00707B3F">
        <w:rPr>
          <w:snapToGrid w:val="0"/>
        </w:rPr>
        <w:tab/>
      </w:r>
      <w:r w:rsidRPr="00707B3F">
        <w:rPr>
          <w:snapToGrid w:val="0"/>
        </w:rPr>
        <w:tab/>
        <w:t>({NRPPA-ELEMENTARY-PROCEDURES}{@procedureCode}),</w:t>
      </w:r>
    </w:p>
    <w:p w14:paraId="0185A9D0" w14:textId="77777777" w:rsidR="00CF35EA" w:rsidRPr="00707B3F" w:rsidRDefault="00CF35EA" w:rsidP="00CF35EA">
      <w:pPr>
        <w:pStyle w:val="PL"/>
        <w:spacing w:line="0" w:lineRule="atLeast"/>
        <w:rPr>
          <w:snapToGrid w:val="0"/>
        </w:rPr>
      </w:pPr>
      <w:r w:rsidRPr="00707B3F">
        <w:rPr>
          <w:snapToGrid w:val="0"/>
        </w:rPr>
        <w:tab/>
        <w:t>nrppatransactionID</w:t>
      </w:r>
      <w:r w:rsidRPr="00707B3F">
        <w:rPr>
          <w:snapToGrid w:val="0"/>
        </w:rPr>
        <w:tab/>
      </w:r>
      <w:r w:rsidRPr="00707B3F">
        <w:rPr>
          <w:snapToGrid w:val="0"/>
        </w:rPr>
        <w:tab/>
        <w:t>NRPPATransactionID,</w:t>
      </w:r>
    </w:p>
    <w:p w14:paraId="7FD02FE1" w14:textId="77777777" w:rsidR="00CF35EA" w:rsidRPr="00707B3F" w:rsidRDefault="00CF35EA" w:rsidP="00CF35EA">
      <w:pPr>
        <w:pStyle w:val="PL"/>
        <w:spacing w:line="0" w:lineRule="atLeast"/>
        <w:rPr>
          <w:snapToGrid w:val="0"/>
        </w:rPr>
      </w:pPr>
      <w:r w:rsidRPr="00707B3F">
        <w:rPr>
          <w:snapToGrid w:val="0"/>
        </w:rPr>
        <w:tab/>
        <w:t>value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NRPPA-ELEMENTARY-PROCEDURE.&amp;SuccessfulOutcome</w:t>
      </w:r>
      <w:r w:rsidRPr="00707B3F">
        <w:rPr>
          <w:snapToGrid w:val="0"/>
        </w:rPr>
        <w:tab/>
        <w:t>({NRPPA-ELEMENTARY-PROCEDURES}{@procedureCode})</w:t>
      </w:r>
    </w:p>
    <w:p w14:paraId="70C9C818" w14:textId="77777777" w:rsidR="00CF35EA" w:rsidRPr="00707B3F" w:rsidRDefault="00CF35EA" w:rsidP="00CF35EA">
      <w:pPr>
        <w:pStyle w:val="PL"/>
        <w:spacing w:line="0" w:lineRule="atLeast"/>
        <w:rPr>
          <w:snapToGrid w:val="0"/>
        </w:rPr>
      </w:pPr>
      <w:r w:rsidRPr="00707B3F">
        <w:rPr>
          <w:snapToGrid w:val="0"/>
        </w:rPr>
        <w:t>}</w:t>
      </w:r>
    </w:p>
    <w:p w14:paraId="080E21C1" w14:textId="77777777" w:rsidR="00CF35EA" w:rsidRPr="00707B3F" w:rsidRDefault="00CF35EA" w:rsidP="00CF35EA">
      <w:pPr>
        <w:pStyle w:val="PL"/>
        <w:spacing w:line="0" w:lineRule="atLeast"/>
        <w:rPr>
          <w:snapToGrid w:val="0"/>
        </w:rPr>
      </w:pPr>
    </w:p>
    <w:p w14:paraId="2131A548" w14:textId="77777777" w:rsidR="00CF35EA" w:rsidRPr="00707B3F" w:rsidRDefault="00CF35EA" w:rsidP="00CF35EA">
      <w:pPr>
        <w:pStyle w:val="PL"/>
        <w:spacing w:line="0" w:lineRule="atLeast"/>
        <w:rPr>
          <w:snapToGrid w:val="0"/>
        </w:rPr>
      </w:pPr>
      <w:r w:rsidRPr="00707B3F">
        <w:rPr>
          <w:snapToGrid w:val="0"/>
        </w:rPr>
        <w:t>UnsuccessfulOutcome ::= SEQUENCE {</w:t>
      </w:r>
    </w:p>
    <w:p w14:paraId="089E8F87" w14:textId="77777777" w:rsidR="00CF35EA" w:rsidRPr="00707B3F" w:rsidRDefault="00CF35EA" w:rsidP="00CF35EA">
      <w:pPr>
        <w:pStyle w:val="PL"/>
        <w:spacing w:line="0" w:lineRule="atLeast"/>
        <w:rPr>
          <w:snapToGrid w:val="0"/>
        </w:rPr>
      </w:pPr>
      <w:r w:rsidRPr="00707B3F">
        <w:rPr>
          <w:snapToGrid w:val="0"/>
        </w:rPr>
        <w:tab/>
        <w:t>procedureCode</w:t>
      </w:r>
      <w:r w:rsidRPr="00707B3F">
        <w:rPr>
          <w:snapToGrid w:val="0"/>
        </w:rPr>
        <w:tab/>
      </w:r>
      <w:r w:rsidRPr="00707B3F">
        <w:rPr>
          <w:snapToGrid w:val="0"/>
        </w:rPr>
        <w:tab/>
      </w:r>
      <w:r w:rsidRPr="00707B3F">
        <w:rPr>
          <w:snapToGrid w:val="0"/>
        </w:rPr>
        <w:tab/>
        <w:t>NRPPA-ELEMENTARY-PROCEDURE.&amp;procedureCode</w:t>
      </w:r>
      <w:r w:rsidRPr="00707B3F">
        <w:rPr>
          <w:snapToGrid w:val="0"/>
        </w:rPr>
        <w:tab/>
      </w:r>
      <w:r w:rsidRPr="00707B3F">
        <w:rPr>
          <w:snapToGrid w:val="0"/>
        </w:rPr>
        <w:tab/>
        <w:t>({NRPPA-ELEMENTARY-PROCEDURES}),</w:t>
      </w:r>
    </w:p>
    <w:p w14:paraId="45F4F5C0" w14:textId="77777777" w:rsidR="00CF35EA" w:rsidRPr="00707B3F" w:rsidRDefault="00CF35EA" w:rsidP="00CF35EA">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NRPPA-ELEMENTARY-PROCEDURE.&amp;criticality</w:t>
      </w:r>
      <w:r w:rsidRPr="00707B3F">
        <w:rPr>
          <w:snapToGrid w:val="0"/>
        </w:rPr>
        <w:tab/>
      </w:r>
      <w:r w:rsidRPr="00707B3F">
        <w:rPr>
          <w:snapToGrid w:val="0"/>
        </w:rPr>
        <w:tab/>
      </w:r>
      <w:r w:rsidRPr="00707B3F">
        <w:rPr>
          <w:snapToGrid w:val="0"/>
        </w:rPr>
        <w:tab/>
        <w:t>({NRPPA-ELEMENTARY-PROCEDURES}{@procedureCode}),</w:t>
      </w:r>
    </w:p>
    <w:p w14:paraId="61849A12" w14:textId="77777777" w:rsidR="00CF35EA" w:rsidRPr="00707B3F" w:rsidRDefault="00CF35EA" w:rsidP="00CF35EA">
      <w:pPr>
        <w:pStyle w:val="PL"/>
        <w:spacing w:line="0" w:lineRule="atLeast"/>
        <w:rPr>
          <w:snapToGrid w:val="0"/>
        </w:rPr>
      </w:pPr>
      <w:r w:rsidRPr="00707B3F">
        <w:rPr>
          <w:snapToGrid w:val="0"/>
        </w:rPr>
        <w:tab/>
        <w:t>nrppatransactionID</w:t>
      </w:r>
      <w:r w:rsidRPr="00707B3F">
        <w:rPr>
          <w:snapToGrid w:val="0"/>
        </w:rPr>
        <w:tab/>
      </w:r>
      <w:r w:rsidRPr="00707B3F">
        <w:rPr>
          <w:snapToGrid w:val="0"/>
        </w:rPr>
        <w:tab/>
        <w:t>NRPPATransactionID,</w:t>
      </w:r>
    </w:p>
    <w:p w14:paraId="37177DC8" w14:textId="77777777" w:rsidR="00CF35EA" w:rsidRPr="00707B3F" w:rsidRDefault="00CF35EA" w:rsidP="00CF35EA">
      <w:pPr>
        <w:pStyle w:val="PL"/>
        <w:spacing w:line="0" w:lineRule="atLeast"/>
        <w:rPr>
          <w:snapToGrid w:val="0"/>
        </w:rPr>
      </w:pPr>
      <w:r w:rsidRPr="00707B3F">
        <w:rPr>
          <w:snapToGrid w:val="0"/>
        </w:rPr>
        <w:tab/>
        <w:t>value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NRPPA-ELEMENTARY-PROCEDURE.&amp;UnsuccessfulOutcome</w:t>
      </w:r>
      <w:r w:rsidRPr="00707B3F">
        <w:rPr>
          <w:snapToGrid w:val="0"/>
        </w:rPr>
        <w:tab/>
        <w:t>({NRPPA-ELEMENTARY-PROCEDURES}{@procedureCode})</w:t>
      </w:r>
    </w:p>
    <w:p w14:paraId="1B4121F3" w14:textId="77777777" w:rsidR="00CF35EA" w:rsidRPr="00707B3F" w:rsidRDefault="00CF35EA" w:rsidP="00CF35EA">
      <w:pPr>
        <w:pStyle w:val="PL"/>
        <w:spacing w:line="0" w:lineRule="atLeast"/>
        <w:rPr>
          <w:snapToGrid w:val="0"/>
        </w:rPr>
      </w:pPr>
      <w:r w:rsidRPr="00707B3F">
        <w:rPr>
          <w:snapToGrid w:val="0"/>
        </w:rPr>
        <w:t>}</w:t>
      </w:r>
    </w:p>
    <w:p w14:paraId="2CC014E9" w14:textId="77777777" w:rsidR="00CF35EA" w:rsidRPr="00707B3F" w:rsidRDefault="00CF35EA" w:rsidP="00CF35EA">
      <w:pPr>
        <w:pStyle w:val="PL"/>
        <w:spacing w:line="0" w:lineRule="atLeast"/>
        <w:rPr>
          <w:snapToGrid w:val="0"/>
        </w:rPr>
      </w:pPr>
    </w:p>
    <w:p w14:paraId="5FEEF9DF" w14:textId="77777777" w:rsidR="00CF35EA" w:rsidRPr="00707B3F" w:rsidRDefault="00CF35EA" w:rsidP="00CF35EA">
      <w:pPr>
        <w:pStyle w:val="PL"/>
        <w:spacing w:line="0" w:lineRule="atLeast"/>
        <w:rPr>
          <w:snapToGrid w:val="0"/>
        </w:rPr>
      </w:pPr>
    </w:p>
    <w:p w14:paraId="6DF4C7EF" w14:textId="77777777" w:rsidR="00CF35EA" w:rsidRPr="00707B3F" w:rsidRDefault="00CF35EA" w:rsidP="00CF35EA">
      <w:pPr>
        <w:pStyle w:val="PL"/>
        <w:spacing w:line="0" w:lineRule="atLeast"/>
        <w:rPr>
          <w:snapToGrid w:val="0"/>
        </w:rPr>
      </w:pPr>
      <w:r w:rsidRPr="00707B3F">
        <w:rPr>
          <w:snapToGrid w:val="0"/>
        </w:rPr>
        <w:t>-- **************************************************************</w:t>
      </w:r>
    </w:p>
    <w:p w14:paraId="62A7198D" w14:textId="77777777" w:rsidR="00CF35EA" w:rsidRPr="00707B3F" w:rsidRDefault="00CF35EA" w:rsidP="00CF35EA">
      <w:pPr>
        <w:pStyle w:val="PL"/>
        <w:spacing w:line="0" w:lineRule="atLeast"/>
        <w:rPr>
          <w:snapToGrid w:val="0"/>
        </w:rPr>
      </w:pPr>
      <w:r w:rsidRPr="00707B3F">
        <w:rPr>
          <w:snapToGrid w:val="0"/>
        </w:rPr>
        <w:t>--</w:t>
      </w:r>
    </w:p>
    <w:p w14:paraId="3F8C2EA2" w14:textId="77777777" w:rsidR="00CF35EA" w:rsidRPr="00707B3F" w:rsidRDefault="00CF35EA" w:rsidP="00CF35EA">
      <w:pPr>
        <w:pStyle w:val="PL"/>
        <w:spacing w:line="0" w:lineRule="atLeast"/>
        <w:outlineLvl w:val="3"/>
        <w:rPr>
          <w:snapToGrid w:val="0"/>
        </w:rPr>
      </w:pPr>
      <w:r w:rsidRPr="00707B3F">
        <w:rPr>
          <w:snapToGrid w:val="0"/>
        </w:rPr>
        <w:t>-- Interface Elementary Procedure List</w:t>
      </w:r>
    </w:p>
    <w:p w14:paraId="7FE5D2B7" w14:textId="77777777" w:rsidR="00CF35EA" w:rsidRPr="00707B3F" w:rsidRDefault="00CF35EA" w:rsidP="00CF35EA">
      <w:pPr>
        <w:pStyle w:val="PL"/>
        <w:spacing w:line="0" w:lineRule="atLeast"/>
        <w:rPr>
          <w:snapToGrid w:val="0"/>
        </w:rPr>
      </w:pPr>
      <w:r w:rsidRPr="00707B3F">
        <w:rPr>
          <w:snapToGrid w:val="0"/>
        </w:rPr>
        <w:t>--</w:t>
      </w:r>
    </w:p>
    <w:p w14:paraId="2ED1BCD4" w14:textId="77777777" w:rsidR="00CF35EA" w:rsidRPr="00707B3F" w:rsidRDefault="00CF35EA" w:rsidP="00CF35EA">
      <w:pPr>
        <w:pStyle w:val="PL"/>
        <w:spacing w:line="0" w:lineRule="atLeast"/>
        <w:rPr>
          <w:snapToGrid w:val="0"/>
        </w:rPr>
      </w:pPr>
      <w:r w:rsidRPr="00707B3F">
        <w:rPr>
          <w:snapToGrid w:val="0"/>
        </w:rPr>
        <w:t>-- **************************************************************</w:t>
      </w:r>
    </w:p>
    <w:p w14:paraId="3F45DEB7" w14:textId="77777777" w:rsidR="00CF35EA" w:rsidRPr="00707B3F" w:rsidRDefault="00CF35EA" w:rsidP="00CF35EA">
      <w:pPr>
        <w:pStyle w:val="PL"/>
        <w:spacing w:line="0" w:lineRule="atLeast"/>
        <w:rPr>
          <w:snapToGrid w:val="0"/>
        </w:rPr>
      </w:pPr>
    </w:p>
    <w:p w14:paraId="767DFA2E" w14:textId="77777777" w:rsidR="00CF35EA" w:rsidRPr="00707B3F" w:rsidRDefault="00CF35EA" w:rsidP="00CF35EA">
      <w:pPr>
        <w:pStyle w:val="PL"/>
        <w:spacing w:line="0" w:lineRule="atLeast"/>
        <w:rPr>
          <w:snapToGrid w:val="0"/>
        </w:rPr>
      </w:pPr>
      <w:r w:rsidRPr="00707B3F">
        <w:rPr>
          <w:snapToGrid w:val="0"/>
        </w:rPr>
        <w:t>NRPPA-ELEMENTARY-PROCEDURES NRPPA-ELEMENTARY-PROCEDURE ::= {</w:t>
      </w:r>
    </w:p>
    <w:p w14:paraId="59F39F89" w14:textId="77777777" w:rsidR="00CF35EA" w:rsidRPr="00707B3F" w:rsidRDefault="00CF35EA" w:rsidP="00CF35EA">
      <w:pPr>
        <w:pStyle w:val="PL"/>
        <w:spacing w:line="0" w:lineRule="atLeast"/>
        <w:rPr>
          <w:snapToGrid w:val="0"/>
        </w:rPr>
      </w:pPr>
      <w:r w:rsidRPr="00707B3F">
        <w:rPr>
          <w:snapToGrid w:val="0"/>
        </w:rPr>
        <w:tab/>
        <w:t>NRPPA-ELEMENTARY-PROCEDURES-CLASS-1</w:t>
      </w:r>
      <w:r w:rsidRPr="00707B3F">
        <w:rPr>
          <w:snapToGrid w:val="0"/>
        </w:rPr>
        <w:tab/>
      </w:r>
      <w:r w:rsidRPr="00707B3F">
        <w:rPr>
          <w:snapToGrid w:val="0"/>
        </w:rPr>
        <w:tab/>
      </w:r>
      <w:r w:rsidRPr="00707B3F">
        <w:rPr>
          <w:snapToGrid w:val="0"/>
        </w:rPr>
        <w:tab/>
        <w:t>|</w:t>
      </w:r>
    </w:p>
    <w:p w14:paraId="723C291A" w14:textId="77777777" w:rsidR="00CF35EA" w:rsidRPr="00707B3F" w:rsidRDefault="00CF35EA" w:rsidP="00CF35EA">
      <w:pPr>
        <w:pStyle w:val="PL"/>
        <w:spacing w:line="0" w:lineRule="atLeast"/>
        <w:rPr>
          <w:snapToGrid w:val="0"/>
        </w:rPr>
      </w:pPr>
      <w:r w:rsidRPr="00707B3F">
        <w:rPr>
          <w:snapToGrid w:val="0"/>
        </w:rPr>
        <w:tab/>
        <w:t>NRPPA-ELEMENTARY-PROCEDURES-CLASS-2</w:t>
      </w:r>
      <w:r w:rsidRPr="00707B3F">
        <w:rPr>
          <w:snapToGrid w:val="0"/>
        </w:rPr>
        <w:tab/>
      </w:r>
      <w:r w:rsidRPr="00707B3F">
        <w:rPr>
          <w:snapToGrid w:val="0"/>
        </w:rPr>
        <w:tab/>
      </w:r>
      <w:r w:rsidRPr="00707B3F">
        <w:rPr>
          <w:snapToGrid w:val="0"/>
        </w:rPr>
        <w:tab/>
        <w:t>,</w:t>
      </w:r>
    </w:p>
    <w:p w14:paraId="0901BE96" w14:textId="77777777" w:rsidR="00CF35EA" w:rsidRPr="00707B3F" w:rsidRDefault="00CF35EA" w:rsidP="00CF35EA">
      <w:pPr>
        <w:pStyle w:val="PL"/>
        <w:spacing w:line="0" w:lineRule="atLeast"/>
        <w:rPr>
          <w:snapToGrid w:val="0"/>
        </w:rPr>
      </w:pPr>
      <w:r w:rsidRPr="00707B3F">
        <w:rPr>
          <w:snapToGrid w:val="0"/>
        </w:rPr>
        <w:tab/>
        <w:t>...</w:t>
      </w:r>
    </w:p>
    <w:p w14:paraId="22F948F3" w14:textId="77777777" w:rsidR="00CF35EA" w:rsidRPr="00707B3F" w:rsidRDefault="00CF35EA" w:rsidP="00CF35EA">
      <w:pPr>
        <w:pStyle w:val="PL"/>
        <w:spacing w:line="0" w:lineRule="atLeast"/>
        <w:rPr>
          <w:snapToGrid w:val="0"/>
        </w:rPr>
      </w:pPr>
      <w:r w:rsidRPr="00707B3F">
        <w:rPr>
          <w:snapToGrid w:val="0"/>
        </w:rPr>
        <w:t>}</w:t>
      </w:r>
    </w:p>
    <w:p w14:paraId="50705E8E" w14:textId="77777777" w:rsidR="00CF35EA" w:rsidRPr="00707B3F" w:rsidRDefault="00CF35EA" w:rsidP="00CF35EA">
      <w:pPr>
        <w:pStyle w:val="PL"/>
        <w:spacing w:line="0" w:lineRule="atLeast"/>
        <w:rPr>
          <w:snapToGrid w:val="0"/>
        </w:rPr>
      </w:pPr>
    </w:p>
    <w:p w14:paraId="01E843FB" w14:textId="77777777" w:rsidR="00CF35EA" w:rsidRPr="00707B3F" w:rsidRDefault="00CF35EA" w:rsidP="00CF35EA">
      <w:pPr>
        <w:pStyle w:val="PL"/>
        <w:spacing w:line="0" w:lineRule="atLeast"/>
        <w:rPr>
          <w:snapToGrid w:val="0"/>
        </w:rPr>
      </w:pPr>
      <w:r w:rsidRPr="00707B3F">
        <w:rPr>
          <w:snapToGrid w:val="0"/>
        </w:rPr>
        <w:lastRenderedPageBreak/>
        <w:t>NRPPA-ELEMENTARY-PROCEDURES-CLASS-1 NRPPA-ELEMENTARY-PROCEDURE ::= {</w:t>
      </w:r>
    </w:p>
    <w:p w14:paraId="4684B838" w14:textId="77777777" w:rsidR="00CF35EA" w:rsidRPr="00707B3F" w:rsidRDefault="00CF35EA" w:rsidP="00CF35EA">
      <w:pPr>
        <w:pStyle w:val="PL"/>
        <w:spacing w:line="0" w:lineRule="atLeast"/>
        <w:rPr>
          <w:snapToGrid w:val="0"/>
        </w:rPr>
      </w:pPr>
      <w:r w:rsidRPr="00707B3F">
        <w:rPr>
          <w:snapToGrid w:val="0"/>
        </w:rPr>
        <w:tab/>
        <w:t>e-CIDMeasurementInitiation</w:t>
      </w:r>
      <w:r w:rsidRPr="00707B3F">
        <w:rPr>
          <w:snapToGrid w:val="0"/>
        </w:rPr>
        <w:tab/>
        <w:t>|</w:t>
      </w:r>
    </w:p>
    <w:p w14:paraId="6C9C137C" w14:textId="77777777" w:rsidR="00CF35EA" w:rsidRDefault="00CF35EA" w:rsidP="00CF35EA">
      <w:pPr>
        <w:pStyle w:val="PL"/>
        <w:spacing w:line="0" w:lineRule="atLeast"/>
        <w:rPr>
          <w:snapToGrid w:val="0"/>
        </w:rPr>
      </w:pPr>
      <w:r w:rsidRPr="00707B3F">
        <w:rPr>
          <w:snapToGrid w:val="0"/>
        </w:rPr>
        <w:tab/>
        <w:t>oTDOAInformationExchange</w:t>
      </w:r>
      <w:r w:rsidRPr="00707B3F">
        <w:rPr>
          <w:snapToGrid w:val="0"/>
        </w:rPr>
        <w:tab/>
      </w:r>
      <w:bookmarkStart w:id="823" w:name="_Hlk50049749"/>
      <w:r w:rsidRPr="00707B3F">
        <w:rPr>
          <w:snapToGrid w:val="0"/>
        </w:rPr>
        <w:t>|</w:t>
      </w:r>
    </w:p>
    <w:p w14:paraId="3AA47668" w14:textId="77777777" w:rsidR="00CF35EA" w:rsidRDefault="00CF35EA" w:rsidP="00CF35EA">
      <w:pPr>
        <w:pStyle w:val="PL"/>
        <w:spacing w:line="0" w:lineRule="atLeast"/>
        <w:rPr>
          <w:snapToGrid w:val="0"/>
        </w:rPr>
      </w:pPr>
      <w:r>
        <w:rPr>
          <w:snapToGrid w:val="0"/>
        </w:rPr>
        <w:tab/>
        <w:t>positioningInformationExchange</w:t>
      </w:r>
      <w:r>
        <w:rPr>
          <w:snapToGrid w:val="0"/>
        </w:rPr>
        <w:tab/>
        <w:t>|</w:t>
      </w:r>
    </w:p>
    <w:p w14:paraId="525F3F15" w14:textId="77777777" w:rsidR="00CF35EA" w:rsidRDefault="00CF35EA" w:rsidP="00CF35EA">
      <w:pPr>
        <w:pStyle w:val="PL"/>
        <w:spacing w:line="0" w:lineRule="atLeast"/>
        <w:rPr>
          <w:snapToGrid w:val="0"/>
        </w:rPr>
      </w:pPr>
      <w:r>
        <w:rPr>
          <w:snapToGrid w:val="0"/>
        </w:rPr>
        <w:tab/>
        <w:t>measurement</w:t>
      </w:r>
      <w:r>
        <w:rPr>
          <w:snapToGrid w:val="0"/>
        </w:rPr>
        <w:tab/>
      </w:r>
      <w:r>
        <w:rPr>
          <w:snapToGrid w:val="0"/>
        </w:rPr>
        <w:tab/>
      </w:r>
      <w:r>
        <w:rPr>
          <w:snapToGrid w:val="0"/>
        </w:rPr>
        <w:tab/>
      </w:r>
      <w:r>
        <w:rPr>
          <w:snapToGrid w:val="0"/>
        </w:rPr>
        <w:tab/>
      </w:r>
      <w:r>
        <w:rPr>
          <w:snapToGrid w:val="0"/>
        </w:rPr>
        <w:tab/>
      </w:r>
      <w:r>
        <w:rPr>
          <w:snapToGrid w:val="0"/>
        </w:rPr>
        <w:tab/>
        <w:t>|</w:t>
      </w:r>
    </w:p>
    <w:p w14:paraId="2B03F786" w14:textId="77777777" w:rsidR="00CF35EA" w:rsidRPr="00707B3F" w:rsidRDefault="00CF35EA" w:rsidP="00CF35EA">
      <w:pPr>
        <w:pStyle w:val="PL"/>
        <w:spacing w:line="0" w:lineRule="atLeast"/>
        <w:rPr>
          <w:snapToGrid w:val="0"/>
        </w:rPr>
      </w:pPr>
      <w:r>
        <w:rPr>
          <w:snapToGrid w:val="0"/>
        </w:rPr>
        <w:tab/>
      </w:r>
      <w:r>
        <w:t>tRPInformationExchange</w:t>
      </w:r>
      <w:r>
        <w:rPr>
          <w:snapToGrid w:val="0"/>
        </w:rPr>
        <w:tab/>
      </w:r>
      <w:r>
        <w:rPr>
          <w:snapToGrid w:val="0"/>
        </w:rPr>
        <w:tab/>
        <w:t>|</w:t>
      </w:r>
    </w:p>
    <w:p w14:paraId="523BA2ED" w14:textId="77777777" w:rsidR="00CF35EA" w:rsidRPr="00707B3F" w:rsidRDefault="00CF35EA" w:rsidP="00CF35EA">
      <w:pPr>
        <w:pStyle w:val="PL"/>
        <w:spacing w:line="0" w:lineRule="atLeast"/>
        <w:rPr>
          <w:snapToGrid w:val="0"/>
        </w:rPr>
      </w:pPr>
      <w:r>
        <w:rPr>
          <w:snapToGrid w:val="0"/>
        </w:rPr>
        <w:tab/>
        <w:t>positioningActivation</w:t>
      </w:r>
      <w:bookmarkEnd w:id="823"/>
      <w:r w:rsidRPr="00707B3F">
        <w:rPr>
          <w:snapToGrid w:val="0"/>
        </w:rPr>
        <w:t>,</w:t>
      </w:r>
    </w:p>
    <w:p w14:paraId="54E6305E" w14:textId="77777777" w:rsidR="00CF35EA" w:rsidRPr="00707B3F" w:rsidRDefault="00CF35EA" w:rsidP="00CF35EA">
      <w:pPr>
        <w:pStyle w:val="PL"/>
        <w:spacing w:line="0" w:lineRule="atLeast"/>
        <w:rPr>
          <w:snapToGrid w:val="0"/>
        </w:rPr>
      </w:pPr>
      <w:r w:rsidRPr="00707B3F">
        <w:rPr>
          <w:snapToGrid w:val="0"/>
        </w:rPr>
        <w:tab/>
        <w:t>...</w:t>
      </w:r>
    </w:p>
    <w:p w14:paraId="1DDA70EC" w14:textId="77777777" w:rsidR="00CF35EA" w:rsidRPr="00707B3F" w:rsidRDefault="00CF35EA" w:rsidP="00CF35EA">
      <w:pPr>
        <w:pStyle w:val="PL"/>
        <w:spacing w:line="0" w:lineRule="atLeast"/>
        <w:rPr>
          <w:snapToGrid w:val="0"/>
        </w:rPr>
      </w:pPr>
      <w:r w:rsidRPr="00707B3F">
        <w:rPr>
          <w:snapToGrid w:val="0"/>
        </w:rPr>
        <w:t>}</w:t>
      </w:r>
    </w:p>
    <w:p w14:paraId="602AE15A" w14:textId="77777777" w:rsidR="00CF35EA" w:rsidRPr="00707B3F" w:rsidRDefault="00CF35EA" w:rsidP="00CF35EA">
      <w:pPr>
        <w:pStyle w:val="PL"/>
        <w:spacing w:line="0" w:lineRule="atLeast"/>
        <w:rPr>
          <w:snapToGrid w:val="0"/>
        </w:rPr>
      </w:pPr>
    </w:p>
    <w:p w14:paraId="68142ECE" w14:textId="77777777" w:rsidR="00CF35EA" w:rsidRPr="00707B3F" w:rsidRDefault="00CF35EA" w:rsidP="00CF35EA">
      <w:pPr>
        <w:pStyle w:val="PL"/>
        <w:spacing w:line="0" w:lineRule="atLeast"/>
        <w:rPr>
          <w:snapToGrid w:val="0"/>
        </w:rPr>
      </w:pPr>
      <w:r w:rsidRPr="00707B3F">
        <w:rPr>
          <w:snapToGrid w:val="0"/>
        </w:rPr>
        <w:t>NRPPA-ELEMENTARY-PROCEDURES-CLASS-2 NRPPA-ELEMENTARY-PROCEDURE ::= {</w:t>
      </w:r>
    </w:p>
    <w:p w14:paraId="6954915D" w14:textId="77777777" w:rsidR="00CF35EA" w:rsidRPr="00707B3F" w:rsidRDefault="00CF35EA" w:rsidP="00CF35EA">
      <w:pPr>
        <w:pStyle w:val="PL"/>
        <w:spacing w:line="0" w:lineRule="atLeast"/>
        <w:rPr>
          <w:snapToGrid w:val="0"/>
        </w:rPr>
      </w:pPr>
      <w:r w:rsidRPr="00707B3F">
        <w:rPr>
          <w:snapToGrid w:val="0"/>
        </w:rPr>
        <w:tab/>
        <w:t>e-CIDMeasurementFailureIndication</w:t>
      </w:r>
      <w:r w:rsidRPr="00707B3F">
        <w:rPr>
          <w:snapToGrid w:val="0"/>
        </w:rPr>
        <w:tab/>
      </w:r>
      <w:r w:rsidRPr="00707B3F">
        <w:rPr>
          <w:snapToGrid w:val="0"/>
        </w:rPr>
        <w:tab/>
        <w:t>|</w:t>
      </w:r>
    </w:p>
    <w:p w14:paraId="6C5998A4" w14:textId="77777777" w:rsidR="00CF35EA" w:rsidRPr="00707B3F" w:rsidRDefault="00CF35EA" w:rsidP="00CF35EA">
      <w:pPr>
        <w:pStyle w:val="PL"/>
        <w:spacing w:line="0" w:lineRule="atLeast"/>
        <w:rPr>
          <w:snapToGrid w:val="0"/>
        </w:rPr>
      </w:pPr>
      <w:r w:rsidRPr="00707B3F">
        <w:rPr>
          <w:snapToGrid w:val="0"/>
        </w:rPr>
        <w:tab/>
        <w:t>e-CIDMeasurementReport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w:t>
      </w:r>
    </w:p>
    <w:p w14:paraId="4441AF15" w14:textId="77777777" w:rsidR="00CF35EA" w:rsidRPr="00707B3F" w:rsidRDefault="00CF35EA" w:rsidP="00CF35EA">
      <w:pPr>
        <w:pStyle w:val="PL"/>
        <w:spacing w:line="0" w:lineRule="atLeast"/>
        <w:rPr>
          <w:snapToGrid w:val="0"/>
        </w:rPr>
      </w:pPr>
      <w:r w:rsidRPr="00707B3F">
        <w:rPr>
          <w:snapToGrid w:val="0"/>
        </w:rPr>
        <w:tab/>
        <w:t>e-CIDMeasurementTermination</w:t>
      </w:r>
      <w:r w:rsidRPr="00707B3F">
        <w:rPr>
          <w:snapToGrid w:val="0"/>
        </w:rPr>
        <w:tab/>
      </w:r>
      <w:r w:rsidRPr="00707B3F">
        <w:rPr>
          <w:snapToGrid w:val="0"/>
        </w:rPr>
        <w:tab/>
      </w:r>
      <w:r w:rsidRPr="00707B3F">
        <w:rPr>
          <w:snapToGrid w:val="0"/>
        </w:rPr>
        <w:tab/>
      </w:r>
      <w:r w:rsidRPr="00707B3F">
        <w:rPr>
          <w:snapToGrid w:val="0"/>
        </w:rPr>
        <w:tab/>
        <w:t>|</w:t>
      </w:r>
    </w:p>
    <w:p w14:paraId="26E69ADD" w14:textId="77777777" w:rsidR="00CF35EA" w:rsidRPr="00707B3F" w:rsidRDefault="00CF35EA" w:rsidP="00CF35EA">
      <w:pPr>
        <w:pStyle w:val="PL"/>
        <w:spacing w:line="0" w:lineRule="atLeast"/>
        <w:rPr>
          <w:snapToGrid w:val="0"/>
        </w:rPr>
      </w:pPr>
      <w:r w:rsidRPr="00707B3F">
        <w:rPr>
          <w:snapToGrid w:val="0"/>
        </w:rPr>
        <w:tab/>
        <w:t>errorIndication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Pr>
          <w:snapToGrid w:val="0"/>
        </w:rPr>
        <w:tab/>
      </w:r>
      <w:r w:rsidRPr="00707B3F">
        <w:rPr>
          <w:snapToGrid w:val="0"/>
        </w:rPr>
        <w:t>|</w:t>
      </w:r>
    </w:p>
    <w:p w14:paraId="77CFC8C7" w14:textId="77777777" w:rsidR="00CF35EA" w:rsidRDefault="00CF35EA" w:rsidP="00CF35EA">
      <w:pPr>
        <w:pStyle w:val="PL"/>
        <w:spacing w:line="0" w:lineRule="atLeast"/>
        <w:rPr>
          <w:snapToGrid w:val="0"/>
        </w:rPr>
      </w:pPr>
      <w:r w:rsidRPr="00707B3F">
        <w:rPr>
          <w:snapToGrid w:val="0"/>
        </w:rPr>
        <w:tab/>
        <w:t>privateMessage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w:t>
      </w:r>
    </w:p>
    <w:p w14:paraId="795678D8" w14:textId="77777777" w:rsidR="00CF35EA" w:rsidRDefault="00CF35EA" w:rsidP="00CF35EA">
      <w:pPr>
        <w:pStyle w:val="PL"/>
        <w:spacing w:line="0" w:lineRule="atLeast"/>
        <w:rPr>
          <w:snapToGrid w:val="0"/>
        </w:rPr>
      </w:pPr>
      <w:r>
        <w:rPr>
          <w:snapToGrid w:val="0"/>
        </w:rPr>
        <w:tab/>
        <w:t>assistanceInformationControl</w:t>
      </w:r>
      <w:r>
        <w:rPr>
          <w:snapToGrid w:val="0"/>
        </w:rPr>
        <w:tab/>
      </w:r>
      <w:r>
        <w:rPr>
          <w:snapToGrid w:val="0"/>
        </w:rPr>
        <w:tab/>
      </w:r>
      <w:r>
        <w:rPr>
          <w:snapToGrid w:val="0"/>
        </w:rPr>
        <w:tab/>
        <w:t>|</w:t>
      </w:r>
    </w:p>
    <w:p w14:paraId="0566EEBC" w14:textId="77777777" w:rsidR="00CF35EA" w:rsidRDefault="00CF35EA" w:rsidP="00CF35EA">
      <w:pPr>
        <w:pStyle w:val="PL"/>
        <w:spacing w:line="0" w:lineRule="atLeast"/>
        <w:rPr>
          <w:snapToGrid w:val="0"/>
        </w:rPr>
      </w:pPr>
      <w:r>
        <w:rPr>
          <w:snapToGrid w:val="0"/>
        </w:rPr>
        <w:tab/>
        <w:t>assistanceInformationFeedback</w:t>
      </w:r>
      <w:r w:rsidRPr="001F7234">
        <w:rPr>
          <w:snapToGrid w:val="0"/>
        </w:rPr>
        <w:t xml:space="preserve"> </w:t>
      </w:r>
      <w:r>
        <w:rPr>
          <w:snapToGrid w:val="0"/>
        </w:rPr>
        <w:tab/>
      </w:r>
      <w:r>
        <w:rPr>
          <w:snapToGrid w:val="0"/>
        </w:rPr>
        <w:tab/>
      </w:r>
      <w:r>
        <w:rPr>
          <w:snapToGrid w:val="0"/>
        </w:rPr>
        <w:tab/>
        <w:t>|</w:t>
      </w:r>
    </w:p>
    <w:p w14:paraId="58E143F0" w14:textId="77777777" w:rsidR="00CF35EA" w:rsidRDefault="00CF35EA" w:rsidP="00CF35EA">
      <w:pPr>
        <w:pStyle w:val="PL"/>
        <w:spacing w:line="0" w:lineRule="atLeast"/>
        <w:rPr>
          <w:snapToGrid w:val="0"/>
        </w:rPr>
      </w:pPr>
      <w:r>
        <w:rPr>
          <w:snapToGrid w:val="0"/>
        </w:rPr>
        <w:tab/>
        <w:t>positioningInformationUpdate</w:t>
      </w:r>
      <w:r>
        <w:rPr>
          <w:snapToGrid w:val="0"/>
        </w:rPr>
        <w:tab/>
      </w:r>
      <w:r>
        <w:rPr>
          <w:snapToGrid w:val="0"/>
        </w:rPr>
        <w:tab/>
      </w:r>
      <w:r>
        <w:rPr>
          <w:snapToGrid w:val="0"/>
        </w:rPr>
        <w:tab/>
        <w:t>|</w:t>
      </w:r>
    </w:p>
    <w:p w14:paraId="54F83D61" w14:textId="77777777" w:rsidR="00CF35EA" w:rsidRDefault="00CF35EA" w:rsidP="00CF35EA">
      <w:pPr>
        <w:pStyle w:val="PL"/>
        <w:spacing w:line="0" w:lineRule="atLeast"/>
        <w:rPr>
          <w:snapToGrid w:val="0"/>
        </w:rPr>
      </w:pPr>
      <w:r>
        <w:rPr>
          <w:snapToGrid w:val="0"/>
        </w:rPr>
        <w:tab/>
        <w:t>measurementReport</w:t>
      </w:r>
      <w:r>
        <w:rPr>
          <w:snapToGrid w:val="0"/>
        </w:rPr>
        <w:tab/>
      </w:r>
      <w:r>
        <w:rPr>
          <w:snapToGrid w:val="0"/>
        </w:rPr>
        <w:tab/>
      </w:r>
      <w:r>
        <w:rPr>
          <w:snapToGrid w:val="0"/>
        </w:rPr>
        <w:tab/>
      </w:r>
      <w:r>
        <w:rPr>
          <w:snapToGrid w:val="0"/>
        </w:rPr>
        <w:tab/>
      </w:r>
      <w:r>
        <w:rPr>
          <w:snapToGrid w:val="0"/>
        </w:rPr>
        <w:tab/>
      </w:r>
      <w:r>
        <w:rPr>
          <w:snapToGrid w:val="0"/>
        </w:rPr>
        <w:tab/>
        <w:t>|</w:t>
      </w:r>
    </w:p>
    <w:p w14:paraId="5257A15B" w14:textId="77777777" w:rsidR="00CF35EA" w:rsidRDefault="00CF35EA" w:rsidP="00CF35EA">
      <w:pPr>
        <w:pStyle w:val="PL"/>
        <w:spacing w:line="0" w:lineRule="atLeast"/>
        <w:rPr>
          <w:snapToGrid w:val="0"/>
        </w:rPr>
      </w:pPr>
      <w:r>
        <w:rPr>
          <w:snapToGrid w:val="0"/>
        </w:rPr>
        <w:tab/>
        <w:t>measurementUpdate</w:t>
      </w:r>
      <w:r>
        <w:rPr>
          <w:snapToGrid w:val="0"/>
        </w:rPr>
        <w:tab/>
      </w:r>
      <w:r>
        <w:rPr>
          <w:snapToGrid w:val="0"/>
        </w:rPr>
        <w:tab/>
      </w:r>
      <w:r>
        <w:rPr>
          <w:snapToGrid w:val="0"/>
        </w:rPr>
        <w:tab/>
      </w:r>
      <w:r>
        <w:rPr>
          <w:snapToGrid w:val="0"/>
        </w:rPr>
        <w:tab/>
      </w:r>
      <w:r>
        <w:rPr>
          <w:snapToGrid w:val="0"/>
        </w:rPr>
        <w:tab/>
      </w:r>
      <w:r>
        <w:rPr>
          <w:snapToGrid w:val="0"/>
        </w:rPr>
        <w:tab/>
        <w:t>|</w:t>
      </w:r>
    </w:p>
    <w:p w14:paraId="06D60836" w14:textId="77777777" w:rsidR="00CF35EA" w:rsidRDefault="00CF35EA" w:rsidP="00CF35EA">
      <w:pPr>
        <w:pStyle w:val="PL"/>
        <w:spacing w:line="0" w:lineRule="atLeast"/>
        <w:rPr>
          <w:snapToGrid w:val="0"/>
        </w:rPr>
      </w:pPr>
      <w:r>
        <w:rPr>
          <w:snapToGrid w:val="0"/>
        </w:rPr>
        <w:tab/>
        <w:t>measurementAbort</w:t>
      </w:r>
      <w:r>
        <w:rPr>
          <w:snapToGrid w:val="0"/>
        </w:rPr>
        <w:tab/>
      </w:r>
      <w:r>
        <w:rPr>
          <w:snapToGrid w:val="0"/>
        </w:rPr>
        <w:tab/>
      </w:r>
      <w:r>
        <w:rPr>
          <w:snapToGrid w:val="0"/>
        </w:rPr>
        <w:tab/>
      </w:r>
      <w:r>
        <w:rPr>
          <w:snapToGrid w:val="0"/>
        </w:rPr>
        <w:tab/>
      </w:r>
      <w:r>
        <w:rPr>
          <w:snapToGrid w:val="0"/>
        </w:rPr>
        <w:tab/>
      </w:r>
      <w:r>
        <w:rPr>
          <w:snapToGrid w:val="0"/>
        </w:rPr>
        <w:tab/>
        <w:t>|</w:t>
      </w:r>
    </w:p>
    <w:p w14:paraId="5C05C586" w14:textId="77777777" w:rsidR="00CF35EA" w:rsidRDefault="00CF35EA" w:rsidP="00CF35EA">
      <w:pPr>
        <w:pStyle w:val="PL"/>
        <w:spacing w:line="0" w:lineRule="atLeast"/>
        <w:rPr>
          <w:snapToGrid w:val="0"/>
        </w:rPr>
      </w:pPr>
      <w:r>
        <w:rPr>
          <w:snapToGrid w:val="0"/>
        </w:rPr>
        <w:tab/>
        <w:t>measurementFailureIndication</w:t>
      </w:r>
      <w:r>
        <w:rPr>
          <w:snapToGrid w:val="0"/>
        </w:rPr>
        <w:tab/>
      </w:r>
      <w:r>
        <w:rPr>
          <w:snapToGrid w:val="0"/>
        </w:rPr>
        <w:tab/>
        <w:t>|</w:t>
      </w:r>
    </w:p>
    <w:p w14:paraId="64779193" w14:textId="77777777" w:rsidR="00CF35EA" w:rsidRPr="00707B3F" w:rsidRDefault="00CF35EA" w:rsidP="00CF35EA">
      <w:pPr>
        <w:pStyle w:val="PL"/>
        <w:spacing w:line="0" w:lineRule="atLeast"/>
        <w:rPr>
          <w:snapToGrid w:val="0"/>
        </w:rPr>
      </w:pPr>
      <w:r>
        <w:rPr>
          <w:noProof w:val="0"/>
          <w:snapToGrid w:val="0"/>
        </w:rPr>
        <w:tab/>
      </w:r>
      <w:proofErr w:type="spellStart"/>
      <w:r>
        <w:rPr>
          <w:noProof w:val="0"/>
          <w:snapToGrid w:val="0"/>
        </w:rPr>
        <w:t>positioningDeactivation</w:t>
      </w:r>
      <w:proofErr w:type="spellEnd"/>
      <w:r w:rsidRPr="00707B3F">
        <w:rPr>
          <w:snapToGrid w:val="0"/>
        </w:rPr>
        <w:t>,</w:t>
      </w:r>
    </w:p>
    <w:p w14:paraId="5A18A3D2" w14:textId="77777777" w:rsidR="00CF35EA" w:rsidRPr="00707B3F" w:rsidRDefault="00CF35EA" w:rsidP="00CF35EA">
      <w:pPr>
        <w:pStyle w:val="PL"/>
        <w:spacing w:line="0" w:lineRule="atLeast"/>
        <w:rPr>
          <w:snapToGrid w:val="0"/>
        </w:rPr>
      </w:pPr>
      <w:r w:rsidRPr="00707B3F">
        <w:rPr>
          <w:snapToGrid w:val="0"/>
        </w:rPr>
        <w:tab/>
        <w:t>...</w:t>
      </w:r>
    </w:p>
    <w:p w14:paraId="7E518CF2" w14:textId="77777777" w:rsidR="00CF35EA" w:rsidRPr="00707B3F" w:rsidRDefault="00CF35EA" w:rsidP="00CF35EA">
      <w:pPr>
        <w:pStyle w:val="PL"/>
        <w:spacing w:line="0" w:lineRule="atLeast"/>
        <w:rPr>
          <w:snapToGrid w:val="0"/>
        </w:rPr>
      </w:pPr>
      <w:r w:rsidRPr="00707B3F">
        <w:rPr>
          <w:snapToGrid w:val="0"/>
        </w:rPr>
        <w:t>}</w:t>
      </w:r>
    </w:p>
    <w:p w14:paraId="19992211" w14:textId="77777777" w:rsidR="00CF35EA" w:rsidRPr="00707B3F" w:rsidRDefault="00CF35EA" w:rsidP="00CF35EA">
      <w:pPr>
        <w:pStyle w:val="PL"/>
        <w:spacing w:line="0" w:lineRule="atLeast"/>
        <w:rPr>
          <w:snapToGrid w:val="0"/>
        </w:rPr>
      </w:pPr>
    </w:p>
    <w:p w14:paraId="22BCAD49" w14:textId="77777777" w:rsidR="00CF35EA" w:rsidRPr="00707B3F" w:rsidRDefault="00CF35EA" w:rsidP="00CF35EA">
      <w:pPr>
        <w:pStyle w:val="PL"/>
        <w:spacing w:line="0" w:lineRule="atLeast"/>
        <w:rPr>
          <w:snapToGrid w:val="0"/>
        </w:rPr>
      </w:pPr>
    </w:p>
    <w:p w14:paraId="3B508B75" w14:textId="77777777" w:rsidR="00CF35EA" w:rsidRPr="00707B3F" w:rsidRDefault="00CF35EA" w:rsidP="00CF35EA">
      <w:pPr>
        <w:pStyle w:val="PL"/>
        <w:spacing w:line="0" w:lineRule="atLeast"/>
        <w:rPr>
          <w:snapToGrid w:val="0"/>
        </w:rPr>
      </w:pPr>
      <w:r w:rsidRPr="00707B3F">
        <w:rPr>
          <w:snapToGrid w:val="0"/>
        </w:rPr>
        <w:t>-- **************************************************************</w:t>
      </w:r>
    </w:p>
    <w:p w14:paraId="1C02DB5A" w14:textId="77777777" w:rsidR="00CF35EA" w:rsidRPr="00707B3F" w:rsidRDefault="00CF35EA" w:rsidP="00CF35EA">
      <w:pPr>
        <w:pStyle w:val="PL"/>
        <w:spacing w:line="0" w:lineRule="atLeast"/>
        <w:rPr>
          <w:snapToGrid w:val="0"/>
        </w:rPr>
      </w:pPr>
      <w:r w:rsidRPr="00707B3F">
        <w:rPr>
          <w:snapToGrid w:val="0"/>
        </w:rPr>
        <w:t>--</w:t>
      </w:r>
    </w:p>
    <w:p w14:paraId="34A5C8FD" w14:textId="77777777" w:rsidR="00CF35EA" w:rsidRPr="00707B3F" w:rsidRDefault="00CF35EA" w:rsidP="00CF35EA">
      <w:pPr>
        <w:pStyle w:val="PL"/>
        <w:spacing w:line="0" w:lineRule="atLeast"/>
        <w:outlineLvl w:val="3"/>
        <w:rPr>
          <w:snapToGrid w:val="0"/>
        </w:rPr>
      </w:pPr>
      <w:r w:rsidRPr="00707B3F">
        <w:rPr>
          <w:snapToGrid w:val="0"/>
        </w:rPr>
        <w:t>-- Interface Elementary Procedures</w:t>
      </w:r>
    </w:p>
    <w:p w14:paraId="571C5BB7" w14:textId="77777777" w:rsidR="00CF35EA" w:rsidRPr="00707B3F" w:rsidRDefault="00CF35EA" w:rsidP="00CF35EA">
      <w:pPr>
        <w:pStyle w:val="PL"/>
        <w:spacing w:line="0" w:lineRule="atLeast"/>
        <w:rPr>
          <w:snapToGrid w:val="0"/>
        </w:rPr>
      </w:pPr>
      <w:r w:rsidRPr="00707B3F">
        <w:rPr>
          <w:snapToGrid w:val="0"/>
        </w:rPr>
        <w:t>--</w:t>
      </w:r>
    </w:p>
    <w:p w14:paraId="75F75218" w14:textId="77777777" w:rsidR="00CF35EA" w:rsidRPr="00707B3F" w:rsidRDefault="00CF35EA" w:rsidP="00CF35EA">
      <w:pPr>
        <w:pStyle w:val="PL"/>
        <w:spacing w:line="0" w:lineRule="atLeast"/>
        <w:rPr>
          <w:snapToGrid w:val="0"/>
        </w:rPr>
      </w:pPr>
      <w:r w:rsidRPr="00707B3F">
        <w:rPr>
          <w:snapToGrid w:val="0"/>
        </w:rPr>
        <w:t>-- **************************************************************</w:t>
      </w:r>
    </w:p>
    <w:p w14:paraId="2C156206" w14:textId="77777777" w:rsidR="00CF35EA" w:rsidRPr="00707B3F" w:rsidRDefault="00CF35EA" w:rsidP="00CF35EA">
      <w:pPr>
        <w:pStyle w:val="PL"/>
        <w:spacing w:line="0" w:lineRule="atLeast"/>
        <w:rPr>
          <w:snapToGrid w:val="0"/>
        </w:rPr>
      </w:pPr>
    </w:p>
    <w:p w14:paraId="4B5E4B08" w14:textId="77777777" w:rsidR="00CF35EA" w:rsidRPr="00707B3F" w:rsidRDefault="00CF35EA" w:rsidP="00CF35EA">
      <w:pPr>
        <w:pStyle w:val="PL"/>
        <w:spacing w:line="0" w:lineRule="atLeast"/>
        <w:rPr>
          <w:snapToGrid w:val="0"/>
        </w:rPr>
      </w:pPr>
      <w:r w:rsidRPr="00707B3F">
        <w:rPr>
          <w:snapToGrid w:val="0"/>
        </w:rPr>
        <w:t>e-CIDMeasurementInitiation NRPPA-ELEMENTARY-PROCEDURE ::= {</w:t>
      </w:r>
    </w:p>
    <w:p w14:paraId="7B715D5A" w14:textId="77777777" w:rsidR="00CF35EA" w:rsidRPr="00707B3F" w:rsidRDefault="00CF35EA" w:rsidP="00CF35EA">
      <w:pPr>
        <w:pStyle w:val="PL"/>
        <w:spacing w:line="0" w:lineRule="atLeast"/>
        <w:rPr>
          <w:snapToGrid w:val="0"/>
        </w:rPr>
      </w:pPr>
      <w:r w:rsidRPr="00707B3F">
        <w:rPr>
          <w:snapToGrid w:val="0"/>
        </w:rPr>
        <w:tab/>
        <w:t>INITIATING MESSAGE</w:t>
      </w:r>
      <w:r w:rsidRPr="00707B3F">
        <w:rPr>
          <w:snapToGrid w:val="0"/>
        </w:rPr>
        <w:tab/>
      </w:r>
      <w:r w:rsidRPr="00707B3F">
        <w:rPr>
          <w:snapToGrid w:val="0"/>
        </w:rPr>
        <w:tab/>
        <w:t>E-CIDMeasurementInitiationRequest</w:t>
      </w:r>
    </w:p>
    <w:p w14:paraId="471731AB" w14:textId="77777777" w:rsidR="00CF35EA" w:rsidRPr="00707B3F" w:rsidRDefault="00CF35EA" w:rsidP="00CF35EA">
      <w:pPr>
        <w:pStyle w:val="PL"/>
        <w:spacing w:line="0" w:lineRule="atLeast"/>
        <w:rPr>
          <w:snapToGrid w:val="0"/>
        </w:rPr>
      </w:pPr>
      <w:r w:rsidRPr="00707B3F">
        <w:rPr>
          <w:snapToGrid w:val="0"/>
        </w:rPr>
        <w:tab/>
        <w:t>SUCCESSFUL OUTCOME</w:t>
      </w:r>
      <w:r w:rsidRPr="00707B3F">
        <w:rPr>
          <w:snapToGrid w:val="0"/>
        </w:rPr>
        <w:tab/>
      </w:r>
      <w:r w:rsidRPr="00707B3F">
        <w:rPr>
          <w:snapToGrid w:val="0"/>
        </w:rPr>
        <w:tab/>
        <w:t>E-CIDMeasurementInitiationResponse</w:t>
      </w:r>
    </w:p>
    <w:p w14:paraId="5FD93D38" w14:textId="77777777" w:rsidR="00CF35EA" w:rsidRPr="00707B3F" w:rsidRDefault="00CF35EA" w:rsidP="00CF35EA">
      <w:pPr>
        <w:pStyle w:val="PL"/>
        <w:spacing w:line="0" w:lineRule="atLeast"/>
        <w:rPr>
          <w:snapToGrid w:val="0"/>
        </w:rPr>
      </w:pPr>
      <w:r w:rsidRPr="00707B3F">
        <w:rPr>
          <w:snapToGrid w:val="0"/>
        </w:rPr>
        <w:tab/>
        <w:t>UNSUCCESSFUL OUTCOME</w:t>
      </w:r>
      <w:r w:rsidRPr="00707B3F">
        <w:rPr>
          <w:snapToGrid w:val="0"/>
        </w:rPr>
        <w:tab/>
        <w:t>E-CIDMeasurementInitiationFailure</w:t>
      </w:r>
    </w:p>
    <w:p w14:paraId="2C0E6DDA" w14:textId="77777777" w:rsidR="00CF35EA" w:rsidRPr="00707B3F" w:rsidRDefault="00CF35EA" w:rsidP="00CF35EA">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t>id-e-CIDMeasurementInitiation</w:t>
      </w:r>
    </w:p>
    <w:p w14:paraId="40991C3D" w14:textId="77777777" w:rsidR="00CF35EA" w:rsidRPr="00707B3F" w:rsidRDefault="00CF35EA" w:rsidP="00CF35EA">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reject</w:t>
      </w:r>
    </w:p>
    <w:p w14:paraId="4CDD140B" w14:textId="77777777" w:rsidR="00CF35EA" w:rsidRPr="00707B3F" w:rsidRDefault="00CF35EA" w:rsidP="00CF35EA">
      <w:pPr>
        <w:pStyle w:val="PL"/>
        <w:spacing w:line="0" w:lineRule="atLeast"/>
        <w:rPr>
          <w:snapToGrid w:val="0"/>
        </w:rPr>
      </w:pPr>
      <w:r w:rsidRPr="00707B3F">
        <w:rPr>
          <w:snapToGrid w:val="0"/>
        </w:rPr>
        <w:t>}</w:t>
      </w:r>
    </w:p>
    <w:p w14:paraId="5856D990" w14:textId="77777777" w:rsidR="00CF35EA" w:rsidRPr="00707B3F" w:rsidRDefault="00CF35EA" w:rsidP="00CF35EA">
      <w:pPr>
        <w:pStyle w:val="PL"/>
        <w:spacing w:line="0" w:lineRule="atLeast"/>
        <w:rPr>
          <w:snapToGrid w:val="0"/>
        </w:rPr>
      </w:pPr>
    </w:p>
    <w:p w14:paraId="16E554EA" w14:textId="77777777" w:rsidR="00CF35EA" w:rsidRPr="00707B3F" w:rsidRDefault="00CF35EA" w:rsidP="00CF35EA">
      <w:pPr>
        <w:pStyle w:val="PL"/>
        <w:spacing w:line="0" w:lineRule="atLeast"/>
        <w:rPr>
          <w:snapToGrid w:val="0"/>
        </w:rPr>
      </w:pPr>
      <w:r w:rsidRPr="00707B3F">
        <w:rPr>
          <w:snapToGrid w:val="0"/>
        </w:rPr>
        <w:t>e-CIDMeasurementFailureIndication NRPPA-ELEMENTARY-PROCEDURE ::= {</w:t>
      </w:r>
    </w:p>
    <w:p w14:paraId="76F74230" w14:textId="77777777" w:rsidR="00CF35EA" w:rsidRPr="00707B3F" w:rsidRDefault="00CF35EA" w:rsidP="00CF35EA">
      <w:pPr>
        <w:pStyle w:val="PL"/>
        <w:spacing w:line="0" w:lineRule="atLeast"/>
        <w:rPr>
          <w:snapToGrid w:val="0"/>
        </w:rPr>
      </w:pPr>
      <w:r w:rsidRPr="00707B3F">
        <w:rPr>
          <w:snapToGrid w:val="0"/>
        </w:rPr>
        <w:tab/>
        <w:t>INITIATING MESSAGE</w:t>
      </w:r>
      <w:r w:rsidRPr="00707B3F">
        <w:rPr>
          <w:snapToGrid w:val="0"/>
        </w:rPr>
        <w:tab/>
      </w:r>
      <w:r w:rsidRPr="00707B3F">
        <w:rPr>
          <w:snapToGrid w:val="0"/>
        </w:rPr>
        <w:tab/>
        <w:t>E-CIDMeasurementFailureIndication</w:t>
      </w:r>
    </w:p>
    <w:p w14:paraId="06B31996" w14:textId="77777777" w:rsidR="00CF35EA" w:rsidRPr="00707B3F" w:rsidRDefault="00CF35EA" w:rsidP="00CF35EA">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t>id-e-CIDMeasurementFailureIndication</w:t>
      </w:r>
    </w:p>
    <w:p w14:paraId="1FE94392" w14:textId="77777777" w:rsidR="00CF35EA" w:rsidRPr="00707B3F" w:rsidRDefault="00CF35EA" w:rsidP="00CF35EA">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ignore</w:t>
      </w:r>
    </w:p>
    <w:p w14:paraId="52D1F4BB" w14:textId="77777777" w:rsidR="00CF35EA" w:rsidRPr="00707B3F" w:rsidRDefault="00CF35EA" w:rsidP="00CF35EA">
      <w:pPr>
        <w:pStyle w:val="PL"/>
        <w:spacing w:line="0" w:lineRule="atLeast"/>
        <w:rPr>
          <w:snapToGrid w:val="0"/>
        </w:rPr>
      </w:pPr>
      <w:r w:rsidRPr="00707B3F">
        <w:rPr>
          <w:snapToGrid w:val="0"/>
        </w:rPr>
        <w:t>}</w:t>
      </w:r>
    </w:p>
    <w:p w14:paraId="5BA688B7" w14:textId="77777777" w:rsidR="00CF35EA" w:rsidRPr="00707B3F" w:rsidRDefault="00CF35EA" w:rsidP="00CF35EA">
      <w:pPr>
        <w:pStyle w:val="PL"/>
        <w:spacing w:line="0" w:lineRule="atLeast"/>
        <w:rPr>
          <w:snapToGrid w:val="0"/>
        </w:rPr>
      </w:pPr>
    </w:p>
    <w:p w14:paraId="1ED7CC12" w14:textId="77777777" w:rsidR="00CF35EA" w:rsidRPr="00707B3F" w:rsidRDefault="00CF35EA" w:rsidP="00CF35EA">
      <w:pPr>
        <w:pStyle w:val="PL"/>
        <w:spacing w:line="0" w:lineRule="atLeast"/>
        <w:rPr>
          <w:snapToGrid w:val="0"/>
        </w:rPr>
      </w:pPr>
      <w:r w:rsidRPr="00707B3F">
        <w:rPr>
          <w:snapToGrid w:val="0"/>
        </w:rPr>
        <w:t>e-CIDMeasurementReport NRPPA-ELEMENTARY-PROCEDURE ::= {</w:t>
      </w:r>
    </w:p>
    <w:p w14:paraId="57BC7E1E" w14:textId="77777777" w:rsidR="00CF35EA" w:rsidRPr="00707B3F" w:rsidRDefault="00CF35EA" w:rsidP="00CF35EA">
      <w:pPr>
        <w:pStyle w:val="PL"/>
        <w:spacing w:line="0" w:lineRule="atLeast"/>
        <w:rPr>
          <w:snapToGrid w:val="0"/>
        </w:rPr>
      </w:pPr>
      <w:r w:rsidRPr="00707B3F">
        <w:rPr>
          <w:snapToGrid w:val="0"/>
        </w:rPr>
        <w:tab/>
        <w:t>INITIATING MESSAGE</w:t>
      </w:r>
      <w:r w:rsidRPr="00707B3F">
        <w:rPr>
          <w:snapToGrid w:val="0"/>
        </w:rPr>
        <w:tab/>
      </w:r>
      <w:r w:rsidRPr="00707B3F">
        <w:rPr>
          <w:snapToGrid w:val="0"/>
        </w:rPr>
        <w:tab/>
        <w:t>E-CIDMeasurementReport</w:t>
      </w:r>
    </w:p>
    <w:p w14:paraId="753F2BD9" w14:textId="77777777" w:rsidR="00CF35EA" w:rsidRPr="00707B3F" w:rsidRDefault="00CF35EA" w:rsidP="00CF35EA">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t>id-e-CIDMeasurementReport</w:t>
      </w:r>
    </w:p>
    <w:p w14:paraId="138213B4" w14:textId="77777777" w:rsidR="00CF35EA" w:rsidRPr="00707B3F" w:rsidRDefault="00CF35EA" w:rsidP="00CF35EA">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ignore</w:t>
      </w:r>
    </w:p>
    <w:p w14:paraId="003A9B37" w14:textId="77777777" w:rsidR="00CF35EA" w:rsidRPr="00707B3F" w:rsidRDefault="00CF35EA" w:rsidP="00CF35EA">
      <w:pPr>
        <w:pStyle w:val="PL"/>
        <w:spacing w:line="0" w:lineRule="atLeast"/>
        <w:rPr>
          <w:snapToGrid w:val="0"/>
        </w:rPr>
      </w:pPr>
      <w:r w:rsidRPr="00707B3F">
        <w:rPr>
          <w:snapToGrid w:val="0"/>
        </w:rPr>
        <w:t>}</w:t>
      </w:r>
    </w:p>
    <w:p w14:paraId="636130A5" w14:textId="77777777" w:rsidR="00CF35EA" w:rsidRPr="00707B3F" w:rsidRDefault="00CF35EA" w:rsidP="00CF35EA">
      <w:pPr>
        <w:pStyle w:val="PL"/>
        <w:spacing w:line="0" w:lineRule="atLeast"/>
        <w:rPr>
          <w:snapToGrid w:val="0"/>
        </w:rPr>
      </w:pPr>
    </w:p>
    <w:p w14:paraId="22941578" w14:textId="77777777" w:rsidR="00CF35EA" w:rsidRPr="00707B3F" w:rsidRDefault="00CF35EA" w:rsidP="00CF35EA">
      <w:pPr>
        <w:pStyle w:val="PL"/>
        <w:spacing w:line="0" w:lineRule="atLeast"/>
        <w:rPr>
          <w:snapToGrid w:val="0"/>
        </w:rPr>
      </w:pPr>
      <w:r w:rsidRPr="00707B3F">
        <w:rPr>
          <w:snapToGrid w:val="0"/>
        </w:rPr>
        <w:t>e-CIDMeasurementTermination NRPPA-ELEMENTARY-PROCEDURE ::= {</w:t>
      </w:r>
    </w:p>
    <w:p w14:paraId="26085132" w14:textId="77777777" w:rsidR="00CF35EA" w:rsidRPr="00707B3F" w:rsidRDefault="00CF35EA" w:rsidP="00CF35EA">
      <w:pPr>
        <w:pStyle w:val="PL"/>
        <w:spacing w:line="0" w:lineRule="atLeast"/>
        <w:rPr>
          <w:snapToGrid w:val="0"/>
        </w:rPr>
      </w:pPr>
      <w:r w:rsidRPr="00707B3F">
        <w:rPr>
          <w:snapToGrid w:val="0"/>
        </w:rPr>
        <w:tab/>
        <w:t>INITIATING MESSAGE</w:t>
      </w:r>
      <w:r w:rsidRPr="00707B3F">
        <w:rPr>
          <w:snapToGrid w:val="0"/>
        </w:rPr>
        <w:tab/>
      </w:r>
      <w:r w:rsidRPr="00707B3F">
        <w:rPr>
          <w:snapToGrid w:val="0"/>
        </w:rPr>
        <w:tab/>
        <w:t>E-CIDMeasurementTerminationCommand</w:t>
      </w:r>
    </w:p>
    <w:p w14:paraId="281FB246" w14:textId="77777777" w:rsidR="00CF35EA" w:rsidRPr="00707B3F" w:rsidRDefault="00CF35EA" w:rsidP="00CF35EA">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t>id-e-CIDMeasurementTermination</w:t>
      </w:r>
    </w:p>
    <w:p w14:paraId="6306E95D" w14:textId="77777777" w:rsidR="00CF35EA" w:rsidRPr="00707B3F" w:rsidRDefault="00CF35EA" w:rsidP="00CF35EA">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reject</w:t>
      </w:r>
    </w:p>
    <w:p w14:paraId="1B338EFF" w14:textId="77777777" w:rsidR="00CF35EA" w:rsidRPr="00707B3F" w:rsidRDefault="00CF35EA" w:rsidP="00CF35EA">
      <w:pPr>
        <w:pStyle w:val="PL"/>
        <w:spacing w:line="0" w:lineRule="atLeast"/>
        <w:rPr>
          <w:snapToGrid w:val="0"/>
        </w:rPr>
      </w:pPr>
      <w:r w:rsidRPr="00707B3F">
        <w:rPr>
          <w:snapToGrid w:val="0"/>
        </w:rPr>
        <w:t>}</w:t>
      </w:r>
    </w:p>
    <w:p w14:paraId="240189EE" w14:textId="77777777" w:rsidR="00CF35EA" w:rsidRPr="00707B3F" w:rsidRDefault="00CF35EA" w:rsidP="00CF35EA">
      <w:pPr>
        <w:pStyle w:val="PL"/>
        <w:spacing w:line="0" w:lineRule="atLeast"/>
        <w:rPr>
          <w:snapToGrid w:val="0"/>
        </w:rPr>
      </w:pPr>
    </w:p>
    <w:p w14:paraId="6A153943" w14:textId="77777777" w:rsidR="00CF35EA" w:rsidRPr="00707B3F" w:rsidRDefault="00CF35EA" w:rsidP="00CF35EA">
      <w:pPr>
        <w:pStyle w:val="PL"/>
        <w:spacing w:line="0" w:lineRule="atLeast"/>
        <w:rPr>
          <w:snapToGrid w:val="0"/>
        </w:rPr>
      </w:pPr>
      <w:r w:rsidRPr="00707B3F">
        <w:rPr>
          <w:snapToGrid w:val="0"/>
        </w:rPr>
        <w:t>oTDOAInformationExchange NRPPA-ELEMENTARY-PROCEDURE ::= {</w:t>
      </w:r>
    </w:p>
    <w:p w14:paraId="4B42BC52" w14:textId="77777777" w:rsidR="00CF35EA" w:rsidRPr="00707B3F" w:rsidRDefault="00CF35EA" w:rsidP="00CF35EA">
      <w:pPr>
        <w:pStyle w:val="PL"/>
        <w:spacing w:line="0" w:lineRule="atLeast"/>
        <w:rPr>
          <w:snapToGrid w:val="0"/>
        </w:rPr>
      </w:pPr>
      <w:r w:rsidRPr="00707B3F">
        <w:rPr>
          <w:snapToGrid w:val="0"/>
        </w:rPr>
        <w:tab/>
        <w:t>INITIATING MESSAGE</w:t>
      </w:r>
      <w:r w:rsidRPr="00707B3F">
        <w:rPr>
          <w:snapToGrid w:val="0"/>
        </w:rPr>
        <w:tab/>
      </w:r>
      <w:r w:rsidRPr="00707B3F">
        <w:rPr>
          <w:snapToGrid w:val="0"/>
        </w:rPr>
        <w:tab/>
        <w:t>OTDOAInformationRequest</w:t>
      </w:r>
    </w:p>
    <w:p w14:paraId="5A3F6EBA" w14:textId="77777777" w:rsidR="00CF35EA" w:rsidRPr="00707B3F" w:rsidRDefault="00CF35EA" w:rsidP="00CF35EA">
      <w:pPr>
        <w:pStyle w:val="PL"/>
        <w:spacing w:line="0" w:lineRule="atLeast"/>
        <w:rPr>
          <w:snapToGrid w:val="0"/>
        </w:rPr>
      </w:pPr>
      <w:r w:rsidRPr="00707B3F">
        <w:rPr>
          <w:snapToGrid w:val="0"/>
        </w:rPr>
        <w:tab/>
        <w:t>SUCCESSFUL OUTCOME</w:t>
      </w:r>
      <w:r w:rsidRPr="00707B3F">
        <w:rPr>
          <w:snapToGrid w:val="0"/>
        </w:rPr>
        <w:tab/>
      </w:r>
      <w:r w:rsidRPr="00707B3F">
        <w:rPr>
          <w:snapToGrid w:val="0"/>
        </w:rPr>
        <w:tab/>
        <w:t>OTDOAInformationResponse</w:t>
      </w:r>
    </w:p>
    <w:p w14:paraId="4E87C6B6" w14:textId="77777777" w:rsidR="00CF35EA" w:rsidRPr="00707B3F" w:rsidRDefault="00CF35EA" w:rsidP="00CF35EA">
      <w:pPr>
        <w:pStyle w:val="PL"/>
        <w:spacing w:line="0" w:lineRule="atLeast"/>
        <w:rPr>
          <w:snapToGrid w:val="0"/>
        </w:rPr>
      </w:pPr>
      <w:r w:rsidRPr="00707B3F">
        <w:rPr>
          <w:snapToGrid w:val="0"/>
        </w:rPr>
        <w:tab/>
        <w:t>UNSUCCESSFUL OUTCOME</w:t>
      </w:r>
      <w:r w:rsidRPr="00707B3F">
        <w:rPr>
          <w:snapToGrid w:val="0"/>
        </w:rPr>
        <w:tab/>
        <w:t>OTDOAInformationFailure</w:t>
      </w:r>
    </w:p>
    <w:p w14:paraId="49DF1899" w14:textId="77777777" w:rsidR="00CF35EA" w:rsidRPr="00707B3F" w:rsidRDefault="00CF35EA" w:rsidP="00CF35EA">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t>id-oTDOAInformationExchange</w:t>
      </w:r>
    </w:p>
    <w:p w14:paraId="0EBF6F51" w14:textId="77777777" w:rsidR="00CF35EA" w:rsidRPr="00707B3F" w:rsidRDefault="00CF35EA" w:rsidP="00CF35EA">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reject</w:t>
      </w:r>
    </w:p>
    <w:p w14:paraId="611E1FB6" w14:textId="77777777" w:rsidR="00CF35EA" w:rsidRPr="00707B3F" w:rsidRDefault="00CF35EA" w:rsidP="00CF35EA">
      <w:pPr>
        <w:pStyle w:val="PL"/>
        <w:spacing w:line="0" w:lineRule="atLeast"/>
        <w:rPr>
          <w:snapToGrid w:val="0"/>
        </w:rPr>
      </w:pPr>
      <w:r w:rsidRPr="00707B3F">
        <w:rPr>
          <w:snapToGrid w:val="0"/>
        </w:rPr>
        <w:t>}</w:t>
      </w:r>
    </w:p>
    <w:p w14:paraId="5BB3662D" w14:textId="77777777" w:rsidR="00CF35EA" w:rsidRPr="00707B3F" w:rsidRDefault="00CF35EA" w:rsidP="00CF35EA">
      <w:pPr>
        <w:pStyle w:val="PL"/>
        <w:spacing w:line="0" w:lineRule="atLeast"/>
        <w:rPr>
          <w:snapToGrid w:val="0"/>
        </w:rPr>
      </w:pPr>
    </w:p>
    <w:p w14:paraId="0C63BD1E" w14:textId="77777777" w:rsidR="00CF35EA" w:rsidRDefault="00CF35EA" w:rsidP="00CF35EA">
      <w:pPr>
        <w:pStyle w:val="PL"/>
        <w:spacing w:line="0" w:lineRule="atLeast"/>
        <w:rPr>
          <w:snapToGrid w:val="0"/>
        </w:rPr>
      </w:pPr>
    </w:p>
    <w:p w14:paraId="695AE989" w14:textId="77777777" w:rsidR="00CF35EA" w:rsidRDefault="00CF35EA" w:rsidP="00CF35EA">
      <w:pPr>
        <w:pStyle w:val="PL"/>
        <w:spacing w:line="0" w:lineRule="atLeast"/>
        <w:rPr>
          <w:noProof w:val="0"/>
          <w:snapToGrid w:val="0"/>
        </w:rPr>
      </w:pPr>
      <w:proofErr w:type="spellStart"/>
      <w:r>
        <w:rPr>
          <w:noProof w:val="0"/>
          <w:snapToGrid w:val="0"/>
        </w:rPr>
        <w:t>assistanceInformationControl</w:t>
      </w:r>
      <w:proofErr w:type="spellEnd"/>
      <w:r>
        <w:rPr>
          <w:noProof w:val="0"/>
          <w:snapToGrid w:val="0"/>
        </w:rPr>
        <w:t xml:space="preserve"> NRPPA-ELEMENTARY-</w:t>
      </w:r>
      <w:proofErr w:type="gramStart"/>
      <w:r>
        <w:rPr>
          <w:noProof w:val="0"/>
          <w:snapToGrid w:val="0"/>
        </w:rPr>
        <w:t>PROCEDURE ::=</w:t>
      </w:r>
      <w:proofErr w:type="gramEnd"/>
      <w:r>
        <w:rPr>
          <w:noProof w:val="0"/>
          <w:snapToGrid w:val="0"/>
        </w:rPr>
        <w:t xml:space="preserve"> {</w:t>
      </w:r>
    </w:p>
    <w:p w14:paraId="5FBE0B1A" w14:textId="77777777" w:rsidR="00CF35EA" w:rsidRDefault="00CF35EA" w:rsidP="00CF35EA">
      <w:pPr>
        <w:pStyle w:val="PL"/>
        <w:spacing w:line="0" w:lineRule="atLeast"/>
        <w:rPr>
          <w:noProof w:val="0"/>
          <w:snapToGrid w:val="0"/>
        </w:rPr>
      </w:pPr>
      <w:r>
        <w:rPr>
          <w:noProof w:val="0"/>
          <w:snapToGrid w:val="0"/>
        </w:rPr>
        <w:tab/>
        <w:t>INITIATING MESSAGE</w:t>
      </w:r>
      <w:r>
        <w:rPr>
          <w:noProof w:val="0"/>
          <w:snapToGrid w:val="0"/>
        </w:rPr>
        <w:tab/>
      </w:r>
      <w:r>
        <w:rPr>
          <w:noProof w:val="0"/>
          <w:snapToGrid w:val="0"/>
        </w:rPr>
        <w:tab/>
      </w:r>
      <w:proofErr w:type="spellStart"/>
      <w:r>
        <w:rPr>
          <w:noProof w:val="0"/>
          <w:snapToGrid w:val="0"/>
        </w:rPr>
        <w:t>AssistanceInformationControl</w:t>
      </w:r>
      <w:proofErr w:type="spellEnd"/>
    </w:p>
    <w:p w14:paraId="18BCD896" w14:textId="77777777" w:rsidR="00CF35EA" w:rsidRDefault="00CF35EA" w:rsidP="00CF35EA">
      <w:pPr>
        <w:pStyle w:val="PL"/>
        <w:spacing w:line="0" w:lineRule="atLeast"/>
        <w:rPr>
          <w:noProof w:val="0"/>
          <w:snapToGrid w:val="0"/>
        </w:rPr>
      </w:pPr>
      <w:r>
        <w:rPr>
          <w:noProof w:val="0"/>
          <w:snapToGrid w:val="0"/>
        </w:rPr>
        <w:tab/>
        <w:t>PROCEDURE CODE</w:t>
      </w:r>
      <w:r>
        <w:rPr>
          <w:noProof w:val="0"/>
          <w:snapToGrid w:val="0"/>
        </w:rPr>
        <w:tab/>
      </w:r>
      <w:r>
        <w:rPr>
          <w:noProof w:val="0"/>
          <w:snapToGrid w:val="0"/>
        </w:rPr>
        <w:tab/>
      </w:r>
      <w:r>
        <w:rPr>
          <w:noProof w:val="0"/>
          <w:snapToGrid w:val="0"/>
        </w:rPr>
        <w:tab/>
        <w:t>id-</w:t>
      </w:r>
      <w:proofErr w:type="spellStart"/>
      <w:r>
        <w:rPr>
          <w:noProof w:val="0"/>
          <w:snapToGrid w:val="0"/>
        </w:rPr>
        <w:t>assistanceInformationControl</w:t>
      </w:r>
      <w:proofErr w:type="spellEnd"/>
    </w:p>
    <w:p w14:paraId="1FCDBACD" w14:textId="77777777" w:rsidR="00CF35EA" w:rsidRDefault="00CF35EA" w:rsidP="00CF35EA">
      <w:pPr>
        <w:pStyle w:val="PL"/>
        <w:spacing w:line="0" w:lineRule="atLeast"/>
        <w:rPr>
          <w:noProof w:val="0"/>
          <w:snapToGrid w:val="0"/>
        </w:rPr>
      </w:pPr>
      <w:r>
        <w:rPr>
          <w:noProof w:val="0"/>
          <w:snapToGrid w:val="0"/>
        </w:rPr>
        <w:tab/>
        <w:t>CRITICALITY</w:t>
      </w:r>
      <w:r>
        <w:rPr>
          <w:noProof w:val="0"/>
          <w:snapToGrid w:val="0"/>
        </w:rPr>
        <w:tab/>
      </w:r>
      <w:r>
        <w:rPr>
          <w:noProof w:val="0"/>
          <w:snapToGrid w:val="0"/>
        </w:rPr>
        <w:tab/>
      </w:r>
      <w:r>
        <w:rPr>
          <w:noProof w:val="0"/>
          <w:snapToGrid w:val="0"/>
        </w:rPr>
        <w:tab/>
      </w:r>
      <w:r>
        <w:rPr>
          <w:noProof w:val="0"/>
          <w:snapToGrid w:val="0"/>
        </w:rPr>
        <w:tab/>
      </w:r>
      <w:r w:rsidRPr="001E4F1C">
        <w:rPr>
          <w:noProof w:val="0"/>
          <w:snapToGrid w:val="0"/>
        </w:rPr>
        <w:t>reject</w:t>
      </w:r>
    </w:p>
    <w:p w14:paraId="328408D0" w14:textId="77777777" w:rsidR="00CF35EA" w:rsidRPr="001E4F1C" w:rsidRDefault="00CF35EA" w:rsidP="00CF35EA">
      <w:pPr>
        <w:pStyle w:val="PL"/>
        <w:spacing w:line="0" w:lineRule="atLeast"/>
        <w:rPr>
          <w:noProof w:val="0"/>
          <w:snapToGrid w:val="0"/>
        </w:rPr>
      </w:pPr>
      <w:r>
        <w:rPr>
          <w:noProof w:val="0"/>
          <w:snapToGrid w:val="0"/>
        </w:rPr>
        <w:t>}</w:t>
      </w:r>
    </w:p>
    <w:p w14:paraId="0E52F233" w14:textId="77777777" w:rsidR="00CF35EA" w:rsidRDefault="00CF35EA" w:rsidP="00CF35EA">
      <w:pPr>
        <w:pStyle w:val="PL"/>
        <w:spacing w:line="0" w:lineRule="atLeast"/>
        <w:rPr>
          <w:noProof w:val="0"/>
          <w:snapToGrid w:val="0"/>
        </w:rPr>
      </w:pPr>
    </w:p>
    <w:p w14:paraId="1F2251D1" w14:textId="77777777" w:rsidR="00CF35EA" w:rsidRDefault="00CF35EA" w:rsidP="00CF35EA">
      <w:pPr>
        <w:pStyle w:val="PL"/>
        <w:spacing w:line="0" w:lineRule="atLeast"/>
        <w:rPr>
          <w:noProof w:val="0"/>
          <w:snapToGrid w:val="0"/>
        </w:rPr>
      </w:pPr>
      <w:proofErr w:type="spellStart"/>
      <w:r>
        <w:rPr>
          <w:noProof w:val="0"/>
          <w:snapToGrid w:val="0"/>
        </w:rPr>
        <w:t>assistanceInformationFeedback</w:t>
      </w:r>
      <w:proofErr w:type="spellEnd"/>
      <w:r>
        <w:rPr>
          <w:noProof w:val="0"/>
          <w:snapToGrid w:val="0"/>
        </w:rPr>
        <w:t xml:space="preserve"> NRPPA-ELEMENTARY-</w:t>
      </w:r>
      <w:proofErr w:type="gramStart"/>
      <w:r>
        <w:rPr>
          <w:noProof w:val="0"/>
          <w:snapToGrid w:val="0"/>
        </w:rPr>
        <w:t>PROCEDURE ::=</w:t>
      </w:r>
      <w:proofErr w:type="gramEnd"/>
      <w:r>
        <w:rPr>
          <w:noProof w:val="0"/>
          <w:snapToGrid w:val="0"/>
        </w:rPr>
        <w:t xml:space="preserve"> {</w:t>
      </w:r>
    </w:p>
    <w:p w14:paraId="02A976C0" w14:textId="77777777" w:rsidR="00CF35EA" w:rsidRDefault="00CF35EA" w:rsidP="00CF35EA">
      <w:pPr>
        <w:pStyle w:val="PL"/>
        <w:spacing w:line="0" w:lineRule="atLeast"/>
        <w:rPr>
          <w:noProof w:val="0"/>
          <w:snapToGrid w:val="0"/>
        </w:rPr>
      </w:pPr>
      <w:r>
        <w:rPr>
          <w:noProof w:val="0"/>
          <w:snapToGrid w:val="0"/>
        </w:rPr>
        <w:tab/>
        <w:t>INITIATING MESSAGE</w:t>
      </w:r>
      <w:r>
        <w:rPr>
          <w:noProof w:val="0"/>
          <w:snapToGrid w:val="0"/>
        </w:rPr>
        <w:tab/>
      </w:r>
      <w:r>
        <w:rPr>
          <w:noProof w:val="0"/>
          <w:snapToGrid w:val="0"/>
        </w:rPr>
        <w:tab/>
      </w:r>
      <w:proofErr w:type="spellStart"/>
      <w:r>
        <w:rPr>
          <w:noProof w:val="0"/>
          <w:snapToGrid w:val="0"/>
        </w:rPr>
        <w:t>AssistanceInformationFeedback</w:t>
      </w:r>
      <w:proofErr w:type="spellEnd"/>
    </w:p>
    <w:p w14:paraId="3A3D6397" w14:textId="77777777" w:rsidR="00CF35EA" w:rsidRDefault="00CF35EA" w:rsidP="00CF35EA">
      <w:pPr>
        <w:pStyle w:val="PL"/>
        <w:spacing w:line="0" w:lineRule="atLeast"/>
        <w:rPr>
          <w:noProof w:val="0"/>
          <w:snapToGrid w:val="0"/>
        </w:rPr>
      </w:pPr>
      <w:r>
        <w:rPr>
          <w:noProof w:val="0"/>
          <w:snapToGrid w:val="0"/>
        </w:rPr>
        <w:tab/>
        <w:t>PROCEDURE CODE</w:t>
      </w:r>
      <w:r>
        <w:rPr>
          <w:noProof w:val="0"/>
          <w:snapToGrid w:val="0"/>
        </w:rPr>
        <w:tab/>
      </w:r>
      <w:r>
        <w:rPr>
          <w:noProof w:val="0"/>
          <w:snapToGrid w:val="0"/>
        </w:rPr>
        <w:tab/>
      </w:r>
      <w:r>
        <w:rPr>
          <w:noProof w:val="0"/>
          <w:snapToGrid w:val="0"/>
        </w:rPr>
        <w:tab/>
        <w:t>id-</w:t>
      </w:r>
      <w:proofErr w:type="spellStart"/>
      <w:r>
        <w:rPr>
          <w:noProof w:val="0"/>
          <w:snapToGrid w:val="0"/>
        </w:rPr>
        <w:t>assistanceInformationFeedback</w:t>
      </w:r>
      <w:proofErr w:type="spellEnd"/>
    </w:p>
    <w:p w14:paraId="60226867" w14:textId="77777777" w:rsidR="00CF35EA" w:rsidRDefault="00CF35EA" w:rsidP="00CF35EA">
      <w:pPr>
        <w:pStyle w:val="PL"/>
        <w:spacing w:line="0" w:lineRule="atLeast"/>
        <w:rPr>
          <w:noProof w:val="0"/>
          <w:snapToGrid w:val="0"/>
        </w:rPr>
      </w:pPr>
      <w:r>
        <w:rPr>
          <w:noProof w:val="0"/>
          <w:snapToGrid w:val="0"/>
        </w:rPr>
        <w:tab/>
        <w:t>CRITICALITY</w:t>
      </w:r>
      <w:r>
        <w:rPr>
          <w:noProof w:val="0"/>
          <w:snapToGrid w:val="0"/>
        </w:rPr>
        <w:tab/>
      </w:r>
      <w:r>
        <w:rPr>
          <w:noProof w:val="0"/>
          <w:snapToGrid w:val="0"/>
        </w:rPr>
        <w:tab/>
      </w:r>
      <w:r>
        <w:rPr>
          <w:noProof w:val="0"/>
          <w:snapToGrid w:val="0"/>
        </w:rPr>
        <w:tab/>
      </w:r>
      <w:r>
        <w:rPr>
          <w:noProof w:val="0"/>
          <w:snapToGrid w:val="0"/>
        </w:rPr>
        <w:tab/>
      </w:r>
      <w:r w:rsidRPr="001E4F1C">
        <w:rPr>
          <w:noProof w:val="0"/>
          <w:snapToGrid w:val="0"/>
        </w:rPr>
        <w:t>reject</w:t>
      </w:r>
    </w:p>
    <w:p w14:paraId="230C3261" w14:textId="77777777" w:rsidR="00CF35EA" w:rsidRDefault="00CF35EA" w:rsidP="00CF35EA">
      <w:pPr>
        <w:pStyle w:val="PL"/>
        <w:spacing w:line="0" w:lineRule="atLeast"/>
        <w:rPr>
          <w:snapToGrid w:val="0"/>
        </w:rPr>
      </w:pPr>
      <w:r>
        <w:rPr>
          <w:noProof w:val="0"/>
          <w:snapToGrid w:val="0"/>
        </w:rPr>
        <w:t>}</w:t>
      </w:r>
    </w:p>
    <w:p w14:paraId="25F5697D" w14:textId="77777777" w:rsidR="00CF35EA" w:rsidRDefault="00CF35EA" w:rsidP="00CF35EA">
      <w:pPr>
        <w:pStyle w:val="PL"/>
        <w:spacing w:line="0" w:lineRule="atLeast"/>
        <w:rPr>
          <w:snapToGrid w:val="0"/>
        </w:rPr>
      </w:pPr>
    </w:p>
    <w:p w14:paraId="52DCA75E" w14:textId="77777777" w:rsidR="00CF35EA" w:rsidRPr="00707B3F" w:rsidRDefault="00CF35EA" w:rsidP="00CF35EA">
      <w:pPr>
        <w:pStyle w:val="PL"/>
        <w:spacing w:line="0" w:lineRule="atLeast"/>
        <w:rPr>
          <w:snapToGrid w:val="0"/>
        </w:rPr>
      </w:pPr>
    </w:p>
    <w:p w14:paraId="760D9B82" w14:textId="77777777" w:rsidR="00CF35EA" w:rsidRPr="00707B3F" w:rsidRDefault="00CF35EA" w:rsidP="00CF35EA">
      <w:pPr>
        <w:pStyle w:val="PL"/>
        <w:spacing w:line="0" w:lineRule="atLeast"/>
        <w:rPr>
          <w:snapToGrid w:val="0"/>
        </w:rPr>
      </w:pPr>
      <w:r w:rsidRPr="00707B3F">
        <w:rPr>
          <w:snapToGrid w:val="0"/>
        </w:rPr>
        <w:t>errorIndication NRPPA-ELEMENTARY-PROCEDURE ::= {</w:t>
      </w:r>
    </w:p>
    <w:p w14:paraId="0313CCAE" w14:textId="77777777" w:rsidR="00CF35EA" w:rsidRPr="00707B3F" w:rsidRDefault="00CF35EA" w:rsidP="00CF35EA">
      <w:pPr>
        <w:pStyle w:val="PL"/>
        <w:spacing w:line="0" w:lineRule="atLeast"/>
        <w:rPr>
          <w:snapToGrid w:val="0"/>
        </w:rPr>
      </w:pPr>
      <w:r w:rsidRPr="00707B3F">
        <w:rPr>
          <w:snapToGrid w:val="0"/>
        </w:rPr>
        <w:tab/>
        <w:t>INITIATING MESSAGE</w:t>
      </w:r>
      <w:r w:rsidRPr="00707B3F">
        <w:rPr>
          <w:snapToGrid w:val="0"/>
        </w:rPr>
        <w:tab/>
      </w:r>
      <w:r w:rsidRPr="00707B3F">
        <w:rPr>
          <w:snapToGrid w:val="0"/>
        </w:rPr>
        <w:tab/>
        <w:t>ErrorIndication</w:t>
      </w:r>
    </w:p>
    <w:p w14:paraId="299FEBD4" w14:textId="77777777" w:rsidR="00CF35EA" w:rsidRPr="00707B3F" w:rsidRDefault="00CF35EA" w:rsidP="00CF35EA">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t>id-errorIndication</w:t>
      </w:r>
    </w:p>
    <w:p w14:paraId="7726FBD5" w14:textId="77777777" w:rsidR="00CF35EA" w:rsidRPr="00707B3F" w:rsidRDefault="00CF35EA" w:rsidP="00CF35EA">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ignore</w:t>
      </w:r>
    </w:p>
    <w:p w14:paraId="2D9806BA" w14:textId="77777777" w:rsidR="00CF35EA" w:rsidRPr="00707B3F" w:rsidRDefault="00CF35EA" w:rsidP="00CF35EA">
      <w:pPr>
        <w:pStyle w:val="PL"/>
        <w:spacing w:line="0" w:lineRule="atLeast"/>
        <w:rPr>
          <w:snapToGrid w:val="0"/>
        </w:rPr>
      </w:pPr>
      <w:r w:rsidRPr="00707B3F">
        <w:rPr>
          <w:snapToGrid w:val="0"/>
        </w:rPr>
        <w:t>}</w:t>
      </w:r>
    </w:p>
    <w:p w14:paraId="3C46DA39" w14:textId="77777777" w:rsidR="00CF35EA" w:rsidRPr="00707B3F" w:rsidRDefault="00CF35EA" w:rsidP="00CF35EA">
      <w:pPr>
        <w:pStyle w:val="PL"/>
        <w:spacing w:line="0" w:lineRule="atLeast"/>
        <w:rPr>
          <w:snapToGrid w:val="0"/>
        </w:rPr>
      </w:pPr>
    </w:p>
    <w:p w14:paraId="052E8F95" w14:textId="77777777" w:rsidR="00CF35EA" w:rsidRPr="00707B3F" w:rsidRDefault="00CF35EA" w:rsidP="00CF35EA">
      <w:pPr>
        <w:pStyle w:val="PL"/>
        <w:spacing w:line="0" w:lineRule="atLeast"/>
        <w:rPr>
          <w:snapToGrid w:val="0"/>
        </w:rPr>
      </w:pPr>
    </w:p>
    <w:p w14:paraId="6646F68E" w14:textId="77777777" w:rsidR="00CF35EA" w:rsidRPr="00707B3F" w:rsidRDefault="00CF35EA" w:rsidP="00CF35EA">
      <w:pPr>
        <w:pStyle w:val="PL"/>
        <w:spacing w:line="0" w:lineRule="atLeast"/>
        <w:rPr>
          <w:snapToGrid w:val="0"/>
        </w:rPr>
      </w:pPr>
      <w:r w:rsidRPr="00707B3F">
        <w:rPr>
          <w:snapToGrid w:val="0"/>
        </w:rPr>
        <w:t>privateMessage</w:t>
      </w:r>
      <w:r w:rsidRPr="00707B3F">
        <w:rPr>
          <w:snapToGrid w:val="0"/>
        </w:rPr>
        <w:tab/>
      </w:r>
      <w:r w:rsidRPr="00707B3F">
        <w:rPr>
          <w:snapToGrid w:val="0"/>
        </w:rPr>
        <w:tab/>
      </w:r>
      <w:r w:rsidRPr="00707B3F">
        <w:rPr>
          <w:snapToGrid w:val="0"/>
        </w:rPr>
        <w:tab/>
        <w:t>NRPPA-ELEMENTARY-PROCEDURE ::= {</w:t>
      </w:r>
    </w:p>
    <w:p w14:paraId="4B6DA4F7" w14:textId="77777777" w:rsidR="00CF35EA" w:rsidRPr="00707B3F" w:rsidRDefault="00CF35EA" w:rsidP="00CF35EA">
      <w:pPr>
        <w:pStyle w:val="PL"/>
        <w:spacing w:line="0" w:lineRule="atLeast"/>
        <w:rPr>
          <w:snapToGrid w:val="0"/>
        </w:rPr>
      </w:pPr>
      <w:r w:rsidRPr="00707B3F">
        <w:rPr>
          <w:snapToGrid w:val="0"/>
        </w:rPr>
        <w:tab/>
        <w:t>INITIATING MESSAGE</w:t>
      </w:r>
      <w:r w:rsidRPr="00707B3F">
        <w:rPr>
          <w:snapToGrid w:val="0"/>
        </w:rPr>
        <w:tab/>
      </w:r>
      <w:r w:rsidRPr="00707B3F">
        <w:rPr>
          <w:snapToGrid w:val="0"/>
        </w:rPr>
        <w:tab/>
        <w:t>PrivateMessage</w:t>
      </w:r>
    </w:p>
    <w:p w14:paraId="485E697A" w14:textId="77777777" w:rsidR="00CF35EA" w:rsidRPr="00707B3F" w:rsidRDefault="00CF35EA" w:rsidP="00CF35EA">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t>id-privateMessage</w:t>
      </w:r>
    </w:p>
    <w:p w14:paraId="69014DAD" w14:textId="77777777" w:rsidR="00CF35EA" w:rsidRPr="00707B3F" w:rsidRDefault="00CF35EA" w:rsidP="00CF35EA">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ignore</w:t>
      </w:r>
    </w:p>
    <w:p w14:paraId="720DD650" w14:textId="77777777" w:rsidR="00CF35EA" w:rsidRPr="00707B3F" w:rsidRDefault="00CF35EA" w:rsidP="00CF35EA">
      <w:pPr>
        <w:pStyle w:val="PL"/>
        <w:spacing w:line="0" w:lineRule="atLeast"/>
        <w:rPr>
          <w:snapToGrid w:val="0"/>
        </w:rPr>
      </w:pPr>
      <w:r w:rsidRPr="00707B3F">
        <w:rPr>
          <w:snapToGrid w:val="0"/>
        </w:rPr>
        <w:t>}</w:t>
      </w:r>
    </w:p>
    <w:p w14:paraId="17E3AD8E" w14:textId="77777777" w:rsidR="00CF35EA" w:rsidRPr="00707B3F" w:rsidRDefault="00CF35EA" w:rsidP="00CF35EA">
      <w:pPr>
        <w:pStyle w:val="PL"/>
        <w:spacing w:line="0" w:lineRule="atLeast"/>
        <w:rPr>
          <w:snapToGrid w:val="0"/>
        </w:rPr>
      </w:pPr>
    </w:p>
    <w:p w14:paraId="1485E90B" w14:textId="77777777" w:rsidR="00CF35EA" w:rsidRDefault="00CF35EA" w:rsidP="00CF35EA">
      <w:pPr>
        <w:pStyle w:val="PL"/>
        <w:spacing w:line="0" w:lineRule="atLeast"/>
        <w:rPr>
          <w:snapToGrid w:val="0"/>
        </w:rPr>
      </w:pPr>
    </w:p>
    <w:p w14:paraId="704A1745" w14:textId="77777777" w:rsidR="00CF35EA" w:rsidRDefault="00CF35EA" w:rsidP="00CF35EA">
      <w:pPr>
        <w:pStyle w:val="PL"/>
        <w:spacing w:line="0" w:lineRule="atLeast"/>
        <w:rPr>
          <w:snapToGrid w:val="0"/>
        </w:rPr>
      </w:pPr>
      <w:bookmarkStart w:id="824" w:name="_Hlk50049819"/>
      <w:bookmarkStart w:id="825" w:name="_Hlk50145813"/>
      <w:r>
        <w:rPr>
          <w:snapToGrid w:val="0"/>
        </w:rPr>
        <w:t>positioningInformationExchange</w:t>
      </w:r>
      <w:r>
        <w:rPr>
          <w:snapToGrid w:val="0"/>
        </w:rPr>
        <w:tab/>
        <w:t>NRPPA-ELEMENTARY-PROCEDURE ::= {</w:t>
      </w:r>
    </w:p>
    <w:p w14:paraId="656BAED2" w14:textId="77777777" w:rsidR="00CF35EA" w:rsidRDefault="00CF35EA" w:rsidP="00CF35EA">
      <w:pPr>
        <w:pStyle w:val="PL"/>
        <w:spacing w:line="0" w:lineRule="atLeast"/>
        <w:rPr>
          <w:snapToGrid w:val="0"/>
        </w:rPr>
      </w:pPr>
      <w:r>
        <w:rPr>
          <w:snapToGrid w:val="0"/>
        </w:rPr>
        <w:tab/>
        <w:t>INITIATING MESSAGE</w:t>
      </w:r>
      <w:r>
        <w:rPr>
          <w:snapToGrid w:val="0"/>
        </w:rPr>
        <w:tab/>
      </w:r>
      <w:r>
        <w:rPr>
          <w:snapToGrid w:val="0"/>
        </w:rPr>
        <w:tab/>
        <w:t>PositioningInformationRequest</w:t>
      </w:r>
    </w:p>
    <w:p w14:paraId="6F1E98C2" w14:textId="77777777" w:rsidR="00CF35EA" w:rsidRDefault="00CF35EA" w:rsidP="00CF35EA">
      <w:pPr>
        <w:pStyle w:val="PL"/>
        <w:spacing w:line="0" w:lineRule="atLeast"/>
        <w:rPr>
          <w:snapToGrid w:val="0"/>
        </w:rPr>
      </w:pPr>
      <w:r>
        <w:rPr>
          <w:snapToGrid w:val="0"/>
        </w:rPr>
        <w:tab/>
        <w:t>SUCCESSFUL OUTCOME</w:t>
      </w:r>
      <w:r>
        <w:rPr>
          <w:snapToGrid w:val="0"/>
        </w:rPr>
        <w:tab/>
      </w:r>
      <w:r>
        <w:rPr>
          <w:snapToGrid w:val="0"/>
        </w:rPr>
        <w:tab/>
        <w:t>PositioningInformationResponse</w:t>
      </w:r>
    </w:p>
    <w:p w14:paraId="03D74EF4" w14:textId="77777777" w:rsidR="00CF35EA" w:rsidRDefault="00CF35EA" w:rsidP="00CF35EA">
      <w:pPr>
        <w:pStyle w:val="PL"/>
        <w:spacing w:line="0" w:lineRule="atLeast"/>
        <w:rPr>
          <w:snapToGrid w:val="0"/>
        </w:rPr>
      </w:pPr>
      <w:r>
        <w:rPr>
          <w:snapToGrid w:val="0"/>
        </w:rPr>
        <w:tab/>
        <w:t>UNSUCCESSFUL OUTCOME</w:t>
      </w:r>
      <w:r>
        <w:rPr>
          <w:snapToGrid w:val="0"/>
        </w:rPr>
        <w:tab/>
        <w:t>PositioningInformationFailure</w:t>
      </w:r>
    </w:p>
    <w:p w14:paraId="75FC9F82" w14:textId="77777777" w:rsidR="00CF35EA" w:rsidRDefault="00CF35EA" w:rsidP="00CF35EA">
      <w:pPr>
        <w:pStyle w:val="PL"/>
        <w:spacing w:line="0" w:lineRule="atLeast"/>
        <w:rPr>
          <w:snapToGrid w:val="0"/>
        </w:rPr>
      </w:pPr>
      <w:r>
        <w:rPr>
          <w:snapToGrid w:val="0"/>
        </w:rPr>
        <w:tab/>
        <w:t>PROCEDURE CODE</w:t>
      </w:r>
      <w:r>
        <w:rPr>
          <w:snapToGrid w:val="0"/>
        </w:rPr>
        <w:tab/>
      </w:r>
      <w:r>
        <w:rPr>
          <w:snapToGrid w:val="0"/>
        </w:rPr>
        <w:tab/>
      </w:r>
      <w:r>
        <w:rPr>
          <w:snapToGrid w:val="0"/>
        </w:rPr>
        <w:tab/>
        <w:t>id-positioningInformationExchange</w:t>
      </w:r>
    </w:p>
    <w:p w14:paraId="77803941" w14:textId="77777777" w:rsidR="00CF35EA" w:rsidRDefault="00CF35EA" w:rsidP="00CF35EA">
      <w:pPr>
        <w:pStyle w:val="PL"/>
        <w:spacing w:line="0" w:lineRule="atLeast"/>
        <w:rPr>
          <w:snapToGrid w:val="0"/>
        </w:rPr>
      </w:pPr>
      <w:r>
        <w:rPr>
          <w:snapToGrid w:val="0"/>
        </w:rPr>
        <w:tab/>
        <w:t>CRITICALITY</w:t>
      </w:r>
      <w:r>
        <w:rPr>
          <w:snapToGrid w:val="0"/>
        </w:rPr>
        <w:tab/>
      </w:r>
      <w:r>
        <w:rPr>
          <w:snapToGrid w:val="0"/>
        </w:rPr>
        <w:tab/>
      </w:r>
      <w:r>
        <w:rPr>
          <w:snapToGrid w:val="0"/>
        </w:rPr>
        <w:tab/>
      </w:r>
      <w:r>
        <w:rPr>
          <w:snapToGrid w:val="0"/>
        </w:rPr>
        <w:tab/>
        <w:t>reject</w:t>
      </w:r>
    </w:p>
    <w:p w14:paraId="0D217CB6" w14:textId="77777777" w:rsidR="00CF35EA" w:rsidRDefault="00CF35EA" w:rsidP="00CF35EA">
      <w:pPr>
        <w:pStyle w:val="PL"/>
        <w:spacing w:line="0" w:lineRule="atLeast"/>
        <w:rPr>
          <w:snapToGrid w:val="0"/>
        </w:rPr>
      </w:pPr>
      <w:r>
        <w:rPr>
          <w:snapToGrid w:val="0"/>
        </w:rPr>
        <w:t>}</w:t>
      </w:r>
    </w:p>
    <w:p w14:paraId="58B9FC9A" w14:textId="77777777" w:rsidR="00CF35EA" w:rsidRDefault="00CF35EA" w:rsidP="00CF35EA">
      <w:pPr>
        <w:pStyle w:val="PL"/>
        <w:spacing w:line="0" w:lineRule="atLeast"/>
        <w:rPr>
          <w:snapToGrid w:val="0"/>
        </w:rPr>
      </w:pPr>
    </w:p>
    <w:p w14:paraId="721C7968" w14:textId="77777777" w:rsidR="00CF35EA" w:rsidRDefault="00CF35EA" w:rsidP="00CF35EA">
      <w:pPr>
        <w:pStyle w:val="PL"/>
        <w:spacing w:line="0" w:lineRule="atLeast"/>
        <w:rPr>
          <w:snapToGrid w:val="0"/>
        </w:rPr>
      </w:pPr>
      <w:r>
        <w:rPr>
          <w:snapToGrid w:val="0"/>
        </w:rPr>
        <w:t>positioningInformationUpdate</w:t>
      </w:r>
      <w:r>
        <w:rPr>
          <w:snapToGrid w:val="0"/>
        </w:rPr>
        <w:tab/>
        <w:t>NRPPA-ELEMENTARY-PROCEDURE ::= {</w:t>
      </w:r>
    </w:p>
    <w:p w14:paraId="496A8656" w14:textId="77777777" w:rsidR="00CF35EA" w:rsidRDefault="00CF35EA" w:rsidP="00CF35EA">
      <w:pPr>
        <w:pStyle w:val="PL"/>
        <w:spacing w:line="0" w:lineRule="atLeast"/>
        <w:rPr>
          <w:snapToGrid w:val="0"/>
        </w:rPr>
      </w:pPr>
      <w:r>
        <w:rPr>
          <w:snapToGrid w:val="0"/>
        </w:rPr>
        <w:tab/>
        <w:t>INITIATING MESSAGE</w:t>
      </w:r>
      <w:r>
        <w:rPr>
          <w:snapToGrid w:val="0"/>
        </w:rPr>
        <w:tab/>
      </w:r>
      <w:r>
        <w:rPr>
          <w:snapToGrid w:val="0"/>
        </w:rPr>
        <w:tab/>
        <w:t>PositioningInformationUpdate</w:t>
      </w:r>
    </w:p>
    <w:p w14:paraId="16B07F51" w14:textId="77777777" w:rsidR="00CF35EA" w:rsidRDefault="00CF35EA" w:rsidP="00CF35EA">
      <w:pPr>
        <w:pStyle w:val="PL"/>
        <w:spacing w:line="0" w:lineRule="atLeast"/>
        <w:rPr>
          <w:snapToGrid w:val="0"/>
        </w:rPr>
      </w:pPr>
      <w:r>
        <w:rPr>
          <w:snapToGrid w:val="0"/>
        </w:rPr>
        <w:lastRenderedPageBreak/>
        <w:tab/>
        <w:t>PROCEDURE CODE</w:t>
      </w:r>
      <w:r>
        <w:rPr>
          <w:snapToGrid w:val="0"/>
        </w:rPr>
        <w:tab/>
      </w:r>
      <w:r>
        <w:rPr>
          <w:snapToGrid w:val="0"/>
        </w:rPr>
        <w:tab/>
      </w:r>
      <w:r>
        <w:rPr>
          <w:snapToGrid w:val="0"/>
        </w:rPr>
        <w:tab/>
        <w:t>id-positioningInformationUpdate</w:t>
      </w:r>
    </w:p>
    <w:p w14:paraId="0C10F363" w14:textId="77777777" w:rsidR="00CF35EA" w:rsidRDefault="00CF35EA" w:rsidP="00CF35EA">
      <w:pPr>
        <w:pStyle w:val="PL"/>
        <w:spacing w:line="0" w:lineRule="atLeast"/>
        <w:rPr>
          <w:snapToGrid w:val="0"/>
        </w:rPr>
      </w:pPr>
      <w:r>
        <w:rPr>
          <w:snapToGrid w:val="0"/>
        </w:rPr>
        <w:tab/>
        <w:t>CRITICALITY</w:t>
      </w:r>
      <w:r>
        <w:rPr>
          <w:snapToGrid w:val="0"/>
        </w:rPr>
        <w:tab/>
      </w:r>
      <w:r>
        <w:rPr>
          <w:snapToGrid w:val="0"/>
        </w:rPr>
        <w:tab/>
      </w:r>
      <w:r>
        <w:rPr>
          <w:snapToGrid w:val="0"/>
        </w:rPr>
        <w:tab/>
      </w:r>
      <w:r>
        <w:rPr>
          <w:snapToGrid w:val="0"/>
        </w:rPr>
        <w:tab/>
        <w:t>ignore</w:t>
      </w:r>
    </w:p>
    <w:p w14:paraId="0155CFD8" w14:textId="77777777" w:rsidR="00CF35EA" w:rsidRDefault="00CF35EA" w:rsidP="00CF35EA">
      <w:pPr>
        <w:pStyle w:val="PL"/>
        <w:spacing w:line="0" w:lineRule="atLeast"/>
        <w:rPr>
          <w:snapToGrid w:val="0"/>
        </w:rPr>
      </w:pPr>
      <w:r>
        <w:rPr>
          <w:snapToGrid w:val="0"/>
        </w:rPr>
        <w:t>}</w:t>
      </w:r>
    </w:p>
    <w:p w14:paraId="541351C2" w14:textId="77777777" w:rsidR="00CF35EA" w:rsidRDefault="00CF35EA" w:rsidP="00CF35EA">
      <w:pPr>
        <w:pStyle w:val="PL"/>
        <w:spacing w:line="0" w:lineRule="atLeast"/>
        <w:rPr>
          <w:snapToGrid w:val="0"/>
        </w:rPr>
      </w:pPr>
    </w:p>
    <w:p w14:paraId="0434537A" w14:textId="77777777" w:rsidR="00CF35EA" w:rsidRDefault="00CF35EA" w:rsidP="00CF35EA">
      <w:pPr>
        <w:pStyle w:val="PL"/>
        <w:spacing w:line="0" w:lineRule="atLeast"/>
        <w:rPr>
          <w:snapToGrid w:val="0"/>
        </w:rPr>
      </w:pPr>
      <w:r>
        <w:rPr>
          <w:snapToGrid w:val="0"/>
        </w:rPr>
        <w:t>measurement</w:t>
      </w:r>
      <w:r>
        <w:rPr>
          <w:snapToGrid w:val="0"/>
        </w:rPr>
        <w:tab/>
        <w:t>NRPPA-ELEMENTARY-PROCEDURE ::= {</w:t>
      </w:r>
    </w:p>
    <w:p w14:paraId="66731FA6" w14:textId="77777777" w:rsidR="00CF35EA" w:rsidRDefault="00CF35EA" w:rsidP="00CF35EA">
      <w:pPr>
        <w:pStyle w:val="PL"/>
        <w:spacing w:line="0" w:lineRule="atLeast"/>
        <w:rPr>
          <w:snapToGrid w:val="0"/>
        </w:rPr>
      </w:pPr>
      <w:r>
        <w:rPr>
          <w:snapToGrid w:val="0"/>
        </w:rPr>
        <w:tab/>
        <w:t>INITIATING MESSAGE</w:t>
      </w:r>
      <w:r>
        <w:rPr>
          <w:snapToGrid w:val="0"/>
        </w:rPr>
        <w:tab/>
      </w:r>
      <w:r>
        <w:rPr>
          <w:snapToGrid w:val="0"/>
        </w:rPr>
        <w:tab/>
        <w:t>MeasurementRequest</w:t>
      </w:r>
    </w:p>
    <w:p w14:paraId="69920336" w14:textId="77777777" w:rsidR="00CF35EA" w:rsidRDefault="00CF35EA" w:rsidP="00CF35EA">
      <w:pPr>
        <w:pStyle w:val="PL"/>
        <w:spacing w:line="0" w:lineRule="atLeast"/>
        <w:rPr>
          <w:snapToGrid w:val="0"/>
        </w:rPr>
      </w:pPr>
      <w:r>
        <w:rPr>
          <w:snapToGrid w:val="0"/>
        </w:rPr>
        <w:tab/>
        <w:t>SUCCESSFUL OUTCOME</w:t>
      </w:r>
      <w:r>
        <w:rPr>
          <w:snapToGrid w:val="0"/>
        </w:rPr>
        <w:tab/>
      </w:r>
      <w:r>
        <w:rPr>
          <w:snapToGrid w:val="0"/>
        </w:rPr>
        <w:tab/>
        <w:t>MeasurementResponse</w:t>
      </w:r>
    </w:p>
    <w:p w14:paraId="21921BA4" w14:textId="77777777" w:rsidR="00CF35EA" w:rsidRDefault="00CF35EA" w:rsidP="00CF35EA">
      <w:pPr>
        <w:pStyle w:val="PL"/>
        <w:spacing w:line="0" w:lineRule="atLeast"/>
        <w:rPr>
          <w:snapToGrid w:val="0"/>
        </w:rPr>
      </w:pPr>
      <w:r>
        <w:rPr>
          <w:snapToGrid w:val="0"/>
        </w:rPr>
        <w:tab/>
        <w:t>UNSUCCESSFUL OUTCOME</w:t>
      </w:r>
      <w:r>
        <w:rPr>
          <w:snapToGrid w:val="0"/>
        </w:rPr>
        <w:tab/>
        <w:t>MeasurementFailure</w:t>
      </w:r>
    </w:p>
    <w:p w14:paraId="7D3B2111" w14:textId="77777777" w:rsidR="00CF35EA" w:rsidRDefault="00CF35EA" w:rsidP="00CF35EA">
      <w:pPr>
        <w:pStyle w:val="PL"/>
        <w:spacing w:line="0" w:lineRule="atLeast"/>
        <w:rPr>
          <w:snapToGrid w:val="0"/>
        </w:rPr>
      </w:pPr>
      <w:r>
        <w:rPr>
          <w:snapToGrid w:val="0"/>
        </w:rPr>
        <w:tab/>
        <w:t>PROCEDURE CODE</w:t>
      </w:r>
      <w:r>
        <w:rPr>
          <w:snapToGrid w:val="0"/>
        </w:rPr>
        <w:tab/>
      </w:r>
      <w:r>
        <w:rPr>
          <w:snapToGrid w:val="0"/>
        </w:rPr>
        <w:tab/>
      </w:r>
      <w:r>
        <w:rPr>
          <w:snapToGrid w:val="0"/>
        </w:rPr>
        <w:tab/>
        <w:t>id-Measurement</w:t>
      </w:r>
    </w:p>
    <w:p w14:paraId="607075BF" w14:textId="77777777" w:rsidR="00CF35EA" w:rsidRDefault="00CF35EA" w:rsidP="00CF35EA">
      <w:pPr>
        <w:pStyle w:val="PL"/>
        <w:spacing w:line="0" w:lineRule="atLeast"/>
        <w:rPr>
          <w:snapToGrid w:val="0"/>
        </w:rPr>
      </w:pPr>
      <w:r>
        <w:rPr>
          <w:snapToGrid w:val="0"/>
        </w:rPr>
        <w:tab/>
        <w:t>CRITICALITY</w:t>
      </w:r>
      <w:r>
        <w:rPr>
          <w:snapToGrid w:val="0"/>
        </w:rPr>
        <w:tab/>
      </w:r>
      <w:r>
        <w:rPr>
          <w:snapToGrid w:val="0"/>
        </w:rPr>
        <w:tab/>
      </w:r>
      <w:r>
        <w:rPr>
          <w:snapToGrid w:val="0"/>
        </w:rPr>
        <w:tab/>
      </w:r>
      <w:r>
        <w:rPr>
          <w:snapToGrid w:val="0"/>
        </w:rPr>
        <w:tab/>
        <w:t>reject</w:t>
      </w:r>
    </w:p>
    <w:p w14:paraId="556201DE" w14:textId="77777777" w:rsidR="00CF35EA" w:rsidRDefault="00CF35EA" w:rsidP="00CF35EA">
      <w:pPr>
        <w:pStyle w:val="PL"/>
        <w:spacing w:line="0" w:lineRule="atLeast"/>
        <w:rPr>
          <w:snapToGrid w:val="0"/>
        </w:rPr>
      </w:pPr>
      <w:r>
        <w:rPr>
          <w:snapToGrid w:val="0"/>
        </w:rPr>
        <w:t>}</w:t>
      </w:r>
    </w:p>
    <w:p w14:paraId="2BEE878D" w14:textId="77777777" w:rsidR="00CF35EA" w:rsidRDefault="00CF35EA" w:rsidP="00CF35EA">
      <w:pPr>
        <w:pStyle w:val="PL"/>
        <w:spacing w:line="0" w:lineRule="atLeast"/>
        <w:rPr>
          <w:snapToGrid w:val="0"/>
        </w:rPr>
      </w:pPr>
    </w:p>
    <w:p w14:paraId="78D30742" w14:textId="77777777" w:rsidR="00CF35EA" w:rsidRDefault="00CF35EA" w:rsidP="00CF35EA">
      <w:pPr>
        <w:pStyle w:val="PL"/>
        <w:spacing w:line="0" w:lineRule="atLeast"/>
        <w:rPr>
          <w:snapToGrid w:val="0"/>
        </w:rPr>
      </w:pPr>
      <w:r>
        <w:rPr>
          <w:snapToGrid w:val="0"/>
        </w:rPr>
        <w:t>measurementReport</w:t>
      </w:r>
      <w:r>
        <w:rPr>
          <w:snapToGrid w:val="0"/>
        </w:rPr>
        <w:tab/>
        <w:t>NRPPA-ELEMENTARY-PROCEDURE ::= {</w:t>
      </w:r>
    </w:p>
    <w:p w14:paraId="52CA636A" w14:textId="77777777" w:rsidR="00CF35EA" w:rsidRDefault="00CF35EA" w:rsidP="00CF35EA">
      <w:pPr>
        <w:pStyle w:val="PL"/>
        <w:spacing w:line="0" w:lineRule="atLeast"/>
        <w:rPr>
          <w:snapToGrid w:val="0"/>
        </w:rPr>
      </w:pPr>
      <w:r>
        <w:rPr>
          <w:snapToGrid w:val="0"/>
        </w:rPr>
        <w:tab/>
        <w:t>INITIATING MESSAGE</w:t>
      </w:r>
      <w:r>
        <w:rPr>
          <w:snapToGrid w:val="0"/>
        </w:rPr>
        <w:tab/>
      </w:r>
      <w:r>
        <w:rPr>
          <w:snapToGrid w:val="0"/>
        </w:rPr>
        <w:tab/>
        <w:t>MeasurementReport</w:t>
      </w:r>
    </w:p>
    <w:p w14:paraId="3954BDD6" w14:textId="77777777" w:rsidR="00CF35EA" w:rsidRDefault="00CF35EA" w:rsidP="00CF35EA">
      <w:pPr>
        <w:pStyle w:val="PL"/>
        <w:spacing w:line="0" w:lineRule="atLeast"/>
        <w:rPr>
          <w:snapToGrid w:val="0"/>
        </w:rPr>
      </w:pPr>
      <w:r>
        <w:rPr>
          <w:snapToGrid w:val="0"/>
        </w:rPr>
        <w:tab/>
        <w:t>PROCEDURE CODE</w:t>
      </w:r>
      <w:r>
        <w:rPr>
          <w:snapToGrid w:val="0"/>
        </w:rPr>
        <w:tab/>
      </w:r>
      <w:r>
        <w:rPr>
          <w:snapToGrid w:val="0"/>
        </w:rPr>
        <w:tab/>
      </w:r>
      <w:r>
        <w:rPr>
          <w:snapToGrid w:val="0"/>
        </w:rPr>
        <w:tab/>
        <w:t>id-MeasurementReport</w:t>
      </w:r>
    </w:p>
    <w:p w14:paraId="03039CE7" w14:textId="77777777" w:rsidR="00CF35EA" w:rsidRDefault="00CF35EA" w:rsidP="00CF35EA">
      <w:pPr>
        <w:pStyle w:val="PL"/>
        <w:spacing w:line="0" w:lineRule="atLeast"/>
        <w:rPr>
          <w:snapToGrid w:val="0"/>
        </w:rPr>
      </w:pPr>
      <w:r>
        <w:rPr>
          <w:snapToGrid w:val="0"/>
        </w:rPr>
        <w:tab/>
        <w:t>CRITICALITY</w:t>
      </w:r>
      <w:r>
        <w:rPr>
          <w:snapToGrid w:val="0"/>
        </w:rPr>
        <w:tab/>
      </w:r>
      <w:r>
        <w:rPr>
          <w:snapToGrid w:val="0"/>
        </w:rPr>
        <w:tab/>
      </w:r>
      <w:r>
        <w:rPr>
          <w:snapToGrid w:val="0"/>
        </w:rPr>
        <w:tab/>
      </w:r>
      <w:r>
        <w:rPr>
          <w:snapToGrid w:val="0"/>
        </w:rPr>
        <w:tab/>
        <w:t>ignore</w:t>
      </w:r>
    </w:p>
    <w:p w14:paraId="3CA6FB72" w14:textId="77777777" w:rsidR="00CF35EA" w:rsidRDefault="00CF35EA" w:rsidP="00CF35EA">
      <w:pPr>
        <w:pStyle w:val="PL"/>
        <w:spacing w:line="0" w:lineRule="atLeast"/>
        <w:rPr>
          <w:snapToGrid w:val="0"/>
        </w:rPr>
      </w:pPr>
      <w:r>
        <w:rPr>
          <w:snapToGrid w:val="0"/>
        </w:rPr>
        <w:t>}</w:t>
      </w:r>
    </w:p>
    <w:p w14:paraId="6D0920BA" w14:textId="77777777" w:rsidR="00CF35EA" w:rsidRDefault="00CF35EA" w:rsidP="00CF35EA">
      <w:pPr>
        <w:pStyle w:val="PL"/>
        <w:spacing w:line="0" w:lineRule="atLeast"/>
        <w:rPr>
          <w:snapToGrid w:val="0"/>
        </w:rPr>
      </w:pPr>
    </w:p>
    <w:p w14:paraId="12396806" w14:textId="77777777" w:rsidR="00CF35EA" w:rsidRDefault="00CF35EA" w:rsidP="00CF35EA">
      <w:pPr>
        <w:pStyle w:val="PL"/>
        <w:spacing w:line="0" w:lineRule="atLeast"/>
        <w:rPr>
          <w:snapToGrid w:val="0"/>
        </w:rPr>
      </w:pPr>
      <w:r>
        <w:rPr>
          <w:snapToGrid w:val="0"/>
        </w:rPr>
        <w:t>measurementUpdate</w:t>
      </w:r>
      <w:r>
        <w:rPr>
          <w:snapToGrid w:val="0"/>
        </w:rPr>
        <w:tab/>
        <w:t>NRPPA-ELEMENTARY-PROCEDURE ::= {</w:t>
      </w:r>
    </w:p>
    <w:p w14:paraId="3F5869C0" w14:textId="77777777" w:rsidR="00CF35EA" w:rsidRDefault="00CF35EA" w:rsidP="00CF35EA">
      <w:pPr>
        <w:pStyle w:val="PL"/>
        <w:spacing w:line="0" w:lineRule="atLeast"/>
        <w:rPr>
          <w:snapToGrid w:val="0"/>
        </w:rPr>
      </w:pPr>
      <w:r>
        <w:rPr>
          <w:snapToGrid w:val="0"/>
        </w:rPr>
        <w:tab/>
        <w:t>INITIATING MESSAGE</w:t>
      </w:r>
      <w:r>
        <w:rPr>
          <w:snapToGrid w:val="0"/>
        </w:rPr>
        <w:tab/>
      </w:r>
      <w:r>
        <w:rPr>
          <w:snapToGrid w:val="0"/>
        </w:rPr>
        <w:tab/>
        <w:t>MeasurementUpdate</w:t>
      </w:r>
    </w:p>
    <w:p w14:paraId="3DDDADBD" w14:textId="77777777" w:rsidR="00CF35EA" w:rsidRDefault="00CF35EA" w:rsidP="00CF35EA">
      <w:pPr>
        <w:pStyle w:val="PL"/>
        <w:spacing w:line="0" w:lineRule="atLeast"/>
        <w:rPr>
          <w:snapToGrid w:val="0"/>
        </w:rPr>
      </w:pPr>
      <w:r>
        <w:rPr>
          <w:snapToGrid w:val="0"/>
        </w:rPr>
        <w:tab/>
        <w:t>PROCEDURE CODE</w:t>
      </w:r>
      <w:r>
        <w:rPr>
          <w:snapToGrid w:val="0"/>
        </w:rPr>
        <w:tab/>
      </w:r>
      <w:r>
        <w:rPr>
          <w:snapToGrid w:val="0"/>
        </w:rPr>
        <w:tab/>
      </w:r>
      <w:r>
        <w:rPr>
          <w:snapToGrid w:val="0"/>
        </w:rPr>
        <w:tab/>
        <w:t>id-MeasurementUpdate</w:t>
      </w:r>
    </w:p>
    <w:p w14:paraId="7C5EEDF8" w14:textId="77777777" w:rsidR="00CF35EA" w:rsidRDefault="00CF35EA" w:rsidP="00CF35EA">
      <w:pPr>
        <w:pStyle w:val="PL"/>
        <w:spacing w:line="0" w:lineRule="atLeast"/>
        <w:rPr>
          <w:snapToGrid w:val="0"/>
        </w:rPr>
      </w:pPr>
      <w:r>
        <w:rPr>
          <w:snapToGrid w:val="0"/>
        </w:rPr>
        <w:tab/>
        <w:t>CRITICALITY</w:t>
      </w:r>
      <w:r>
        <w:rPr>
          <w:snapToGrid w:val="0"/>
        </w:rPr>
        <w:tab/>
      </w:r>
      <w:r>
        <w:rPr>
          <w:snapToGrid w:val="0"/>
        </w:rPr>
        <w:tab/>
      </w:r>
      <w:r>
        <w:rPr>
          <w:snapToGrid w:val="0"/>
        </w:rPr>
        <w:tab/>
      </w:r>
      <w:r>
        <w:rPr>
          <w:snapToGrid w:val="0"/>
        </w:rPr>
        <w:tab/>
        <w:t>ignore</w:t>
      </w:r>
    </w:p>
    <w:p w14:paraId="60DC39C7" w14:textId="77777777" w:rsidR="00CF35EA" w:rsidRDefault="00CF35EA" w:rsidP="00CF35EA">
      <w:pPr>
        <w:pStyle w:val="PL"/>
        <w:spacing w:line="0" w:lineRule="atLeast"/>
        <w:rPr>
          <w:snapToGrid w:val="0"/>
        </w:rPr>
      </w:pPr>
      <w:r>
        <w:rPr>
          <w:snapToGrid w:val="0"/>
        </w:rPr>
        <w:t>}</w:t>
      </w:r>
    </w:p>
    <w:p w14:paraId="7BA17CB4" w14:textId="77777777" w:rsidR="00CF35EA" w:rsidRDefault="00CF35EA" w:rsidP="00CF35EA">
      <w:pPr>
        <w:pStyle w:val="PL"/>
        <w:spacing w:line="0" w:lineRule="atLeast"/>
        <w:rPr>
          <w:snapToGrid w:val="0"/>
        </w:rPr>
      </w:pPr>
    </w:p>
    <w:p w14:paraId="7D39F76E" w14:textId="77777777" w:rsidR="00CF35EA" w:rsidRDefault="00CF35EA" w:rsidP="00CF35EA">
      <w:pPr>
        <w:pStyle w:val="PL"/>
        <w:spacing w:line="0" w:lineRule="atLeast"/>
        <w:rPr>
          <w:snapToGrid w:val="0"/>
        </w:rPr>
      </w:pPr>
      <w:r>
        <w:rPr>
          <w:snapToGrid w:val="0"/>
        </w:rPr>
        <w:t>measurementAbort</w:t>
      </w:r>
      <w:r>
        <w:rPr>
          <w:snapToGrid w:val="0"/>
        </w:rPr>
        <w:tab/>
        <w:t>NRPPA-ELEMENTARY-PROCEDURE ::= {</w:t>
      </w:r>
    </w:p>
    <w:p w14:paraId="33D6227C" w14:textId="77777777" w:rsidR="00CF35EA" w:rsidRDefault="00CF35EA" w:rsidP="00CF35EA">
      <w:pPr>
        <w:pStyle w:val="PL"/>
        <w:spacing w:line="0" w:lineRule="atLeast"/>
        <w:rPr>
          <w:snapToGrid w:val="0"/>
        </w:rPr>
      </w:pPr>
      <w:r>
        <w:rPr>
          <w:snapToGrid w:val="0"/>
        </w:rPr>
        <w:tab/>
        <w:t>INITIATING MESSAGE</w:t>
      </w:r>
      <w:r>
        <w:rPr>
          <w:snapToGrid w:val="0"/>
        </w:rPr>
        <w:tab/>
      </w:r>
      <w:r>
        <w:rPr>
          <w:snapToGrid w:val="0"/>
        </w:rPr>
        <w:tab/>
        <w:t>MeasurementAbort</w:t>
      </w:r>
    </w:p>
    <w:p w14:paraId="38F5BBB3" w14:textId="77777777" w:rsidR="00CF35EA" w:rsidRDefault="00CF35EA" w:rsidP="00CF35EA">
      <w:pPr>
        <w:pStyle w:val="PL"/>
        <w:spacing w:line="0" w:lineRule="atLeast"/>
        <w:rPr>
          <w:snapToGrid w:val="0"/>
        </w:rPr>
      </w:pPr>
      <w:r>
        <w:rPr>
          <w:snapToGrid w:val="0"/>
        </w:rPr>
        <w:tab/>
        <w:t>PROCEDURE CODE</w:t>
      </w:r>
      <w:r>
        <w:rPr>
          <w:snapToGrid w:val="0"/>
        </w:rPr>
        <w:tab/>
      </w:r>
      <w:r>
        <w:rPr>
          <w:snapToGrid w:val="0"/>
        </w:rPr>
        <w:tab/>
      </w:r>
      <w:r>
        <w:rPr>
          <w:snapToGrid w:val="0"/>
        </w:rPr>
        <w:tab/>
        <w:t>id-MeasurementAbort</w:t>
      </w:r>
    </w:p>
    <w:p w14:paraId="462E94E6" w14:textId="77777777" w:rsidR="00CF35EA" w:rsidRDefault="00CF35EA" w:rsidP="00CF35EA">
      <w:pPr>
        <w:pStyle w:val="PL"/>
        <w:spacing w:line="0" w:lineRule="atLeast"/>
        <w:rPr>
          <w:snapToGrid w:val="0"/>
        </w:rPr>
      </w:pPr>
      <w:r>
        <w:rPr>
          <w:snapToGrid w:val="0"/>
        </w:rPr>
        <w:tab/>
        <w:t>CRITICALITY</w:t>
      </w:r>
      <w:r>
        <w:rPr>
          <w:snapToGrid w:val="0"/>
        </w:rPr>
        <w:tab/>
      </w:r>
      <w:r>
        <w:rPr>
          <w:snapToGrid w:val="0"/>
        </w:rPr>
        <w:tab/>
      </w:r>
      <w:r>
        <w:rPr>
          <w:snapToGrid w:val="0"/>
        </w:rPr>
        <w:tab/>
      </w:r>
      <w:r>
        <w:rPr>
          <w:snapToGrid w:val="0"/>
        </w:rPr>
        <w:tab/>
        <w:t>ignore</w:t>
      </w:r>
    </w:p>
    <w:p w14:paraId="0413115A" w14:textId="77777777" w:rsidR="00CF35EA" w:rsidRDefault="00CF35EA" w:rsidP="00CF35EA">
      <w:pPr>
        <w:pStyle w:val="PL"/>
        <w:spacing w:line="0" w:lineRule="atLeast"/>
        <w:rPr>
          <w:snapToGrid w:val="0"/>
        </w:rPr>
      </w:pPr>
      <w:r>
        <w:rPr>
          <w:snapToGrid w:val="0"/>
        </w:rPr>
        <w:t>}</w:t>
      </w:r>
    </w:p>
    <w:p w14:paraId="6A8D5C58" w14:textId="77777777" w:rsidR="00CF35EA" w:rsidRDefault="00CF35EA" w:rsidP="00CF35EA">
      <w:pPr>
        <w:pStyle w:val="PL"/>
        <w:spacing w:line="0" w:lineRule="atLeast"/>
        <w:rPr>
          <w:snapToGrid w:val="0"/>
        </w:rPr>
      </w:pPr>
    </w:p>
    <w:p w14:paraId="4C1C9414" w14:textId="77777777" w:rsidR="00CF35EA" w:rsidRDefault="00CF35EA" w:rsidP="00CF35EA">
      <w:pPr>
        <w:pStyle w:val="PL"/>
        <w:spacing w:line="0" w:lineRule="atLeast"/>
        <w:rPr>
          <w:snapToGrid w:val="0"/>
        </w:rPr>
      </w:pPr>
      <w:r>
        <w:rPr>
          <w:snapToGrid w:val="0"/>
        </w:rPr>
        <w:t>measurementFailureIndication</w:t>
      </w:r>
      <w:r>
        <w:rPr>
          <w:snapToGrid w:val="0"/>
        </w:rPr>
        <w:tab/>
        <w:t>NRPPA-ELEMENTARY-PROCEDURE ::= {</w:t>
      </w:r>
    </w:p>
    <w:p w14:paraId="7F69A39F" w14:textId="77777777" w:rsidR="00CF35EA" w:rsidRDefault="00CF35EA" w:rsidP="00CF35EA">
      <w:pPr>
        <w:pStyle w:val="PL"/>
        <w:spacing w:line="0" w:lineRule="atLeast"/>
        <w:rPr>
          <w:snapToGrid w:val="0"/>
        </w:rPr>
      </w:pPr>
      <w:r>
        <w:rPr>
          <w:snapToGrid w:val="0"/>
        </w:rPr>
        <w:tab/>
        <w:t>INITIATING MESSAGE</w:t>
      </w:r>
      <w:r>
        <w:rPr>
          <w:snapToGrid w:val="0"/>
        </w:rPr>
        <w:tab/>
      </w:r>
      <w:r>
        <w:rPr>
          <w:snapToGrid w:val="0"/>
        </w:rPr>
        <w:tab/>
        <w:t>MeasurementFailureIndication</w:t>
      </w:r>
    </w:p>
    <w:p w14:paraId="12B6FB3B" w14:textId="77777777" w:rsidR="00CF35EA" w:rsidRDefault="00CF35EA" w:rsidP="00CF35EA">
      <w:pPr>
        <w:pStyle w:val="PL"/>
        <w:spacing w:line="0" w:lineRule="atLeast"/>
        <w:rPr>
          <w:snapToGrid w:val="0"/>
        </w:rPr>
      </w:pPr>
      <w:r>
        <w:rPr>
          <w:snapToGrid w:val="0"/>
        </w:rPr>
        <w:tab/>
        <w:t>PROCEDURE CODE</w:t>
      </w:r>
      <w:r>
        <w:rPr>
          <w:snapToGrid w:val="0"/>
        </w:rPr>
        <w:tab/>
      </w:r>
      <w:r>
        <w:rPr>
          <w:snapToGrid w:val="0"/>
        </w:rPr>
        <w:tab/>
      </w:r>
      <w:r>
        <w:rPr>
          <w:snapToGrid w:val="0"/>
        </w:rPr>
        <w:tab/>
        <w:t>id-MeasurementFailureIndication</w:t>
      </w:r>
    </w:p>
    <w:p w14:paraId="10D0D2A4" w14:textId="77777777" w:rsidR="00CF35EA" w:rsidRDefault="00CF35EA" w:rsidP="00CF35EA">
      <w:pPr>
        <w:pStyle w:val="PL"/>
        <w:spacing w:line="0" w:lineRule="atLeast"/>
        <w:rPr>
          <w:snapToGrid w:val="0"/>
        </w:rPr>
      </w:pPr>
      <w:r>
        <w:rPr>
          <w:snapToGrid w:val="0"/>
        </w:rPr>
        <w:tab/>
        <w:t>CRITICALITY</w:t>
      </w:r>
      <w:r>
        <w:rPr>
          <w:snapToGrid w:val="0"/>
        </w:rPr>
        <w:tab/>
      </w:r>
      <w:r>
        <w:rPr>
          <w:snapToGrid w:val="0"/>
        </w:rPr>
        <w:tab/>
      </w:r>
      <w:r>
        <w:rPr>
          <w:snapToGrid w:val="0"/>
        </w:rPr>
        <w:tab/>
      </w:r>
      <w:r>
        <w:rPr>
          <w:snapToGrid w:val="0"/>
        </w:rPr>
        <w:tab/>
        <w:t>ignore</w:t>
      </w:r>
    </w:p>
    <w:p w14:paraId="362D86A4" w14:textId="77777777" w:rsidR="00CF35EA" w:rsidRDefault="00CF35EA" w:rsidP="00CF35EA">
      <w:pPr>
        <w:pStyle w:val="PL"/>
        <w:spacing w:line="0" w:lineRule="atLeast"/>
        <w:rPr>
          <w:snapToGrid w:val="0"/>
        </w:rPr>
      </w:pPr>
      <w:r>
        <w:rPr>
          <w:snapToGrid w:val="0"/>
        </w:rPr>
        <w:t>}</w:t>
      </w:r>
    </w:p>
    <w:p w14:paraId="0B9309BD" w14:textId="77777777" w:rsidR="00CF35EA" w:rsidRDefault="00CF35EA" w:rsidP="00CF35EA">
      <w:pPr>
        <w:pStyle w:val="PL"/>
        <w:spacing w:line="0" w:lineRule="atLeast"/>
        <w:rPr>
          <w:snapToGrid w:val="0"/>
        </w:rPr>
      </w:pPr>
    </w:p>
    <w:p w14:paraId="22E94811" w14:textId="77777777" w:rsidR="00CF35EA" w:rsidRPr="00AB0ED2" w:rsidRDefault="00CF35EA" w:rsidP="00CF35EA">
      <w:pPr>
        <w:pStyle w:val="PL"/>
        <w:spacing w:line="0" w:lineRule="atLeast"/>
        <w:rPr>
          <w:snapToGrid w:val="0"/>
        </w:rPr>
      </w:pPr>
      <w:r>
        <w:rPr>
          <w:snapToGrid w:val="0"/>
        </w:rPr>
        <w:t>tRP</w:t>
      </w:r>
      <w:r w:rsidRPr="00AB0ED2">
        <w:rPr>
          <w:snapToGrid w:val="0"/>
        </w:rPr>
        <w:t>InformationExchange</w:t>
      </w:r>
      <w:r>
        <w:rPr>
          <w:snapToGrid w:val="0"/>
        </w:rPr>
        <w:tab/>
      </w:r>
      <w:r w:rsidRPr="00AB0ED2">
        <w:rPr>
          <w:snapToGrid w:val="0"/>
        </w:rPr>
        <w:t>NRPPA-ELEMENTARY-PROCEDURE ::= {</w:t>
      </w:r>
    </w:p>
    <w:p w14:paraId="6A7E74B0" w14:textId="77777777" w:rsidR="00CF35EA" w:rsidRPr="00AB0ED2" w:rsidRDefault="00CF35EA" w:rsidP="00CF35EA">
      <w:pPr>
        <w:pStyle w:val="PL"/>
        <w:spacing w:line="0" w:lineRule="atLeast"/>
        <w:rPr>
          <w:snapToGrid w:val="0"/>
        </w:rPr>
      </w:pPr>
      <w:r w:rsidRPr="00AB0ED2">
        <w:rPr>
          <w:snapToGrid w:val="0"/>
        </w:rPr>
        <w:tab/>
        <w:t>INITIATING MESSAGE</w:t>
      </w:r>
      <w:r w:rsidRPr="00AB0ED2">
        <w:rPr>
          <w:snapToGrid w:val="0"/>
        </w:rPr>
        <w:tab/>
      </w:r>
      <w:r w:rsidRPr="00AB0ED2">
        <w:rPr>
          <w:snapToGrid w:val="0"/>
        </w:rPr>
        <w:tab/>
      </w:r>
      <w:r>
        <w:rPr>
          <w:snapToGrid w:val="0"/>
        </w:rPr>
        <w:t>TRP</w:t>
      </w:r>
      <w:r w:rsidRPr="00AB0ED2">
        <w:rPr>
          <w:snapToGrid w:val="0"/>
        </w:rPr>
        <w:t>InformationRequest</w:t>
      </w:r>
    </w:p>
    <w:p w14:paraId="104F6CD7" w14:textId="77777777" w:rsidR="00CF35EA" w:rsidRPr="00AB0ED2" w:rsidRDefault="00CF35EA" w:rsidP="00CF35EA">
      <w:pPr>
        <w:pStyle w:val="PL"/>
        <w:spacing w:line="0" w:lineRule="atLeast"/>
        <w:rPr>
          <w:snapToGrid w:val="0"/>
        </w:rPr>
      </w:pPr>
      <w:r w:rsidRPr="00AB0ED2">
        <w:rPr>
          <w:snapToGrid w:val="0"/>
        </w:rPr>
        <w:tab/>
        <w:t>SUCCESSFUL OUTCOME</w:t>
      </w:r>
      <w:r w:rsidRPr="00AB0ED2">
        <w:rPr>
          <w:snapToGrid w:val="0"/>
        </w:rPr>
        <w:tab/>
      </w:r>
      <w:r w:rsidRPr="00AB0ED2">
        <w:rPr>
          <w:snapToGrid w:val="0"/>
        </w:rPr>
        <w:tab/>
      </w:r>
      <w:r>
        <w:rPr>
          <w:snapToGrid w:val="0"/>
        </w:rPr>
        <w:t>TRP</w:t>
      </w:r>
      <w:r w:rsidRPr="00AB0ED2">
        <w:rPr>
          <w:snapToGrid w:val="0"/>
        </w:rPr>
        <w:t>InformationResponse</w:t>
      </w:r>
    </w:p>
    <w:p w14:paraId="520F32F8" w14:textId="77777777" w:rsidR="00CF35EA" w:rsidRPr="00AB0ED2" w:rsidRDefault="00CF35EA" w:rsidP="00CF35EA">
      <w:pPr>
        <w:pStyle w:val="PL"/>
        <w:spacing w:line="0" w:lineRule="atLeast"/>
        <w:rPr>
          <w:snapToGrid w:val="0"/>
        </w:rPr>
      </w:pPr>
      <w:r w:rsidRPr="00AB0ED2">
        <w:rPr>
          <w:snapToGrid w:val="0"/>
        </w:rPr>
        <w:tab/>
        <w:t>UNSUCCESSFUL OUTCOME</w:t>
      </w:r>
      <w:r w:rsidRPr="00AB0ED2">
        <w:rPr>
          <w:snapToGrid w:val="0"/>
        </w:rPr>
        <w:tab/>
      </w:r>
      <w:r>
        <w:rPr>
          <w:snapToGrid w:val="0"/>
        </w:rPr>
        <w:t>TRP</w:t>
      </w:r>
      <w:r w:rsidRPr="00AB0ED2">
        <w:rPr>
          <w:snapToGrid w:val="0"/>
        </w:rPr>
        <w:t>InformationFailure</w:t>
      </w:r>
    </w:p>
    <w:p w14:paraId="2C233D25" w14:textId="77777777" w:rsidR="00CF35EA" w:rsidRPr="00AB0ED2" w:rsidRDefault="00CF35EA" w:rsidP="00CF35EA">
      <w:pPr>
        <w:pStyle w:val="PL"/>
        <w:spacing w:line="0" w:lineRule="atLeast"/>
        <w:rPr>
          <w:snapToGrid w:val="0"/>
        </w:rPr>
      </w:pPr>
      <w:r w:rsidRPr="00AB0ED2">
        <w:rPr>
          <w:snapToGrid w:val="0"/>
        </w:rPr>
        <w:tab/>
        <w:t>PROCEDURE CODE</w:t>
      </w:r>
      <w:r w:rsidRPr="00AB0ED2">
        <w:rPr>
          <w:snapToGrid w:val="0"/>
        </w:rPr>
        <w:tab/>
      </w:r>
      <w:r w:rsidRPr="00AB0ED2">
        <w:rPr>
          <w:snapToGrid w:val="0"/>
        </w:rPr>
        <w:tab/>
      </w:r>
      <w:r w:rsidRPr="00AB0ED2">
        <w:rPr>
          <w:snapToGrid w:val="0"/>
        </w:rPr>
        <w:tab/>
        <w:t>id-</w:t>
      </w:r>
      <w:r>
        <w:rPr>
          <w:snapToGrid w:val="0"/>
        </w:rPr>
        <w:t>tRP</w:t>
      </w:r>
      <w:r w:rsidRPr="00AB0ED2">
        <w:rPr>
          <w:snapToGrid w:val="0"/>
        </w:rPr>
        <w:t>InformationExchange</w:t>
      </w:r>
    </w:p>
    <w:p w14:paraId="5EED813E" w14:textId="77777777" w:rsidR="00CF35EA" w:rsidRPr="00AB0ED2" w:rsidRDefault="00CF35EA" w:rsidP="00CF35EA">
      <w:pPr>
        <w:pStyle w:val="PL"/>
        <w:spacing w:line="0" w:lineRule="atLeast"/>
        <w:rPr>
          <w:snapToGrid w:val="0"/>
        </w:rPr>
      </w:pPr>
      <w:r w:rsidRPr="00AB0ED2">
        <w:rPr>
          <w:snapToGrid w:val="0"/>
        </w:rPr>
        <w:tab/>
        <w:t>CRITICALITY</w:t>
      </w:r>
      <w:r w:rsidRPr="00AB0ED2">
        <w:rPr>
          <w:snapToGrid w:val="0"/>
        </w:rPr>
        <w:tab/>
      </w:r>
      <w:r w:rsidRPr="00AB0ED2">
        <w:rPr>
          <w:snapToGrid w:val="0"/>
        </w:rPr>
        <w:tab/>
      </w:r>
      <w:r w:rsidRPr="00AB0ED2">
        <w:rPr>
          <w:snapToGrid w:val="0"/>
        </w:rPr>
        <w:tab/>
      </w:r>
      <w:r w:rsidRPr="00AB0ED2">
        <w:rPr>
          <w:snapToGrid w:val="0"/>
        </w:rPr>
        <w:tab/>
        <w:t>reject</w:t>
      </w:r>
    </w:p>
    <w:p w14:paraId="58840854" w14:textId="77777777" w:rsidR="00CF35EA" w:rsidRDefault="00CF35EA" w:rsidP="00CF35EA">
      <w:pPr>
        <w:pStyle w:val="PL"/>
        <w:spacing w:line="0" w:lineRule="atLeast"/>
        <w:rPr>
          <w:snapToGrid w:val="0"/>
        </w:rPr>
      </w:pPr>
      <w:r w:rsidRPr="00AB0ED2">
        <w:rPr>
          <w:snapToGrid w:val="0"/>
        </w:rPr>
        <w:t>}</w:t>
      </w:r>
    </w:p>
    <w:p w14:paraId="5C40726E" w14:textId="77777777" w:rsidR="00CF35EA" w:rsidRDefault="00CF35EA" w:rsidP="00CF35EA">
      <w:pPr>
        <w:pStyle w:val="PL"/>
        <w:rPr>
          <w:noProof w:val="0"/>
        </w:rPr>
      </w:pPr>
    </w:p>
    <w:p w14:paraId="2F72BFBA" w14:textId="77777777" w:rsidR="00CF35EA" w:rsidRPr="00EA5FA7" w:rsidRDefault="00CF35EA" w:rsidP="00CF35EA">
      <w:pPr>
        <w:pStyle w:val="PL"/>
        <w:rPr>
          <w:noProof w:val="0"/>
        </w:rPr>
      </w:pPr>
      <w:proofErr w:type="spellStart"/>
      <w:r w:rsidRPr="000A0FDE">
        <w:rPr>
          <w:noProof w:val="0"/>
        </w:rPr>
        <w:t>positioning</w:t>
      </w:r>
      <w:r>
        <w:rPr>
          <w:noProof w:val="0"/>
        </w:rPr>
        <w:t>Activation</w:t>
      </w:r>
      <w:proofErr w:type="spellEnd"/>
      <w:r w:rsidRPr="00EA5FA7">
        <w:rPr>
          <w:noProof w:val="0"/>
        </w:rPr>
        <w:t xml:space="preserve"> </w:t>
      </w:r>
      <w:r>
        <w:rPr>
          <w:noProof w:val="0"/>
        </w:rPr>
        <w:t>NRPPA</w:t>
      </w:r>
      <w:r w:rsidRPr="00EA5FA7">
        <w:rPr>
          <w:noProof w:val="0"/>
        </w:rPr>
        <w:t>-ELEMENTARY-</w:t>
      </w:r>
      <w:proofErr w:type="gramStart"/>
      <w:r w:rsidRPr="00EA5FA7">
        <w:rPr>
          <w:noProof w:val="0"/>
        </w:rPr>
        <w:t>PROCEDURE ::=</w:t>
      </w:r>
      <w:proofErr w:type="gramEnd"/>
      <w:r w:rsidRPr="00EA5FA7">
        <w:rPr>
          <w:noProof w:val="0"/>
        </w:rPr>
        <w:t xml:space="preserve"> {</w:t>
      </w:r>
    </w:p>
    <w:p w14:paraId="60320D46" w14:textId="77777777" w:rsidR="00CF35EA" w:rsidRPr="00EA5FA7" w:rsidRDefault="00CF35EA" w:rsidP="00CF35EA">
      <w:pPr>
        <w:pStyle w:val="PL"/>
        <w:rPr>
          <w:noProof w:val="0"/>
        </w:rPr>
      </w:pPr>
      <w:r w:rsidRPr="00EA5FA7">
        <w:rPr>
          <w:noProof w:val="0"/>
        </w:rPr>
        <w:tab/>
        <w:t>INITIATING MESSAGE</w:t>
      </w:r>
      <w:r w:rsidRPr="00EA5FA7">
        <w:rPr>
          <w:noProof w:val="0"/>
        </w:rPr>
        <w:tab/>
      </w:r>
      <w:r w:rsidRPr="00EA5FA7">
        <w:rPr>
          <w:noProof w:val="0"/>
        </w:rPr>
        <w:tab/>
      </w:r>
      <w:proofErr w:type="spellStart"/>
      <w:r>
        <w:rPr>
          <w:noProof w:val="0"/>
        </w:rPr>
        <w:t>P</w:t>
      </w:r>
      <w:r w:rsidRPr="000A0FDE">
        <w:rPr>
          <w:noProof w:val="0"/>
        </w:rPr>
        <w:t>ositioning</w:t>
      </w:r>
      <w:r>
        <w:rPr>
          <w:noProof w:val="0"/>
        </w:rPr>
        <w:t>ActivationRequest</w:t>
      </w:r>
      <w:proofErr w:type="spellEnd"/>
    </w:p>
    <w:p w14:paraId="7B3413F0" w14:textId="77777777" w:rsidR="00CF35EA" w:rsidRPr="00EA5FA7" w:rsidRDefault="00CF35EA" w:rsidP="00CF35EA">
      <w:pPr>
        <w:pStyle w:val="PL"/>
        <w:rPr>
          <w:noProof w:val="0"/>
        </w:rPr>
      </w:pPr>
      <w:r w:rsidRPr="00EA5FA7">
        <w:rPr>
          <w:noProof w:val="0"/>
        </w:rPr>
        <w:tab/>
        <w:t>SUCCESSFUL OUTCOME</w:t>
      </w:r>
      <w:r w:rsidRPr="00EA5FA7">
        <w:rPr>
          <w:noProof w:val="0"/>
        </w:rPr>
        <w:tab/>
      </w:r>
      <w:r w:rsidRPr="00EA5FA7">
        <w:rPr>
          <w:noProof w:val="0"/>
        </w:rPr>
        <w:tab/>
      </w:r>
      <w:proofErr w:type="spellStart"/>
      <w:r w:rsidRPr="000A0FDE">
        <w:rPr>
          <w:noProof w:val="0"/>
        </w:rPr>
        <w:t>Positioning</w:t>
      </w:r>
      <w:r>
        <w:rPr>
          <w:noProof w:val="0"/>
        </w:rPr>
        <w:t>Activation</w:t>
      </w:r>
      <w:r w:rsidRPr="00EA5FA7">
        <w:rPr>
          <w:noProof w:val="0"/>
        </w:rPr>
        <w:t>Response</w:t>
      </w:r>
      <w:proofErr w:type="spellEnd"/>
    </w:p>
    <w:p w14:paraId="17EDD267" w14:textId="77777777" w:rsidR="00CF35EA" w:rsidRPr="00EA5FA7" w:rsidRDefault="00CF35EA" w:rsidP="00CF35EA">
      <w:pPr>
        <w:pStyle w:val="PL"/>
        <w:rPr>
          <w:noProof w:val="0"/>
        </w:rPr>
      </w:pPr>
      <w:r w:rsidRPr="00EA5FA7">
        <w:rPr>
          <w:noProof w:val="0"/>
        </w:rPr>
        <w:tab/>
        <w:t>UNSUCCESSFUL OUTCOME</w:t>
      </w:r>
      <w:r w:rsidRPr="00EA5FA7">
        <w:rPr>
          <w:noProof w:val="0"/>
        </w:rPr>
        <w:tab/>
      </w:r>
      <w:proofErr w:type="spellStart"/>
      <w:r w:rsidRPr="000A0FDE">
        <w:rPr>
          <w:noProof w:val="0"/>
        </w:rPr>
        <w:t>Positioning</w:t>
      </w:r>
      <w:r>
        <w:rPr>
          <w:noProof w:val="0"/>
        </w:rPr>
        <w:t>Activation</w:t>
      </w:r>
      <w:r w:rsidRPr="00EA5FA7">
        <w:rPr>
          <w:noProof w:val="0"/>
        </w:rPr>
        <w:t>Failure</w:t>
      </w:r>
      <w:proofErr w:type="spellEnd"/>
    </w:p>
    <w:p w14:paraId="19AD88C5" w14:textId="77777777" w:rsidR="00CF35EA" w:rsidRPr="00EA5FA7" w:rsidRDefault="00CF35EA" w:rsidP="00CF35EA">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w:t>
      </w:r>
      <w:proofErr w:type="spellStart"/>
      <w:r>
        <w:rPr>
          <w:noProof w:val="0"/>
        </w:rPr>
        <w:t>p</w:t>
      </w:r>
      <w:r w:rsidRPr="000A0FDE">
        <w:rPr>
          <w:noProof w:val="0"/>
        </w:rPr>
        <w:t>ositioning</w:t>
      </w:r>
      <w:r>
        <w:rPr>
          <w:noProof w:val="0"/>
        </w:rPr>
        <w:t>Activation</w:t>
      </w:r>
      <w:proofErr w:type="spellEnd"/>
    </w:p>
    <w:p w14:paraId="3164AEC1" w14:textId="77777777" w:rsidR="00CF35EA" w:rsidRPr="00EA5FA7" w:rsidRDefault="00CF35EA" w:rsidP="00CF35EA">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reject</w:t>
      </w:r>
    </w:p>
    <w:p w14:paraId="7E90FCFF" w14:textId="77777777" w:rsidR="00CF35EA" w:rsidRDefault="00CF35EA" w:rsidP="00CF35EA">
      <w:pPr>
        <w:pStyle w:val="PL"/>
        <w:rPr>
          <w:noProof w:val="0"/>
        </w:rPr>
      </w:pPr>
      <w:r w:rsidRPr="00EA5FA7">
        <w:rPr>
          <w:noProof w:val="0"/>
        </w:rPr>
        <w:t>}</w:t>
      </w:r>
    </w:p>
    <w:p w14:paraId="1B46CF81" w14:textId="77777777" w:rsidR="00CF35EA" w:rsidRDefault="00CF35EA" w:rsidP="00CF35EA">
      <w:pPr>
        <w:pStyle w:val="PL"/>
        <w:rPr>
          <w:noProof w:val="0"/>
        </w:rPr>
      </w:pPr>
    </w:p>
    <w:p w14:paraId="06934DED" w14:textId="77777777" w:rsidR="00CF35EA" w:rsidRPr="00EA5FA7" w:rsidRDefault="00CF35EA" w:rsidP="00CF35EA">
      <w:pPr>
        <w:pStyle w:val="PL"/>
        <w:rPr>
          <w:noProof w:val="0"/>
        </w:rPr>
      </w:pPr>
      <w:proofErr w:type="spellStart"/>
      <w:r w:rsidRPr="000A0FDE">
        <w:rPr>
          <w:noProof w:val="0"/>
        </w:rPr>
        <w:t>positioning</w:t>
      </w:r>
      <w:r>
        <w:rPr>
          <w:noProof w:val="0"/>
        </w:rPr>
        <w:t>Deactivation</w:t>
      </w:r>
      <w:proofErr w:type="spellEnd"/>
      <w:r w:rsidRPr="00EA5FA7">
        <w:rPr>
          <w:noProof w:val="0"/>
        </w:rPr>
        <w:t xml:space="preserve"> </w:t>
      </w:r>
      <w:r>
        <w:rPr>
          <w:noProof w:val="0"/>
        </w:rPr>
        <w:t>NRPPA</w:t>
      </w:r>
      <w:r w:rsidRPr="00EA5FA7">
        <w:rPr>
          <w:noProof w:val="0"/>
        </w:rPr>
        <w:t>-ELEMENTARY-</w:t>
      </w:r>
      <w:proofErr w:type="gramStart"/>
      <w:r w:rsidRPr="00EA5FA7">
        <w:rPr>
          <w:noProof w:val="0"/>
        </w:rPr>
        <w:t>PROCEDURE ::=</w:t>
      </w:r>
      <w:proofErr w:type="gramEnd"/>
      <w:r w:rsidRPr="00EA5FA7">
        <w:rPr>
          <w:noProof w:val="0"/>
        </w:rPr>
        <w:t xml:space="preserve"> {</w:t>
      </w:r>
    </w:p>
    <w:p w14:paraId="5C212A34" w14:textId="77777777" w:rsidR="00CF35EA" w:rsidRPr="00EA5FA7" w:rsidRDefault="00CF35EA" w:rsidP="00CF35EA">
      <w:pPr>
        <w:pStyle w:val="PL"/>
        <w:rPr>
          <w:noProof w:val="0"/>
        </w:rPr>
      </w:pPr>
      <w:r w:rsidRPr="00EA5FA7">
        <w:rPr>
          <w:noProof w:val="0"/>
        </w:rPr>
        <w:lastRenderedPageBreak/>
        <w:tab/>
        <w:t>INITIATING MESSAGE</w:t>
      </w:r>
      <w:r w:rsidRPr="00EA5FA7">
        <w:rPr>
          <w:noProof w:val="0"/>
        </w:rPr>
        <w:tab/>
      </w:r>
      <w:r w:rsidRPr="00EA5FA7">
        <w:rPr>
          <w:noProof w:val="0"/>
        </w:rPr>
        <w:tab/>
      </w:r>
      <w:proofErr w:type="spellStart"/>
      <w:r>
        <w:rPr>
          <w:noProof w:val="0"/>
        </w:rPr>
        <w:t>P</w:t>
      </w:r>
      <w:r w:rsidRPr="000A0FDE">
        <w:rPr>
          <w:noProof w:val="0"/>
        </w:rPr>
        <w:t>ositioning</w:t>
      </w:r>
      <w:r>
        <w:rPr>
          <w:noProof w:val="0"/>
        </w:rPr>
        <w:t>Deactivation</w:t>
      </w:r>
      <w:proofErr w:type="spellEnd"/>
    </w:p>
    <w:p w14:paraId="7F5CF410" w14:textId="77777777" w:rsidR="00CF35EA" w:rsidRPr="00EA5FA7" w:rsidRDefault="00CF35EA" w:rsidP="00CF35EA">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w:t>
      </w:r>
      <w:proofErr w:type="spellStart"/>
      <w:r>
        <w:rPr>
          <w:noProof w:val="0"/>
        </w:rPr>
        <w:t>p</w:t>
      </w:r>
      <w:r w:rsidRPr="000A0FDE">
        <w:rPr>
          <w:noProof w:val="0"/>
        </w:rPr>
        <w:t>ositioning</w:t>
      </w:r>
      <w:r>
        <w:rPr>
          <w:noProof w:val="0"/>
        </w:rPr>
        <w:t>Deactivation</w:t>
      </w:r>
      <w:proofErr w:type="spellEnd"/>
    </w:p>
    <w:p w14:paraId="2C0C0E96" w14:textId="77777777" w:rsidR="00CF35EA" w:rsidRPr="00EA5FA7" w:rsidRDefault="00CF35EA" w:rsidP="00CF35EA">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r>
      <w:proofErr w:type="gramStart"/>
      <w:r w:rsidRPr="00EA5FA7">
        <w:rPr>
          <w:noProof w:val="0"/>
        </w:rPr>
        <w:t>ignore</w:t>
      </w:r>
      <w:proofErr w:type="gramEnd"/>
    </w:p>
    <w:p w14:paraId="6598653C" w14:textId="77777777" w:rsidR="00CF35EA" w:rsidRDefault="00CF35EA" w:rsidP="00CF35EA">
      <w:pPr>
        <w:pStyle w:val="PL"/>
        <w:rPr>
          <w:noProof w:val="0"/>
        </w:rPr>
      </w:pPr>
      <w:r w:rsidRPr="00EA5FA7">
        <w:rPr>
          <w:noProof w:val="0"/>
        </w:rPr>
        <w:t>}</w:t>
      </w:r>
    </w:p>
    <w:bookmarkEnd w:id="824"/>
    <w:p w14:paraId="22709959" w14:textId="77777777" w:rsidR="00CF35EA" w:rsidRDefault="00CF35EA" w:rsidP="00CF35EA">
      <w:pPr>
        <w:pStyle w:val="PL"/>
        <w:spacing w:line="0" w:lineRule="atLeast"/>
        <w:rPr>
          <w:snapToGrid w:val="0"/>
        </w:rPr>
      </w:pPr>
    </w:p>
    <w:p w14:paraId="54B7AA0C" w14:textId="77777777" w:rsidR="00CF35EA" w:rsidRDefault="00CF35EA" w:rsidP="00CF35EA">
      <w:pPr>
        <w:pStyle w:val="PL"/>
        <w:spacing w:line="0" w:lineRule="atLeast"/>
        <w:rPr>
          <w:snapToGrid w:val="0"/>
        </w:rPr>
      </w:pPr>
    </w:p>
    <w:bookmarkEnd w:id="825"/>
    <w:p w14:paraId="25036979" w14:textId="77777777" w:rsidR="00CF35EA" w:rsidRPr="00707B3F" w:rsidRDefault="00CF35EA" w:rsidP="00CF35EA">
      <w:pPr>
        <w:pStyle w:val="PL"/>
        <w:spacing w:line="0" w:lineRule="atLeast"/>
        <w:rPr>
          <w:snapToGrid w:val="0"/>
        </w:rPr>
      </w:pPr>
      <w:r w:rsidRPr="00707B3F">
        <w:rPr>
          <w:snapToGrid w:val="0"/>
        </w:rPr>
        <w:t>END</w:t>
      </w:r>
    </w:p>
    <w:p w14:paraId="0EF21C01" w14:textId="77777777" w:rsidR="00CF35EA" w:rsidRDefault="00CF35EA" w:rsidP="00CF35EA">
      <w:pPr>
        <w:pStyle w:val="PL"/>
        <w:spacing w:line="0" w:lineRule="atLeast"/>
      </w:pPr>
      <w:r w:rsidRPr="0058042D">
        <w:t>-- ASN1STOP</w:t>
      </w:r>
    </w:p>
    <w:p w14:paraId="79290C0E" w14:textId="77777777" w:rsidR="00CF35EA" w:rsidRPr="00707B3F" w:rsidRDefault="00CF35EA" w:rsidP="00CF35EA">
      <w:pPr>
        <w:pStyle w:val="PL"/>
        <w:spacing w:line="0" w:lineRule="atLeast"/>
        <w:rPr>
          <w:snapToGrid w:val="0"/>
        </w:rPr>
      </w:pPr>
    </w:p>
    <w:p w14:paraId="36C0700B" w14:textId="77777777" w:rsidR="00CF35EA" w:rsidRPr="00707B3F" w:rsidRDefault="00CF35EA" w:rsidP="00CF35EA">
      <w:pPr>
        <w:pStyle w:val="Heading3"/>
        <w:tabs>
          <w:tab w:val="left" w:pos="7797"/>
        </w:tabs>
        <w:spacing w:line="0" w:lineRule="atLeast"/>
        <w:rPr>
          <w:noProof/>
        </w:rPr>
      </w:pPr>
      <w:bookmarkStart w:id="826" w:name="_Toc534903102"/>
      <w:bookmarkStart w:id="827" w:name="_Toc51776081"/>
      <w:bookmarkStart w:id="828" w:name="_Hlk506316534"/>
      <w:bookmarkEnd w:id="821"/>
      <w:r w:rsidRPr="00707B3F">
        <w:rPr>
          <w:noProof/>
        </w:rPr>
        <w:t>9.3.4</w:t>
      </w:r>
      <w:r w:rsidRPr="00707B3F">
        <w:rPr>
          <w:noProof/>
        </w:rPr>
        <w:tab/>
        <w:t>PDU Definitions</w:t>
      </w:r>
      <w:bookmarkEnd w:id="826"/>
      <w:bookmarkEnd w:id="827"/>
    </w:p>
    <w:p w14:paraId="0F9732B0" w14:textId="77777777" w:rsidR="00CF35EA" w:rsidRDefault="00CF35EA" w:rsidP="00CF35EA">
      <w:pPr>
        <w:pStyle w:val="PL"/>
        <w:spacing w:line="0" w:lineRule="atLeast"/>
        <w:rPr>
          <w:snapToGrid w:val="0"/>
        </w:rPr>
      </w:pPr>
      <w:r w:rsidRPr="0058042D">
        <w:rPr>
          <w:snapToGrid w:val="0"/>
        </w:rPr>
        <w:t>-- ASN1START</w:t>
      </w:r>
    </w:p>
    <w:p w14:paraId="36803180" w14:textId="77777777" w:rsidR="00CF35EA" w:rsidRPr="00707B3F" w:rsidRDefault="00CF35EA" w:rsidP="00CF35EA">
      <w:pPr>
        <w:pStyle w:val="PL"/>
        <w:spacing w:line="0" w:lineRule="atLeast"/>
        <w:rPr>
          <w:snapToGrid w:val="0"/>
        </w:rPr>
      </w:pPr>
      <w:r w:rsidRPr="00707B3F">
        <w:rPr>
          <w:snapToGrid w:val="0"/>
        </w:rPr>
        <w:t>-- **************************************************************</w:t>
      </w:r>
    </w:p>
    <w:p w14:paraId="6EF7D1BD" w14:textId="77777777" w:rsidR="00CF35EA" w:rsidRPr="00707B3F" w:rsidRDefault="00CF35EA" w:rsidP="00CF35EA">
      <w:pPr>
        <w:pStyle w:val="PL"/>
        <w:spacing w:line="0" w:lineRule="atLeast"/>
        <w:rPr>
          <w:snapToGrid w:val="0"/>
        </w:rPr>
      </w:pPr>
      <w:r w:rsidRPr="00707B3F">
        <w:rPr>
          <w:snapToGrid w:val="0"/>
        </w:rPr>
        <w:t>--</w:t>
      </w:r>
    </w:p>
    <w:p w14:paraId="3436427C" w14:textId="77777777" w:rsidR="00CF35EA" w:rsidRPr="00707B3F" w:rsidRDefault="00CF35EA" w:rsidP="00CF35EA">
      <w:pPr>
        <w:pStyle w:val="PL"/>
        <w:spacing w:line="0" w:lineRule="atLeast"/>
        <w:outlineLvl w:val="3"/>
        <w:rPr>
          <w:snapToGrid w:val="0"/>
        </w:rPr>
      </w:pPr>
      <w:r w:rsidRPr="00707B3F">
        <w:rPr>
          <w:snapToGrid w:val="0"/>
        </w:rPr>
        <w:t>-- PDU definitions for NRPPa</w:t>
      </w:r>
    </w:p>
    <w:p w14:paraId="20A16E95" w14:textId="77777777" w:rsidR="00CF35EA" w:rsidRPr="00707B3F" w:rsidRDefault="00CF35EA" w:rsidP="00CF35EA">
      <w:pPr>
        <w:pStyle w:val="PL"/>
        <w:spacing w:line="0" w:lineRule="atLeast"/>
        <w:rPr>
          <w:snapToGrid w:val="0"/>
        </w:rPr>
      </w:pPr>
      <w:r w:rsidRPr="00707B3F">
        <w:rPr>
          <w:snapToGrid w:val="0"/>
        </w:rPr>
        <w:t>--</w:t>
      </w:r>
    </w:p>
    <w:p w14:paraId="6C1C144E" w14:textId="77777777" w:rsidR="00CF35EA" w:rsidRPr="00707B3F" w:rsidRDefault="00CF35EA" w:rsidP="00CF35EA">
      <w:pPr>
        <w:pStyle w:val="PL"/>
        <w:spacing w:line="0" w:lineRule="atLeast"/>
        <w:rPr>
          <w:snapToGrid w:val="0"/>
        </w:rPr>
      </w:pPr>
      <w:r w:rsidRPr="00707B3F">
        <w:rPr>
          <w:snapToGrid w:val="0"/>
        </w:rPr>
        <w:t>-- **************************************************************</w:t>
      </w:r>
    </w:p>
    <w:p w14:paraId="0C43EDCC" w14:textId="77777777" w:rsidR="00CF35EA" w:rsidRPr="00707B3F" w:rsidRDefault="00CF35EA" w:rsidP="00CF35EA">
      <w:pPr>
        <w:pStyle w:val="PL"/>
        <w:spacing w:line="0" w:lineRule="atLeast"/>
        <w:rPr>
          <w:snapToGrid w:val="0"/>
        </w:rPr>
      </w:pPr>
    </w:p>
    <w:p w14:paraId="25066F85" w14:textId="77777777" w:rsidR="00CF35EA" w:rsidRPr="00707B3F" w:rsidRDefault="00CF35EA" w:rsidP="00CF35EA">
      <w:pPr>
        <w:pStyle w:val="PL"/>
        <w:spacing w:line="0" w:lineRule="atLeast"/>
        <w:rPr>
          <w:snapToGrid w:val="0"/>
        </w:rPr>
      </w:pPr>
      <w:r w:rsidRPr="00707B3F">
        <w:rPr>
          <w:snapToGrid w:val="0"/>
        </w:rPr>
        <w:t>NRPPA-PDU-Contents {</w:t>
      </w:r>
    </w:p>
    <w:p w14:paraId="02F114F1" w14:textId="77777777" w:rsidR="00CF35EA" w:rsidRPr="00707B3F" w:rsidRDefault="00CF35EA" w:rsidP="00CF35EA">
      <w:pPr>
        <w:pStyle w:val="PL"/>
        <w:spacing w:line="0" w:lineRule="atLeast"/>
        <w:rPr>
          <w:snapToGrid w:val="0"/>
        </w:rPr>
      </w:pPr>
      <w:r w:rsidRPr="00707B3F">
        <w:rPr>
          <w:snapToGrid w:val="0"/>
        </w:rPr>
        <w:t xml:space="preserve">itu-t (0) identified-organization (4) etsi (0) mobileDomain (0) </w:t>
      </w:r>
    </w:p>
    <w:p w14:paraId="75BD09EF" w14:textId="77777777" w:rsidR="00CF35EA" w:rsidRPr="00707B3F" w:rsidRDefault="00CF35EA" w:rsidP="00CF35EA">
      <w:pPr>
        <w:pStyle w:val="PL"/>
        <w:spacing w:line="0" w:lineRule="atLeast"/>
        <w:rPr>
          <w:snapToGrid w:val="0"/>
        </w:rPr>
      </w:pPr>
      <w:r w:rsidRPr="00707B3F">
        <w:rPr>
          <w:snapToGrid w:val="0"/>
        </w:rPr>
        <w:t>ngran-access (22) modules (3) nrppa (4) version1 (1) nrppa-PDU-Contents (1) }</w:t>
      </w:r>
    </w:p>
    <w:p w14:paraId="7033125B" w14:textId="77777777" w:rsidR="00CF35EA" w:rsidRPr="00707B3F" w:rsidRDefault="00CF35EA" w:rsidP="00CF35EA">
      <w:pPr>
        <w:pStyle w:val="PL"/>
        <w:spacing w:line="0" w:lineRule="atLeast"/>
        <w:rPr>
          <w:snapToGrid w:val="0"/>
        </w:rPr>
      </w:pPr>
    </w:p>
    <w:p w14:paraId="725419A0" w14:textId="77777777" w:rsidR="00CF35EA" w:rsidRPr="00707B3F" w:rsidRDefault="00CF35EA" w:rsidP="00CF35EA">
      <w:pPr>
        <w:pStyle w:val="PL"/>
        <w:spacing w:line="0" w:lineRule="atLeast"/>
        <w:rPr>
          <w:snapToGrid w:val="0"/>
        </w:rPr>
      </w:pPr>
      <w:r w:rsidRPr="00707B3F">
        <w:rPr>
          <w:snapToGrid w:val="0"/>
        </w:rPr>
        <w:t xml:space="preserve">DEFINITIONS AUTOMATIC TAGS ::= </w:t>
      </w:r>
    </w:p>
    <w:p w14:paraId="1F6816F9" w14:textId="77777777" w:rsidR="00CF35EA" w:rsidRPr="00707B3F" w:rsidRDefault="00CF35EA" w:rsidP="00CF35EA">
      <w:pPr>
        <w:pStyle w:val="PL"/>
        <w:spacing w:line="0" w:lineRule="atLeast"/>
        <w:rPr>
          <w:snapToGrid w:val="0"/>
        </w:rPr>
      </w:pPr>
    </w:p>
    <w:p w14:paraId="77460E11" w14:textId="77777777" w:rsidR="00CF35EA" w:rsidRPr="00707B3F" w:rsidRDefault="00CF35EA" w:rsidP="00CF35EA">
      <w:pPr>
        <w:pStyle w:val="PL"/>
        <w:spacing w:line="0" w:lineRule="atLeast"/>
        <w:rPr>
          <w:snapToGrid w:val="0"/>
        </w:rPr>
      </w:pPr>
      <w:r w:rsidRPr="00707B3F">
        <w:rPr>
          <w:snapToGrid w:val="0"/>
        </w:rPr>
        <w:t>BEGIN</w:t>
      </w:r>
    </w:p>
    <w:p w14:paraId="5596AA8B" w14:textId="77777777" w:rsidR="00CF35EA" w:rsidRPr="00707B3F" w:rsidRDefault="00CF35EA" w:rsidP="00CF35EA">
      <w:pPr>
        <w:pStyle w:val="PL"/>
        <w:spacing w:line="0" w:lineRule="atLeast"/>
        <w:rPr>
          <w:snapToGrid w:val="0"/>
        </w:rPr>
      </w:pPr>
    </w:p>
    <w:p w14:paraId="101986D1" w14:textId="77777777" w:rsidR="00CF35EA" w:rsidRPr="00707B3F" w:rsidRDefault="00CF35EA" w:rsidP="00CF35EA">
      <w:pPr>
        <w:pStyle w:val="PL"/>
        <w:spacing w:line="0" w:lineRule="atLeast"/>
        <w:rPr>
          <w:snapToGrid w:val="0"/>
        </w:rPr>
      </w:pPr>
      <w:r w:rsidRPr="00707B3F">
        <w:rPr>
          <w:snapToGrid w:val="0"/>
        </w:rPr>
        <w:t>-- **************************************************************</w:t>
      </w:r>
    </w:p>
    <w:p w14:paraId="3E55BE1E" w14:textId="77777777" w:rsidR="00CF35EA" w:rsidRPr="00707B3F" w:rsidRDefault="00CF35EA" w:rsidP="00CF35EA">
      <w:pPr>
        <w:pStyle w:val="PL"/>
        <w:spacing w:line="0" w:lineRule="atLeast"/>
        <w:rPr>
          <w:snapToGrid w:val="0"/>
        </w:rPr>
      </w:pPr>
      <w:r w:rsidRPr="00707B3F">
        <w:rPr>
          <w:snapToGrid w:val="0"/>
        </w:rPr>
        <w:t>--</w:t>
      </w:r>
    </w:p>
    <w:p w14:paraId="7A6B5598" w14:textId="77777777" w:rsidR="00CF35EA" w:rsidRPr="00707B3F" w:rsidRDefault="00CF35EA" w:rsidP="00CF35EA">
      <w:pPr>
        <w:pStyle w:val="PL"/>
        <w:spacing w:line="0" w:lineRule="atLeast"/>
        <w:outlineLvl w:val="3"/>
        <w:rPr>
          <w:snapToGrid w:val="0"/>
        </w:rPr>
      </w:pPr>
      <w:r w:rsidRPr="00707B3F">
        <w:rPr>
          <w:snapToGrid w:val="0"/>
        </w:rPr>
        <w:t>-- IE parameter types from other modules</w:t>
      </w:r>
    </w:p>
    <w:p w14:paraId="02BF9A1D" w14:textId="77777777" w:rsidR="00CF35EA" w:rsidRPr="00707B3F" w:rsidRDefault="00CF35EA" w:rsidP="00CF35EA">
      <w:pPr>
        <w:pStyle w:val="PL"/>
        <w:spacing w:line="0" w:lineRule="atLeast"/>
        <w:rPr>
          <w:snapToGrid w:val="0"/>
        </w:rPr>
      </w:pPr>
      <w:r w:rsidRPr="00707B3F">
        <w:rPr>
          <w:snapToGrid w:val="0"/>
        </w:rPr>
        <w:t>--</w:t>
      </w:r>
    </w:p>
    <w:p w14:paraId="0B88019C" w14:textId="77777777" w:rsidR="00CF35EA" w:rsidRPr="00707B3F" w:rsidRDefault="00CF35EA" w:rsidP="00CF35EA">
      <w:pPr>
        <w:pStyle w:val="PL"/>
        <w:spacing w:line="0" w:lineRule="atLeast"/>
        <w:rPr>
          <w:snapToGrid w:val="0"/>
        </w:rPr>
      </w:pPr>
      <w:r w:rsidRPr="00707B3F">
        <w:rPr>
          <w:snapToGrid w:val="0"/>
        </w:rPr>
        <w:t>-- **************************************************************</w:t>
      </w:r>
    </w:p>
    <w:p w14:paraId="7BB2848E" w14:textId="77777777" w:rsidR="00CF35EA" w:rsidRPr="00707B3F" w:rsidRDefault="00CF35EA" w:rsidP="00CF35EA">
      <w:pPr>
        <w:pStyle w:val="PL"/>
        <w:spacing w:line="0" w:lineRule="atLeast"/>
        <w:rPr>
          <w:snapToGrid w:val="0"/>
        </w:rPr>
      </w:pPr>
    </w:p>
    <w:p w14:paraId="0A9425FA" w14:textId="77777777" w:rsidR="00CF35EA" w:rsidRPr="00707B3F" w:rsidRDefault="00CF35EA" w:rsidP="00CF35EA">
      <w:pPr>
        <w:pStyle w:val="PL"/>
        <w:spacing w:line="0" w:lineRule="atLeast"/>
        <w:rPr>
          <w:snapToGrid w:val="0"/>
        </w:rPr>
      </w:pPr>
      <w:r w:rsidRPr="00707B3F">
        <w:rPr>
          <w:snapToGrid w:val="0"/>
        </w:rPr>
        <w:t>IMPORTS</w:t>
      </w:r>
    </w:p>
    <w:p w14:paraId="7081AFD3" w14:textId="77777777" w:rsidR="00CF35EA" w:rsidRPr="00707B3F" w:rsidRDefault="00CF35EA" w:rsidP="00CF35EA">
      <w:pPr>
        <w:pStyle w:val="PL"/>
        <w:spacing w:line="0" w:lineRule="atLeast"/>
        <w:rPr>
          <w:snapToGrid w:val="0"/>
        </w:rPr>
      </w:pPr>
      <w:r w:rsidRPr="00707B3F">
        <w:rPr>
          <w:snapToGrid w:val="0"/>
        </w:rPr>
        <w:tab/>
      </w:r>
    </w:p>
    <w:p w14:paraId="3A4320D9" w14:textId="77777777" w:rsidR="00CF35EA" w:rsidRPr="00707B3F" w:rsidRDefault="00CF35EA" w:rsidP="00CF35EA">
      <w:pPr>
        <w:pStyle w:val="PL"/>
        <w:spacing w:line="0" w:lineRule="atLeast"/>
        <w:rPr>
          <w:snapToGrid w:val="0"/>
        </w:rPr>
      </w:pPr>
      <w:r w:rsidRPr="00707B3F">
        <w:rPr>
          <w:snapToGrid w:val="0"/>
        </w:rPr>
        <w:tab/>
        <w:t>Cause,</w:t>
      </w:r>
    </w:p>
    <w:p w14:paraId="3C4FED97" w14:textId="77777777" w:rsidR="00CF35EA" w:rsidRPr="00707B3F" w:rsidRDefault="00CF35EA" w:rsidP="00CF35EA">
      <w:pPr>
        <w:pStyle w:val="PL"/>
        <w:spacing w:line="0" w:lineRule="atLeast"/>
      </w:pPr>
      <w:r w:rsidRPr="00707B3F">
        <w:tab/>
        <w:t>CriticalityDiagnostics,</w:t>
      </w:r>
    </w:p>
    <w:p w14:paraId="615A7BA4" w14:textId="77777777" w:rsidR="00CF35EA" w:rsidRPr="00707B3F" w:rsidRDefault="00CF35EA" w:rsidP="00CF35EA">
      <w:pPr>
        <w:pStyle w:val="PL"/>
        <w:spacing w:line="0" w:lineRule="atLeast"/>
      </w:pPr>
      <w:r w:rsidRPr="00707B3F">
        <w:tab/>
        <w:t>E-CID-MeasurementResult,</w:t>
      </w:r>
    </w:p>
    <w:p w14:paraId="67462ED9" w14:textId="77777777" w:rsidR="00CF35EA" w:rsidRPr="00707B3F" w:rsidRDefault="00CF35EA" w:rsidP="00CF35EA">
      <w:pPr>
        <w:pStyle w:val="PL"/>
        <w:spacing w:line="0" w:lineRule="atLeast"/>
      </w:pPr>
      <w:r w:rsidRPr="00707B3F">
        <w:tab/>
        <w:t>OTDOACells,</w:t>
      </w:r>
    </w:p>
    <w:p w14:paraId="0A8026BB" w14:textId="77777777" w:rsidR="00CF35EA" w:rsidRPr="00707B3F" w:rsidRDefault="00CF35EA" w:rsidP="00CF35EA">
      <w:pPr>
        <w:pStyle w:val="PL"/>
        <w:spacing w:line="0" w:lineRule="atLeast"/>
      </w:pPr>
      <w:r w:rsidRPr="00707B3F">
        <w:tab/>
        <w:t>OTDOA-Information-Item,</w:t>
      </w:r>
    </w:p>
    <w:p w14:paraId="715A9CFC" w14:textId="77777777" w:rsidR="00CF35EA" w:rsidRPr="00707B3F" w:rsidRDefault="00CF35EA" w:rsidP="00CF35EA">
      <w:pPr>
        <w:pStyle w:val="PL"/>
        <w:spacing w:line="0" w:lineRule="atLeast"/>
      </w:pPr>
      <w:r w:rsidRPr="00707B3F">
        <w:tab/>
        <w:t>Measurement-ID,</w:t>
      </w:r>
    </w:p>
    <w:p w14:paraId="3C457392" w14:textId="77777777" w:rsidR="00CF35EA" w:rsidRPr="00707B3F" w:rsidRDefault="00CF35EA" w:rsidP="00CF35EA">
      <w:pPr>
        <w:pStyle w:val="PL"/>
        <w:spacing w:line="0" w:lineRule="atLeast"/>
      </w:pPr>
      <w:bookmarkStart w:id="829" w:name="_Hlk50049841"/>
      <w:r>
        <w:tab/>
        <w:t>UE-</w:t>
      </w:r>
      <w:r w:rsidRPr="00707B3F">
        <w:rPr>
          <w:snapToGrid w:val="0"/>
        </w:rPr>
        <w:t>Measurement-</w:t>
      </w:r>
      <w:r>
        <w:rPr>
          <w:snapToGrid w:val="0"/>
        </w:rPr>
        <w:t>ID,</w:t>
      </w:r>
    </w:p>
    <w:bookmarkEnd w:id="829"/>
    <w:p w14:paraId="4F6F83FA" w14:textId="77777777" w:rsidR="00CF35EA" w:rsidRPr="00707B3F" w:rsidRDefault="00CF35EA" w:rsidP="00CF35EA">
      <w:pPr>
        <w:pStyle w:val="PL"/>
        <w:spacing w:line="0" w:lineRule="atLeast"/>
      </w:pPr>
      <w:r w:rsidRPr="00707B3F">
        <w:tab/>
        <w:t>MeasurementPeriodicity,</w:t>
      </w:r>
    </w:p>
    <w:p w14:paraId="0426E2CB" w14:textId="77777777" w:rsidR="00CF35EA" w:rsidRPr="00707B3F" w:rsidRDefault="00CF35EA" w:rsidP="00CF35EA">
      <w:pPr>
        <w:pStyle w:val="PL"/>
        <w:spacing w:line="0" w:lineRule="atLeast"/>
      </w:pPr>
      <w:r w:rsidRPr="00707B3F">
        <w:tab/>
        <w:t>MeasurementQuantities,</w:t>
      </w:r>
    </w:p>
    <w:p w14:paraId="62D73879" w14:textId="77777777" w:rsidR="00CF35EA" w:rsidRPr="00707B3F" w:rsidRDefault="00CF35EA" w:rsidP="00CF35EA">
      <w:pPr>
        <w:pStyle w:val="PL"/>
        <w:spacing w:line="0" w:lineRule="atLeast"/>
      </w:pPr>
      <w:r w:rsidRPr="00707B3F">
        <w:tab/>
        <w:t>ReportCharacteristics,</w:t>
      </w:r>
    </w:p>
    <w:p w14:paraId="759E52AB" w14:textId="77777777" w:rsidR="00CF35EA" w:rsidRPr="00707B3F" w:rsidRDefault="00CF35EA" w:rsidP="00CF35EA">
      <w:pPr>
        <w:pStyle w:val="PL"/>
        <w:spacing w:line="0" w:lineRule="atLeast"/>
      </w:pPr>
      <w:r w:rsidRPr="00707B3F">
        <w:tab/>
        <w:t>RequestedSRSTransmissionCharacteristics,</w:t>
      </w:r>
    </w:p>
    <w:p w14:paraId="55D66CB8" w14:textId="77777777" w:rsidR="00CF35EA" w:rsidRPr="00707B3F" w:rsidRDefault="00CF35EA" w:rsidP="00CF35EA">
      <w:pPr>
        <w:pStyle w:val="PL"/>
        <w:spacing w:line="0" w:lineRule="atLeast"/>
      </w:pPr>
      <w:r w:rsidRPr="00707B3F">
        <w:tab/>
        <w:t>Cell-Portion-ID,</w:t>
      </w:r>
    </w:p>
    <w:p w14:paraId="1E15BFC3" w14:textId="77777777" w:rsidR="00CF35EA" w:rsidRPr="00707B3F" w:rsidRDefault="00CF35EA" w:rsidP="00CF35EA">
      <w:pPr>
        <w:pStyle w:val="PL"/>
        <w:spacing w:line="0" w:lineRule="atLeast"/>
      </w:pPr>
      <w:r w:rsidRPr="00707B3F">
        <w:tab/>
        <w:t>OtherRATMeasurementQuantities,</w:t>
      </w:r>
    </w:p>
    <w:p w14:paraId="436A6B6A" w14:textId="77777777" w:rsidR="00CF35EA" w:rsidRPr="00707B3F" w:rsidRDefault="00CF35EA" w:rsidP="00CF35EA">
      <w:pPr>
        <w:pStyle w:val="PL"/>
        <w:spacing w:line="0" w:lineRule="atLeast"/>
        <w:rPr>
          <w:snapToGrid w:val="0"/>
        </w:rPr>
      </w:pPr>
      <w:r w:rsidRPr="00707B3F">
        <w:rPr>
          <w:snapToGrid w:val="0"/>
        </w:rPr>
        <w:tab/>
        <w:t>OtherRATMeasurementResult,</w:t>
      </w:r>
    </w:p>
    <w:p w14:paraId="64A79799" w14:textId="77777777" w:rsidR="00CF35EA" w:rsidRPr="00707B3F" w:rsidRDefault="00CF35EA" w:rsidP="00CF35EA">
      <w:pPr>
        <w:pStyle w:val="PL"/>
        <w:spacing w:line="0" w:lineRule="atLeast"/>
        <w:rPr>
          <w:snapToGrid w:val="0"/>
        </w:rPr>
      </w:pPr>
      <w:r w:rsidRPr="00707B3F">
        <w:rPr>
          <w:snapToGrid w:val="0"/>
        </w:rPr>
        <w:tab/>
        <w:t>WLANMeasurementQuantities,</w:t>
      </w:r>
    </w:p>
    <w:p w14:paraId="0C6FBD79" w14:textId="77777777" w:rsidR="00CF35EA" w:rsidRPr="005413B5" w:rsidRDefault="00CF35EA" w:rsidP="00CF35EA">
      <w:pPr>
        <w:pStyle w:val="PL"/>
        <w:spacing w:line="0" w:lineRule="atLeast"/>
      </w:pPr>
      <w:r w:rsidRPr="00707B3F">
        <w:rPr>
          <w:snapToGrid w:val="0"/>
        </w:rPr>
        <w:tab/>
        <w:t>WLANMeasurementResult</w:t>
      </w:r>
      <w:bookmarkStart w:id="830" w:name="_Hlk50049901"/>
      <w:r>
        <w:rPr>
          <w:snapToGrid w:val="0"/>
        </w:rPr>
        <w:t>,</w:t>
      </w:r>
    </w:p>
    <w:p w14:paraId="35C48C38" w14:textId="77777777" w:rsidR="00CF35EA" w:rsidRDefault="00CF35EA" w:rsidP="00CF35EA">
      <w:pPr>
        <w:pStyle w:val="PL"/>
        <w:spacing w:line="0" w:lineRule="atLeast"/>
        <w:rPr>
          <w:snapToGrid w:val="0"/>
        </w:rPr>
      </w:pPr>
      <w:r>
        <w:rPr>
          <w:snapToGrid w:val="0"/>
        </w:rPr>
        <w:tab/>
        <w:t>Assistance-Information,</w:t>
      </w:r>
    </w:p>
    <w:p w14:paraId="50442233" w14:textId="77777777" w:rsidR="00CF35EA" w:rsidRPr="00315532" w:rsidRDefault="00CF35EA" w:rsidP="00CF35EA">
      <w:pPr>
        <w:pStyle w:val="PL"/>
        <w:spacing w:line="0" w:lineRule="atLeast"/>
        <w:rPr>
          <w:snapToGrid w:val="0"/>
        </w:rPr>
      </w:pPr>
      <w:r>
        <w:rPr>
          <w:snapToGrid w:val="0"/>
        </w:rPr>
        <w:lastRenderedPageBreak/>
        <w:tab/>
      </w:r>
      <w:r w:rsidRPr="00315532">
        <w:rPr>
          <w:snapToGrid w:val="0"/>
        </w:rPr>
        <w:t>Broadcast,</w:t>
      </w:r>
    </w:p>
    <w:p w14:paraId="60E0E0E8" w14:textId="77777777" w:rsidR="00CF35EA" w:rsidRPr="00315532" w:rsidRDefault="00CF35EA" w:rsidP="00CF35EA">
      <w:pPr>
        <w:pStyle w:val="PL"/>
        <w:spacing w:line="0" w:lineRule="atLeast"/>
        <w:rPr>
          <w:snapToGrid w:val="0"/>
        </w:rPr>
      </w:pPr>
      <w:r w:rsidRPr="00315532">
        <w:rPr>
          <w:snapToGrid w:val="0"/>
        </w:rPr>
        <w:tab/>
        <w:t>AssistanceInformationFailureList,</w:t>
      </w:r>
    </w:p>
    <w:p w14:paraId="2E211114" w14:textId="77777777" w:rsidR="00CF35EA" w:rsidRDefault="00CF35EA" w:rsidP="00CF35EA">
      <w:pPr>
        <w:pStyle w:val="PL"/>
        <w:spacing w:line="0" w:lineRule="atLeast"/>
        <w:rPr>
          <w:snapToGrid w:val="0"/>
        </w:rPr>
      </w:pPr>
      <w:r>
        <w:rPr>
          <w:snapToGrid w:val="0"/>
        </w:rPr>
        <w:tab/>
        <w:t>SRSConfiguration,</w:t>
      </w:r>
    </w:p>
    <w:p w14:paraId="4598FC37" w14:textId="77777777" w:rsidR="00CF35EA" w:rsidRDefault="00CF35EA" w:rsidP="00CF35EA">
      <w:pPr>
        <w:pStyle w:val="PL"/>
        <w:spacing w:line="0" w:lineRule="atLeast"/>
        <w:rPr>
          <w:noProof w:val="0"/>
          <w:snapToGrid w:val="0"/>
        </w:rPr>
      </w:pPr>
      <w:r>
        <w:rPr>
          <w:snapToGrid w:val="0"/>
        </w:rPr>
        <w:tab/>
        <w:t>TRP</w:t>
      </w:r>
      <w:proofErr w:type="spellStart"/>
      <w:r w:rsidRPr="0054226D">
        <w:rPr>
          <w:noProof w:val="0"/>
          <w:snapToGrid w:val="0"/>
        </w:rPr>
        <w:t>MeasurementQuantities</w:t>
      </w:r>
      <w:proofErr w:type="spellEnd"/>
      <w:r>
        <w:rPr>
          <w:noProof w:val="0"/>
          <w:snapToGrid w:val="0"/>
        </w:rPr>
        <w:t>,</w:t>
      </w:r>
    </w:p>
    <w:p w14:paraId="19109C8E" w14:textId="77777777" w:rsidR="00CF35EA" w:rsidRPr="000F19F9" w:rsidRDefault="00CF35EA" w:rsidP="00CF35EA">
      <w:pPr>
        <w:pStyle w:val="PL"/>
        <w:spacing w:line="0" w:lineRule="atLeast"/>
        <w:rPr>
          <w:snapToGrid w:val="0"/>
        </w:rPr>
      </w:pPr>
      <w:r>
        <w:rPr>
          <w:noProof w:val="0"/>
          <w:snapToGrid w:val="0"/>
        </w:rPr>
        <w:tab/>
      </w:r>
      <w:proofErr w:type="spellStart"/>
      <w:r w:rsidRPr="00755A7C">
        <w:rPr>
          <w:noProof w:val="0"/>
          <w:snapToGrid w:val="0"/>
        </w:rPr>
        <w:t>TrpM</w:t>
      </w:r>
      <w:r w:rsidRPr="000F19F9">
        <w:rPr>
          <w:noProof w:val="0"/>
          <w:snapToGrid w:val="0"/>
        </w:rPr>
        <w:t>easurementResult</w:t>
      </w:r>
      <w:proofErr w:type="spellEnd"/>
      <w:r w:rsidRPr="000F19F9">
        <w:rPr>
          <w:noProof w:val="0"/>
          <w:snapToGrid w:val="0"/>
        </w:rPr>
        <w:t>,</w:t>
      </w:r>
    </w:p>
    <w:p w14:paraId="2D52AD82" w14:textId="77777777" w:rsidR="00CF35EA" w:rsidRPr="000F19F9" w:rsidRDefault="00CF35EA" w:rsidP="00CF35EA">
      <w:pPr>
        <w:pStyle w:val="PL"/>
        <w:spacing w:line="0" w:lineRule="atLeast"/>
        <w:rPr>
          <w:snapToGrid w:val="0"/>
        </w:rPr>
      </w:pPr>
      <w:r w:rsidRPr="000F19F9">
        <w:rPr>
          <w:snapToGrid w:val="0"/>
        </w:rPr>
        <w:tab/>
        <w:t>TRP-ID,</w:t>
      </w:r>
    </w:p>
    <w:p w14:paraId="57D7175C" w14:textId="39F9E83A" w:rsidR="00CF35EA" w:rsidRPr="00FF5905" w:rsidRDefault="00CF35EA" w:rsidP="00CF35EA">
      <w:pPr>
        <w:pStyle w:val="PL"/>
        <w:tabs>
          <w:tab w:val="left" w:pos="11100"/>
        </w:tabs>
        <w:rPr>
          <w:snapToGrid w:val="0"/>
        </w:rPr>
      </w:pPr>
      <w:r w:rsidRPr="000F19F9">
        <w:rPr>
          <w:snapToGrid w:val="0"/>
        </w:rPr>
        <w:tab/>
      </w:r>
      <w:r w:rsidRPr="00FF5905">
        <w:rPr>
          <w:snapToGrid w:val="0"/>
        </w:rPr>
        <w:t>TRPInformationType</w:t>
      </w:r>
      <w:r>
        <w:rPr>
          <w:snapToGrid w:val="0"/>
        </w:rPr>
        <w:t>List</w:t>
      </w:r>
      <w:ins w:id="831" w:author="rev1" w:date="2020-11-06T14:26:00Z">
        <w:r w:rsidR="006E71EC">
          <w:rPr>
            <w:snapToGrid w:val="0"/>
          </w:rPr>
          <w:t>TRPReq</w:t>
        </w:r>
      </w:ins>
      <w:r w:rsidRPr="00FF5905">
        <w:rPr>
          <w:snapToGrid w:val="0"/>
        </w:rPr>
        <w:t>,</w:t>
      </w:r>
    </w:p>
    <w:p w14:paraId="71A81B08" w14:textId="791818D4" w:rsidR="00CF35EA" w:rsidRPr="005271E4" w:rsidRDefault="00CF35EA" w:rsidP="00CF35EA">
      <w:pPr>
        <w:pStyle w:val="PL"/>
        <w:tabs>
          <w:tab w:val="left" w:pos="11100"/>
        </w:tabs>
        <w:rPr>
          <w:snapToGrid w:val="0"/>
          <w:lang w:val="en-US"/>
        </w:rPr>
      </w:pPr>
      <w:r w:rsidRPr="00FF5905">
        <w:rPr>
          <w:snapToGrid w:val="0"/>
        </w:rPr>
        <w:tab/>
        <w:t>TRPInformationList</w:t>
      </w:r>
      <w:ins w:id="832" w:author="rev1" w:date="2020-11-06T13:37:00Z">
        <w:r w:rsidR="00501F1B">
          <w:rPr>
            <w:snapToGrid w:val="0"/>
          </w:rPr>
          <w:t>TRPResp</w:t>
        </w:r>
      </w:ins>
      <w:r w:rsidRPr="005271E4">
        <w:rPr>
          <w:snapToGrid w:val="0"/>
          <w:lang w:val="en-US"/>
        </w:rPr>
        <w:t>,</w:t>
      </w:r>
    </w:p>
    <w:p w14:paraId="5921F059" w14:textId="77777777" w:rsidR="00CF35EA" w:rsidRPr="005271E4" w:rsidRDefault="00CF35EA" w:rsidP="00CF35EA">
      <w:pPr>
        <w:pStyle w:val="PL"/>
        <w:tabs>
          <w:tab w:val="left" w:pos="11100"/>
        </w:tabs>
        <w:rPr>
          <w:snapToGrid w:val="0"/>
          <w:lang w:val="en-US"/>
        </w:rPr>
      </w:pPr>
      <w:r w:rsidRPr="005271E4">
        <w:rPr>
          <w:snapToGrid w:val="0"/>
          <w:lang w:val="en-US"/>
        </w:rPr>
        <w:tab/>
        <w:t>TRP-MeasurementRequestList,</w:t>
      </w:r>
    </w:p>
    <w:p w14:paraId="060E7CA6" w14:textId="77777777" w:rsidR="00CF35EA" w:rsidRPr="00FF5905" w:rsidRDefault="00CF35EA" w:rsidP="00CF35EA">
      <w:pPr>
        <w:pStyle w:val="PL"/>
        <w:tabs>
          <w:tab w:val="left" w:pos="11100"/>
        </w:tabs>
        <w:rPr>
          <w:snapToGrid w:val="0"/>
        </w:rPr>
      </w:pPr>
      <w:r w:rsidRPr="005271E4">
        <w:rPr>
          <w:snapToGrid w:val="0"/>
          <w:lang w:val="en-US"/>
        </w:rPr>
        <w:tab/>
        <w:t>TRP-MeasurementResponseList</w:t>
      </w:r>
      <w:r w:rsidRPr="00FF5905">
        <w:rPr>
          <w:snapToGrid w:val="0"/>
        </w:rPr>
        <w:t>,</w:t>
      </w:r>
    </w:p>
    <w:p w14:paraId="74D09882" w14:textId="77777777" w:rsidR="00CF35EA" w:rsidRDefault="00CF35EA" w:rsidP="00CF35EA">
      <w:pPr>
        <w:pStyle w:val="PL"/>
        <w:tabs>
          <w:tab w:val="left" w:pos="11100"/>
        </w:tabs>
        <w:rPr>
          <w:snapToGrid w:val="0"/>
        </w:rPr>
      </w:pPr>
      <w:r w:rsidRPr="00FF5905">
        <w:rPr>
          <w:snapToGrid w:val="0"/>
        </w:rPr>
        <w:tab/>
      </w:r>
      <w:r>
        <w:t>MeasurementBeamInfo</w:t>
      </w:r>
      <w:r w:rsidRPr="00825ABE">
        <w:t>Request</w:t>
      </w:r>
      <w:r>
        <w:rPr>
          <w:snapToGrid w:val="0"/>
        </w:rPr>
        <w:t>,</w:t>
      </w:r>
    </w:p>
    <w:p w14:paraId="0177B9E0" w14:textId="77777777" w:rsidR="00CF35EA" w:rsidRPr="00FF5905" w:rsidRDefault="00CF35EA" w:rsidP="00CF35EA">
      <w:pPr>
        <w:pStyle w:val="PL"/>
        <w:tabs>
          <w:tab w:val="left" w:pos="11100"/>
        </w:tabs>
        <w:rPr>
          <w:snapToGrid w:val="0"/>
        </w:rPr>
      </w:pPr>
      <w:r>
        <w:rPr>
          <w:snapToGrid w:val="0"/>
        </w:rPr>
        <w:tab/>
      </w:r>
      <w:r>
        <w:t>Positioning</w:t>
      </w:r>
      <w:r>
        <w:rPr>
          <w:snapToGrid w:val="0"/>
        </w:rPr>
        <w:t>BroadcastCells,</w:t>
      </w:r>
      <w:bookmarkStart w:id="833" w:name="_Hlk42765189"/>
    </w:p>
    <w:p w14:paraId="69228995" w14:textId="0FDB276E" w:rsidR="00CF35EA" w:rsidDel="00F97D28" w:rsidRDefault="00CF35EA" w:rsidP="00CF35EA">
      <w:pPr>
        <w:pStyle w:val="PL"/>
        <w:tabs>
          <w:tab w:val="left" w:pos="11100"/>
        </w:tabs>
        <w:rPr>
          <w:del w:id="834" w:author="Nokia" w:date="2020-10-06T15:43:00Z"/>
          <w:noProof w:val="0"/>
          <w:snapToGrid w:val="0"/>
          <w:lang w:eastAsia="zh-CN"/>
        </w:rPr>
      </w:pPr>
      <w:del w:id="835" w:author="Nokia" w:date="2020-10-06T15:43:00Z">
        <w:r w:rsidRPr="00FF5905" w:rsidDel="00F97D28">
          <w:rPr>
            <w:snapToGrid w:val="0"/>
          </w:rPr>
          <w:tab/>
        </w:r>
        <w:r w:rsidRPr="00440011" w:rsidDel="00F97D28">
          <w:rPr>
            <w:noProof w:val="0"/>
            <w:snapToGrid w:val="0"/>
            <w:highlight w:val="green"/>
            <w:lang w:eastAsia="zh-CN"/>
          </w:rPr>
          <w:delText>ActivationTime,</w:delText>
        </w:r>
      </w:del>
    </w:p>
    <w:p w14:paraId="6D0516B5" w14:textId="77777777" w:rsidR="00CF35EA" w:rsidRDefault="00CF35EA" w:rsidP="00CF35EA">
      <w:pPr>
        <w:pStyle w:val="PL"/>
        <w:tabs>
          <w:tab w:val="left" w:pos="11100"/>
        </w:tabs>
        <w:rPr>
          <w:noProof w:val="0"/>
        </w:rPr>
      </w:pPr>
      <w:r w:rsidRPr="00FF5905">
        <w:rPr>
          <w:snapToGrid w:val="0"/>
        </w:rPr>
        <w:tab/>
      </w:r>
      <w:proofErr w:type="spellStart"/>
      <w:r>
        <w:rPr>
          <w:noProof w:val="0"/>
        </w:rPr>
        <w:t>SRSResourceSetID</w:t>
      </w:r>
      <w:proofErr w:type="spellEnd"/>
      <w:r>
        <w:rPr>
          <w:noProof w:val="0"/>
        </w:rPr>
        <w:t>,</w:t>
      </w:r>
    </w:p>
    <w:p w14:paraId="7745138A" w14:textId="77777777" w:rsidR="00CF35EA" w:rsidRDefault="00CF35EA" w:rsidP="00CF35EA">
      <w:pPr>
        <w:pStyle w:val="PL"/>
        <w:tabs>
          <w:tab w:val="left" w:pos="11100"/>
        </w:tabs>
        <w:rPr>
          <w:noProof w:val="0"/>
        </w:rPr>
      </w:pPr>
      <w:r w:rsidRPr="00FF5905">
        <w:rPr>
          <w:snapToGrid w:val="0"/>
        </w:rPr>
        <w:tab/>
      </w:r>
      <w:proofErr w:type="spellStart"/>
      <w:r>
        <w:rPr>
          <w:noProof w:val="0"/>
        </w:rPr>
        <w:t>SRSSpatialRelation</w:t>
      </w:r>
      <w:proofErr w:type="spellEnd"/>
      <w:r w:rsidRPr="00EA5FA7">
        <w:rPr>
          <w:noProof w:val="0"/>
        </w:rPr>
        <w:t>,</w:t>
      </w:r>
    </w:p>
    <w:p w14:paraId="300B83A7" w14:textId="77777777" w:rsidR="00CF35EA" w:rsidRPr="004E2869" w:rsidRDefault="00CF35EA" w:rsidP="00CF35EA">
      <w:pPr>
        <w:pStyle w:val="PL"/>
        <w:tabs>
          <w:tab w:val="left" w:pos="11100"/>
        </w:tabs>
        <w:rPr>
          <w:noProof w:val="0"/>
        </w:rPr>
      </w:pPr>
      <w:r>
        <w:rPr>
          <w:noProof w:val="0"/>
        </w:rPr>
        <w:tab/>
      </w:r>
      <w:proofErr w:type="spellStart"/>
      <w:r w:rsidRPr="004E2869">
        <w:rPr>
          <w:noProof w:val="0"/>
        </w:rPr>
        <w:t>SRSResourceTrigger</w:t>
      </w:r>
      <w:bookmarkEnd w:id="833"/>
      <w:proofErr w:type="spellEnd"/>
      <w:r w:rsidRPr="004E2869">
        <w:rPr>
          <w:noProof w:val="0"/>
        </w:rPr>
        <w:t>,</w:t>
      </w:r>
    </w:p>
    <w:p w14:paraId="44C67483" w14:textId="77777777" w:rsidR="00CF35EA" w:rsidRDefault="00CF35EA" w:rsidP="00CF35EA">
      <w:pPr>
        <w:pStyle w:val="PL"/>
        <w:tabs>
          <w:tab w:val="left" w:pos="11100"/>
        </w:tabs>
        <w:rPr>
          <w:snapToGrid w:val="0"/>
        </w:rPr>
      </w:pPr>
      <w:r w:rsidRPr="004E2869">
        <w:rPr>
          <w:noProof w:val="0"/>
        </w:rPr>
        <w:tab/>
      </w:r>
      <w:r w:rsidRPr="004E2869">
        <w:rPr>
          <w:snapToGrid w:val="0"/>
        </w:rPr>
        <w:t>TRPList,</w:t>
      </w:r>
    </w:p>
    <w:p w14:paraId="0C708D13" w14:textId="77777777" w:rsidR="00CF35EA" w:rsidRPr="002A1C8D" w:rsidRDefault="00CF35EA" w:rsidP="00CF35EA">
      <w:pPr>
        <w:pStyle w:val="PL"/>
        <w:tabs>
          <w:tab w:val="left" w:pos="11100"/>
        </w:tabs>
        <w:rPr>
          <w:snapToGrid w:val="0"/>
          <w:highlight w:val="yellow"/>
        </w:rPr>
      </w:pPr>
      <w:r>
        <w:rPr>
          <w:snapToGrid w:val="0"/>
        </w:rPr>
        <w:tab/>
      </w:r>
      <w:r w:rsidRPr="004E2869">
        <w:rPr>
          <w:snapToGrid w:val="0"/>
        </w:rPr>
        <w:t>AbortTransmission</w:t>
      </w:r>
      <w:r>
        <w:rPr>
          <w:snapToGrid w:val="0"/>
        </w:rPr>
        <w:t>,</w:t>
      </w:r>
    </w:p>
    <w:p w14:paraId="54E0D051" w14:textId="77777777" w:rsidR="00CF35EA" w:rsidRPr="004A0089" w:rsidRDefault="00CF35EA" w:rsidP="00CF35EA">
      <w:pPr>
        <w:pStyle w:val="PL"/>
        <w:tabs>
          <w:tab w:val="left" w:pos="11100"/>
        </w:tabs>
        <w:rPr>
          <w:snapToGrid w:val="0"/>
        </w:rPr>
      </w:pPr>
      <w:r w:rsidRPr="004A0089">
        <w:rPr>
          <w:snapToGrid w:val="0"/>
        </w:rPr>
        <w:tab/>
        <w:t>SystemFrameNumber,</w:t>
      </w:r>
    </w:p>
    <w:p w14:paraId="4FA49907" w14:textId="77777777" w:rsidR="00CF35EA" w:rsidRDefault="00CF35EA" w:rsidP="00CF35EA">
      <w:pPr>
        <w:pStyle w:val="PL"/>
        <w:tabs>
          <w:tab w:val="left" w:pos="11100"/>
        </w:tabs>
        <w:rPr>
          <w:snapToGrid w:val="0"/>
        </w:rPr>
      </w:pPr>
      <w:r w:rsidRPr="004A0089">
        <w:rPr>
          <w:snapToGrid w:val="0"/>
        </w:rPr>
        <w:tab/>
        <w:t>SlotNumber,</w:t>
      </w:r>
    </w:p>
    <w:p w14:paraId="788F8711" w14:textId="77777777" w:rsidR="00CF35EA" w:rsidRPr="00FF5905" w:rsidRDefault="00CF35EA" w:rsidP="00CF35EA">
      <w:pPr>
        <w:pStyle w:val="PL"/>
        <w:tabs>
          <w:tab w:val="left" w:pos="11100"/>
        </w:tabs>
        <w:rPr>
          <w:snapToGrid w:val="0"/>
        </w:rPr>
      </w:pPr>
      <w:r>
        <w:rPr>
          <w:snapToGrid w:val="0"/>
        </w:rPr>
        <w:tab/>
      </w:r>
      <w:r w:rsidRPr="00152201">
        <w:rPr>
          <w:snapToGrid w:val="0"/>
        </w:rPr>
        <w:t>SFNInitialisationTime</w:t>
      </w:r>
    </w:p>
    <w:bookmarkEnd w:id="830"/>
    <w:p w14:paraId="353D9C19" w14:textId="77777777" w:rsidR="00CF35EA" w:rsidRPr="00707B3F" w:rsidRDefault="00CF35EA" w:rsidP="00CF35EA">
      <w:pPr>
        <w:pStyle w:val="PL"/>
        <w:spacing w:line="0" w:lineRule="atLeast"/>
        <w:rPr>
          <w:snapToGrid w:val="0"/>
        </w:rPr>
      </w:pPr>
    </w:p>
    <w:p w14:paraId="179A4DEA" w14:textId="77777777" w:rsidR="00CF35EA" w:rsidRPr="00707B3F" w:rsidRDefault="00CF35EA" w:rsidP="00CF35EA">
      <w:pPr>
        <w:pStyle w:val="PL"/>
        <w:spacing w:line="0" w:lineRule="atLeast"/>
        <w:rPr>
          <w:snapToGrid w:val="0"/>
        </w:rPr>
      </w:pPr>
      <w:r w:rsidRPr="00707B3F">
        <w:rPr>
          <w:snapToGrid w:val="0"/>
        </w:rPr>
        <w:tab/>
      </w:r>
    </w:p>
    <w:p w14:paraId="15ABD3E4" w14:textId="77777777" w:rsidR="00CF35EA" w:rsidRPr="00707B3F" w:rsidRDefault="00CF35EA" w:rsidP="00CF35EA">
      <w:pPr>
        <w:pStyle w:val="PL"/>
        <w:spacing w:line="0" w:lineRule="atLeast"/>
        <w:rPr>
          <w:snapToGrid w:val="0"/>
        </w:rPr>
      </w:pPr>
      <w:r w:rsidRPr="00707B3F">
        <w:rPr>
          <w:snapToGrid w:val="0"/>
        </w:rPr>
        <w:t>FROM NRPPA-IEs</w:t>
      </w:r>
    </w:p>
    <w:p w14:paraId="7BEC890C" w14:textId="77777777" w:rsidR="00CF35EA" w:rsidRPr="00707B3F" w:rsidRDefault="00CF35EA" w:rsidP="00CF35EA">
      <w:pPr>
        <w:pStyle w:val="PL"/>
        <w:spacing w:line="0" w:lineRule="atLeast"/>
        <w:rPr>
          <w:snapToGrid w:val="0"/>
        </w:rPr>
      </w:pPr>
    </w:p>
    <w:p w14:paraId="3C528C8B" w14:textId="77777777" w:rsidR="00CF35EA" w:rsidRPr="00707B3F" w:rsidRDefault="00CF35EA" w:rsidP="00CF35EA">
      <w:pPr>
        <w:pStyle w:val="PL"/>
        <w:spacing w:line="0" w:lineRule="atLeast"/>
        <w:rPr>
          <w:snapToGrid w:val="0"/>
        </w:rPr>
      </w:pPr>
      <w:r w:rsidRPr="00707B3F">
        <w:rPr>
          <w:snapToGrid w:val="0"/>
        </w:rPr>
        <w:tab/>
        <w:t>PrivateIE-Container{},</w:t>
      </w:r>
    </w:p>
    <w:p w14:paraId="45E67BA6" w14:textId="77777777" w:rsidR="00CF35EA" w:rsidRPr="00707B3F" w:rsidRDefault="00CF35EA" w:rsidP="00CF35EA">
      <w:pPr>
        <w:pStyle w:val="PL"/>
        <w:spacing w:line="0" w:lineRule="atLeast"/>
        <w:rPr>
          <w:snapToGrid w:val="0"/>
        </w:rPr>
      </w:pPr>
      <w:r w:rsidRPr="00707B3F">
        <w:rPr>
          <w:snapToGrid w:val="0"/>
        </w:rPr>
        <w:tab/>
        <w:t>ProtocolExtensionContainer{},</w:t>
      </w:r>
    </w:p>
    <w:p w14:paraId="36227043" w14:textId="77777777" w:rsidR="00CF35EA" w:rsidRPr="00707B3F" w:rsidRDefault="00CF35EA" w:rsidP="00CF35EA">
      <w:pPr>
        <w:pStyle w:val="PL"/>
        <w:spacing w:line="0" w:lineRule="atLeast"/>
        <w:rPr>
          <w:snapToGrid w:val="0"/>
        </w:rPr>
      </w:pPr>
      <w:r w:rsidRPr="00707B3F">
        <w:rPr>
          <w:snapToGrid w:val="0"/>
        </w:rPr>
        <w:tab/>
        <w:t>ProtocolIE-Container{},</w:t>
      </w:r>
    </w:p>
    <w:p w14:paraId="623995D3" w14:textId="77777777" w:rsidR="00CF35EA" w:rsidRPr="00707B3F" w:rsidRDefault="00CF35EA" w:rsidP="00CF35EA">
      <w:pPr>
        <w:pStyle w:val="PL"/>
        <w:spacing w:line="0" w:lineRule="atLeast"/>
        <w:rPr>
          <w:snapToGrid w:val="0"/>
        </w:rPr>
      </w:pPr>
      <w:r w:rsidRPr="00707B3F">
        <w:rPr>
          <w:snapToGrid w:val="0"/>
        </w:rPr>
        <w:tab/>
        <w:t>ProtocolIE-ContainerList{},</w:t>
      </w:r>
    </w:p>
    <w:p w14:paraId="5635B789" w14:textId="77777777" w:rsidR="00CF35EA" w:rsidRPr="00707B3F" w:rsidRDefault="00CF35EA" w:rsidP="00CF35EA">
      <w:pPr>
        <w:pStyle w:val="PL"/>
        <w:spacing w:line="0" w:lineRule="atLeast"/>
        <w:rPr>
          <w:snapToGrid w:val="0"/>
        </w:rPr>
      </w:pPr>
      <w:r w:rsidRPr="00707B3F">
        <w:rPr>
          <w:snapToGrid w:val="0"/>
        </w:rPr>
        <w:tab/>
        <w:t>ProtocolIE-Single-Container{},</w:t>
      </w:r>
    </w:p>
    <w:p w14:paraId="65CEF495" w14:textId="77777777" w:rsidR="00CF35EA" w:rsidRPr="00707B3F" w:rsidRDefault="00CF35EA" w:rsidP="00CF35EA">
      <w:pPr>
        <w:pStyle w:val="PL"/>
        <w:spacing w:line="0" w:lineRule="atLeast"/>
        <w:rPr>
          <w:snapToGrid w:val="0"/>
        </w:rPr>
      </w:pPr>
      <w:r w:rsidRPr="00707B3F">
        <w:rPr>
          <w:snapToGrid w:val="0"/>
        </w:rPr>
        <w:tab/>
        <w:t>NRPPA-PRIVATE-IES,</w:t>
      </w:r>
    </w:p>
    <w:p w14:paraId="4F89F4F5" w14:textId="77777777" w:rsidR="00CF35EA" w:rsidRPr="00707B3F" w:rsidRDefault="00CF35EA" w:rsidP="00CF35EA">
      <w:pPr>
        <w:pStyle w:val="PL"/>
        <w:spacing w:line="0" w:lineRule="atLeast"/>
        <w:rPr>
          <w:snapToGrid w:val="0"/>
        </w:rPr>
      </w:pPr>
      <w:r w:rsidRPr="00707B3F">
        <w:rPr>
          <w:snapToGrid w:val="0"/>
        </w:rPr>
        <w:tab/>
        <w:t>NRPPA-PROTOCOL-EXTENSION,</w:t>
      </w:r>
    </w:p>
    <w:p w14:paraId="7A874C5E" w14:textId="77777777" w:rsidR="00CF35EA" w:rsidRPr="00707B3F" w:rsidRDefault="00CF35EA" w:rsidP="00CF35EA">
      <w:pPr>
        <w:pStyle w:val="PL"/>
        <w:spacing w:line="0" w:lineRule="atLeast"/>
        <w:rPr>
          <w:snapToGrid w:val="0"/>
        </w:rPr>
      </w:pPr>
      <w:r w:rsidRPr="00707B3F">
        <w:rPr>
          <w:snapToGrid w:val="0"/>
        </w:rPr>
        <w:tab/>
        <w:t>NRPPA-PROTOCOL-IES</w:t>
      </w:r>
    </w:p>
    <w:p w14:paraId="3389AB89" w14:textId="77777777" w:rsidR="00CF35EA" w:rsidRPr="00707B3F" w:rsidRDefault="00CF35EA" w:rsidP="00CF35EA">
      <w:pPr>
        <w:pStyle w:val="PL"/>
        <w:spacing w:line="0" w:lineRule="atLeast"/>
        <w:rPr>
          <w:snapToGrid w:val="0"/>
        </w:rPr>
      </w:pPr>
      <w:r w:rsidRPr="00707B3F">
        <w:rPr>
          <w:snapToGrid w:val="0"/>
        </w:rPr>
        <w:t>FROM NRPPA-Containers</w:t>
      </w:r>
    </w:p>
    <w:p w14:paraId="43866423" w14:textId="77777777" w:rsidR="00CF35EA" w:rsidRPr="00707B3F" w:rsidRDefault="00CF35EA" w:rsidP="00CF35EA">
      <w:pPr>
        <w:pStyle w:val="PL"/>
        <w:spacing w:line="0" w:lineRule="atLeast"/>
        <w:rPr>
          <w:snapToGrid w:val="0"/>
        </w:rPr>
      </w:pPr>
    </w:p>
    <w:p w14:paraId="15BC637E" w14:textId="77777777" w:rsidR="00CF35EA" w:rsidRPr="00707B3F" w:rsidRDefault="00CF35EA" w:rsidP="00CF35EA">
      <w:pPr>
        <w:pStyle w:val="PL"/>
        <w:spacing w:line="0" w:lineRule="atLeast"/>
        <w:rPr>
          <w:snapToGrid w:val="0"/>
        </w:rPr>
      </w:pPr>
      <w:r w:rsidRPr="00707B3F">
        <w:rPr>
          <w:snapToGrid w:val="0"/>
        </w:rPr>
        <w:tab/>
      </w:r>
    </w:p>
    <w:p w14:paraId="774184E7" w14:textId="77777777" w:rsidR="00CF35EA" w:rsidRPr="00707B3F" w:rsidRDefault="00CF35EA" w:rsidP="00CF35EA">
      <w:pPr>
        <w:pStyle w:val="PL"/>
        <w:spacing w:line="0" w:lineRule="atLeast"/>
        <w:rPr>
          <w:snapToGrid w:val="0"/>
        </w:rPr>
      </w:pPr>
      <w:r w:rsidRPr="00707B3F">
        <w:rPr>
          <w:snapToGrid w:val="0"/>
        </w:rPr>
        <w:tab/>
      </w:r>
      <w:r w:rsidRPr="00707B3F">
        <w:rPr>
          <w:szCs w:val="16"/>
        </w:rPr>
        <w:t>maxnoOTDOAtypes,</w:t>
      </w:r>
    </w:p>
    <w:p w14:paraId="27949199" w14:textId="77777777" w:rsidR="00CF35EA" w:rsidRPr="00707B3F" w:rsidRDefault="00CF35EA" w:rsidP="00CF35EA">
      <w:pPr>
        <w:pStyle w:val="PL"/>
        <w:spacing w:line="0" w:lineRule="atLeast"/>
        <w:rPr>
          <w:snapToGrid w:val="0"/>
        </w:rPr>
      </w:pPr>
      <w:r w:rsidRPr="00707B3F">
        <w:rPr>
          <w:snapToGrid w:val="0"/>
        </w:rPr>
        <w:tab/>
        <w:t>id-Cause,</w:t>
      </w:r>
    </w:p>
    <w:p w14:paraId="09A261D8" w14:textId="77777777" w:rsidR="00CF35EA" w:rsidRPr="00707B3F" w:rsidRDefault="00CF35EA" w:rsidP="00CF35EA">
      <w:pPr>
        <w:pStyle w:val="PL"/>
        <w:spacing w:line="0" w:lineRule="atLeast"/>
        <w:rPr>
          <w:snapToGrid w:val="0"/>
        </w:rPr>
      </w:pPr>
      <w:r w:rsidRPr="00707B3F">
        <w:rPr>
          <w:snapToGrid w:val="0"/>
        </w:rPr>
        <w:tab/>
        <w:t>id-CriticalityDiagnostics,</w:t>
      </w:r>
    </w:p>
    <w:p w14:paraId="359044FB" w14:textId="77777777" w:rsidR="00CF35EA" w:rsidRPr="006570BA" w:rsidRDefault="00CF35EA" w:rsidP="00CF35EA">
      <w:pPr>
        <w:pStyle w:val="PL"/>
        <w:spacing w:line="0" w:lineRule="atLeast"/>
        <w:rPr>
          <w:snapToGrid w:val="0"/>
        </w:rPr>
      </w:pPr>
      <w:bookmarkStart w:id="836" w:name="_Hlk50049923"/>
      <w:r w:rsidRPr="00FF5905">
        <w:rPr>
          <w:snapToGrid w:val="0"/>
          <w:lang w:val="fr-FR"/>
        </w:rPr>
        <w:tab/>
      </w:r>
      <w:r w:rsidRPr="00707B3F">
        <w:rPr>
          <w:snapToGrid w:val="0"/>
        </w:rPr>
        <w:t>id-LMF-Measurement-ID,</w:t>
      </w:r>
    </w:p>
    <w:bookmarkEnd w:id="836"/>
    <w:p w14:paraId="7AB31CC8" w14:textId="77777777" w:rsidR="00CF35EA" w:rsidRPr="00707B3F" w:rsidRDefault="00CF35EA" w:rsidP="00CF35EA">
      <w:pPr>
        <w:pStyle w:val="PL"/>
        <w:spacing w:line="0" w:lineRule="atLeast"/>
        <w:rPr>
          <w:snapToGrid w:val="0"/>
        </w:rPr>
      </w:pPr>
      <w:r w:rsidRPr="00707B3F">
        <w:rPr>
          <w:snapToGrid w:val="0"/>
        </w:rPr>
        <w:tab/>
        <w:t>id-LMF-UE-Measurement-ID,</w:t>
      </w:r>
    </w:p>
    <w:p w14:paraId="44642F6C" w14:textId="77777777" w:rsidR="00CF35EA" w:rsidRPr="00707B3F" w:rsidRDefault="00CF35EA" w:rsidP="00CF35EA">
      <w:pPr>
        <w:pStyle w:val="PL"/>
        <w:spacing w:line="0" w:lineRule="atLeast"/>
        <w:rPr>
          <w:snapToGrid w:val="0"/>
        </w:rPr>
      </w:pPr>
      <w:r w:rsidRPr="00707B3F">
        <w:rPr>
          <w:snapToGrid w:val="0"/>
        </w:rPr>
        <w:tab/>
        <w:t>id-OTDOACells,</w:t>
      </w:r>
    </w:p>
    <w:p w14:paraId="527C2B5C" w14:textId="77777777" w:rsidR="00CF35EA" w:rsidRPr="00707B3F" w:rsidRDefault="00CF35EA" w:rsidP="00CF35EA">
      <w:pPr>
        <w:pStyle w:val="PL"/>
        <w:spacing w:line="0" w:lineRule="atLeast"/>
        <w:rPr>
          <w:snapToGrid w:val="0"/>
        </w:rPr>
      </w:pPr>
      <w:r w:rsidRPr="00707B3F">
        <w:rPr>
          <w:snapToGrid w:val="0"/>
        </w:rPr>
        <w:tab/>
        <w:t>id-OTDOA-Information-Type-Group,</w:t>
      </w:r>
    </w:p>
    <w:p w14:paraId="00983C32" w14:textId="77777777" w:rsidR="00CF35EA" w:rsidRPr="00707B3F" w:rsidRDefault="00CF35EA" w:rsidP="00CF35EA">
      <w:pPr>
        <w:pStyle w:val="PL"/>
        <w:spacing w:line="0" w:lineRule="atLeast"/>
        <w:rPr>
          <w:snapToGrid w:val="0"/>
        </w:rPr>
      </w:pPr>
      <w:r w:rsidRPr="00707B3F">
        <w:rPr>
          <w:snapToGrid w:val="0"/>
        </w:rPr>
        <w:tab/>
        <w:t>id-</w:t>
      </w:r>
      <w:r w:rsidRPr="00707B3F">
        <w:t>OTDOA-Information-Type-Item,</w:t>
      </w:r>
    </w:p>
    <w:p w14:paraId="6B4A007C" w14:textId="77777777" w:rsidR="00CF35EA" w:rsidRPr="00707B3F" w:rsidRDefault="00CF35EA" w:rsidP="00CF35EA">
      <w:pPr>
        <w:pStyle w:val="PL"/>
        <w:tabs>
          <w:tab w:val="left" w:pos="11100"/>
        </w:tabs>
        <w:rPr>
          <w:snapToGrid w:val="0"/>
        </w:rPr>
      </w:pPr>
      <w:r w:rsidRPr="00707B3F">
        <w:rPr>
          <w:snapToGrid w:val="0"/>
        </w:rPr>
        <w:tab/>
        <w:t>id-ReportCharacteristics,</w:t>
      </w:r>
    </w:p>
    <w:p w14:paraId="11018957" w14:textId="77777777" w:rsidR="00CF35EA" w:rsidRPr="00707B3F" w:rsidRDefault="00CF35EA" w:rsidP="00CF35EA">
      <w:pPr>
        <w:pStyle w:val="PL"/>
        <w:tabs>
          <w:tab w:val="left" w:pos="11100"/>
        </w:tabs>
        <w:rPr>
          <w:snapToGrid w:val="0"/>
        </w:rPr>
      </w:pPr>
      <w:r w:rsidRPr="00707B3F">
        <w:rPr>
          <w:snapToGrid w:val="0"/>
        </w:rPr>
        <w:tab/>
        <w:t>id-MeasurementPeriodicity,</w:t>
      </w:r>
    </w:p>
    <w:p w14:paraId="02FE8A07" w14:textId="77777777" w:rsidR="00CF35EA" w:rsidRPr="00707B3F" w:rsidRDefault="00CF35EA" w:rsidP="00CF35EA">
      <w:pPr>
        <w:pStyle w:val="PL"/>
        <w:tabs>
          <w:tab w:val="left" w:pos="11100"/>
        </w:tabs>
        <w:rPr>
          <w:snapToGrid w:val="0"/>
        </w:rPr>
      </w:pPr>
      <w:r w:rsidRPr="00707B3F">
        <w:rPr>
          <w:snapToGrid w:val="0"/>
        </w:rPr>
        <w:tab/>
        <w:t>id-MeasurementQuantities,</w:t>
      </w:r>
    </w:p>
    <w:p w14:paraId="7A01E397" w14:textId="77777777" w:rsidR="00CF35EA" w:rsidRPr="00707B3F" w:rsidRDefault="00CF35EA" w:rsidP="00CF35EA">
      <w:pPr>
        <w:pStyle w:val="PL"/>
        <w:tabs>
          <w:tab w:val="left" w:pos="11100"/>
        </w:tabs>
        <w:rPr>
          <w:snapToGrid w:val="0"/>
        </w:rPr>
      </w:pPr>
      <w:bookmarkStart w:id="837" w:name="_Hlk50049941"/>
      <w:r>
        <w:rPr>
          <w:snapToGrid w:val="0"/>
        </w:rPr>
        <w:tab/>
      </w:r>
      <w:r w:rsidRPr="00707B3F">
        <w:rPr>
          <w:snapToGrid w:val="0"/>
        </w:rPr>
        <w:t>id-RAN-Measurement-ID,</w:t>
      </w:r>
    </w:p>
    <w:bookmarkEnd w:id="837"/>
    <w:p w14:paraId="358508C7" w14:textId="77777777" w:rsidR="00CF35EA" w:rsidRPr="00707B3F" w:rsidRDefault="00CF35EA" w:rsidP="00CF35EA">
      <w:pPr>
        <w:pStyle w:val="PL"/>
        <w:tabs>
          <w:tab w:val="left" w:pos="11100"/>
        </w:tabs>
        <w:rPr>
          <w:snapToGrid w:val="0"/>
        </w:rPr>
      </w:pPr>
      <w:r w:rsidRPr="00707B3F">
        <w:rPr>
          <w:snapToGrid w:val="0"/>
        </w:rPr>
        <w:tab/>
        <w:t>id-RAN-UE-Measurement-ID,</w:t>
      </w:r>
    </w:p>
    <w:p w14:paraId="4BAE7A82" w14:textId="77777777" w:rsidR="00CF35EA" w:rsidRPr="00707B3F" w:rsidRDefault="00CF35EA" w:rsidP="00CF35EA">
      <w:pPr>
        <w:pStyle w:val="PL"/>
        <w:tabs>
          <w:tab w:val="left" w:pos="11100"/>
        </w:tabs>
        <w:rPr>
          <w:snapToGrid w:val="0"/>
        </w:rPr>
      </w:pPr>
      <w:r w:rsidRPr="00707B3F">
        <w:rPr>
          <w:snapToGrid w:val="0"/>
        </w:rPr>
        <w:tab/>
        <w:t>id-E-CID-MeasurementResult,</w:t>
      </w:r>
    </w:p>
    <w:p w14:paraId="7F9E9A40" w14:textId="77777777" w:rsidR="00CF35EA" w:rsidRPr="00707B3F" w:rsidRDefault="00CF35EA" w:rsidP="00CF35EA">
      <w:pPr>
        <w:pStyle w:val="PL"/>
        <w:tabs>
          <w:tab w:val="left" w:pos="11100"/>
        </w:tabs>
        <w:rPr>
          <w:snapToGrid w:val="0"/>
        </w:rPr>
      </w:pPr>
      <w:r w:rsidRPr="00707B3F">
        <w:rPr>
          <w:snapToGrid w:val="0"/>
        </w:rPr>
        <w:tab/>
        <w:t>id-RequestedSRSTransmissionCharacteristics,</w:t>
      </w:r>
    </w:p>
    <w:p w14:paraId="02907EF7" w14:textId="77777777" w:rsidR="00CF35EA" w:rsidRPr="00707B3F" w:rsidRDefault="00CF35EA" w:rsidP="00CF35EA">
      <w:pPr>
        <w:pStyle w:val="PL"/>
        <w:tabs>
          <w:tab w:val="left" w:pos="11100"/>
        </w:tabs>
        <w:rPr>
          <w:snapToGrid w:val="0"/>
        </w:rPr>
      </w:pPr>
      <w:r w:rsidRPr="00707B3F">
        <w:rPr>
          <w:snapToGrid w:val="0"/>
        </w:rPr>
        <w:tab/>
        <w:t>id-Cell-Portion-ID,</w:t>
      </w:r>
    </w:p>
    <w:p w14:paraId="7C638AFD" w14:textId="77777777" w:rsidR="00CF35EA" w:rsidRPr="00707B3F" w:rsidRDefault="00CF35EA" w:rsidP="00CF35EA">
      <w:pPr>
        <w:pStyle w:val="PL"/>
        <w:tabs>
          <w:tab w:val="left" w:pos="11100"/>
        </w:tabs>
        <w:rPr>
          <w:snapToGrid w:val="0"/>
        </w:rPr>
      </w:pPr>
      <w:r w:rsidRPr="00707B3F">
        <w:rPr>
          <w:snapToGrid w:val="0"/>
        </w:rPr>
        <w:tab/>
        <w:t>id-OtherRATMeasurementQuantities,</w:t>
      </w:r>
    </w:p>
    <w:p w14:paraId="11D81423" w14:textId="77777777" w:rsidR="00CF35EA" w:rsidRPr="00707B3F" w:rsidRDefault="00CF35EA" w:rsidP="00CF35EA">
      <w:pPr>
        <w:pStyle w:val="PL"/>
        <w:tabs>
          <w:tab w:val="left" w:pos="11100"/>
        </w:tabs>
        <w:rPr>
          <w:snapToGrid w:val="0"/>
        </w:rPr>
      </w:pPr>
      <w:r w:rsidRPr="00707B3F">
        <w:rPr>
          <w:snapToGrid w:val="0"/>
        </w:rPr>
        <w:lastRenderedPageBreak/>
        <w:tab/>
        <w:t>id-OtherRATMeasurementResult,</w:t>
      </w:r>
    </w:p>
    <w:p w14:paraId="29892F73" w14:textId="77777777" w:rsidR="00CF35EA" w:rsidRPr="00707B3F" w:rsidRDefault="00CF35EA" w:rsidP="00CF35EA">
      <w:pPr>
        <w:pStyle w:val="PL"/>
        <w:tabs>
          <w:tab w:val="left" w:pos="11100"/>
        </w:tabs>
        <w:rPr>
          <w:snapToGrid w:val="0"/>
        </w:rPr>
      </w:pPr>
      <w:r w:rsidRPr="00707B3F">
        <w:rPr>
          <w:snapToGrid w:val="0"/>
        </w:rPr>
        <w:tab/>
        <w:t>id-WLANMeasurementQuantities,</w:t>
      </w:r>
    </w:p>
    <w:p w14:paraId="0EEE131E" w14:textId="77777777" w:rsidR="00CF35EA" w:rsidRDefault="00CF35EA" w:rsidP="00CF35EA">
      <w:pPr>
        <w:pStyle w:val="PL"/>
        <w:tabs>
          <w:tab w:val="left" w:pos="11100"/>
        </w:tabs>
        <w:rPr>
          <w:snapToGrid w:val="0"/>
        </w:rPr>
      </w:pPr>
      <w:r w:rsidRPr="00707B3F">
        <w:rPr>
          <w:snapToGrid w:val="0"/>
        </w:rPr>
        <w:tab/>
        <w:t>id-WLANMeasurementResult</w:t>
      </w:r>
      <w:bookmarkStart w:id="838" w:name="_Hlk50049956"/>
      <w:r>
        <w:rPr>
          <w:snapToGrid w:val="0"/>
        </w:rPr>
        <w:t>,</w:t>
      </w:r>
    </w:p>
    <w:p w14:paraId="5E600C2F" w14:textId="77777777" w:rsidR="00CF35EA" w:rsidRDefault="00CF35EA" w:rsidP="00CF35EA">
      <w:pPr>
        <w:pStyle w:val="PL"/>
        <w:tabs>
          <w:tab w:val="left" w:pos="11100"/>
        </w:tabs>
        <w:rPr>
          <w:snapToGrid w:val="0"/>
        </w:rPr>
      </w:pPr>
      <w:r>
        <w:rPr>
          <w:snapToGrid w:val="0"/>
        </w:rPr>
        <w:tab/>
        <w:t>id-Assistance-Information,</w:t>
      </w:r>
    </w:p>
    <w:p w14:paraId="25C0604F" w14:textId="77777777" w:rsidR="00CF35EA" w:rsidRDefault="00CF35EA" w:rsidP="00CF35EA">
      <w:pPr>
        <w:pStyle w:val="PL"/>
        <w:tabs>
          <w:tab w:val="left" w:pos="11100"/>
        </w:tabs>
        <w:rPr>
          <w:snapToGrid w:val="0"/>
        </w:rPr>
      </w:pPr>
      <w:r>
        <w:rPr>
          <w:snapToGrid w:val="0"/>
        </w:rPr>
        <w:tab/>
        <w:t>id-Broadcast,</w:t>
      </w:r>
    </w:p>
    <w:p w14:paraId="603B8C7E" w14:textId="77777777" w:rsidR="00CF35EA" w:rsidRDefault="00CF35EA" w:rsidP="00CF35EA">
      <w:pPr>
        <w:pStyle w:val="PL"/>
        <w:tabs>
          <w:tab w:val="left" w:pos="11100"/>
        </w:tabs>
        <w:rPr>
          <w:snapToGrid w:val="0"/>
        </w:rPr>
      </w:pPr>
      <w:r>
        <w:rPr>
          <w:snapToGrid w:val="0"/>
        </w:rPr>
        <w:tab/>
        <w:t>id-AssistanceInformationFailureList,</w:t>
      </w:r>
    </w:p>
    <w:p w14:paraId="678996C9" w14:textId="77777777" w:rsidR="00CF35EA" w:rsidRDefault="00CF35EA" w:rsidP="00CF35EA">
      <w:pPr>
        <w:pStyle w:val="PL"/>
        <w:tabs>
          <w:tab w:val="left" w:pos="11100"/>
        </w:tabs>
        <w:rPr>
          <w:snapToGrid w:val="0"/>
        </w:rPr>
      </w:pPr>
      <w:r>
        <w:rPr>
          <w:snapToGrid w:val="0"/>
        </w:rPr>
        <w:tab/>
        <w:t>id-SRSConfiguration,</w:t>
      </w:r>
    </w:p>
    <w:p w14:paraId="246A9522" w14:textId="77777777" w:rsidR="00CF35EA" w:rsidRDefault="00CF35EA" w:rsidP="00CF35EA">
      <w:pPr>
        <w:pStyle w:val="PL"/>
        <w:spacing w:line="0" w:lineRule="atLeast"/>
        <w:rPr>
          <w:snapToGrid w:val="0"/>
        </w:rPr>
      </w:pPr>
      <w:r>
        <w:rPr>
          <w:snapToGrid w:val="0"/>
        </w:rPr>
        <w:tab/>
      </w:r>
      <w:r w:rsidRPr="0054226D">
        <w:rPr>
          <w:noProof w:val="0"/>
          <w:snapToGrid w:val="0"/>
        </w:rPr>
        <w:t>id-</w:t>
      </w:r>
      <w:proofErr w:type="spellStart"/>
      <w:r>
        <w:rPr>
          <w:noProof w:val="0"/>
          <w:snapToGrid w:val="0"/>
        </w:rPr>
        <w:t>TRP</w:t>
      </w:r>
      <w:r w:rsidRPr="0054226D">
        <w:rPr>
          <w:noProof w:val="0"/>
          <w:snapToGrid w:val="0"/>
        </w:rPr>
        <w:t>MeasurementQuantities</w:t>
      </w:r>
      <w:proofErr w:type="spellEnd"/>
      <w:r>
        <w:rPr>
          <w:noProof w:val="0"/>
          <w:snapToGrid w:val="0"/>
        </w:rPr>
        <w:t>,</w:t>
      </w:r>
    </w:p>
    <w:p w14:paraId="27E7F359" w14:textId="7693430E" w:rsidR="00CF35EA" w:rsidRDefault="00CF35EA" w:rsidP="00CF35EA">
      <w:pPr>
        <w:pStyle w:val="PL"/>
        <w:spacing w:line="0" w:lineRule="atLeast"/>
        <w:rPr>
          <w:noProof w:val="0"/>
          <w:snapToGrid w:val="0"/>
        </w:rPr>
      </w:pPr>
      <w:r>
        <w:rPr>
          <w:noProof w:val="0"/>
          <w:snapToGrid w:val="0"/>
        </w:rPr>
        <w:tab/>
        <w:t>id-</w:t>
      </w:r>
      <w:proofErr w:type="spellStart"/>
      <w:r>
        <w:rPr>
          <w:noProof w:val="0"/>
          <w:snapToGrid w:val="0"/>
        </w:rPr>
        <w:t>MeasurementResult</w:t>
      </w:r>
      <w:proofErr w:type="spellEnd"/>
      <w:r>
        <w:rPr>
          <w:noProof w:val="0"/>
          <w:snapToGrid w:val="0"/>
        </w:rPr>
        <w:t>,</w:t>
      </w:r>
    </w:p>
    <w:p w14:paraId="086F6771" w14:textId="77777777" w:rsidR="00CF35EA" w:rsidRDefault="00CF35EA" w:rsidP="00CF35EA">
      <w:pPr>
        <w:pStyle w:val="PL"/>
        <w:spacing w:line="0" w:lineRule="atLeast"/>
        <w:rPr>
          <w:snapToGrid w:val="0"/>
        </w:rPr>
      </w:pPr>
      <w:r>
        <w:rPr>
          <w:snapToGrid w:val="0"/>
        </w:rPr>
        <w:tab/>
        <w:t>id-TRP-ID,</w:t>
      </w:r>
    </w:p>
    <w:p w14:paraId="34DFFFD1" w14:textId="44DAAACF" w:rsidR="00CF35EA" w:rsidRDefault="00CF35EA" w:rsidP="00CF35EA">
      <w:pPr>
        <w:pStyle w:val="PL"/>
        <w:tabs>
          <w:tab w:val="left" w:pos="11100"/>
        </w:tabs>
        <w:rPr>
          <w:snapToGrid w:val="0"/>
        </w:rPr>
      </w:pPr>
      <w:r w:rsidRPr="0060571A">
        <w:rPr>
          <w:snapToGrid w:val="0"/>
        </w:rPr>
        <w:tab/>
      </w:r>
      <w:r>
        <w:rPr>
          <w:snapToGrid w:val="0"/>
        </w:rPr>
        <w:t>id-TRP</w:t>
      </w:r>
      <w:r w:rsidRPr="0060571A">
        <w:rPr>
          <w:snapToGrid w:val="0"/>
        </w:rPr>
        <w:t>InformationType</w:t>
      </w:r>
      <w:r>
        <w:rPr>
          <w:snapToGrid w:val="0"/>
        </w:rPr>
        <w:t>List</w:t>
      </w:r>
      <w:ins w:id="839" w:author="rev1" w:date="2020-11-06T14:26:00Z">
        <w:r w:rsidR="006E71EC">
          <w:rPr>
            <w:snapToGrid w:val="0"/>
          </w:rPr>
          <w:t>TRPReq</w:t>
        </w:r>
      </w:ins>
      <w:r>
        <w:rPr>
          <w:snapToGrid w:val="0"/>
        </w:rPr>
        <w:t>,</w:t>
      </w:r>
    </w:p>
    <w:p w14:paraId="1065BD62" w14:textId="4248C3E7" w:rsidR="00CF35EA" w:rsidRDefault="00CF35EA" w:rsidP="00CF35EA">
      <w:pPr>
        <w:pStyle w:val="PL"/>
        <w:tabs>
          <w:tab w:val="left" w:pos="11100"/>
        </w:tabs>
        <w:rPr>
          <w:snapToGrid w:val="0"/>
        </w:rPr>
      </w:pPr>
      <w:r>
        <w:rPr>
          <w:snapToGrid w:val="0"/>
        </w:rPr>
        <w:tab/>
        <w:t>id-TRPInformationList</w:t>
      </w:r>
      <w:ins w:id="840" w:author="rev1" w:date="2020-11-06T13:37:00Z">
        <w:r w:rsidR="00501F1B">
          <w:rPr>
            <w:snapToGrid w:val="0"/>
          </w:rPr>
          <w:t>TRPResp</w:t>
        </w:r>
      </w:ins>
      <w:r>
        <w:rPr>
          <w:snapToGrid w:val="0"/>
        </w:rPr>
        <w:t>,</w:t>
      </w:r>
      <w:r>
        <w:rPr>
          <w:snapToGrid w:val="0"/>
        </w:rPr>
        <w:tab/>
      </w:r>
    </w:p>
    <w:p w14:paraId="2A1F24E1" w14:textId="77777777" w:rsidR="00CF35EA" w:rsidRDefault="00CF35EA" w:rsidP="00CF35EA">
      <w:pPr>
        <w:pStyle w:val="PL"/>
        <w:tabs>
          <w:tab w:val="left" w:pos="11100"/>
        </w:tabs>
        <w:rPr>
          <w:snapToGrid w:val="0"/>
        </w:rPr>
      </w:pPr>
      <w:r>
        <w:rPr>
          <w:snapToGrid w:val="0"/>
        </w:rPr>
        <w:tab/>
      </w:r>
      <w:r w:rsidRPr="00707B3F">
        <w:rPr>
          <w:snapToGrid w:val="0"/>
        </w:rPr>
        <w:t>id-</w:t>
      </w:r>
      <w:r>
        <w:rPr>
          <w:snapToGrid w:val="0"/>
        </w:rPr>
        <w:t>TRP-MeasurementRequestList,</w:t>
      </w:r>
    </w:p>
    <w:p w14:paraId="07D6A222" w14:textId="77777777" w:rsidR="00CF35EA" w:rsidRDefault="00CF35EA" w:rsidP="00CF35EA">
      <w:pPr>
        <w:pStyle w:val="PL"/>
        <w:tabs>
          <w:tab w:val="left" w:pos="11100"/>
        </w:tabs>
        <w:rPr>
          <w:snapToGrid w:val="0"/>
        </w:rPr>
      </w:pPr>
      <w:r>
        <w:rPr>
          <w:snapToGrid w:val="0"/>
        </w:rPr>
        <w:tab/>
      </w:r>
      <w:r w:rsidRPr="00707B3F">
        <w:rPr>
          <w:snapToGrid w:val="0"/>
        </w:rPr>
        <w:t>id-</w:t>
      </w:r>
      <w:r>
        <w:rPr>
          <w:snapToGrid w:val="0"/>
        </w:rPr>
        <w:t>TRP-MeasurementResponseList,</w:t>
      </w:r>
    </w:p>
    <w:p w14:paraId="5016B663" w14:textId="77777777" w:rsidR="00CF35EA" w:rsidRDefault="00CF35EA" w:rsidP="00CF35EA">
      <w:pPr>
        <w:pStyle w:val="PL"/>
        <w:tabs>
          <w:tab w:val="left" w:pos="11100"/>
        </w:tabs>
        <w:rPr>
          <w:snapToGrid w:val="0"/>
        </w:rPr>
      </w:pPr>
      <w:r>
        <w:rPr>
          <w:snapToGrid w:val="0"/>
        </w:rPr>
        <w:tab/>
      </w:r>
      <w:r w:rsidRPr="00707B3F">
        <w:rPr>
          <w:snapToGrid w:val="0"/>
        </w:rPr>
        <w:t>id-</w:t>
      </w:r>
      <w:r>
        <w:rPr>
          <w:snapToGrid w:val="0"/>
        </w:rPr>
        <w:t>TRP-MeasurementReportList,</w:t>
      </w:r>
    </w:p>
    <w:p w14:paraId="125FCB1C" w14:textId="77777777" w:rsidR="00CF35EA" w:rsidRPr="00707B3F" w:rsidRDefault="00CF35EA" w:rsidP="00CF35EA">
      <w:pPr>
        <w:pStyle w:val="PL"/>
        <w:tabs>
          <w:tab w:val="left" w:pos="11100"/>
        </w:tabs>
        <w:rPr>
          <w:snapToGrid w:val="0"/>
        </w:rPr>
      </w:pPr>
      <w:r>
        <w:rPr>
          <w:snapToGrid w:val="0"/>
        </w:rPr>
        <w:tab/>
        <w:t>id-</w:t>
      </w:r>
      <w:r>
        <w:t>MeasurementBeamInfo</w:t>
      </w:r>
      <w:r w:rsidRPr="00825ABE">
        <w:t>Request</w:t>
      </w:r>
      <w:r>
        <w:rPr>
          <w:snapToGrid w:val="0"/>
        </w:rPr>
        <w:t>,</w:t>
      </w:r>
    </w:p>
    <w:p w14:paraId="7FFFAE29" w14:textId="77777777" w:rsidR="00CF35EA" w:rsidRDefault="00CF35EA" w:rsidP="00CF35EA">
      <w:pPr>
        <w:pStyle w:val="PL"/>
        <w:tabs>
          <w:tab w:val="left" w:pos="11100"/>
        </w:tabs>
        <w:rPr>
          <w:snapToGrid w:val="0"/>
        </w:rPr>
      </w:pPr>
      <w:r>
        <w:rPr>
          <w:snapToGrid w:val="0"/>
        </w:rPr>
        <w:tab/>
      </w:r>
      <w:r>
        <w:rPr>
          <w:noProof w:val="0"/>
          <w:snapToGrid w:val="0"/>
        </w:rPr>
        <w:t>id-</w:t>
      </w:r>
      <w:proofErr w:type="spellStart"/>
      <w:r>
        <w:t>Positioning</w:t>
      </w:r>
      <w:r w:rsidRPr="00AD47CF">
        <w:rPr>
          <w:noProof w:val="0"/>
          <w:snapToGrid w:val="0"/>
        </w:rPr>
        <w:t>Broadcast</w:t>
      </w:r>
      <w:r>
        <w:rPr>
          <w:noProof w:val="0"/>
          <w:snapToGrid w:val="0"/>
        </w:rPr>
        <w:t>Cells</w:t>
      </w:r>
      <w:proofErr w:type="spellEnd"/>
      <w:r>
        <w:rPr>
          <w:snapToGrid w:val="0"/>
        </w:rPr>
        <w:t>,</w:t>
      </w:r>
    </w:p>
    <w:p w14:paraId="0EC9558E" w14:textId="77777777" w:rsidR="00CF35EA" w:rsidRDefault="00CF35EA" w:rsidP="00CF35EA">
      <w:pPr>
        <w:pStyle w:val="PL"/>
        <w:tabs>
          <w:tab w:val="left" w:pos="11100"/>
        </w:tabs>
        <w:rPr>
          <w:noProof w:val="0"/>
          <w:snapToGrid w:val="0"/>
          <w:lang w:eastAsia="zh-CN"/>
        </w:rPr>
      </w:pPr>
      <w:r>
        <w:rPr>
          <w:snapToGrid w:val="0"/>
        </w:rPr>
        <w:tab/>
      </w:r>
      <w:bookmarkStart w:id="841" w:name="_Hlk42765888"/>
      <w:r w:rsidRPr="00EA5FA7">
        <w:rPr>
          <w:noProof w:val="0"/>
          <w:snapToGrid w:val="0"/>
          <w:lang w:eastAsia="zh-CN"/>
        </w:rPr>
        <w:t>id-</w:t>
      </w:r>
      <w:proofErr w:type="spellStart"/>
      <w:r>
        <w:rPr>
          <w:noProof w:val="0"/>
          <w:snapToGrid w:val="0"/>
          <w:lang w:eastAsia="zh-CN"/>
        </w:rPr>
        <w:t>SRS</w:t>
      </w:r>
      <w:r w:rsidRPr="00EA5FA7">
        <w:rPr>
          <w:noProof w:val="0"/>
          <w:snapToGrid w:val="0"/>
          <w:lang w:eastAsia="zh-CN"/>
        </w:rPr>
        <w:t>Type</w:t>
      </w:r>
      <w:proofErr w:type="spellEnd"/>
      <w:r>
        <w:rPr>
          <w:noProof w:val="0"/>
          <w:snapToGrid w:val="0"/>
          <w:lang w:eastAsia="zh-CN"/>
        </w:rPr>
        <w:t>,</w:t>
      </w:r>
    </w:p>
    <w:p w14:paraId="5CE3E966" w14:textId="77777777" w:rsidR="00CF35EA" w:rsidRDefault="00CF35EA" w:rsidP="00CF35EA">
      <w:pPr>
        <w:pStyle w:val="PL"/>
        <w:tabs>
          <w:tab w:val="left" w:pos="11100"/>
        </w:tabs>
        <w:rPr>
          <w:noProof w:val="0"/>
          <w:snapToGrid w:val="0"/>
          <w:lang w:eastAsia="zh-CN"/>
        </w:rPr>
      </w:pPr>
      <w:r>
        <w:rPr>
          <w:noProof w:val="0"/>
          <w:snapToGrid w:val="0"/>
          <w:lang w:eastAsia="zh-CN"/>
        </w:rPr>
        <w:tab/>
      </w:r>
      <w:r w:rsidRPr="00EA5FA7">
        <w:rPr>
          <w:noProof w:val="0"/>
          <w:snapToGrid w:val="0"/>
          <w:lang w:eastAsia="zh-CN"/>
        </w:rPr>
        <w:t>id-</w:t>
      </w:r>
      <w:proofErr w:type="spellStart"/>
      <w:r>
        <w:rPr>
          <w:noProof w:val="0"/>
          <w:snapToGrid w:val="0"/>
          <w:lang w:eastAsia="zh-CN"/>
        </w:rPr>
        <w:t>ActivationTime</w:t>
      </w:r>
      <w:proofErr w:type="spellEnd"/>
      <w:r>
        <w:rPr>
          <w:noProof w:val="0"/>
          <w:snapToGrid w:val="0"/>
          <w:lang w:eastAsia="zh-CN"/>
        </w:rPr>
        <w:t>,</w:t>
      </w:r>
    </w:p>
    <w:p w14:paraId="2E7DCC77" w14:textId="77777777" w:rsidR="00CF35EA" w:rsidRDefault="00CF35EA" w:rsidP="00CF35EA">
      <w:pPr>
        <w:pStyle w:val="PL"/>
        <w:tabs>
          <w:tab w:val="left" w:pos="11100"/>
        </w:tabs>
        <w:rPr>
          <w:noProof w:val="0"/>
          <w:snapToGrid w:val="0"/>
          <w:lang w:eastAsia="zh-CN"/>
        </w:rPr>
      </w:pPr>
      <w:r>
        <w:rPr>
          <w:noProof w:val="0"/>
          <w:snapToGrid w:val="0"/>
          <w:lang w:eastAsia="zh-CN"/>
        </w:rPr>
        <w:tab/>
      </w:r>
      <w:r w:rsidRPr="00EA5FA7">
        <w:rPr>
          <w:noProof w:val="0"/>
          <w:snapToGrid w:val="0"/>
          <w:lang w:eastAsia="zh-CN"/>
        </w:rPr>
        <w:t>id-</w:t>
      </w:r>
      <w:proofErr w:type="spellStart"/>
      <w:r w:rsidRPr="0063342A">
        <w:rPr>
          <w:noProof w:val="0"/>
          <w:snapToGrid w:val="0"/>
          <w:lang w:eastAsia="zh-CN"/>
        </w:rPr>
        <w:t>SRSResourceSetID</w:t>
      </w:r>
      <w:proofErr w:type="spellEnd"/>
      <w:r>
        <w:rPr>
          <w:noProof w:val="0"/>
          <w:snapToGrid w:val="0"/>
          <w:lang w:eastAsia="zh-CN"/>
        </w:rPr>
        <w:t>,</w:t>
      </w:r>
    </w:p>
    <w:p w14:paraId="2B19C5FA" w14:textId="77777777" w:rsidR="00CF35EA" w:rsidRPr="00AA6828" w:rsidRDefault="00CF35EA" w:rsidP="00CF35EA">
      <w:pPr>
        <w:pStyle w:val="PL"/>
        <w:tabs>
          <w:tab w:val="left" w:pos="11100"/>
        </w:tabs>
        <w:rPr>
          <w:snapToGrid w:val="0"/>
        </w:rPr>
      </w:pPr>
      <w:r>
        <w:rPr>
          <w:noProof w:val="0"/>
          <w:snapToGrid w:val="0"/>
          <w:lang w:eastAsia="zh-CN"/>
        </w:rPr>
        <w:tab/>
        <w:t>id-</w:t>
      </w:r>
      <w:proofErr w:type="spellStart"/>
      <w:r>
        <w:rPr>
          <w:snapToGrid w:val="0"/>
        </w:rPr>
        <w:t>TRP</w:t>
      </w:r>
      <w:r w:rsidRPr="00C624B7">
        <w:rPr>
          <w:snapToGrid w:val="0"/>
        </w:rPr>
        <w:t>List</w:t>
      </w:r>
      <w:proofErr w:type="spellEnd"/>
      <w:r w:rsidRPr="00AA6828">
        <w:rPr>
          <w:snapToGrid w:val="0"/>
        </w:rPr>
        <w:t>,</w:t>
      </w:r>
    </w:p>
    <w:p w14:paraId="16CCCC02" w14:textId="77777777" w:rsidR="00CF35EA" w:rsidRDefault="00CF35EA" w:rsidP="00CF35EA">
      <w:pPr>
        <w:pStyle w:val="PL"/>
        <w:tabs>
          <w:tab w:val="left" w:pos="11100"/>
        </w:tabs>
        <w:rPr>
          <w:snapToGrid w:val="0"/>
        </w:rPr>
      </w:pPr>
      <w:r w:rsidRPr="00AA6828">
        <w:rPr>
          <w:snapToGrid w:val="0"/>
        </w:rPr>
        <w:tab/>
        <w:t>id-SRSSpatialRelation</w:t>
      </w:r>
      <w:r>
        <w:rPr>
          <w:snapToGrid w:val="0"/>
        </w:rPr>
        <w:t>,</w:t>
      </w:r>
    </w:p>
    <w:p w14:paraId="49BB2771" w14:textId="77777777" w:rsidR="00CF35EA" w:rsidRDefault="00CF35EA" w:rsidP="00CF35EA">
      <w:pPr>
        <w:pStyle w:val="PL"/>
        <w:tabs>
          <w:tab w:val="left" w:pos="11100"/>
        </w:tabs>
      </w:pPr>
      <w:r>
        <w:rPr>
          <w:snapToGrid w:val="0"/>
        </w:rPr>
        <w:tab/>
      </w:r>
      <w:r w:rsidRPr="0032456C">
        <w:rPr>
          <w:snapToGrid w:val="0"/>
        </w:rPr>
        <w:t>id-AbortTransmission</w:t>
      </w:r>
      <w:r>
        <w:rPr>
          <w:snapToGrid w:val="0"/>
        </w:rPr>
        <w:t>,</w:t>
      </w:r>
      <w:r w:rsidRPr="008643F1">
        <w:t xml:space="preserve"> </w:t>
      </w:r>
    </w:p>
    <w:p w14:paraId="2BE4F52A" w14:textId="77777777" w:rsidR="00CF35EA" w:rsidRPr="004A0089" w:rsidRDefault="00CF35EA" w:rsidP="00CF35EA">
      <w:pPr>
        <w:pStyle w:val="PL"/>
        <w:tabs>
          <w:tab w:val="left" w:pos="11100"/>
        </w:tabs>
        <w:rPr>
          <w:snapToGrid w:val="0"/>
        </w:rPr>
      </w:pPr>
      <w:r>
        <w:tab/>
      </w:r>
      <w:r w:rsidRPr="004A0089">
        <w:rPr>
          <w:snapToGrid w:val="0"/>
        </w:rPr>
        <w:t>id-SystemFrameNumber,</w:t>
      </w:r>
    </w:p>
    <w:p w14:paraId="099E214E" w14:textId="77777777" w:rsidR="00CF35EA" w:rsidRDefault="00CF35EA" w:rsidP="00CF35EA">
      <w:pPr>
        <w:pStyle w:val="PL"/>
        <w:tabs>
          <w:tab w:val="left" w:pos="11100"/>
        </w:tabs>
        <w:rPr>
          <w:snapToGrid w:val="0"/>
        </w:rPr>
      </w:pPr>
      <w:r w:rsidRPr="004A0089">
        <w:rPr>
          <w:snapToGrid w:val="0"/>
        </w:rPr>
        <w:tab/>
        <w:t>id-SlotNumber,</w:t>
      </w:r>
    </w:p>
    <w:p w14:paraId="12706709" w14:textId="77777777" w:rsidR="00CF35EA" w:rsidRDefault="00CF35EA" w:rsidP="00CF35EA">
      <w:pPr>
        <w:pStyle w:val="PL"/>
        <w:tabs>
          <w:tab w:val="left" w:pos="11100"/>
        </w:tabs>
        <w:rPr>
          <w:noProof w:val="0"/>
          <w:lang w:val="fr-FR"/>
        </w:rPr>
      </w:pPr>
      <w:r>
        <w:rPr>
          <w:noProof w:val="0"/>
          <w:lang w:val="fr-FR"/>
        </w:rPr>
        <w:tab/>
        <w:t>id-</w:t>
      </w:r>
      <w:proofErr w:type="spellStart"/>
      <w:r>
        <w:rPr>
          <w:noProof w:val="0"/>
          <w:lang w:val="fr-FR"/>
        </w:rPr>
        <w:t>SR</w:t>
      </w:r>
      <w:r w:rsidRPr="00FF5905">
        <w:rPr>
          <w:noProof w:val="0"/>
          <w:lang w:val="fr-FR"/>
        </w:rPr>
        <w:t>SResourceTrigger</w:t>
      </w:r>
      <w:proofErr w:type="spellEnd"/>
      <w:r>
        <w:rPr>
          <w:noProof w:val="0"/>
          <w:lang w:val="fr-FR"/>
        </w:rPr>
        <w:t>,</w:t>
      </w:r>
    </w:p>
    <w:p w14:paraId="7D2D727F" w14:textId="77777777" w:rsidR="00CF35EA" w:rsidRPr="00707B3F" w:rsidRDefault="00CF35EA" w:rsidP="00CF35EA">
      <w:pPr>
        <w:pStyle w:val="PL"/>
        <w:tabs>
          <w:tab w:val="left" w:pos="11100"/>
        </w:tabs>
        <w:rPr>
          <w:snapToGrid w:val="0"/>
        </w:rPr>
      </w:pPr>
      <w:r>
        <w:rPr>
          <w:noProof w:val="0"/>
          <w:lang w:val="fr-FR"/>
        </w:rPr>
        <w:tab/>
        <w:t>id-</w:t>
      </w:r>
      <w:r w:rsidRPr="00152201">
        <w:rPr>
          <w:snapToGrid w:val="0"/>
        </w:rPr>
        <w:t>SFNInitialisationTime</w:t>
      </w:r>
    </w:p>
    <w:bookmarkEnd w:id="838"/>
    <w:bookmarkEnd w:id="841"/>
    <w:p w14:paraId="538E751C" w14:textId="77777777" w:rsidR="00CF35EA" w:rsidRPr="00707B3F" w:rsidRDefault="00CF35EA" w:rsidP="00CF35EA">
      <w:pPr>
        <w:pStyle w:val="PL"/>
        <w:tabs>
          <w:tab w:val="left" w:pos="11100"/>
        </w:tabs>
        <w:rPr>
          <w:snapToGrid w:val="0"/>
        </w:rPr>
      </w:pPr>
    </w:p>
    <w:p w14:paraId="1B2FA07F" w14:textId="77777777" w:rsidR="00CF35EA" w:rsidRPr="00707B3F" w:rsidRDefault="00CF35EA" w:rsidP="00CF35EA">
      <w:pPr>
        <w:pStyle w:val="PL"/>
        <w:tabs>
          <w:tab w:val="left" w:pos="11100"/>
        </w:tabs>
        <w:rPr>
          <w:snapToGrid w:val="0"/>
        </w:rPr>
      </w:pPr>
    </w:p>
    <w:p w14:paraId="0D2CDC24" w14:textId="77777777" w:rsidR="00CF35EA" w:rsidRPr="00707B3F" w:rsidRDefault="00CF35EA" w:rsidP="00CF35EA">
      <w:pPr>
        <w:pStyle w:val="PL"/>
        <w:tabs>
          <w:tab w:val="left" w:pos="11100"/>
        </w:tabs>
      </w:pPr>
      <w:r w:rsidRPr="00707B3F">
        <w:tab/>
      </w:r>
    </w:p>
    <w:p w14:paraId="0D0606CE" w14:textId="77777777" w:rsidR="00CF35EA" w:rsidRPr="00707B3F" w:rsidRDefault="00CF35EA" w:rsidP="00CF35EA">
      <w:pPr>
        <w:pStyle w:val="PL"/>
        <w:spacing w:line="0" w:lineRule="atLeast"/>
        <w:rPr>
          <w:snapToGrid w:val="0"/>
        </w:rPr>
      </w:pPr>
      <w:r w:rsidRPr="00707B3F">
        <w:rPr>
          <w:snapToGrid w:val="0"/>
        </w:rPr>
        <w:t>FROM NRPPA-Constants;</w:t>
      </w:r>
    </w:p>
    <w:p w14:paraId="3B3FC961" w14:textId="77777777" w:rsidR="00CF35EA" w:rsidRPr="00707B3F" w:rsidRDefault="00CF35EA" w:rsidP="00CF35EA">
      <w:pPr>
        <w:pStyle w:val="PL"/>
        <w:spacing w:line="0" w:lineRule="atLeast"/>
        <w:rPr>
          <w:snapToGrid w:val="0"/>
        </w:rPr>
      </w:pPr>
    </w:p>
    <w:bookmarkEnd w:id="828"/>
    <w:p w14:paraId="191D5F17" w14:textId="77777777" w:rsidR="00CF35EA" w:rsidRPr="00707B3F" w:rsidRDefault="00CF35EA" w:rsidP="00CF35EA">
      <w:pPr>
        <w:pStyle w:val="PL"/>
        <w:spacing w:line="0" w:lineRule="atLeast"/>
        <w:rPr>
          <w:snapToGrid w:val="0"/>
        </w:rPr>
      </w:pPr>
      <w:r w:rsidRPr="00707B3F">
        <w:rPr>
          <w:snapToGrid w:val="0"/>
        </w:rPr>
        <w:t>-- **************************************************************</w:t>
      </w:r>
    </w:p>
    <w:p w14:paraId="16D5A876" w14:textId="77777777" w:rsidR="00CF35EA" w:rsidRPr="00707B3F" w:rsidRDefault="00CF35EA" w:rsidP="00CF35EA">
      <w:pPr>
        <w:pStyle w:val="PL"/>
        <w:spacing w:line="0" w:lineRule="atLeast"/>
        <w:rPr>
          <w:snapToGrid w:val="0"/>
        </w:rPr>
      </w:pPr>
      <w:r w:rsidRPr="00707B3F">
        <w:rPr>
          <w:snapToGrid w:val="0"/>
        </w:rPr>
        <w:t>--</w:t>
      </w:r>
    </w:p>
    <w:p w14:paraId="1DAC65B3" w14:textId="77777777" w:rsidR="00CF35EA" w:rsidRPr="00707B3F" w:rsidRDefault="00CF35EA" w:rsidP="00CF35EA">
      <w:pPr>
        <w:pStyle w:val="PL"/>
        <w:spacing w:line="0" w:lineRule="atLeast"/>
        <w:outlineLvl w:val="3"/>
        <w:rPr>
          <w:snapToGrid w:val="0"/>
        </w:rPr>
      </w:pPr>
      <w:r w:rsidRPr="00707B3F">
        <w:rPr>
          <w:snapToGrid w:val="0"/>
        </w:rPr>
        <w:t>-- E-CID MEASUREMENT INITIATION REQUEST</w:t>
      </w:r>
    </w:p>
    <w:p w14:paraId="79C64BA8" w14:textId="77777777" w:rsidR="00CF35EA" w:rsidRPr="00707B3F" w:rsidRDefault="00CF35EA" w:rsidP="00CF35EA">
      <w:pPr>
        <w:pStyle w:val="PL"/>
        <w:spacing w:line="0" w:lineRule="atLeast"/>
        <w:rPr>
          <w:snapToGrid w:val="0"/>
        </w:rPr>
      </w:pPr>
      <w:r w:rsidRPr="00707B3F">
        <w:rPr>
          <w:snapToGrid w:val="0"/>
        </w:rPr>
        <w:t>--</w:t>
      </w:r>
    </w:p>
    <w:p w14:paraId="47515EBF" w14:textId="77777777" w:rsidR="00CF35EA" w:rsidRPr="00707B3F" w:rsidRDefault="00CF35EA" w:rsidP="00CF35EA">
      <w:pPr>
        <w:pStyle w:val="PL"/>
        <w:spacing w:line="0" w:lineRule="atLeast"/>
        <w:rPr>
          <w:snapToGrid w:val="0"/>
        </w:rPr>
      </w:pPr>
      <w:r w:rsidRPr="00707B3F">
        <w:rPr>
          <w:snapToGrid w:val="0"/>
        </w:rPr>
        <w:t>-- **************************************************************</w:t>
      </w:r>
    </w:p>
    <w:p w14:paraId="17ACA2D3" w14:textId="77777777" w:rsidR="00CF35EA" w:rsidRPr="00707B3F" w:rsidRDefault="00CF35EA" w:rsidP="00CF35EA">
      <w:pPr>
        <w:pStyle w:val="PL"/>
        <w:tabs>
          <w:tab w:val="left" w:pos="11100"/>
        </w:tabs>
        <w:rPr>
          <w:snapToGrid w:val="0"/>
        </w:rPr>
      </w:pPr>
    </w:p>
    <w:p w14:paraId="54EF3F89" w14:textId="77777777" w:rsidR="00CF35EA" w:rsidRPr="00707B3F" w:rsidRDefault="00CF35EA" w:rsidP="00CF35EA">
      <w:pPr>
        <w:pStyle w:val="PL"/>
        <w:tabs>
          <w:tab w:val="left" w:pos="11100"/>
        </w:tabs>
        <w:rPr>
          <w:snapToGrid w:val="0"/>
        </w:rPr>
      </w:pPr>
      <w:r w:rsidRPr="00707B3F">
        <w:rPr>
          <w:snapToGrid w:val="0"/>
        </w:rPr>
        <w:t>E-CIDMeasurementInitiationRequest ::= SEQUENCE {</w:t>
      </w:r>
    </w:p>
    <w:p w14:paraId="79653E29" w14:textId="77777777" w:rsidR="00CF35EA" w:rsidRPr="00707B3F" w:rsidRDefault="00CF35EA" w:rsidP="00CF35EA">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{{E-CIDMeasurementInitiationRequest-IEs}},</w:t>
      </w:r>
    </w:p>
    <w:p w14:paraId="3C0EB177" w14:textId="77777777" w:rsidR="00CF35EA" w:rsidRPr="00707B3F" w:rsidRDefault="00CF35EA" w:rsidP="00CF35EA">
      <w:pPr>
        <w:pStyle w:val="PL"/>
        <w:tabs>
          <w:tab w:val="left" w:pos="11100"/>
        </w:tabs>
        <w:rPr>
          <w:snapToGrid w:val="0"/>
        </w:rPr>
      </w:pPr>
      <w:r w:rsidRPr="00707B3F">
        <w:rPr>
          <w:snapToGrid w:val="0"/>
        </w:rPr>
        <w:tab/>
        <w:t>...</w:t>
      </w:r>
    </w:p>
    <w:p w14:paraId="1ABB04C4" w14:textId="77777777" w:rsidR="00CF35EA" w:rsidRPr="00707B3F" w:rsidRDefault="00CF35EA" w:rsidP="00CF35EA">
      <w:pPr>
        <w:pStyle w:val="PL"/>
        <w:tabs>
          <w:tab w:val="left" w:pos="11100"/>
        </w:tabs>
        <w:rPr>
          <w:snapToGrid w:val="0"/>
        </w:rPr>
      </w:pPr>
      <w:r w:rsidRPr="00707B3F">
        <w:rPr>
          <w:snapToGrid w:val="0"/>
        </w:rPr>
        <w:t>}</w:t>
      </w:r>
    </w:p>
    <w:p w14:paraId="13B28136" w14:textId="77777777" w:rsidR="00CF35EA" w:rsidRPr="00707B3F" w:rsidRDefault="00CF35EA" w:rsidP="00CF35EA">
      <w:pPr>
        <w:pStyle w:val="PL"/>
        <w:tabs>
          <w:tab w:val="left" w:pos="11100"/>
        </w:tabs>
        <w:rPr>
          <w:snapToGrid w:val="0"/>
        </w:rPr>
      </w:pPr>
    </w:p>
    <w:p w14:paraId="4213BC53" w14:textId="77777777" w:rsidR="00CF35EA" w:rsidRPr="00707B3F" w:rsidRDefault="00CF35EA" w:rsidP="00CF35EA">
      <w:pPr>
        <w:pStyle w:val="PL"/>
        <w:tabs>
          <w:tab w:val="left" w:pos="11100"/>
        </w:tabs>
        <w:rPr>
          <w:snapToGrid w:val="0"/>
        </w:rPr>
      </w:pPr>
      <w:r w:rsidRPr="00707B3F">
        <w:rPr>
          <w:snapToGrid w:val="0"/>
        </w:rPr>
        <w:t>E-CIDMeasurementInitiationRequest-IEs NRPPA-PROTOCOL-IES ::= {</w:t>
      </w:r>
    </w:p>
    <w:p w14:paraId="0A2C8F7A" w14:textId="77777777" w:rsidR="00CF35EA" w:rsidRPr="00707B3F" w:rsidRDefault="00CF35EA" w:rsidP="00CF35EA">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r>
      <w:r w:rsidRPr="00707B3F">
        <w:rPr>
          <w:snapToGrid w:val="0"/>
        </w:rPr>
        <w:tab/>
        <w:t>CRITICALITY reject</w:t>
      </w:r>
      <w:r w:rsidRPr="00707B3F">
        <w:rPr>
          <w:snapToGrid w:val="0"/>
        </w:rPr>
        <w:tab/>
        <w:t xml:space="preserve">TYPE </w:t>
      </w:r>
      <w:bookmarkStart w:id="842" w:name="_Hlk50049977"/>
      <w:r>
        <w:rPr>
          <w:snapToGrid w:val="0"/>
        </w:rPr>
        <w:t>UE-</w:t>
      </w:r>
      <w:bookmarkEnd w:id="842"/>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6A88EE32" w14:textId="77777777" w:rsidR="00CF35EA" w:rsidRPr="00707B3F" w:rsidRDefault="00CF35EA" w:rsidP="00CF35EA">
      <w:pPr>
        <w:pStyle w:val="PL"/>
        <w:tabs>
          <w:tab w:val="left" w:pos="11100"/>
        </w:tabs>
        <w:rPr>
          <w:snapToGrid w:val="0"/>
        </w:rPr>
      </w:pPr>
      <w:r w:rsidRPr="00707B3F">
        <w:rPr>
          <w:snapToGrid w:val="0"/>
        </w:rPr>
        <w:tab/>
        <w:t>{ ID id-ReportCharacteristics</w:t>
      </w:r>
      <w:r w:rsidRPr="00707B3F">
        <w:rPr>
          <w:snapToGrid w:val="0"/>
        </w:rPr>
        <w:tab/>
      </w:r>
      <w:r w:rsidRPr="00707B3F">
        <w:rPr>
          <w:snapToGrid w:val="0"/>
        </w:rPr>
        <w:tab/>
      </w:r>
      <w:r w:rsidRPr="00707B3F">
        <w:rPr>
          <w:snapToGrid w:val="0"/>
        </w:rPr>
        <w:tab/>
        <w:t>CRITICALITY reject</w:t>
      </w:r>
      <w:r w:rsidRPr="00707B3F">
        <w:rPr>
          <w:snapToGrid w:val="0"/>
        </w:rPr>
        <w:tab/>
        <w:t>TYPE ReportCharacteristics</w:t>
      </w:r>
      <w:r w:rsidRPr="00707B3F">
        <w:rPr>
          <w:snapToGrid w:val="0"/>
        </w:rPr>
        <w:tab/>
      </w:r>
      <w:r w:rsidRPr="00707B3F">
        <w:rPr>
          <w:snapToGrid w:val="0"/>
        </w:rPr>
        <w:tab/>
      </w:r>
      <w:r w:rsidRPr="00707B3F">
        <w:rPr>
          <w:snapToGrid w:val="0"/>
        </w:rPr>
        <w:tab/>
      </w:r>
      <w:r w:rsidRPr="00707B3F">
        <w:rPr>
          <w:snapToGrid w:val="0"/>
        </w:rPr>
        <w:tab/>
        <w:t>PRESENCE mandatory}|</w:t>
      </w:r>
    </w:p>
    <w:p w14:paraId="2226DAD1" w14:textId="77777777" w:rsidR="00CF35EA" w:rsidRPr="00707B3F" w:rsidRDefault="00CF35EA" w:rsidP="00CF35EA">
      <w:pPr>
        <w:pStyle w:val="PL"/>
        <w:tabs>
          <w:tab w:val="left" w:pos="11100"/>
        </w:tabs>
        <w:rPr>
          <w:snapToGrid w:val="0"/>
        </w:rPr>
      </w:pPr>
      <w:r w:rsidRPr="00707B3F">
        <w:rPr>
          <w:snapToGrid w:val="0"/>
        </w:rPr>
        <w:tab/>
        <w:t>{ ID id-MeasurementPeriodicity</w:t>
      </w:r>
      <w:r w:rsidRPr="00707B3F">
        <w:rPr>
          <w:snapToGrid w:val="0"/>
        </w:rPr>
        <w:tab/>
      </w:r>
      <w:r w:rsidRPr="00707B3F">
        <w:rPr>
          <w:snapToGrid w:val="0"/>
        </w:rPr>
        <w:tab/>
      </w:r>
      <w:r w:rsidRPr="00707B3F">
        <w:rPr>
          <w:snapToGrid w:val="0"/>
        </w:rPr>
        <w:tab/>
        <w:t>CRITICALITY reject</w:t>
      </w:r>
      <w:r w:rsidRPr="00707B3F">
        <w:rPr>
          <w:snapToGrid w:val="0"/>
        </w:rPr>
        <w:tab/>
        <w:t>TYPE MeasurementPeriodicity</w:t>
      </w:r>
      <w:r w:rsidRPr="00707B3F">
        <w:rPr>
          <w:snapToGrid w:val="0"/>
        </w:rPr>
        <w:tab/>
      </w:r>
      <w:r w:rsidRPr="00707B3F">
        <w:rPr>
          <w:snapToGrid w:val="0"/>
        </w:rPr>
        <w:tab/>
      </w:r>
      <w:r w:rsidRPr="00707B3F">
        <w:rPr>
          <w:snapToGrid w:val="0"/>
        </w:rPr>
        <w:tab/>
      </w:r>
      <w:r w:rsidRPr="00707B3F">
        <w:rPr>
          <w:snapToGrid w:val="0"/>
        </w:rPr>
        <w:tab/>
        <w:t>PRESENCE conditional}|</w:t>
      </w:r>
    </w:p>
    <w:p w14:paraId="47A557EC" w14:textId="77777777" w:rsidR="00CF35EA" w:rsidRPr="00707B3F" w:rsidRDefault="00CF35EA" w:rsidP="00CF35EA">
      <w:pPr>
        <w:pStyle w:val="PL"/>
        <w:tabs>
          <w:tab w:val="left" w:pos="11100"/>
        </w:tabs>
        <w:rPr>
          <w:snapToGrid w:val="0"/>
        </w:rPr>
      </w:pPr>
      <w:r w:rsidRPr="00707B3F">
        <w:rPr>
          <w:snapToGrid w:val="0"/>
        </w:rPr>
        <w:t>-- The IE shall be present if the Report Characteritics IE is set to “periodic” --</w:t>
      </w:r>
    </w:p>
    <w:p w14:paraId="2D2AC3F7" w14:textId="77777777" w:rsidR="00CF35EA" w:rsidRPr="00707B3F" w:rsidRDefault="00CF35EA" w:rsidP="00CF35EA">
      <w:pPr>
        <w:pStyle w:val="PL"/>
        <w:tabs>
          <w:tab w:val="left" w:pos="11100"/>
        </w:tabs>
        <w:rPr>
          <w:snapToGrid w:val="0"/>
        </w:rPr>
      </w:pPr>
      <w:r w:rsidRPr="00707B3F">
        <w:rPr>
          <w:snapToGrid w:val="0"/>
        </w:rPr>
        <w:tab/>
        <w:t>{ ID id-MeasurementQuantities</w:t>
      </w:r>
      <w:r w:rsidRPr="00707B3F">
        <w:rPr>
          <w:snapToGrid w:val="0"/>
        </w:rPr>
        <w:tab/>
      </w:r>
      <w:r w:rsidRPr="00707B3F">
        <w:rPr>
          <w:snapToGrid w:val="0"/>
        </w:rPr>
        <w:tab/>
      </w:r>
      <w:r w:rsidRPr="00707B3F">
        <w:rPr>
          <w:snapToGrid w:val="0"/>
        </w:rPr>
        <w:tab/>
        <w:t>CRITICALITY reject</w:t>
      </w:r>
      <w:r w:rsidRPr="00707B3F">
        <w:rPr>
          <w:snapToGrid w:val="0"/>
        </w:rPr>
        <w:tab/>
        <w:t>TYPE MeasurementQuantities</w:t>
      </w:r>
      <w:r w:rsidRPr="00707B3F">
        <w:rPr>
          <w:snapToGrid w:val="0"/>
        </w:rPr>
        <w:tab/>
      </w:r>
      <w:r w:rsidRPr="00707B3F">
        <w:rPr>
          <w:snapToGrid w:val="0"/>
        </w:rPr>
        <w:tab/>
      </w:r>
      <w:r w:rsidRPr="00707B3F">
        <w:rPr>
          <w:snapToGrid w:val="0"/>
        </w:rPr>
        <w:tab/>
      </w:r>
      <w:r w:rsidRPr="00707B3F">
        <w:rPr>
          <w:snapToGrid w:val="0"/>
        </w:rPr>
        <w:tab/>
        <w:t>PRESENCE mandatory}|</w:t>
      </w:r>
    </w:p>
    <w:p w14:paraId="5CAC9C4B" w14:textId="77777777" w:rsidR="00CF35EA" w:rsidRPr="00707B3F" w:rsidRDefault="00CF35EA" w:rsidP="00CF35EA">
      <w:pPr>
        <w:pStyle w:val="PL"/>
        <w:tabs>
          <w:tab w:val="left" w:pos="11100"/>
        </w:tabs>
        <w:rPr>
          <w:snapToGrid w:val="0"/>
        </w:rPr>
      </w:pPr>
      <w:r w:rsidRPr="00707B3F">
        <w:rPr>
          <w:snapToGrid w:val="0"/>
        </w:rPr>
        <w:tab/>
        <w:t>{ ID id-OtherRATMeasurementQuantities</w:t>
      </w:r>
      <w:r w:rsidRPr="00707B3F">
        <w:rPr>
          <w:snapToGrid w:val="0"/>
        </w:rPr>
        <w:tab/>
        <w:t>CRITICALITY ignore</w:t>
      </w:r>
      <w:r w:rsidRPr="00707B3F">
        <w:rPr>
          <w:snapToGrid w:val="0"/>
        </w:rPr>
        <w:tab/>
        <w:t>TYPE OtherRATMeasurementQuantities</w:t>
      </w:r>
      <w:r w:rsidRPr="00707B3F">
        <w:rPr>
          <w:snapToGrid w:val="0"/>
        </w:rPr>
        <w:tab/>
      </w:r>
      <w:r>
        <w:rPr>
          <w:snapToGrid w:val="0"/>
        </w:rPr>
        <w:tab/>
      </w:r>
      <w:r w:rsidRPr="00707B3F">
        <w:rPr>
          <w:snapToGrid w:val="0"/>
        </w:rPr>
        <w:t>PRESENCE optional}|</w:t>
      </w:r>
    </w:p>
    <w:p w14:paraId="64F4C09C" w14:textId="77777777" w:rsidR="00CF35EA" w:rsidRPr="00707B3F" w:rsidRDefault="00CF35EA" w:rsidP="00CF35EA">
      <w:pPr>
        <w:pStyle w:val="PL"/>
        <w:tabs>
          <w:tab w:val="left" w:pos="11100"/>
        </w:tabs>
        <w:rPr>
          <w:snapToGrid w:val="0"/>
        </w:rPr>
      </w:pPr>
      <w:r w:rsidRPr="00707B3F">
        <w:rPr>
          <w:snapToGrid w:val="0"/>
        </w:rPr>
        <w:tab/>
        <w:t>{ ID id-WLANMeasurementQuantities</w:t>
      </w:r>
      <w:r w:rsidRPr="00707B3F">
        <w:rPr>
          <w:snapToGrid w:val="0"/>
        </w:rPr>
        <w:tab/>
      </w:r>
      <w:r w:rsidRPr="00707B3F">
        <w:rPr>
          <w:snapToGrid w:val="0"/>
        </w:rPr>
        <w:tab/>
        <w:t>CRITICALITY ignore</w:t>
      </w:r>
      <w:r w:rsidRPr="00707B3F">
        <w:rPr>
          <w:snapToGrid w:val="0"/>
        </w:rPr>
        <w:tab/>
        <w:t>TYPE WLANMeasurementQuantities</w:t>
      </w:r>
      <w:r w:rsidRPr="00707B3F">
        <w:rPr>
          <w:snapToGrid w:val="0"/>
        </w:rPr>
        <w:tab/>
      </w:r>
      <w:r w:rsidRPr="00707B3F">
        <w:rPr>
          <w:snapToGrid w:val="0"/>
        </w:rPr>
        <w:tab/>
      </w:r>
      <w:r w:rsidRPr="00707B3F">
        <w:rPr>
          <w:snapToGrid w:val="0"/>
        </w:rPr>
        <w:tab/>
        <w:t>PRESENCE optional},</w:t>
      </w:r>
    </w:p>
    <w:p w14:paraId="1C8E18EF" w14:textId="77777777" w:rsidR="00CF35EA" w:rsidRPr="00707B3F" w:rsidRDefault="00CF35EA" w:rsidP="00CF35EA">
      <w:pPr>
        <w:pStyle w:val="PL"/>
        <w:tabs>
          <w:tab w:val="left" w:pos="11100"/>
        </w:tabs>
        <w:rPr>
          <w:snapToGrid w:val="0"/>
        </w:rPr>
      </w:pPr>
      <w:r w:rsidRPr="00707B3F">
        <w:rPr>
          <w:snapToGrid w:val="0"/>
        </w:rPr>
        <w:tab/>
        <w:t>...</w:t>
      </w:r>
    </w:p>
    <w:p w14:paraId="125F50C2" w14:textId="77777777" w:rsidR="00CF35EA" w:rsidRPr="00707B3F" w:rsidRDefault="00CF35EA" w:rsidP="00CF35EA">
      <w:pPr>
        <w:pStyle w:val="PL"/>
        <w:tabs>
          <w:tab w:val="left" w:pos="11100"/>
        </w:tabs>
        <w:rPr>
          <w:snapToGrid w:val="0"/>
        </w:rPr>
      </w:pPr>
      <w:r w:rsidRPr="00707B3F">
        <w:rPr>
          <w:snapToGrid w:val="0"/>
        </w:rPr>
        <w:t>}</w:t>
      </w:r>
    </w:p>
    <w:p w14:paraId="6DA9E456" w14:textId="77777777" w:rsidR="00CF35EA" w:rsidRPr="00707B3F" w:rsidRDefault="00CF35EA" w:rsidP="00CF35EA">
      <w:pPr>
        <w:pStyle w:val="PL"/>
        <w:tabs>
          <w:tab w:val="left" w:pos="11100"/>
        </w:tabs>
        <w:rPr>
          <w:snapToGrid w:val="0"/>
        </w:rPr>
      </w:pPr>
    </w:p>
    <w:p w14:paraId="29A9AA7C" w14:textId="77777777" w:rsidR="00CF35EA" w:rsidRPr="00707B3F" w:rsidRDefault="00CF35EA" w:rsidP="00CF35EA">
      <w:pPr>
        <w:pStyle w:val="PL"/>
        <w:spacing w:line="0" w:lineRule="atLeast"/>
        <w:rPr>
          <w:snapToGrid w:val="0"/>
        </w:rPr>
      </w:pPr>
      <w:r w:rsidRPr="00707B3F">
        <w:rPr>
          <w:snapToGrid w:val="0"/>
        </w:rPr>
        <w:t>-- **************************************************************</w:t>
      </w:r>
    </w:p>
    <w:p w14:paraId="6CFE189B" w14:textId="77777777" w:rsidR="00CF35EA" w:rsidRPr="00707B3F" w:rsidRDefault="00CF35EA" w:rsidP="00CF35EA">
      <w:pPr>
        <w:pStyle w:val="PL"/>
        <w:spacing w:line="0" w:lineRule="atLeast"/>
        <w:rPr>
          <w:snapToGrid w:val="0"/>
        </w:rPr>
      </w:pPr>
      <w:r w:rsidRPr="00707B3F">
        <w:rPr>
          <w:snapToGrid w:val="0"/>
        </w:rPr>
        <w:t>--</w:t>
      </w:r>
    </w:p>
    <w:p w14:paraId="6B02F009" w14:textId="77777777" w:rsidR="00CF35EA" w:rsidRPr="00707B3F" w:rsidRDefault="00CF35EA" w:rsidP="00CF35EA">
      <w:pPr>
        <w:pStyle w:val="PL"/>
        <w:spacing w:line="0" w:lineRule="atLeast"/>
        <w:outlineLvl w:val="3"/>
        <w:rPr>
          <w:snapToGrid w:val="0"/>
        </w:rPr>
      </w:pPr>
      <w:r w:rsidRPr="00707B3F">
        <w:rPr>
          <w:snapToGrid w:val="0"/>
        </w:rPr>
        <w:t>-- E-CID MEASUREMENT INITIATION RESPONSE</w:t>
      </w:r>
    </w:p>
    <w:p w14:paraId="6ABF81AD" w14:textId="77777777" w:rsidR="00CF35EA" w:rsidRPr="00707B3F" w:rsidRDefault="00CF35EA" w:rsidP="00CF35EA">
      <w:pPr>
        <w:pStyle w:val="PL"/>
        <w:spacing w:line="0" w:lineRule="atLeast"/>
        <w:rPr>
          <w:snapToGrid w:val="0"/>
        </w:rPr>
      </w:pPr>
      <w:r w:rsidRPr="00707B3F">
        <w:rPr>
          <w:snapToGrid w:val="0"/>
        </w:rPr>
        <w:t>--</w:t>
      </w:r>
    </w:p>
    <w:p w14:paraId="4FDEC627" w14:textId="77777777" w:rsidR="00CF35EA" w:rsidRPr="00707B3F" w:rsidRDefault="00CF35EA" w:rsidP="00CF35EA">
      <w:pPr>
        <w:pStyle w:val="PL"/>
        <w:spacing w:line="0" w:lineRule="atLeast"/>
        <w:rPr>
          <w:snapToGrid w:val="0"/>
        </w:rPr>
      </w:pPr>
      <w:r w:rsidRPr="00707B3F">
        <w:rPr>
          <w:snapToGrid w:val="0"/>
        </w:rPr>
        <w:t>-- **************************************************************</w:t>
      </w:r>
    </w:p>
    <w:p w14:paraId="3064AD1F" w14:textId="77777777" w:rsidR="00CF35EA" w:rsidRPr="00707B3F" w:rsidRDefault="00CF35EA" w:rsidP="00CF35EA">
      <w:pPr>
        <w:pStyle w:val="PL"/>
        <w:tabs>
          <w:tab w:val="left" w:pos="11100"/>
        </w:tabs>
        <w:rPr>
          <w:snapToGrid w:val="0"/>
        </w:rPr>
      </w:pPr>
    </w:p>
    <w:p w14:paraId="215247C5" w14:textId="77777777" w:rsidR="00CF35EA" w:rsidRPr="00707B3F" w:rsidRDefault="00CF35EA" w:rsidP="00CF35EA">
      <w:pPr>
        <w:pStyle w:val="PL"/>
        <w:tabs>
          <w:tab w:val="left" w:pos="11100"/>
        </w:tabs>
        <w:rPr>
          <w:snapToGrid w:val="0"/>
        </w:rPr>
      </w:pPr>
      <w:r w:rsidRPr="00707B3F">
        <w:rPr>
          <w:snapToGrid w:val="0"/>
        </w:rPr>
        <w:t>E-CIDMeasurementInitiationResponse ::= SEQUENCE {</w:t>
      </w:r>
    </w:p>
    <w:p w14:paraId="6C980B4F" w14:textId="77777777" w:rsidR="00CF35EA" w:rsidRPr="00707B3F" w:rsidRDefault="00CF35EA" w:rsidP="00CF35EA">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{{E-CIDMeasurementInitiationResponse-IEs}},</w:t>
      </w:r>
    </w:p>
    <w:p w14:paraId="1FF6BF20" w14:textId="77777777" w:rsidR="00CF35EA" w:rsidRPr="00707B3F" w:rsidRDefault="00CF35EA" w:rsidP="00CF35EA">
      <w:pPr>
        <w:pStyle w:val="PL"/>
        <w:tabs>
          <w:tab w:val="left" w:pos="11100"/>
        </w:tabs>
        <w:rPr>
          <w:snapToGrid w:val="0"/>
        </w:rPr>
      </w:pPr>
      <w:r w:rsidRPr="00707B3F">
        <w:rPr>
          <w:snapToGrid w:val="0"/>
        </w:rPr>
        <w:tab/>
        <w:t>...</w:t>
      </w:r>
    </w:p>
    <w:p w14:paraId="580EF7FB" w14:textId="77777777" w:rsidR="00CF35EA" w:rsidRPr="00707B3F" w:rsidRDefault="00CF35EA" w:rsidP="00CF35EA">
      <w:pPr>
        <w:pStyle w:val="PL"/>
        <w:tabs>
          <w:tab w:val="left" w:pos="11100"/>
        </w:tabs>
        <w:rPr>
          <w:snapToGrid w:val="0"/>
        </w:rPr>
      </w:pPr>
      <w:r w:rsidRPr="00707B3F">
        <w:rPr>
          <w:snapToGrid w:val="0"/>
        </w:rPr>
        <w:t>}</w:t>
      </w:r>
    </w:p>
    <w:p w14:paraId="514C2B5A" w14:textId="77777777" w:rsidR="00CF35EA" w:rsidRPr="00707B3F" w:rsidRDefault="00CF35EA" w:rsidP="00CF35EA">
      <w:pPr>
        <w:pStyle w:val="PL"/>
        <w:tabs>
          <w:tab w:val="left" w:pos="11100"/>
        </w:tabs>
        <w:rPr>
          <w:snapToGrid w:val="0"/>
        </w:rPr>
      </w:pPr>
    </w:p>
    <w:p w14:paraId="72280D5C" w14:textId="77777777" w:rsidR="00CF35EA" w:rsidRPr="00707B3F" w:rsidRDefault="00CF35EA" w:rsidP="00CF35EA">
      <w:pPr>
        <w:pStyle w:val="PL"/>
        <w:tabs>
          <w:tab w:val="left" w:pos="11100"/>
        </w:tabs>
        <w:rPr>
          <w:snapToGrid w:val="0"/>
        </w:rPr>
      </w:pPr>
      <w:r w:rsidRPr="00707B3F">
        <w:rPr>
          <w:snapToGrid w:val="0"/>
        </w:rPr>
        <w:t>E-CIDMeasurementInitiationResponse-IEs NRPPA-PROTOCOL-IES ::= {</w:t>
      </w:r>
    </w:p>
    <w:p w14:paraId="05957152" w14:textId="77777777" w:rsidR="00CF35EA" w:rsidRPr="00707B3F" w:rsidRDefault="00CF35EA" w:rsidP="00CF35EA">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t>CRITICALITY reject</w:t>
      </w:r>
      <w:r w:rsidRPr="00707B3F">
        <w:rPr>
          <w:snapToGrid w:val="0"/>
        </w:rPr>
        <w:tab/>
        <w:t xml:space="preserve">TYPE </w:t>
      </w:r>
      <w:bookmarkStart w:id="843" w:name="_Hlk50049986"/>
      <w:r>
        <w:rPr>
          <w:snapToGrid w:val="0"/>
        </w:rPr>
        <w:t>UE-</w:t>
      </w:r>
      <w:bookmarkEnd w:id="843"/>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512903AC" w14:textId="77777777" w:rsidR="00CF35EA" w:rsidRPr="00707B3F" w:rsidRDefault="00CF35EA" w:rsidP="00CF35EA">
      <w:pPr>
        <w:pStyle w:val="PL"/>
        <w:tabs>
          <w:tab w:val="left" w:pos="11100"/>
        </w:tabs>
        <w:rPr>
          <w:snapToGrid w:val="0"/>
        </w:rPr>
      </w:pPr>
      <w:r w:rsidRPr="00707B3F">
        <w:rPr>
          <w:snapToGrid w:val="0"/>
        </w:rPr>
        <w:tab/>
        <w:t>{ ID id-RAN-UE-Measurement-ID</w:t>
      </w:r>
      <w:r w:rsidRPr="00707B3F">
        <w:rPr>
          <w:snapToGrid w:val="0"/>
        </w:rPr>
        <w:tab/>
      </w:r>
      <w:r w:rsidRPr="00707B3F">
        <w:rPr>
          <w:snapToGrid w:val="0"/>
        </w:rPr>
        <w:tab/>
        <w:t>CRITICALITY reject</w:t>
      </w:r>
      <w:r w:rsidRPr="00707B3F">
        <w:rPr>
          <w:snapToGrid w:val="0"/>
        </w:rPr>
        <w:tab/>
        <w:t xml:space="preserve">TYPE </w:t>
      </w:r>
      <w:r>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2D7EAFC2" w14:textId="77777777" w:rsidR="00CF35EA" w:rsidRPr="00707B3F" w:rsidRDefault="00CF35EA" w:rsidP="00CF35EA">
      <w:pPr>
        <w:pStyle w:val="PL"/>
        <w:tabs>
          <w:tab w:val="left" w:pos="11100"/>
        </w:tabs>
        <w:rPr>
          <w:snapToGrid w:val="0"/>
        </w:rPr>
      </w:pPr>
      <w:r w:rsidRPr="00707B3F">
        <w:rPr>
          <w:snapToGrid w:val="0"/>
        </w:rPr>
        <w:tab/>
        <w:t>{ ID id-E-CID-MeasurementResult</w:t>
      </w:r>
      <w:r w:rsidRPr="00707B3F">
        <w:rPr>
          <w:snapToGrid w:val="0"/>
        </w:rPr>
        <w:tab/>
      </w:r>
      <w:r w:rsidRPr="00707B3F">
        <w:rPr>
          <w:snapToGrid w:val="0"/>
        </w:rPr>
        <w:tab/>
        <w:t>CRITICALITY ignore</w:t>
      </w:r>
      <w:r w:rsidRPr="00707B3F">
        <w:rPr>
          <w:snapToGrid w:val="0"/>
        </w:rPr>
        <w:tab/>
        <w:t>TYPE E-CID-MeasurementResult</w:t>
      </w:r>
      <w:r w:rsidRPr="00707B3F">
        <w:rPr>
          <w:snapToGrid w:val="0"/>
        </w:rPr>
        <w:tab/>
      </w:r>
      <w:r w:rsidRPr="00707B3F">
        <w:rPr>
          <w:snapToGrid w:val="0"/>
        </w:rPr>
        <w:tab/>
      </w:r>
      <w:r w:rsidRPr="00707B3F">
        <w:rPr>
          <w:snapToGrid w:val="0"/>
        </w:rPr>
        <w:tab/>
        <w:t>PRESENCE optional}|</w:t>
      </w:r>
    </w:p>
    <w:p w14:paraId="702969E2" w14:textId="77777777" w:rsidR="00CF35EA" w:rsidRPr="00707B3F" w:rsidRDefault="00CF35EA" w:rsidP="00CF35EA">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r>
      <w:r w:rsidRPr="00707B3F">
        <w:rPr>
          <w:snapToGrid w:val="0"/>
        </w:rPr>
        <w:tab/>
        <w:t>PRESENCE optional}|</w:t>
      </w:r>
    </w:p>
    <w:p w14:paraId="7FCFFD15" w14:textId="77777777" w:rsidR="00CF35EA" w:rsidRPr="00707B3F" w:rsidRDefault="00CF35EA" w:rsidP="00CF35EA">
      <w:pPr>
        <w:pStyle w:val="PL"/>
        <w:tabs>
          <w:tab w:val="left" w:pos="11100"/>
        </w:tabs>
        <w:rPr>
          <w:snapToGrid w:val="0"/>
        </w:rPr>
      </w:pPr>
      <w:r w:rsidRPr="00707B3F">
        <w:rPr>
          <w:snapToGrid w:val="0"/>
        </w:rPr>
        <w:tab/>
        <w:t>{ ID id-Cell-Portion-ID</w:t>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Cell-Portion-ID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optional}|</w:t>
      </w:r>
    </w:p>
    <w:p w14:paraId="692D03BD" w14:textId="77777777" w:rsidR="00CF35EA" w:rsidRPr="00707B3F" w:rsidRDefault="00CF35EA" w:rsidP="00CF35EA">
      <w:pPr>
        <w:pStyle w:val="PL"/>
        <w:tabs>
          <w:tab w:val="left" w:pos="11100"/>
        </w:tabs>
        <w:rPr>
          <w:snapToGrid w:val="0"/>
        </w:rPr>
      </w:pPr>
      <w:r w:rsidRPr="00707B3F">
        <w:rPr>
          <w:snapToGrid w:val="0"/>
        </w:rPr>
        <w:tab/>
        <w:t>{ ID id-OtherRATMeasurementResult</w:t>
      </w:r>
      <w:r w:rsidRPr="00707B3F">
        <w:rPr>
          <w:snapToGrid w:val="0"/>
        </w:rPr>
        <w:tab/>
        <w:t>CRITICALITY ignore</w:t>
      </w:r>
      <w:r w:rsidRPr="00707B3F">
        <w:rPr>
          <w:snapToGrid w:val="0"/>
        </w:rPr>
        <w:tab/>
        <w:t>TYPE OtherRATMeasurementResult</w:t>
      </w:r>
      <w:r w:rsidRPr="00707B3F">
        <w:rPr>
          <w:snapToGrid w:val="0"/>
        </w:rPr>
        <w:tab/>
      </w:r>
      <w:r w:rsidRPr="00707B3F">
        <w:rPr>
          <w:snapToGrid w:val="0"/>
        </w:rPr>
        <w:tab/>
        <w:t>PRESENCE optional}|</w:t>
      </w:r>
    </w:p>
    <w:p w14:paraId="7EF56643" w14:textId="77777777" w:rsidR="00CF35EA" w:rsidRPr="00707B3F" w:rsidRDefault="00CF35EA" w:rsidP="00CF35EA">
      <w:pPr>
        <w:pStyle w:val="PL"/>
        <w:tabs>
          <w:tab w:val="left" w:pos="11100"/>
        </w:tabs>
        <w:rPr>
          <w:snapToGrid w:val="0"/>
        </w:rPr>
      </w:pPr>
      <w:r w:rsidRPr="00707B3F">
        <w:rPr>
          <w:snapToGrid w:val="0"/>
        </w:rPr>
        <w:tab/>
        <w:t>{ ID id-WLANMeasurementResult</w:t>
      </w:r>
      <w:r w:rsidRPr="00707B3F">
        <w:rPr>
          <w:snapToGrid w:val="0"/>
        </w:rPr>
        <w:tab/>
      </w:r>
      <w:r w:rsidRPr="00707B3F">
        <w:rPr>
          <w:snapToGrid w:val="0"/>
        </w:rPr>
        <w:tab/>
        <w:t>CRITICALITY ignore</w:t>
      </w:r>
      <w:r w:rsidRPr="00707B3F">
        <w:rPr>
          <w:snapToGrid w:val="0"/>
        </w:rPr>
        <w:tab/>
        <w:t>TYPE WLANMeasurementResult</w:t>
      </w:r>
      <w:r w:rsidRPr="00707B3F">
        <w:rPr>
          <w:snapToGrid w:val="0"/>
        </w:rPr>
        <w:tab/>
      </w:r>
      <w:r w:rsidRPr="00707B3F">
        <w:rPr>
          <w:snapToGrid w:val="0"/>
        </w:rPr>
        <w:tab/>
      </w:r>
      <w:r w:rsidRPr="00707B3F">
        <w:rPr>
          <w:snapToGrid w:val="0"/>
        </w:rPr>
        <w:tab/>
        <w:t>PRESENCE optional},</w:t>
      </w:r>
    </w:p>
    <w:p w14:paraId="27611B2B" w14:textId="77777777" w:rsidR="00CF35EA" w:rsidRPr="00707B3F" w:rsidRDefault="00CF35EA" w:rsidP="00CF35EA">
      <w:pPr>
        <w:pStyle w:val="PL"/>
        <w:tabs>
          <w:tab w:val="left" w:pos="11100"/>
        </w:tabs>
        <w:rPr>
          <w:snapToGrid w:val="0"/>
        </w:rPr>
      </w:pPr>
      <w:r w:rsidRPr="00707B3F">
        <w:rPr>
          <w:snapToGrid w:val="0"/>
        </w:rPr>
        <w:tab/>
        <w:t>...</w:t>
      </w:r>
    </w:p>
    <w:p w14:paraId="535BF9CA" w14:textId="77777777" w:rsidR="00CF35EA" w:rsidRPr="00707B3F" w:rsidRDefault="00CF35EA" w:rsidP="00CF35EA">
      <w:pPr>
        <w:pStyle w:val="PL"/>
        <w:tabs>
          <w:tab w:val="left" w:pos="11100"/>
        </w:tabs>
        <w:rPr>
          <w:snapToGrid w:val="0"/>
        </w:rPr>
      </w:pPr>
      <w:r w:rsidRPr="00707B3F">
        <w:rPr>
          <w:snapToGrid w:val="0"/>
        </w:rPr>
        <w:t>}</w:t>
      </w:r>
    </w:p>
    <w:p w14:paraId="0A8AAAEE" w14:textId="77777777" w:rsidR="00CF35EA" w:rsidRPr="00707B3F" w:rsidRDefault="00CF35EA" w:rsidP="00CF35EA">
      <w:pPr>
        <w:pStyle w:val="PL"/>
        <w:tabs>
          <w:tab w:val="left" w:pos="11100"/>
        </w:tabs>
        <w:rPr>
          <w:snapToGrid w:val="0"/>
        </w:rPr>
      </w:pPr>
    </w:p>
    <w:p w14:paraId="04CC1932" w14:textId="77777777" w:rsidR="00CF35EA" w:rsidRPr="00707B3F" w:rsidRDefault="00CF35EA" w:rsidP="00CF35EA">
      <w:pPr>
        <w:pStyle w:val="PL"/>
        <w:spacing w:line="0" w:lineRule="atLeast"/>
        <w:rPr>
          <w:snapToGrid w:val="0"/>
        </w:rPr>
      </w:pPr>
      <w:r w:rsidRPr="00707B3F">
        <w:rPr>
          <w:snapToGrid w:val="0"/>
        </w:rPr>
        <w:t>-- **************************************************************</w:t>
      </w:r>
    </w:p>
    <w:p w14:paraId="24EF5780" w14:textId="77777777" w:rsidR="00CF35EA" w:rsidRPr="00707B3F" w:rsidRDefault="00CF35EA" w:rsidP="00CF35EA">
      <w:pPr>
        <w:pStyle w:val="PL"/>
        <w:spacing w:line="0" w:lineRule="atLeast"/>
        <w:rPr>
          <w:snapToGrid w:val="0"/>
        </w:rPr>
      </w:pPr>
      <w:r w:rsidRPr="00707B3F">
        <w:rPr>
          <w:snapToGrid w:val="0"/>
        </w:rPr>
        <w:t>--</w:t>
      </w:r>
    </w:p>
    <w:p w14:paraId="0CFC9628" w14:textId="77777777" w:rsidR="00CF35EA" w:rsidRPr="00707B3F" w:rsidRDefault="00CF35EA" w:rsidP="00CF35EA">
      <w:pPr>
        <w:pStyle w:val="PL"/>
        <w:spacing w:line="0" w:lineRule="atLeast"/>
        <w:outlineLvl w:val="3"/>
        <w:rPr>
          <w:snapToGrid w:val="0"/>
        </w:rPr>
      </w:pPr>
      <w:r w:rsidRPr="00707B3F">
        <w:rPr>
          <w:snapToGrid w:val="0"/>
        </w:rPr>
        <w:t>-- E-CID MEASUREMENT INITIATION FAILURE</w:t>
      </w:r>
    </w:p>
    <w:p w14:paraId="5119290A" w14:textId="77777777" w:rsidR="00CF35EA" w:rsidRPr="00707B3F" w:rsidRDefault="00CF35EA" w:rsidP="00CF35EA">
      <w:pPr>
        <w:pStyle w:val="PL"/>
        <w:spacing w:line="0" w:lineRule="atLeast"/>
        <w:rPr>
          <w:snapToGrid w:val="0"/>
        </w:rPr>
      </w:pPr>
      <w:r w:rsidRPr="00707B3F">
        <w:rPr>
          <w:snapToGrid w:val="0"/>
        </w:rPr>
        <w:t>--</w:t>
      </w:r>
    </w:p>
    <w:p w14:paraId="4D483A6D" w14:textId="77777777" w:rsidR="00CF35EA" w:rsidRPr="00707B3F" w:rsidRDefault="00CF35EA" w:rsidP="00CF35EA">
      <w:pPr>
        <w:pStyle w:val="PL"/>
        <w:spacing w:line="0" w:lineRule="atLeast"/>
        <w:rPr>
          <w:snapToGrid w:val="0"/>
        </w:rPr>
      </w:pPr>
      <w:r w:rsidRPr="00707B3F">
        <w:rPr>
          <w:snapToGrid w:val="0"/>
        </w:rPr>
        <w:t>-- **************************************************************</w:t>
      </w:r>
    </w:p>
    <w:p w14:paraId="66F6409C" w14:textId="77777777" w:rsidR="00CF35EA" w:rsidRPr="00707B3F" w:rsidRDefault="00CF35EA" w:rsidP="00CF35EA">
      <w:pPr>
        <w:pStyle w:val="PL"/>
        <w:spacing w:line="0" w:lineRule="atLeast"/>
        <w:rPr>
          <w:snapToGrid w:val="0"/>
        </w:rPr>
      </w:pPr>
    </w:p>
    <w:p w14:paraId="101998C9" w14:textId="77777777" w:rsidR="00CF35EA" w:rsidRPr="00707B3F" w:rsidRDefault="00CF35EA" w:rsidP="00CF35EA">
      <w:pPr>
        <w:pStyle w:val="PL"/>
        <w:tabs>
          <w:tab w:val="left" w:pos="11100"/>
        </w:tabs>
        <w:rPr>
          <w:snapToGrid w:val="0"/>
        </w:rPr>
      </w:pPr>
      <w:r w:rsidRPr="00707B3F">
        <w:rPr>
          <w:snapToGrid w:val="0"/>
        </w:rPr>
        <w:t>E-CIDMeasurementInitiationFailure ::= SEQUENCE {</w:t>
      </w:r>
    </w:p>
    <w:p w14:paraId="41071104" w14:textId="77777777" w:rsidR="00CF35EA" w:rsidRPr="00707B3F" w:rsidRDefault="00CF35EA" w:rsidP="00CF35EA">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{{E-CIDMeasurementInitiationFailure-IEs}},</w:t>
      </w:r>
    </w:p>
    <w:p w14:paraId="4724908F" w14:textId="77777777" w:rsidR="00CF35EA" w:rsidRPr="00707B3F" w:rsidRDefault="00CF35EA" w:rsidP="00CF35EA">
      <w:pPr>
        <w:pStyle w:val="PL"/>
        <w:tabs>
          <w:tab w:val="left" w:pos="11100"/>
        </w:tabs>
        <w:rPr>
          <w:snapToGrid w:val="0"/>
        </w:rPr>
      </w:pPr>
      <w:r w:rsidRPr="00707B3F">
        <w:rPr>
          <w:snapToGrid w:val="0"/>
        </w:rPr>
        <w:tab/>
        <w:t>...</w:t>
      </w:r>
    </w:p>
    <w:p w14:paraId="60CA8A13" w14:textId="77777777" w:rsidR="00CF35EA" w:rsidRPr="00707B3F" w:rsidRDefault="00CF35EA" w:rsidP="00CF35EA">
      <w:pPr>
        <w:pStyle w:val="PL"/>
        <w:tabs>
          <w:tab w:val="left" w:pos="11100"/>
        </w:tabs>
        <w:rPr>
          <w:snapToGrid w:val="0"/>
        </w:rPr>
      </w:pPr>
      <w:r w:rsidRPr="00707B3F">
        <w:rPr>
          <w:snapToGrid w:val="0"/>
        </w:rPr>
        <w:t>}</w:t>
      </w:r>
    </w:p>
    <w:p w14:paraId="551FE9B8" w14:textId="77777777" w:rsidR="00CF35EA" w:rsidRPr="00707B3F" w:rsidRDefault="00CF35EA" w:rsidP="00CF35EA">
      <w:pPr>
        <w:pStyle w:val="PL"/>
        <w:tabs>
          <w:tab w:val="left" w:pos="11100"/>
        </w:tabs>
        <w:rPr>
          <w:snapToGrid w:val="0"/>
        </w:rPr>
      </w:pPr>
    </w:p>
    <w:p w14:paraId="44562A7C" w14:textId="77777777" w:rsidR="00CF35EA" w:rsidRPr="00707B3F" w:rsidRDefault="00CF35EA" w:rsidP="00CF35EA">
      <w:pPr>
        <w:pStyle w:val="PL"/>
        <w:tabs>
          <w:tab w:val="left" w:pos="11100"/>
        </w:tabs>
        <w:rPr>
          <w:snapToGrid w:val="0"/>
        </w:rPr>
      </w:pPr>
    </w:p>
    <w:p w14:paraId="38A8AD71" w14:textId="77777777" w:rsidR="00CF35EA" w:rsidRPr="00707B3F" w:rsidRDefault="00CF35EA" w:rsidP="00CF35EA">
      <w:pPr>
        <w:pStyle w:val="PL"/>
        <w:tabs>
          <w:tab w:val="left" w:pos="11100"/>
        </w:tabs>
        <w:rPr>
          <w:snapToGrid w:val="0"/>
        </w:rPr>
      </w:pPr>
      <w:r w:rsidRPr="00707B3F">
        <w:rPr>
          <w:snapToGrid w:val="0"/>
        </w:rPr>
        <w:t>E-CIDMeasurementInitiationFailure-IEs NRPPA-PROTOCOL-IES ::= {</w:t>
      </w:r>
    </w:p>
    <w:p w14:paraId="3A128C16" w14:textId="77777777" w:rsidR="00CF35EA" w:rsidRPr="00707B3F" w:rsidRDefault="00CF35EA" w:rsidP="00CF35EA">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t>CRITICALITY reject</w:t>
      </w:r>
      <w:r w:rsidRPr="00707B3F">
        <w:rPr>
          <w:snapToGrid w:val="0"/>
        </w:rPr>
        <w:tab/>
        <w:t xml:space="preserve">TYPE </w:t>
      </w:r>
      <w:r>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7494FF22" w14:textId="77777777" w:rsidR="00CF35EA" w:rsidRPr="00707B3F" w:rsidRDefault="00CF35EA" w:rsidP="00CF35EA">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130C9EB6" w14:textId="77777777" w:rsidR="00CF35EA" w:rsidRPr="00707B3F" w:rsidRDefault="00CF35EA" w:rsidP="00CF35EA">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t>PRESENCE optional},</w:t>
      </w:r>
    </w:p>
    <w:p w14:paraId="66315A32" w14:textId="77777777" w:rsidR="00CF35EA" w:rsidRPr="00707B3F" w:rsidRDefault="00CF35EA" w:rsidP="00CF35EA">
      <w:pPr>
        <w:pStyle w:val="PL"/>
        <w:tabs>
          <w:tab w:val="left" w:pos="11100"/>
        </w:tabs>
        <w:rPr>
          <w:snapToGrid w:val="0"/>
        </w:rPr>
      </w:pPr>
      <w:r w:rsidRPr="00707B3F">
        <w:rPr>
          <w:snapToGrid w:val="0"/>
        </w:rPr>
        <w:tab/>
        <w:t>...</w:t>
      </w:r>
    </w:p>
    <w:p w14:paraId="0E5E2535" w14:textId="77777777" w:rsidR="00CF35EA" w:rsidRPr="00707B3F" w:rsidRDefault="00CF35EA" w:rsidP="00CF35EA">
      <w:pPr>
        <w:pStyle w:val="PL"/>
        <w:tabs>
          <w:tab w:val="left" w:pos="11100"/>
        </w:tabs>
        <w:rPr>
          <w:snapToGrid w:val="0"/>
        </w:rPr>
      </w:pPr>
      <w:r w:rsidRPr="00707B3F">
        <w:rPr>
          <w:snapToGrid w:val="0"/>
        </w:rPr>
        <w:t>}</w:t>
      </w:r>
    </w:p>
    <w:p w14:paraId="4CC60B17" w14:textId="77777777" w:rsidR="00CF35EA" w:rsidRPr="00707B3F" w:rsidRDefault="00CF35EA" w:rsidP="00CF35EA">
      <w:pPr>
        <w:pStyle w:val="PL"/>
        <w:tabs>
          <w:tab w:val="left" w:pos="11100"/>
        </w:tabs>
        <w:rPr>
          <w:snapToGrid w:val="0"/>
        </w:rPr>
      </w:pPr>
    </w:p>
    <w:p w14:paraId="64A44AF8" w14:textId="77777777" w:rsidR="00CF35EA" w:rsidRPr="00707B3F" w:rsidRDefault="00CF35EA" w:rsidP="00CF35EA">
      <w:pPr>
        <w:pStyle w:val="PL"/>
        <w:spacing w:line="0" w:lineRule="atLeast"/>
        <w:rPr>
          <w:snapToGrid w:val="0"/>
        </w:rPr>
      </w:pPr>
      <w:r w:rsidRPr="00707B3F">
        <w:rPr>
          <w:snapToGrid w:val="0"/>
        </w:rPr>
        <w:t>-- **************************************************************</w:t>
      </w:r>
    </w:p>
    <w:p w14:paraId="0DDCEF3A" w14:textId="77777777" w:rsidR="00CF35EA" w:rsidRPr="00707B3F" w:rsidRDefault="00CF35EA" w:rsidP="00CF35EA">
      <w:pPr>
        <w:pStyle w:val="PL"/>
        <w:spacing w:line="0" w:lineRule="atLeast"/>
        <w:rPr>
          <w:snapToGrid w:val="0"/>
        </w:rPr>
      </w:pPr>
      <w:r w:rsidRPr="00707B3F">
        <w:rPr>
          <w:snapToGrid w:val="0"/>
        </w:rPr>
        <w:t>--</w:t>
      </w:r>
    </w:p>
    <w:p w14:paraId="6FD24375" w14:textId="77777777" w:rsidR="00CF35EA" w:rsidRPr="00707B3F" w:rsidRDefault="00CF35EA" w:rsidP="00CF35EA">
      <w:pPr>
        <w:pStyle w:val="PL"/>
        <w:spacing w:line="0" w:lineRule="atLeast"/>
        <w:outlineLvl w:val="3"/>
        <w:rPr>
          <w:snapToGrid w:val="0"/>
        </w:rPr>
      </w:pPr>
      <w:r w:rsidRPr="00707B3F">
        <w:rPr>
          <w:snapToGrid w:val="0"/>
        </w:rPr>
        <w:t>-- E-CID MEASUREMENT FAILURE INDICATION</w:t>
      </w:r>
    </w:p>
    <w:p w14:paraId="7072D2F7" w14:textId="77777777" w:rsidR="00CF35EA" w:rsidRPr="00707B3F" w:rsidRDefault="00CF35EA" w:rsidP="00CF35EA">
      <w:pPr>
        <w:pStyle w:val="PL"/>
        <w:spacing w:line="0" w:lineRule="atLeast"/>
        <w:rPr>
          <w:snapToGrid w:val="0"/>
        </w:rPr>
      </w:pPr>
      <w:r w:rsidRPr="00707B3F">
        <w:rPr>
          <w:snapToGrid w:val="0"/>
        </w:rPr>
        <w:t>--</w:t>
      </w:r>
    </w:p>
    <w:p w14:paraId="00144A7E" w14:textId="77777777" w:rsidR="00CF35EA" w:rsidRPr="00707B3F" w:rsidRDefault="00CF35EA" w:rsidP="00CF35EA">
      <w:pPr>
        <w:pStyle w:val="PL"/>
        <w:spacing w:line="0" w:lineRule="atLeast"/>
        <w:rPr>
          <w:snapToGrid w:val="0"/>
        </w:rPr>
      </w:pPr>
      <w:r w:rsidRPr="00707B3F">
        <w:rPr>
          <w:snapToGrid w:val="0"/>
        </w:rPr>
        <w:t>-- **************************************************************</w:t>
      </w:r>
    </w:p>
    <w:p w14:paraId="257A6186" w14:textId="77777777" w:rsidR="00CF35EA" w:rsidRPr="00707B3F" w:rsidRDefault="00CF35EA" w:rsidP="00CF35EA">
      <w:pPr>
        <w:pStyle w:val="PL"/>
        <w:tabs>
          <w:tab w:val="left" w:pos="11100"/>
        </w:tabs>
        <w:rPr>
          <w:snapToGrid w:val="0"/>
        </w:rPr>
      </w:pPr>
    </w:p>
    <w:p w14:paraId="62FC096D" w14:textId="77777777" w:rsidR="00CF35EA" w:rsidRPr="00707B3F" w:rsidRDefault="00CF35EA" w:rsidP="00CF35EA">
      <w:pPr>
        <w:pStyle w:val="PL"/>
        <w:tabs>
          <w:tab w:val="left" w:pos="11100"/>
        </w:tabs>
        <w:rPr>
          <w:snapToGrid w:val="0"/>
        </w:rPr>
      </w:pPr>
      <w:r w:rsidRPr="00707B3F">
        <w:rPr>
          <w:snapToGrid w:val="0"/>
        </w:rPr>
        <w:t>E-CIDMeasurementFailureIndication ::= SEQUENCE {</w:t>
      </w:r>
    </w:p>
    <w:p w14:paraId="7A028777" w14:textId="77777777" w:rsidR="00CF35EA" w:rsidRPr="00707B3F" w:rsidRDefault="00CF35EA" w:rsidP="00CF35EA">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{{E-CIDMeasurementFailureIndication-IEs}},</w:t>
      </w:r>
    </w:p>
    <w:p w14:paraId="4E13DD83" w14:textId="77777777" w:rsidR="00CF35EA" w:rsidRPr="00707B3F" w:rsidRDefault="00CF35EA" w:rsidP="00CF35EA">
      <w:pPr>
        <w:pStyle w:val="PL"/>
        <w:tabs>
          <w:tab w:val="left" w:pos="11100"/>
        </w:tabs>
        <w:rPr>
          <w:snapToGrid w:val="0"/>
        </w:rPr>
      </w:pPr>
      <w:r w:rsidRPr="00707B3F">
        <w:rPr>
          <w:snapToGrid w:val="0"/>
        </w:rPr>
        <w:tab/>
        <w:t>...</w:t>
      </w:r>
    </w:p>
    <w:p w14:paraId="6B25B90A" w14:textId="77777777" w:rsidR="00CF35EA" w:rsidRPr="00707B3F" w:rsidRDefault="00CF35EA" w:rsidP="00CF35EA">
      <w:pPr>
        <w:pStyle w:val="PL"/>
        <w:tabs>
          <w:tab w:val="left" w:pos="11100"/>
        </w:tabs>
        <w:rPr>
          <w:snapToGrid w:val="0"/>
        </w:rPr>
      </w:pPr>
      <w:r w:rsidRPr="00707B3F">
        <w:rPr>
          <w:snapToGrid w:val="0"/>
        </w:rPr>
        <w:t>}</w:t>
      </w:r>
    </w:p>
    <w:p w14:paraId="2138954B" w14:textId="77777777" w:rsidR="00CF35EA" w:rsidRPr="00707B3F" w:rsidRDefault="00CF35EA" w:rsidP="00CF35EA">
      <w:pPr>
        <w:pStyle w:val="PL"/>
        <w:tabs>
          <w:tab w:val="left" w:pos="11100"/>
        </w:tabs>
        <w:rPr>
          <w:snapToGrid w:val="0"/>
        </w:rPr>
      </w:pPr>
    </w:p>
    <w:p w14:paraId="12C41E03" w14:textId="77777777" w:rsidR="00CF35EA" w:rsidRPr="00707B3F" w:rsidRDefault="00CF35EA" w:rsidP="00CF35EA">
      <w:pPr>
        <w:pStyle w:val="PL"/>
        <w:tabs>
          <w:tab w:val="left" w:pos="11100"/>
        </w:tabs>
        <w:rPr>
          <w:snapToGrid w:val="0"/>
        </w:rPr>
      </w:pPr>
    </w:p>
    <w:p w14:paraId="08C022AC" w14:textId="77777777" w:rsidR="00CF35EA" w:rsidRPr="00707B3F" w:rsidRDefault="00CF35EA" w:rsidP="00CF35EA">
      <w:pPr>
        <w:pStyle w:val="PL"/>
        <w:tabs>
          <w:tab w:val="left" w:pos="11100"/>
        </w:tabs>
        <w:rPr>
          <w:snapToGrid w:val="0"/>
        </w:rPr>
      </w:pPr>
      <w:r w:rsidRPr="00707B3F">
        <w:rPr>
          <w:snapToGrid w:val="0"/>
        </w:rPr>
        <w:t>E-CIDMeasurementFailureIndication-IEs NRPPA-PROTOCOL-IES ::= {</w:t>
      </w:r>
    </w:p>
    <w:p w14:paraId="4DFEE232" w14:textId="77777777" w:rsidR="00CF35EA" w:rsidRPr="00707B3F" w:rsidRDefault="00CF35EA" w:rsidP="00CF35EA">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t>CRITICALITY reject</w:t>
      </w:r>
      <w:r w:rsidRPr="00707B3F">
        <w:rPr>
          <w:snapToGrid w:val="0"/>
        </w:rPr>
        <w:tab/>
        <w:t xml:space="preserve">TYPE </w:t>
      </w:r>
      <w:r>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46387D78" w14:textId="77777777" w:rsidR="00CF35EA" w:rsidRPr="00707B3F" w:rsidRDefault="00CF35EA" w:rsidP="00CF35EA">
      <w:pPr>
        <w:pStyle w:val="PL"/>
        <w:tabs>
          <w:tab w:val="left" w:pos="11100"/>
        </w:tabs>
        <w:rPr>
          <w:snapToGrid w:val="0"/>
        </w:rPr>
      </w:pPr>
      <w:r w:rsidRPr="00707B3F">
        <w:rPr>
          <w:snapToGrid w:val="0"/>
        </w:rPr>
        <w:tab/>
        <w:t>{ ID id-RAN-UE-Measurement-ID</w:t>
      </w:r>
      <w:r w:rsidRPr="00707B3F">
        <w:rPr>
          <w:snapToGrid w:val="0"/>
        </w:rPr>
        <w:tab/>
      </w:r>
      <w:r w:rsidRPr="00707B3F">
        <w:rPr>
          <w:snapToGrid w:val="0"/>
        </w:rPr>
        <w:tab/>
        <w:t>CRITICALITY reject</w:t>
      </w:r>
      <w:r w:rsidRPr="00707B3F">
        <w:rPr>
          <w:snapToGrid w:val="0"/>
        </w:rPr>
        <w:tab/>
        <w:t xml:space="preserve">TYPE </w:t>
      </w:r>
      <w:r>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00322E41" w14:textId="77777777" w:rsidR="00CF35EA" w:rsidRPr="00707B3F" w:rsidRDefault="00CF35EA" w:rsidP="00CF35EA">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202515EF" w14:textId="77777777" w:rsidR="00CF35EA" w:rsidRPr="00707B3F" w:rsidRDefault="00CF35EA" w:rsidP="00CF35EA">
      <w:pPr>
        <w:pStyle w:val="PL"/>
        <w:tabs>
          <w:tab w:val="left" w:pos="11100"/>
        </w:tabs>
        <w:rPr>
          <w:snapToGrid w:val="0"/>
        </w:rPr>
      </w:pPr>
      <w:r w:rsidRPr="00707B3F">
        <w:rPr>
          <w:snapToGrid w:val="0"/>
        </w:rPr>
        <w:tab/>
        <w:t>...</w:t>
      </w:r>
    </w:p>
    <w:p w14:paraId="49C72CA5" w14:textId="77777777" w:rsidR="00CF35EA" w:rsidRPr="00707B3F" w:rsidRDefault="00CF35EA" w:rsidP="00CF35EA">
      <w:pPr>
        <w:pStyle w:val="PL"/>
        <w:tabs>
          <w:tab w:val="left" w:pos="11100"/>
        </w:tabs>
        <w:rPr>
          <w:snapToGrid w:val="0"/>
        </w:rPr>
      </w:pPr>
      <w:r w:rsidRPr="00707B3F">
        <w:rPr>
          <w:snapToGrid w:val="0"/>
        </w:rPr>
        <w:t>}</w:t>
      </w:r>
    </w:p>
    <w:p w14:paraId="79088E5B" w14:textId="77777777" w:rsidR="00CF35EA" w:rsidRPr="00707B3F" w:rsidRDefault="00CF35EA" w:rsidP="00CF35EA">
      <w:pPr>
        <w:pStyle w:val="PL"/>
        <w:tabs>
          <w:tab w:val="left" w:pos="11100"/>
        </w:tabs>
        <w:rPr>
          <w:snapToGrid w:val="0"/>
        </w:rPr>
      </w:pPr>
    </w:p>
    <w:p w14:paraId="584A1FC9" w14:textId="77777777" w:rsidR="00CF35EA" w:rsidRPr="00707B3F" w:rsidRDefault="00CF35EA" w:rsidP="00CF35EA">
      <w:pPr>
        <w:pStyle w:val="PL"/>
        <w:spacing w:line="0" w:lineRule="atLeast"/>
        <w:rPr>
          <w:snapToGrid w:val="0"/>
        </w:rPr>
      </w:pPr>
      <w:r w:rsidRPr="00707B3F">
        <w:rPr>
          <w:snapToGrid w:val="0"/>
        </w:rPr>
        <w:t>-- **************************************************************</w:t>
      </w:r>
    </w:p>
    <w:p w14:paraId="2EB23D0F" w14:textId="77777777" w:rsidR="00CF35EA" w:rsidRPr="00707B3F" w:rsidRDefault="00CF35EA" w:rsidP="00CF35EA">
      <w:pPr>
        <w:pStyle w:val="PL"/>
        <w:spacing w:line="0" w:lineRule="atLeast"/>
        <w:rPr>
          <w:snapToGrid w:val="0"/>
        </w:rPr>
      </w:pPr>
      <w:r w:rsidRPr="00707B3F">
        <w:rPr>
          <w:snapToGrid w:val="0"/>
        </w:rPr>
        <w:t>--</w:t>
      </w:r>
    </w:p>
    <w:p w14:paraId="06DD3687" w14:textId="77777777" w:rsidR="00CF35EA" w:rsidRPr="00707B3F" w:rsidRDefault="00CF35EA" w:rsidP="00CF35EA">
      <w:pPr>
        <w:pStyle w:val="PL"/>
        <w:spacing w:line="0" w:lineRule="atLeast"/>
        <w:outlineLvl w:val="3"/>
        <w:rPr>
          <w:snapToGrid w:val="0"/>
        </w:rPr>
      </w:pPr>
      <w:r w:rsidRPr="00707B3F">
        <w:rPr>
          <w:snapToGrid w:val="0"/>
        </w:rPr>
        <w:t>-- E-CID MEASUREMENT REPORT</w:t>
      </w:r>
    </w:p>
    <w:p w14:paraId="6F8196DB" w14:textId="77777777" w:rsidR="00CF35EA" w:rsidRPr="00707B3F" w:rsidRDefault="00CF35EA" w:rsidP="00CF35EA">
      <w:pPr>
        <w:pStyle w:val="PL"/>
        <w:spacing w:line="0" w:lineRule="atLeast"/>
        <w:rPr>
          <w:snapToGrid w:val="0"/>
        </w:rPr>
      </w:pPr>
      <w:r w:rsidRPr="00707B3F">
        <w:rPr>
          <w:snapToGrid w:val="0"/>
        </w:rPr>
        <w:t>--</w:t>
      </w:r>
    </w:p>
    <w:p w14:paraId="59854A24" w14:textId="77777777" w:rsidR="00CF35EA" w:rsidRPr="00707B3F" w:rsidRDefault="00CF35EA" w:rsidP="00CF35EA">
      <w:pPr>
        <w:pStyle w:val="PL"/>
        <w:spacing w:line="0" w:lineRule="atLeast"/>
        <w:rPr>
          <w:snapToGrid w:val="0"/>
        </w:rPr>
      </w:pPr>
      <w:r w:rsidRPr="00707B3F">
        <w:rPr>
          <w:snapToGrid w:val="0"/>
        </w:rPr>
        <w:t>-- **************************************************************</w:t>
      </w:r>
    </w:p>
    <w:p w14:paraId="697A2735" w14:textId="77777777" w:rsidR="00CF35EA" w:rsidRPr="00707B3F" w:rsidRDefault="00CF35EA" w:rsidP="00CF35EA">
      <w:pPr>
        <w:pStyle w:val="PL"/>
        <w:tabs>
          <w:tab w:val="left" w:pos="11100"/>
        </w:tabs>
        <w:rPr>
          <w:snapToGrid w:val="0"/>
        </w:rPr>
      </w:pPr>
    </w:p>
    <w:p w14:paraId="0E3F1E2F" w14:textId="77777777" w:rsidR="00CF35EA" w:rsidRPr="00707B3F" w:rsidRDefault="00CF35EA" w:rsidP="00CF35EA">
      <w:pPr>
        <w:pStyle w:val="PL"/>
        <w:tabs>
          <w:tab w:val="left" w:pos="11100"/>
        </w:tabs>
        <w:rPr>
          <w:snapToGrid w:val="0"/>
        </w:rPr>
      </w:pPr>
      <w:r w:rsidRPr="00707B3F">
        <w:rPr>
          <w:snapToGrid w:val="0"/>
        </w:rPr>
        <w:t>E-CIDMeasurementReport ::= SEQUENCE {</w:t>
      </w:r>
    </w:p>
    <w:p w14:paraId="2675A334" w14:textId="77777777" w:rsidR="00CF35EA" w:rsidRPr="00707B3F" w:rsidRDefault="00CF35EA" w:rsidP="00CF35EA">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{{E-CIDMeasurementReport-IEs}},</w:t>
      </w:r>
    </w:p>
    <w:p w14:paraId="0A02C93A" w14:textId="77777777" w:rsidR="00CF35EA" w:rsidRPr="00707B3F" w:rsidRDefault="00CF35EA" w:rsidP="00CF35EA">
      <w:pPr>
        <w:pStyle w:val="PL"/>
        <w:tabs>
          <w:tab w:val="left" w:pos="11100"/>
        </w:tabs>
        <w:rPr>
          <w:snapToGrid w:val="0"/>
        </w:rPr>
      </w:pPr>
      <w:r w:rsidRPr="00707B3F">
        <w:rPr>
          <w:snapToGrid w:val="0"/>
        </w:rPr>
        <w:tab/>
        <w:t>...</w:t>
      </w:r>
    </w:p>
    <w:p w14:paraId="27EE668D" w14:textId="77777777" w:rsidR="00CF35EA" w:rsidRPr="00707B3F" w:rsidRDefault="00CF35EA" w:rsidP="00CF35EA">
      <w:pPr>
        <w:pStyle w:val="PL"/>
        <w:tabs>
          <w:tab w:val="left" w:pos="11100"/>
        </w:tabs>
        <w:rPr>
          <w:snapToGrid w:val="0"/>
        </w:rPr>
      </w:pPr>
      <w:r w:rsidRPr="00707B3F">
        <w:rPr>
          <w:snapToGrid w:val="0"/>
        </w:rPr>
        <w:t>}</w:t>
      </w:r>
    </w:p>
    <w:p w14:paraId="7FE0F6B3" w14:textId="77777777" w:rsidR="00CF35EA" w:rsidRPr="00707B3F" w:rsidRDefault="00CF35EA" w:rsidP="00CF35EA">
      <w:pPr>
        <w:pStyle w:val="PL"/>
        <w:tabs>
          <w:tab w:val="left" w:pos="11100"/>
        </w:tabs>
        <w:rPr>
          <w:snapToGrid w:val="0"/>
        </w:rPr>
      </w:pPr>
    </w:p>
    <w:p w14:paraId="74653C2B" w14:textId="77777777" w:rsidR="00CF35EA" w:rsidRPr="00707B3F" w:rsidRDefault="00CF35EA" w:rsidP="00CF35EA">
      <w:pPr>
        <w:pStyle w:val="PL"/>
        <w:tabs>
          <w:tab w:val="left" w:pos="11100"/>
        </w:tabs>
        <w:rPr>
          <w:snapToGrid w:val="0"/>
        </w:rPr>
      </w:pPr>
    </w:p>
    <w:p w14:paraId="6AC2234C" w14:textId="77777777" w:rsidR="00CF35EA" w:rsidRPr="00707B3F" w:rsidRDefault="00CF35EA" w:rsidP="00CF35EA">
      <w:pPr>
        <w:pStyle w:val="PL"/>
        <w:tabs>
          <w:tab w:val="left" w:pos="11100"/>
        </w:tabs>
        <w:rPr>
          <w:snapToGrid w:val="0"/>
        </w:rPr>
      </w:pPr>
      <w:r w:rsidRPr="00707B3F">
        <w:rPr>
          <w:snapToGrid w:val="0"/>
        </w:rPr>
        <w:t>E-CIDMeasurementReport-IEs NRPPA-PROTOCOL-IES ::= {</w:t>
      </w:r>
    </w:p>
    <w:p w14:paraId="34D1072E" w14:textId="77777777" w:rsidR="00CF35EA" w:rsidRPr="00707B3F" w:rsidRDefault="00CF35EA" w:rsidP="00CF35EA">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t>CRITICALITY reject</w:t>
      </w:r>
      <w:r w:rsidRPr="00707B3F">
        <w:rPr>
          <w:snapToGrid w:val="0"/>
        </w:rPr>
        <w:tab/>
        <w:t xml:space="preserve">TYPE </w:t>
      </w:r>
      <w:r>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520D511E" w14:textId="77777777" w:rsidR="00CF35EA" w:rsidRPr="00707B3F" w:rsidRDefault="00CF35EA" w:rsidP="00CF35EA">
      <w:pPr>
        <w:pStyle w:val="PL"/>
        <w:tabs>
          <w:tab w:val="left" w:pos="11100"/>
        </w:tabs>
        <w:rPr>
          <w:snapToGrid w:val="0"/>
        </w:rPr>
      </w:pPr>
      <w:r w:rsidRPr="00707B3F">
        <w:rPr>
          <w:snapToGrid w:val="0"/>
        </w:rPr>
        <w:tab/>
        <w:t>{ ID id-RAN-UE-Measurement-ID</w:t>
      </w:r>
      <w:r w:rsidRPr="00707B3F">
        <w:rPr>
          <w:snapToGrid w:val="0"/>
        </w:rPr>
        <w:tab/>
      </w:r>
      <w:r w:rsidRPr="00707B3F">
        <w:rPr>
          <w:snapToGrid w:val="0"/>
        </w:rPr>
        <w:tab/>
        <w:t>CRITICALITY reject</w:t>
      </w:r>
      <w:r w:rsidRPr="00707B3F">
        <w:rPr>
          <w:snapToGrid w:val="0"/>
        </w:rPr>
        <w:tab/>
        <w:t xml:space="preserve">TYPE </w:t>
      </w:r>
      <w:r>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63EDCAD5" w14:textId="77777777" w:rsidR="00CF35EA" w:rsidRPr="00707B3F" w:rsidRDefault="00CF35EA" w:rsidP="00CF35EA">
      <w:pPr>
        <w:pStyle w:val="PL"/>
        <w:tabs>
          <w:tab w:val="left" w:pos="11100"/>
        </w:tabs>
        <w:rPr>
          <w:snapToGrid w:val="0"/>
        </w:rPr>
      </w:pPr>
      <w:r w:rsidRPr="00707B3F">
        <w:rPr>
          <w:snapToGrid w:val="0"/>
        </w:rPr>
        <w:tab/>
        <w:t>{ ID id-E-CID-MeasurementResult</w:t>
      </w:r>
      <w:r w:rsidRPr="00707B3F">
        <w:rPr>
          <w:snapToGrid w:val="0"/>
        </w:rPr>
        <w:tab/>
      </w:r>
      <w:r w:rsidRPr="00707B3F">
        <w:rPr>
          <w:snapToGrid w:val="0"/>
        </w:rPr>
        <w:tab/>
        <w:t>CRITICALITY ignore</w:t>
      </w:r>
      <w:r w:rsidRPr="00707B3F">
        <w:rPr>
          <w:snapToGrid w:val="0"/>
        </w:rPr>
        <w:tab/>
        <w:t>TYPE E-CID-MeasurementResult</w:t>
      </w:r>
      <w:r w:rsidRPr="00707B3F">
        <w:rPr>
          <w:snapToGrid w:val="0"/>
        </w:rPr>
        <w:tab/>
      </w:r>
      <w:r w:rsidRPr="00707B3F">
        <w:rPr>
          <w:snapToGrid w:val="0"/>
        </w:rPr>
        <w:tab/>
        <w:t>PRESENCE mandatory}|</w:t>
      </w:r>
    </w:p>
    <w:p w14:paraId="348B2C8A" w14:textId="77777777" w:rsidR="00CF35EA" w:rsidRPr="00707B3F" w:rsidRDefault="00CF35EA" w:rsidP="00CF35EA">
      <w:pPr>
        <w:pStyle w:val="PL"/>
        <w:tabs>
          <w:tab w:val="left" w:pos="11100"/>
        </w:tabs>
        <w:rPr>
          <w:snapToGrid w:val="0"/>
        </w:rPr>
      </w:pPr>
      <w:r w:rsidRPr="00707B3F">
        <w:rPr>
          <w:snapToGrid w:val="0"/>
        </w:rPr>
        <w:tab/>
        <w:t>{ ID id-Cell-Portion-ID</w:t>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Cell-Portion-ID</w:t>
      </w:r>
      <w:r w:rsidRPr="00707B3F">
        <w:rPr>
          <w:snapToGrid w:val="0"/>
        </w:rPr>
        <w:tab/>
      </w:r>
      <w:r w:rsidRPr="00707B3F">
        <w:rPr>
          <w:snapToGrid w:val="0"/>
        </w:rPr>
        <w:tab/>
      </w:r>
      <w:r w:rsidRPr="00707B3F">
        <w:rPr>
          <w:snapToGrid w:val="0"/>
        </w:rPr>
        <w:tab/>
      </w:r>
      <w:r w:rsidRPr="00707B3F">
        <w:rPr>
          <w:snapToGrid w:val="0"/>
        </w:rPr>
        <w:tab/>
        <w:t>PRESENCE optional},</w:t>
      </w:r>
    </w:p>
    <w:p w14:paraId="5A3877D5" w14:textId="77777777" w:rsidR="00CF35EA" w:rsidRPr="00707B3F" w:rsidRDefault="00CF35EA" w:rsidP="00CF35EA">
      <w:pPr>
        <w:pStyle w:val="PL"/>
        <w:tabs>
          <w:tab w:val="left" w:pos="11100"/>
        </w:tabs>
        <w:rPr>
          <w:snapToGrid w:val="0"/>
        </w:rPr>
      </w:pPr>
      <w:r w:rsidRPr="00707B3F">
        <w:rPr>
          <w:snapToGrid w:val="0"/>
        </w:rPr>
        <w:tab/>
        <w:t>...</w:t>
      </w:r>
    </w:p>
    <w:p w14:paraId="435A0E14" w14:textId="77777777" w:rsidR="00CF35EA" w:rsidRPr="00707B3F" w:rsidRDefault="00CF35EA" w:rsidP="00CF35EA">
      <w:pPr>
        <w:pStyle w:val="PL"/>
        <w:tabs>
          <w:tab w:val="left" w:pos="11100"/>
        </w:tabs>
        <w:rPr>
          <w:snapToGrid w:val="0"/>
        </w:rPr>
      </w:pPr>
      <w:r w:rsidRPr="00707B3F">
        <w:rPr>
          <w:snapToGrid w:val="0"/>
        </w:rPr>
        <w:t>}</w:t>
      </w:r>
    </w:p>
    <w:p w14:paraId="70DAFE16" w14:textId="77777777" w:rsidR="00CF35EA" w:rsidRPr="00707B3F" w:rsidRDefault="00CF35EA" w:rsidP="00CF35EA">
      <w:pPr>
        <w:pStyle w:val="PL"/>
        <w:tabs>
          <w:tab w:val="left" w:pos="11100"/>
        </w:tabs>
        <w:rPr>
          <w:snapToGrid w:val="0"/>
        </w:rPr>
      </w:pPr>
    </w:p>
    <w:p w14:paraId="1C52969E" w14:textId="77777777" w:rsidR="00CF35EA" w:rsidRPr="00707B3F" w:rsidRDefault="00CF35EA" w:rsidP="00CF35EA">
      <w:pPr>
        <w:pStyle w:val="PL"/>
        <w:spacing w:line="0" w:lineRule="atLeast"/>
        <w:rPr>
          <w:snapToGrid w:val="0"/>
        </w:rPr>
      </w:pPr>
      <w:r w:rsidRPr="00707B3F">
        <w:rPr>
          <w:snapToGrid w:val="0"/>
        </w:rPr>
        <w:t>-- **************************************************************</w:t>
      </w:r>
    </w:p>
    <w:p w14:paraId="2768F25B" w14:textId="77777777" w:rsidR="00CF35EA" w:rsidRPr="00707B3F" w:rsidRDefault="00CF35EA" w:rsidP="00CF35EA">
      <w:pPr>
        <w:pStyle w:val="PL"/>
        <w:spacing w:line="0" w:lineRule="atLeast"/>
        <w:rPr>
          <w:snapToGrid w:val="0"/>
        </w:rPr>
      </w:pPr>
      <w:r w:rsidRPr="00707B3F">
        <w:rPr>
          <w:snapToGrid w:val="0"/>
        </w:rPr>
        <w:t>--</w:t>
      </w:r>
    </w:p>
    <w:p w14:paraId="0026676D" w14:textId="77777777" w:rsidR="00CF35EA" w:rsidRPr="00707B3F" w:rsidRDefault="00CF35EA" w:rsidP="00CF35EA">
      <w:pPr>
        <w:pStyle w:val="PL"/>
        <w:spacing w:line="0" w:lineRule="atLeast"/>
        <w:outlineLvl w:val="3"/>
        <w:rPr>
          <w:snapToGrid w:val="0"/>
        </w:rPr>
      </w:pPr>
      <w:r w:rsidRPr="00707B3F">
        <w:rPr>
          <w:snapToGrid w:val="0"/>
        </w:rPr>
        <w:t xml:space="preserve">-- E-CID MEASUREMENT TERMINATION </w:t>
      </w:r>
    </w:p>
    <w:p w14:paraId="5C5A7652" w14:textId="77777777" w:rsidR="00CF35EA" w:rsidRPr="00707B3F" w:rsidRDefault="00CF35EA" w:rsidP="00CF35EA">
      <w:pPr>
        <w:pStyle w:val="PL"/>
        <w:spacing w:line="0" w:lineRule="atLeast"/>
        <w:rPr>
          <w:snapToGrid w:val="0"/>
        </w:rPr>
      </w:pPr>
      <w:r w:rsidRPr="00707B3F">
        <w:rPr>
          <w:snapToGrid w:val="0"/>
        </w:rPr>
        <w:t>--</w:t>
      </w:r>
    </w:p>
    <w:p w14:paraId="157A0AB3" w14:textId="77777777" w:rsidR="00CF35EA" w:rsidRPr="00707B3F" w:rsidRDefault="00CF35EA" w:rsidP="00CF35EA">
      <w:pPr>
        <w:pStyle w:val="PL"/>
        <w:spacing w:line="0" w:lineRule="atLeast"/>
        <w:rPr>
          <w:snapToGrid w:val="0"/>
        </w:rPr>
      </w:pPr>
      <w:r w:rsidRPr="00707B3F">
        <w:rPr>
          <w:snapToGrid w:val="0"/>
        </w:rPr>
        <w:t>-- **************************************************************</w:t>
      </w:r>
    </w:p>
    <w:p w14:paraId="05F92DE7" w14:textId="77777777" w:rsidR="00CF35EA" w:rsidRPr="00707B3F" w:rsidRDefault="00CF35EA" w:rsidP="00CF35EA">
      <w:pPr>
        <w:pStyle w:val="PL"/>
        <w:tabs>
          <w:tab w:val="left" w:pos="11100"/>
        </w:tabs>
        <w:rPr>
          <w:snapToGrid w:val="0"/>
        </w:rPr>
      </w:pPr>
    </w:p>
    <w:p w14:paraId="4362A539" w14:textId="77777777" w:rsidR="00CF35EA" w:rsidRPr="00707B3F" w:rsidRDefault="00CF35EA" w:rsidP="00CF35EA">
      <w:pPr>
        <w:pStyle w:val="PL"/>
        <w:tabs>
          <w:tab w:val="left" w:pos="11100"/>
        </w:tabs>
        <w:rPr>
          <w:snapToGrid w:val="0"/>
        </w:rPr>
      </w:pPr>
      <w:r w:rsidRPr="00707B3F">
        <w:rPr>
          <w:snapToGrid w:val="0"/>
        </w:rPr>
        <w:t>E-CIDMeasurementTerminationCommand ::= SEQUENCE {</w:t>
      </w:r>
    </w:p>
    <w:p w14:paraId="3A695F4A" w14:textId="77777777" w:rsidR="00CF35EA" w:rsidRPr="00707B3F" w:rsidRDefault="00CF35EA" w:rsidP="00CF35EA">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{{E-CIDMeasurementTerminationCommand-IEs}},</w:t>
      </w:r>
    </w:p>
    <w:p w14:paraId="77795CB7" w14:textId="77777777" w:rsidR="00CF35EA" w:rsidRPr="00707B3F" w:rsidRDefault="00CF35EA" w:rsidP="00CF35EA">
      <w:pPr>
        <w:pStyle w:val="PL"/>
        <w:tabs>
          <w:tab w:val="left" w:pos="11100"/>
        </w:tabs>
        <w:rPr>
          <w:snapToGrid w:val="0"/>
        </w:rPr>
      </w:pPr>
      <w:r w:rsidRPr="00707B3F">
        <w:rPr>
          <w:snapToGrid w:val="0"/>
        </w:rPr>
        <w:tab/>
        <w:t>...</w:t>
      </w:r>
    </w:p>
    <w:p w14:paraId="05E6D996" w14:textId="77777777" w:rsidR="00CF35EA" w:rsidRPr="00707B3F" w:rsidRDefault="00CF35EA" w:rsidP="00CF35EA">
      <w:pPr>
        <w:pStyle w:val="PL"/>
        <w:tabs>
          <w:tab w:val="left" w:pos="11100"/>
        </w:tabs>
        <w:rPr>
          <w:snapToGrid w:val="0"/>
        </w:rPr>
      </w:pPr>
      <w:r w:rsidRPr="00707B3F">
        <w:rPr>
          <w:snapToGrid w:val="0"/>
        </w:rPr>
        <w:t>}</w:t>
      </w:r>
    </w:p>
    <w:p w14:paraId="043601C6" w14:textId="77777777" w:rsidR="00CF35EA" w:rsidRPr="00707B3F" w:rsidRDefault="00CF35EA" w:rsidP="00CF35EA">
      <w:pPr>
        <w:pStyle w:val="PL"/>
        <w:tabs>
          <w:tab w:val="left" w:pos="11100"/>
        </w:tabs>
        <w:rPr>
          <w:snapToGrid w:val="0"/>
        </w:rPr>
      </w:pPr>
    </w:p>
    <w:p w14:paraId="26EEB7D6" w14:textId="77777777" w:rsidR="00CF35EA" w:rsidRPr="00707B3F" w:rsidRDefault="00CF35EA" w:rsidP="00CF35EA">
      <w:pPr>
        <w:pStyle w:val="PL"/>
        <w:tabs>
          <w:tab w:val="left" w:pos="11100"/>
        </w:tabs>
        <w:rPr>
          <w:snapToGrid w:val="0"/>
        </w:rPr>
      </w:pPr>
    </w:p>
    <w:p w14:paraId="2F0F5B58" w14:textId="77777777" w:rsidR="00CF35EA" w:rsidRPr="00707B3F" w:rsidRDefault="00CF35EA" w:rsidP="00CF35EA">
      <w:pPr>
        <w:pStyle w:val="PL"/>
        <w:tabs>
          <w:tab w:val="left" w:pos="11100"/>
        </w:tabs>
        <w:rPr>
          <w:snapToGrid w:val="0"/>
        </w:rPr>
      </w:pPr>
      <w:r w:rsidRPr="00707B3F">
        <w:rPr>
          <w:snapToGrid w:val="0"/>
        </w:rPr>
        <w:t>E-CIDMeasurementTerminationCommand-IEs NRPPA-PROTOCOL-IES ::= {</w:t>
      </w:r>
    </w:p>
    <w:p w14:paraId="7B300732" w14:textId="77777777" w:rsidR="00CF35EA" w:rsidRPr="00707B3F" w:rsidRDefault="00CF35EA" w:rsidP="00CF35EA">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t>CRITICALITY reject</w:t>
      </w:r>
      <w:r w:rsidRPr="00707B3F">
        <w:rPr>
          <w:snapToGrid w:val="0"/>
        </w:rPr>
        <w:tab/>
        <w:t xml:space="preserve">TYPE </w:t>
      </w:r>
      <w:r>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7C910D42" w14:textId="77777777" w:rsidR="00CF35EA" w:rsidRPr="00707B3F" w:rsidRDefault="00CF35EA" w:rsidP="00CF35EA">
      <w:pPr>
        <w:pStyle w:val="PL"/>
        <w:tabs>
          <w:tab w:val="left" w:pos="11100"/>
        </w:tabs>
        <w:rPr>
          <w:snapToGrid w:val="0"/>
        </w:rPr>
      </w:pPr>
      <w:r w:rsidRPr="00707B3F">
        <w:rPr>
          <w:snapToGrid w:val="0"/>
        </w:rPr>
        <w:tab/>
        <w:t>{ ID id-RAN-UE-Measurement-ID</w:t>
      </w:r>
      <w:r w:rsidRPr="00707B3F">
        <w:rPr>
          <w:snapToGrid w:val="0"/>
        </w:rPr>
        <w:tab/>
      </w:r>
      <w:r w:rsidRPr="00707B3F">
        <w:rPr>
          <w:snapToGrid w:val="0"/>
        </w:rPr>
        <w:tab/>
        <w:t>CRITICALITY reject</w:t>
      </w:r>
      <w:r w:rsidRPr="00707B3F">
        <w:rPr>
          <w:snapToGrid w:val="0"/>
        </w:rPr>
        <w:tab/>
        <w:t xml:space="preserve">TYPE </w:t>
      </w:r>
      <w:r>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63B6A62B" w14:textId="77777777" w:rsidR="00CF35EA" w:rsidRPr="00707B3F" w:rsidRDefault="00CF35EA" w:rsidP="00CF35EA">
      <w:pPr>
        <w:pStyle w:val="PL"/>
        <w:tabs>
          <w:tab w:val="left" w:pos="11100"/>
        </w:tabs>
        <w:rPr>
          <w:snapToGrid w:val="0"/>
        </w:rPr>
      </w:pPr>
      <w:r w:rsidRPr="00707B3F">
        <w:rPr>
          <w:snapToGrid w:val="0"/>
        </w:rPr>
        <w:tab/>
        <w:t>...</w:t>
      </w:r>
    </w:p>
    <w:p w14:paraId="7111AFF0" w14:textId="77777777" w:rsidR="00CF35EA" w:rsidRPr="00707B3F" w:rsidRDefault="00CF35EA" w:rsidP="00CF35EA">
      <w:pPr>
        <w:pStyle w:val="PL"/>
        <w:tabs>
          <w:tab w:val="left" w:pos="11100"/>
        </w:tabs>
        <w:rPr>
          <w:snapToGrid w:val="0"/>
        </w:rPr>
      </w:pPr>
      <w:r w:rsidRPr="00707B3F">
        <w:rPr>
          <w:snapToGrid w:val="0"/>
        </w:rPr>
        <w:t>}</w:t>
      </w:r>
    </w:p>
    <w:p w14:paraId="4E976EBE" w14:textId="77777777" w:rsidR="00CF35EA" w:rsidRPr="00707B3F" w:rsidRDefault="00CF35EA" w:rsidP="00CF35EA">
      <w:pPr>
        <w:pStyle w:val="PL"/>
        <w:tabs>
          <w:tab w:val="left" w:pos="11100"/>
        </w:tabs>
        <w:rPr>
          <w:snapToGrid w:val="0"/>
        </w:rPr>
      </w:pPr>
    </w:p>
    <w:p w14:paraId="22803FE0" w14:textId="77777777" w:rsidR="00CF35EA" w:rsidRPr="00707B3F" w:rsidRDefault="00CF35EA" w:rsidP="00CF35EA">
      <w:pPr>
        <w:pStyle w:val="PL"/>
        <w:spacing w:line="0" w:lineRule="atLeast"/>
        <w:rPr>
          <w:snapToGrid w:val="0"/>
        </w:rPr>
      </w:pPr>
      <w:r w:rsidRPr="00707B3F">
        <w:rPr>
          <w:snapToGrid w:val="0"/>
        </w:rPr>
        <w:t>-- **************************************************************</w:t>
      </w:r>
    </w:p>
    <w:p w14:paraId="2D1F277A" w14:textId="77777777" w:rsidR="00CF35EA" w:rsidRPr="00707B3F" w:rsidRDefault="00CF35EA" w:rsidP="00CF35EA">
      <w:pPr>
        <w:pStyle w:val="PL"/>
        <w:spacing w:line="0" w:lineRule="atLeast"/>
        <w:rPr>
          <w:snapToGrid w:val="0"/>
        </w:rPr>
      </w:pPr>
      <w:r w:rsidRPr="00707B3F">
        <w:rPr>
          <w:snapToGrid w:val="0"/>
        </w:rPr>
        <w:t>--</w:t>
      </w:r>
    </w:p>
    <w:p w14:paraId="1F3A4884" w14:textId="77777777" w:rsidR="00CF35EA" w:rsidRPr="00707B3F" w:rsidRDefault="00CF35EA" w:rsidP="00CF35EA">
      <w:pPr>
        <w:pStyle w:val="PL"/>
        <w:spacing w:line="0" w:lineRule="atLeast"/>
        <w:outlineLvl w:val="3"/>
        <w:rPr>
          <w:snapToGrid w:val="0"/>
        </w:rPr>
      </w:pPr>
      <w:r w:rsidRPr="00707B3F">
        <w:rPr>
          <w:snapToGrid w:val="0"/>
        </w:rPr>
        <w:t>-- OTDOA INFORMATION REQUEST</w:t>
      </w:r>
    </w:p>
    <w:p w14:paraId="19FCB796" w14:textId="77777777" w:rsidR="00CF35EA" w:rsidRPr="00707B3F" w:rsidRDefault="00CF35EA" w:rsidP="00CF35EA">
      <w:pPr>
        <w:pStyle w:val="PL"/>
        <w:spacing w:line="0" w:lineRule="atLeast"/>
        <w:rPr>
          <w:snapToGrid w:val="0"/>
        </w:rPr>
      </w:pPr>
      <w:r w:rsidRPr="00707B3F">
        <w:rPr>
          <w:snapToGrid w:val="0"/>
        </w:rPr>
        <w:t>--</w:t>
      </w:r>
    </w:p>
    <w:p w14:paraId="0F1BC1D9" w14:textId="77777777" w:rsidR="00CF35EA" w:rsidRPr="00707B3F" w:rsidRDefault="00CF35EA" w:rsidP="00CF35EA">
      <w:pPr>
        <w:pStyle w:val="PL"/>
        <w:spacing w:line="0" w:lineRule="atLeast"/>
        <w:rPr>
          <w:snapToGrid w:val="0"/>
        </w:rPr>
      </w:pPr>
      <w:r w:rsidRPr="00707B3F">
        <w:rPr>
          <w:snapToGrid w:val="0"/>
        </w:rPr>
        <w:t>-- **************************************************************</w:t>
      </w:r>
    </w:p>
    <w:p w14:paraId="36E858D5" w14:textId="77777777" w:rsidR="00CF35EA" w:rsidRPr="00707B3F" w:rsidRDefault="00CF35EA" w:rsidP="00CF35EA">
      <w:pPr>
        <w:pStyle w:val="PL"/>
        <w:tabs>
          <w:tab w:val="left" w:pos="11100"/>
        </w:tabs>
        <w:rPr>
          <w:snapToGrid w:val="0"/>
        </w:rPr>
      </w:pPr>
    </w:p>
    <w:p w14:paraId="0AA4A34C" w14:textId="77777777" w:rsidR="00CF35EA" w:rsidRPr="00707B3F" w:rsidRDefault="00CF35EA" w:rsidP="00CF35EA">
      <w:pPr>
        <w:pStyle w:val="PL"/>
        <w:tabs>
          <w:tab w:val="left" w:pos="11100"/>
        </w:tabs>
        <w:rPr>
          <w:snapToGrid w:val="0"/>
        </w:rPr>
      </w:pPr>
      <w:r w:rsidRPr="00707B3F">
        <w:rPr>
          <w:snapToGrid w:val="0"/>
        </w:rPr>
        <w:t>OTDOAInformationRequest ::= SEQUENCE {</w:t>
      </w:r>
    </w:p>
    <w:p w14:paraId="69194BC3" w14:textId="77777777" w:rsidR="00CF35EA" w:rsidRPr="00707B3F" w:rsidRDefault="00CF35EA" w:rsidP="00CF35EA">
      <w:pPr>
        <w:pStyle w:val="PL"/>
        <w:tabs>
          <w:tab w:val="left" w:pos="11100"/>
        </w:tabs>
        <w:rPr>
          <w:snapToGrid w:val="0"/>
        </w:rPr>
      </w:pPr>
      <w:r w:rsidRPr="00707B3F">
        <w:rPr>
          <w:snapToGrid w:val="0"/>
        </w:rPr>
        <w:lastRenderedPageBreak/>
        <w:tab/>
        <w:t>protocolIEs</w:t>
      </w:r>
      <w:r w:rsidRPr="00707B3F">
        <w:rPr>
          <w:snapToGrid w:val="0"/>
        </w:rPr>
        <w:tab/>
      </w:r>
      <w:r w:rsidRPr="00707B3F">
        <w:rPr>
          <w:snapToGrid w:val="0"/>
        </w:rPr>
        <w:tab/>
        <w:t>ProtocolIE-Container</w:t>
      </w:r>
      <w:r w:rsidRPr="00707B3F">
        <w:rPr>
          <w:snapToGrid w:val="0"/>
        </w:rPr>
        <w:tab/>
        <w:t>{{OTDOAInformationRequest-IEs}},</w:t>
      </w:r>
    </w:p>
    <w:p w14:paraId="0A7C57AD" w14:textId="77777777" w:rsidR="00CF35EA" w:rsidRPr="00707B3F" w:rsidRDefault="00CF35EA" w:rsidP="00CF35EA">
      <w:pPr>
        <w:pStyle w:val="PL"/>
        <w:tabs>
          <w:tab w:val="left" w:pos="11100"/>
        </w:tabs>
        <w:rPr>
          <w:snapToGrid w:val="0"/>
        </w:rPr>
      </w:pPr>
      <w:r w:rsidRPr="00707B3F">
        <w:rPr>
          <w:snapToGrid w:val="0"/>
        </w:rPr>
        <w:tab/>
        <w:t>...</w:t>
      </w:r>
    </w:p>
    <w:p w14:paraId="5F3C4789" w14:textId="77777777" w:rsidR="00CF35EA" w:rsidRPr="00707B3F" w:rsidRDefault="00CF35EA" w:rsidP="00CF35EA">
      <w:pPr>
        <w:pStyle w:val="PL"/>
        <w:tabs>
          <w:tab w:val="left" w:pos="11100"/>
        </w:tabs>
        <w:rPr>
          <w:snapToGrid w:val="0"/>
        </w:rPr>
      </w:pPr>
      <w:r w:rsidRPr="00707B3F">
        <w:rPr>
          <w:snapToGrid w:val="0"/>
        </w:rPr>
        <w:t>}</w:t>
      </w:r>
    </w:p>
    <w:p w14:paraId="26913BBF" w14:textId="77777777" w:rsidR="00CF35EA" w:rsidRPr="00707B3F" w:rsidRDefault="00CF35EA" w:rsidP="00CF35EA">
      <w:pPr>
        <w:pStyle w:val="PL"/>
        <w:tabs>
          <w:tab w:val="left" w:pos="11100"/>
        </w:tabs>
        <w:rPr>
          <w:snapToGrid w:val="0"/>
        </w:rPr>
      </w:pPr>
    </w:p>
    <w:p w14:paraId="2CADD439" w14:textId="77777777" w:rsidR="00CF35EA" w:rsidRPr="00707B3F" w:rsidRDefault="00CF35EA" w:rsidP="00CF35EA">
      <w:pPr>
        <w:pStyle w:val="PL"/>
        <w:tabs>
          <w:tab w:val="left" w:pos="11100"/>
        </w:tabs>
        <w:rPr>
          <w:snapToGrid w:val="0"/>
        </w:rPr>
      </w:pPr>
      <w:r w:rsidRPr="00707B3F">
        <w:rPr>
          <w:snapToGrid w:val="0"/>
        </w:rPr>
        <w:t>OTDOAInformationRequest-IEs NRPPA-PROTOCOL-IES ::= {</w:t>
      </w:r>
    </w:p>
    <w:p w14:paraId="23B34D46" w14:textId="77777777" w:rsidR="00CF35EA" w:rsidRPr="00707B3F" w:rsidRDefault="00CF35EA" w:rsidP="00CF35EA">
      <w:pPr>
        <w:pStyle w:val="PL"/>
        <w:tabs>
          <w:tab w:val="left" w:pos="11100"/>
        </w:tabs>
        <w:rPr>
          <w:snapToGrid w:val="0"/>
        </w:rPr>
      </w:pPr>
      <w:r w:rsidRPr="00707B3F">
        <w:rPr>
          <w:snapToGrid w:val="0"/>
        </w:rPr>
        <w:tab/>
        <w:t>{ ID id-OTDOA-Information-Type-Group</w:t>
      </w:r>
      <w:r w:rsidRPr="00707B3F">
        <w:rPr>
          <w:snapToGrid w:val="0"/>
        </w:rPr>
        <w:tab/>
      </w:r>
      <w:r w:rsidRPr="00707B3F">
        <w:rPr>
          <w:snapToGrid w:val="0"/>
        </w:rPr>
        <w:tab/>
        <w:t>CRITICALITY reject</w:t>
      </w:r>
      <w:r w:rsidRPr="00707B3F">
        <w:rPr>
          <w:snapToGrid w:val="0"/>
        </w:rPr>
        <w:tab/>
        <w:t>TYPE OTDOA-Information-Type</w:t>
      </w:r>
      <w:r w:rsidRPr="00707B3F">
        <w:rPr>
          <w:snapToGrid w:val="0"/>
        </w:rPr>
        <w:tab/>
      </w:r>
      <w:r w:rsidRPr="00707B3F">
        <w:rPr>
          <w:snapToGrid w:val="0"/>
        </w:rPr>
        <w:tab/>
      </w:r>
      <w:r w:rsidRPr="00707B3F">
        <w:rPr>
          <w:snapToGrid w:val="0"/>
        </w:rPr>
        <w:tab/>
        <w:t>PRESENCE mandatory},</w:t>
      </w:r>
    </w:p>
    <w:p w14:paraId="30A8439B" w14:textId="77777777" w:rsidR="00CF35EA" w:rsidRPr="00707B3F" w:rsidRDefault="00CF35EA" w:rsidP="00CF35EA">
      <w:pPr>
        <w:pStyle w:val="PL"/>
        <w:tabs>
          <w:tab w:val="left" w:pos="11100"/>
        </w:tabs>
        <w:rPr>
          <w:snapToGrid w:val="0"/>
        </w:rPr>
      </w:pPr>
      <w:r w:rsidRPr="00707B3F">
        <w:rPr>
          <w:snapToGrid w:val="0"/>
        </w:rPr>
        <w:tab/>
        <w:t>...</w:t>
      </w:r>
    </w:p>
    <w:p w14:paraId="42366E98" w14:textId="77777777" w:rsidR="00CF35EA" w:rsidRPr="00707B3F" w:rsidRDefault="00CF35EA" w:rsidP="00CF35EA">
      <w:pPr>
        <w:pStyle w:val="PL"/>
        <w:tabs>
          <w:tab w:val="left" w:pos="11100"/>
        </w:tabs>
        <w:rPr>
          <w:snapToGrid w:val="0"/>
        </w:rPr>
      </w:pPr>
      <w:r w:rsidRPr="00707B3F">
        <w:rPr>
          <w:snapToGrid w:val="0"/>
        </w:rPr>
        <w:t>}</w:t>
      </w:r>
    </w:p>
    <w:p w14:paraId="3D3D9C87" w14:textId="77777777" w:rsidR="00CF35EA" w:rsidRPr="00707B3F" w:rsidRDefault="00CF35EA" w:rsidP="00CF35EA">
      <w:pPr>
        <w:pStyle w:val="PL"/>
        <w:tabs>
          <w:tab w:val="left" w:pos="11100"/>
        </w:tabs>
        <w:rPr>
          <w:snapToGrid w:val="0"/>
        </w:rPr>
      </w:pPr>
    </w:p>
    <w:p w14:paraId="7FAAC2AD" w14:textId="77777777" w:rsidR="00CF35EA" w:rsidRPr="00707B3F" w:rsidRDefault="00CF35EA" w:rsidP="00CF35EA">
      <w:pPr>
        <w:pStyle w:val="PL"/>
        <w:tabs>
          <w:tab w:val="left" w:pos="11100"/>
        </w:tabs>
        <w:rPr>
          <w:snapToGrid w:val="0"/>
        </w:rPr>
      </w:pPr>
      <w:r w:rsidRPr="00707B3F">
        <w:rPr>
          <w:snapToGrid w:val="0"/>
        </w:rPr>
        <w:t>OTDOA-Information-Type ::= SEQUENCE (SIZE(1..maxnoOTDOAtypes)) OF ProtocolIE-Single-Container { { OTDOA-Information-TypeIEs} }</w:t>
      </w:r>
    </w:p>
    <w:p w14:paraId="54FB6CAB" w14:textId="77777777" w:rsidR="00CF35EA" w:rsidRPr="00707B3F" w:rsidRDefault="00CF35EA" w:rsidP="00CF35EA">
      <w:pPr>
        <w:pStyle w:val="PL"/>
        <w:tabs>
          <w:tab w:val="left" w:pos="11100"/>
        </w:tabs>
        <w:rPr>
          <w:snapToGrid w:val="0"/>
        </w:rPr>
      </w:pPr>
    </w:p>
    <w:p w14:paraId="4C84C5D8" w14:textId="77777777" w:rsidR="00CF35EA" w:rsidRPr="00707B3F" w:rsidRDefault="00CF35EA" w:rsidP="00CF35EA">
      <w:pPr>
        <w:pStyle w:val="PL"/>
        <w:tabs>
          <w:tab w:val="left" w:pos="11100"/>
        </w:tabs>
        <w:rPr>
          <w:snapToGrid w:val="0"/>
        </w:rPr>
      </w:pPr>
      <w:r w:rsidRPr="00707B3F">
        <w:rPr>
          <w:snapToGrid w:val="0"/>
        </w:rPr>
        <w:t>OTDOA-Information-TypeIEs</w:t>
      </w:r>
      <w:r w:rsidRPr="00707B3F">
        <w:rPr>
          <w:snapToGrid w:val="0"/>
        </w:rPr>
        <w:tab/>
        <w:t>NRPPA-PROTOCOL-IES ::= {</w:t>
      </w:r>
    </w:p>
    <w:p w14:paraId="1CA6D4A0" w14:textId="77777777" w:rsidR="00CF35EA" w:rsidRPr="00707B3F" w:rsidRDefault="00CF35EA" w:rsidP="00CF35EA">
      <w:pPr>
        <w:pStyle w:val="PL"/>
        <w:tabs>
          <w:tab w:val="left" w:pos="11100"/>
        </w:tabs>
        <w:rPr>
          <w:snapToGrid w:val="0"/>
        </w:rPr>
      </w:pPr>
      <w:r w:rsidRPr="00707B3F">
        <w:rPr>
          <w:snapToGrid w:val="0"/>
        </w:rPr>
        <w:tab/>
        <w:t>{ ID id-OTDOA-Information-Type-Item</w:t>
      </w:r>
      <w:r w:rsidRPr="00707B3F">
        <w:rPr>
          <w:snapToGrid w:val="0"/>
        </w:rPr>
        <w:tab/>
      </w:r>
      <w:r w:rsidRPr="00707B3F">
        <w:rPr>
          <w:snapToGrid w:val="0"/>
        </w:rPr>
        <w:tab/>
        <w:t>CRITICALITY reject</w:t>
      </w:r>
      <w:r w:rsidRPr="00707B3F">
        <w:rPr>
          <w:snapToGrid w:val="0"/>
        </w:rPr>
        <w:tab/>
        <w:t>TYPE OTDOA-Information-Type-Item</w:t>
      </w:r>
      <w:r w:rsidRPr="00707B3F">
        <w:rPr>
          <w:snapToGrid w:val="0"/>
        </w:rPr>
        <w:tab/>
        <w:t>PRESENCE mandatory},</w:t>
      </w:r>
    </w:p>
    <w:p w14:paraId="4737B9D8" w14:textId="77777777" w:rsidR="00CF35EA" w:rsidRPr="00707B3F" w:rsidRDefault="00CF35EA" w:rsidP="00CF35EA">
      <w:pPr>
        <w:pStyle w:val="PL"/>
        <w:tabs>
          <w:tab w:val="left" w:pos="11100"/>
        </w:tabs>
        <w:rPr>
          <w:snapToGrid w:val="0"/>
        </w:rPr>
      </w:pPr>
      <w:r w:rsidRPr="00707B3F">
        <w:rPr>
          <w:snapToGrid w:val="0"/>
        </w:rPr>
        <w:tab/>
        <w:t>...</w:t>
      </w:r>
    </w:p>
    <w:p w14:paraId="3FE16464" w14:textId="77777777" w:rsidR="00CF35EA" w:rsidRPr="00707B3F" w:rsidRDefault="00CF35EA" w:rsidP="00CF35EA">
      <w:pPr>
        <w:pStyle w:val="PL"/>
        <w:tabs>
          <w:tab w:val="left" w:pos="11100"/>
        </w:tabs>
        <w:rPr>
          <w:snapToGrid w:val="0"/>
        </w:rPr>
      </w:pPr>
      <w:r w:rsidRPr="00707B3F">
        <w:rPr>
          <w:snapToGrid w:val="0"/>
        </w:rPr>
        <w:t>}</w:t>
      </w:r>
    </w:p>
    <w:p w14:paraId="44D530C3" w14:textId="77777777" w:rsidR="00CF35EA" w:rsidRPr="00707B3F" w:rsidRDefault="00CF35EA" w:rsidP="00CF35EA">
      <w:pPr>
        <w:pStyle w:val="PL"/>
        <w:tabs>
          <w:tab w:val="left" w:pos="11100"/>
        </w:tabs>
        <w:rPr>
          <w:snapToGrid w:val="0"/>
        </w:rPr>
      </w:pPr>
    </w:p>
    <w:p w14:paraId="41BC79EA" w14:textId="77777777" w:rsidR="00CF35EA" w:rsidRPr="00707B3F" w:rsidRDefault="00CF35EA" w:rsidP="00CF35EA">
      <w:pPr>
        <w:pStyle w:val="PL"/>
        <w:tabs>
          <w:tab w:val="left" w:pos="11100"/>
        </w:tabs>
        <w:rPr>
          <w:snapToGrid w:val="0"/>
        </w:rPr>
      </w:pPr>
      <w:r w:rsidRPr="00707B3F">
        <w:rPr>
          <w:snapToGrid w:val="0"/>
        </w:rPr>
        <w:t>OTDOA-Information-Type-Item ::= SEQUENCE {</w:t>
      </w:r>
    </w:p>
    <w:p w14:paraId="769DCE03" w14:textId="77777777" w:rsidR="00CF35EA" w:rsidRPr="00707B3F" w:rsidRDefault="00CF35EA" w:rsidP="00CF35EA">
      <w:pPr>
        <w:pStyle w:val="PL"/>
        <w:tabs>
          <w:tab w:val="left" w:pos="11100"/>
        </w:tabs>
        <w:rPr>
          <w:snapToGrid w:val="0"/>
        </w:rPr>
      </w:pPr>
      <w:r w:rsidRPr="00707B3F">
        <w:rPr>
          <w:snapToGrid w:val="0"/>
        </w:rPr>
        <w:tab/>
        <w:t>oTDOA-Information-Type-Item</w:t>
      </w:r>
      <w:r w:rsidRPr="00707B3F">
        <w:rPr>
          <w:snapToGrid w:val="0"/>
        </w:rPr>
        <w:tab/>
      </w:r>
      <w:r w:rsidRPr="00707B3F">
        <w:rPr>
          <w:snapToGrid w:val="0"/>
        </w:rPr>
        <w:tab/>
        <w:t>OTDOA-Information-Item,</w:t>
      </w:r>
    </w:p>
    <w:p w14:paraId="1EF53849" w14:textId="77777777" w:rsidR="00CF35EA" w:rsidRPr="00707B3F" w:rsidRDefault="00CF35EA" w:rsidP="00CF35EA">
      <w:pPr>
        <w:pStyle w:val="PL"/>
        <w:tabs>
          <w:tab w:val="left" w:pos="11100"/>
        </w:tabs>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ProtocolExtensionContainer { { OTDOA-Information-Type-ItemExtIEs} } OPTIONAL,</w:t>
      </w:r>
    </w:p>
    <w:p w14:paraId="407D1146" w14:textId="77777777" w:rsidR="00CF35EA" w:rsidRPr="00707B3F" w:rsidRDefault="00CF35EA" w:rsidP="00CF35EA">
      <w:pPr>
        <w:pStyle w:val="PL"/>
        <w:tabs>
          <w:tab w:val="left" w:pos="11100"/>
        </w:tabs>
        <w:rPr>
          <w:snapToGrid w:val="0"/>
        </w:rPr>
      </w:pPr>
      <w:r w:rsidRPr="00707B3F">
        <w:rPr>
          <w:snapToGrid w:val="0"/>
        </w:rPr>
        <w:tab/>
        <w:t>...</w:t>
      </w:r>
    </w:p>
    <w:p w14:paraId="190C9295" w14:textId="77777777" w:rsidR="00CF35EA" w:rsidRPr="00707B3F" w:rsidRDefault="00CF35EA" w:rsidP="00CF35EA">
      <w:pPr>
        <w:pStyle w:val="PL"/>
        <w:tabs>
          <w:tab w:val="left" w:pos="11100"/>
        </w:tabs>
        <w:rPr>
          <w:snapToGrid w:val="0"/>
        </w:rPr>
      </w:pPr>
      <w:r w:rsidRPr="00707B3F">
        <w:rPr>
          <w:snapToGrid w:val="0"/>
        </w:rPr>
        <w:t>}</w:t>
      </w:r>
    </w:p>
    <w:p w14:paraId="1260240A" w14:textId="77777777" w:rsidR="00CF35EA" w:rsidRPr="00707B3F" w:rsidRDefault="00CF35EA" w:rsidP="00CF35EA">
      <w:pPr>
        <w:pStyle w:val="PL"/>
        <w:tabs>
          <w:tab w:val="left" w:pos="11100"/>
        </w:tabs>
        <w:rPr>
          <w:snapToGrid w:val="0"/>
        </w:rPr>
      </w:pPr>
    </w:p>
    <w:p w14:paraId="0D53592B" w14:textId="77777777" w:rsidR="00CF35EA" w:rsidRPr="00707B3F" w:rsidRDefault="00CF35EA" w:rsidP="00CF35EA">
      <w:pPr>
        <w:pStyle w:val="PL"/>
        <w:tabs>
          <w:tab w:val="left" w:pos="11100"/>
        </w:tabs>
        <w:rPr>
          <w:snapToGrid w:val="0"/>
        </w:rPr>
      </w:pPr>
      <w:r w:rsidRPr="00707B3F">
        <w:rPr>
          <w:snapToGrid w:val="0"/>
        </w:rPr>
        <w:t>OTDOA-Information-Type-ItemExtIEs NRPPA-PROTOCOL-EXTENSION ::= {</w:t>
      </w:r>
    </w:p>
    <w:p w14:paraId="51908FAD" w14:textId="77777777" w:rsidR="00CF35EA" w:rsidRPr="00707B3F" w:rsidRDefault="00CF35EA" w:rsidP="00CF35EA">
      <w:pPr>
        <w:pStyle w:val="PL"/>
        <w:tabs>
          <w:tab w:val="left" w:pos="11100"/>
        </w:tabs>
        <w:rPr>
          <w:snapToGrid w:val="0"/>
        </w:rPr>
      </w:pPr>
      <w:r w:rsidRPr="00707B3F">
        <w:rPr>
          <w:snapToGrid w:val="0"/>
        </w:rPr>
        <w:tab/>
        <w:t>...</w:t>
      </w:r>
    </w:p>
    <w:p w14:paraId="31E4BD82" w14:textId="77777777" w:rsidR="00CF35EA" w:rsidRPr="00707B3F" w:rsidRDefault="00CF35EA" w:rsidP="00CF35EA">
      <w:pPr>
        <w:pStyle w:val="PL"/>
        <w:tabs>
          <w:tab w:val="left" w:pos="11100"/>
        </w:tabs>
        <w:rPr>
          <w:snapToGrid w:val="0"/>
        </w:rPr>
      </w:pPr>
      <w:r w:rsidRPr="00707B3F">
        <w:rPr>
          <w:snapToGrid w:val="0"/>
        </w:rPr>
        <w:t>}</w:t>
      </w:r>
    </w:p>
    <w:p w14:paraId="2F470004" w14:textId="77777777" w:rsidR="00CF35EA" w:rsidRPr="00707B3F" w:rsidRDefault="00CF35EA" w:rsidP="00CF35EA">
      <w:pPr>
        <w:pStyle w:val="PL"/>
        <w:tabs>
          <w:tab w:val="left" w:pos="11100"/>
        </w:tabs>
        <w:rPr>
          <w:snapToGrid w:val="0"/>
        </w:rPr>
      </w:pPr>
    </w:p>
    <w:p w14:paraId="51D8607C" w14:textId="77777777" w:rsidR="00CF35EA" w:rsidRPr="00707B3F" w:rsidRDefault="00CF35EA" w:rsidP="00CF35EA">
      <w:pPr>
        <w:pStyle w:val="PL"/>
        <w:spacing w:line="0" w:lineRule="atLeast"/>
        <w:rPr>
          <w:snapToGrid w:val="0"/>
        </w:rPr>
      </w:pPr>
      <w:r w:rsidRPr="00707B3F">
        <w:rPr>
          <w:snapToGrid w:val="0"/>
        </w:rPr>
        <w:t>-- **************************************************************</w:t>
      </w:r>
    </w:p>
    <w:p w14:paraId="74FA5660" w14:textId="77777777" w:rsidR="00CF35EA" w:rsidRPr="00707B3F" w:rsidRDefault="00CF35EA" w:rsidP="00CF35EA">
      <w:pPr>
        <w:pStyle w:val="PL"/>
        <w:spacing w:line="0" w:lineRule="atLeast"/>
        <w:rPr>
          <w:snapToGrid w:val="0"/>
        </w:rPr>
      </w:pPr>
      <w:r w:rsidRPr="00707B3F">
        <w:rPr>
          <w:snapToGrid w:val="0"/>
        </w:rPr>
        <w:t>--</w:t>
      </w:r>
    </w:p>
    <w:p w14:paraId="42D09F34" w14:textId="77777777" w:rsidR="00CF35EA" w:rsidRPr="00707B3F" w:rsidRDefault="00CF35EA" w:rsidP="00CF35EA">
      <w:pPr>
        <w:pStyle w:val="PL"/>
        <w:spacing w:line="0" w:lineRule="atLeast"/>
        <w:outlineLvl w:val="3"/>
        <w:rPr>
          <w:snapToGrid w:val="0"/>
        </w:rPr>
      </w:pPr>
      <w:r w:rsidRPr="00707B3F">
        <w:rPr>
          <w:snapToGrid w:val="0"/>
        </w:rPr>
        <w:t>-- OTDOA INFORMATION RESPONSE</w:t>
      </w:r>
    </w:p>
    <w:p w14:paraId="58787152" w14:textId="77777777" w:rsidR="00CF35EA" w:rsidRPr="00707B3F" w:rsidRDefault="00CF35EA" w:rsidP="00CF35EA">
      <w:pPr>
        <w:pStyle w:val="PL"/>
        <w:spacing w:line="0" w:lineRule="atLeast"/>
        <w:rPr>
          <w:snapToGrid w:val="0"/>
        </w:rPr>
      </w:pPr>
      <w:r w:rsidRPr="00707B3F">
        <w:rPr>
          <w:snapToGrid w:val="0"/>
        </w:rPr>
        <w:t>--</w:t>
      </w:r>
    </w:p>
    <w:p w14:paraId="1FA0320E" w14:textId="77777777" w:rsidR="00CF35EA" w:rsidRPr="00707B3F" w:rsidRDefault="00CF35EA" w:rsidP="00CF35EA">
      <w:pPr>
        <w:pStyle w:val="PL"/>
        <w:spacing w:line="0" w:lineRule="atLeast"/>
        <w:rPr>
          <w:snapToGrid w:val="0"/>
        </w:rPr>
      </w:pPr>
      <w:r w:rsidRPr="00707B3F">
        <w:rPr>
          <w:snapToGrid w:val="0"/>
        </w:rPr>
        <w:t>-- **************************************************************</w:t>
      </w:r>
    </w:p>
    <w:p w14:paraId="5FACFFB4" w14:textId="77777777" w:rsidR="00CF35EA" w:rsidRPr="00707B3F" w:rsidRDefault="00CF35EA" w:rsidP="00CF35EA">
      <w:pPr>
        <w:pStyle w:val="PL"/>
        <w:tabs>
          <w:tab w:val="left" w:pos="11100"/>
        </w:tabs>
        <w:rPr>
          <w:snapToGrid w:val="0"/>
        </w:rPr>
      </w:pPr>
    </w:p>
    <w:p w14:paraId="0ADA7436" w14:textId="77777777" w:rsidR="00CF35EA" w:rsidRPr="00707B3F" w:rsidRDefault="00CF35EA" w:rsidP="00CF35EA">
      <w:pPr>
        <w:pStyle w:val="PL"/>
        <w:tabs>
          <w:tab w:val="left" w:pos="11100"/>
        </w:tabs>
        <w:rPr>
          <w:snapToGrid w:val="0"/>
        </w:rPr>
      </w:pPr>
      <w:r w:rsidRPr="00707B3F">
        <w:rPr>
          <w:snapToGrid w:val="0"/>
        </w:rPr>
        <w:t>OTDOAInformationResponse ::= SEQUENCE {</w:t>
      </w:r>
    </w:p>
    <w:p w14:paraId="79A8EA98" w14:textId="77777777" w:rsidR="00CF35EA" w:rsidRPr="00707B3F" w:rsidRDefault="00CF35EA" w:rsidP="00CF35EA">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{{OTDOAInformationResponse-IEs}},</w:t>
      </w:r>
    </w:p>
    <w:p w14:paraId="603CC526" w14:textId="77777777" w:rsidR="00CF35EA" w:rsidRPr="00707B3F" w:rsidRDefault="00CF35EA" w:rsidP="00CF35EA">
      <w:pPr>
        <w:pStyle w:val="PL"/>
        <w:tabs>
          <w:tab w:val="left" w:pos="11100"/>
        </w:tabs>
        <w:rPr>
          <w:snapToGrid w:val="0"/>
        </w:rPr>
      </w:pPr>
      <w:r w:rsidRPr="00707B3F">
        <w:rPr>
          <w:snapToGrid w:val="0"/>
        </w:rPr>
        <w:tab/>
        <w:t>...</w:t>
      </w:r>
    </w:p>
    <w:p w14:paraId="16642D6E" w14:textId="77777777" w:rsidR="00CF35EA" w:rsidRPr="00707B3F" w:rsidRDefault="00CF35EA" w:rsidP="00CF35EA">
      <w:pPr>
        <w:pStyle w:val="PL"/>
        <w:tabs>
          <w:tab w:val="left" w:pos="11100"/>
        </w:tabs>
        <w:rPr>
          <w:snapToGrid w:val="0"/>
        </w:rPr>
      </w:pPr>
      <w:r w:rsidRPr="00707B3F">
        <w:rPr>
          <w:snapToGrid w:val="0"/>
        </w:rPr>
        <w:t>}</w:t>
      </w:r>
    </w:p>
    <w:p w14:paraId="1C2F9AA6" w14:textId="77777777" w:rsidR="00CF35EA" w:rsidRPr="00707B3F" w:rsidRDefault="00CF35EA" w:rsidP="00CF35EA">
      <w:pPr>
        <w:pStyle w:val="PL"/>
        <w:tabs>
          <w:tab w:val="left" w:pos="11100"/>
        </w:tabs>
        <w:rPr>
          <w:snapToGrid w:val="0"/>
        </w:rPr>
      </w:pPr>
    </w:p>
    <w:p w14:paraId="694C82EE" w14:textId="77777777" w:rsidR="00CF35EA" w:rsidRPr="00707B3F" w:rsidRDefault="00CF35EA" w:rsidP="00CF35EA">
      <w:pPr>
        <w:pStyle w:val="PL"/>
        <w:tabs>
          <w:tab w:val="left" w:pos="11100"/>
        </w:tabs>
        <w:rPr>
          <w:snapToGrid w:val="0"/>
        </w:rPr>
      </w:pPr>
      <w:r w:rsidRPr="00707B3F">
        <w:rPr>
          <w:snapToGrid w:val="0"/>
        </w:rPr>
        <w:t>OTDOAInformationResponse-IEs NRPPA-PROTOCOL-IES ::= {</w:t>
      </w:r>
    </w:p>
    <w:p w14:paraId="3747E03E" w14:textId="77777777" w:rsidR="00CF35EA" w:rsidRPr="00707B3F" w:rsidRDefault="00CF35EA" w:rsidP="00CF35EA">
      <w:pPr>
        <w:pStyle w:val="PL"/>
        <w:tabs>
          <w:tab w:val="left" w:pos="11100"/>
        </w:tabs>
        <w:rPr>
          <w:snapToGrid w:val="0"/>
        </w:rPr>
      </w:pPr>
      <w:r w:rsidRPr="00707B3F">
        <w:rPr>
          <w:snapToGrid w:val="0"/>
        </w:rPr>
        <w:tab/>
        <w:t>{ ID id-OTDOACells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OTDOACells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5B72870F" w14:textId="77777777" w:rsidR="00CF35EA" w:rsidRPr="00707B3F" w:rsidRDefault="00CF35EA" w:rsidP="00CF35EA">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t>PRESENCE optional},</w:t>
      </w:r>
    </w:p>
    <w:p w14:paraId="53B430CD" w14:textId="77777777" w:rsidR="00CF35EA" w:rsidRPr="00707B3F" w:rsidRDefault="00CF35EA" w:rsidP="00CF35EA">
      <w:pPr>
        <w:pStyle w:val="PL"/>
        <w:tabs>
          <w:tab w:val="left" w:pos="11100"/>
        </w:tabs>
        <w:rPr>
          <w:snapToGrid w:val="0"/>
        </w:rPr>
      </w:pPr>
      <w:r w:rsidRPr="00707B3F">
        <w:rPr>
          <w:snapToGrid w:val="0"/>
        </w:rPr>
        <w:tab/>
        <w:t>...</w:t>
      </w:r>
    </w:p>
    <w:p w14:paraId="42C106F5" w14:textId="77777777" w:rsidR="00CF35EA" w:rsidRPr="00707B3F" w:rsidRDefault="00CF35EA" w:rsidP="00CF35EA">
      <w:pPr>
        <w:pStyle w:val="PL"/>
        <w:tabs>
          <w:tab w:val="left" w:pos="11100"/>
        </w:tabs>
        <w:rPr>
          <w:snapToGrid w:val="0"/>
        </w:rPr>
      </w:pPr>
      <w:r w:rsidRPr="00707B3F">
        <w:rPr>
          <w:snapToGrid w:val="0"/>
        </w:rPr>
        <w:t>}</w:t>
      </w:r>
    </w:p>
    <w:p w14:paraId="0234C0B8" w14:textId="77777777" w:rsidR="00CF35EA" w:rsidRPr="00707B3F" w:rsidRDefault="00CF35EA" w:rsidP="00CF35EA">
      <w:pPr>
        <w:pStyle w:val="PL"/>
        <w:tabs>
          <w:tab w:val="left" w:pos="11100"/>
        </w:tabs>
        <w:rPr>
          <w:snapToGrid w:val="0"/>
        </w:rPr>
      </w:pPr>
    </w:p>
    <w:p w14:paraId="3CD212E8" w14:textId="77777777" w:rsidR="00CF35EA" w:rsidRPr="00707B3F" w:rsidRDefault="00CF35EA" w:rsidP="00CF35EA">
      <w:pPr>
        <w:pStyle w:val="PL"/>
        <w:spacing w:line="0" w:lineRule="atLeast"/>
        <w:rPr>
          <w:snapToGrid w:val="0"/>
        </w:rPr>
      </w:pPr>
      <w:r w:rsidRPr="00707B3F">
        <w:rPr>
          <w:snapToGrid w:val="0"/>
        </w:rPr>
        <w:t>-- **************************************************************</w:t>
      </w:r>
    </w:p>
    <w:p w14:paraId="622C33BC" w14:textId="77777777" w:rsidR="00CF35EA" w:rsidRPr="00707B3F" w:rsidRDefault="00CF35EA" w:rsidP="00CF35EA">
      <w:pPr>
        <w:pStyle w:val="PL"/>
        <w:spacing w:line="0" w:lineRule="atLeast"/>
        <w:rPr>
          <w:snapToGrid w:val="0"/>
        </w:rPr>
      </w:pPr>
      <w:r w:rsidRPr="00707B3F">
        <w:rPr>
          <w:snapToGrid w:val="0"/>
        </w:rPr>
        <w:t>--</w:t>
      </w:r>
    </w:p>
    <w:p w14:paraId="54C9A1E4" w14:textId="77777777" w:rsidR="00CF35EA" w:rsidRPr="00707B3F" w:rsidRDefault="00CF35EA" w:rsidP="00CF35EA">
      <w:pPr>
        <w:pStyle w:val="PL"/>
        <w:spacing w:line="0" w:lineRule="atLeast"/>
        <w:outlineLvl w:val="3"/>
        <w:rPr>
          <w:snapToGrid w:val="0"/>
        </w:rPr>
      </w:pPr>
      <w:r w:rsidRPr="00707B3F">
        <w:rPr>
          <w:snapToGrid w:val="0"/>
        </w:rPr>
        <w:t>-- OTDOA INFORMATION FAILURE</w:t>
      </w:r>
    </w:p>
    <w:p w14:paraId="56548590" w14:textId="77777777" w:rsidR="00CF35EA" w:rsidRPr="00707B3F" w:rsidRDefault="00CF35EA" w:rsidP="00CF35EA">
      <w:pPr>
        <w:pStyle w:val="PL"/>
        <w:spacing w:line="0" w:lineRule="atLeast"/>
        <w:rPr>
          <w:snapToGrid w:val="0"/>
        </w:rPr>
      </w:pPr>
      <w:r w:rsidRPr="00707B3F">
        <w:rPr>
          <w:snapToGrid w:val="0"/>
        </w:rPr>
        <w:t>--</w:t>
      </w:r>
    </w:p>
    <w:p w14:paraId="0394C812" w14:textId="77777777" w:rsidR="00CF35EA" w:rsidRPr="00707B3F" w:rsidRDefault="00CF35EA" w:rsidP="00CF35EA">
      <w:pPr>
        <w:pStyle w:val="PL"/>
        <w:spacing w:line="0" w:lineRule="atLeast"/>
        <w:rPr>
          <w:snapToGrid w:val="0"/>
        </w:rPr>
      </w:pPr>
      <w:r w:rsidRPr="00707B3F">
        <w:rPr>
          <w:snapToGrid w:val="0"/>
        </w:rPr>
        <w:t>-- **************************************************************</w:t>
      </w:r>
    </w:p>
    <w:p w14:paraId="7DCC1D72" w14:textId="77777777" w:rsidR="00CF35EA" w:rsidRPr="00707B3F" w:rsidRDefault="00CF35EA" w:rsidP="00CF35EA">
      <w:pPr>
        <w:pStyle w:val="PL"/>
        <w:tabs>
          <w:tab w:val="left" w:pos="11100"/>
        </w:tabs>
        <w:rPr>
          <w:snapToGrid w:val="0"/>
        </w:rPr>
      </w:pPr>
    </w:p>
    <w:p w14:paraId="1A92A67D" w14:textId="77777777" w:rsidR="00CF35EA" w:rsidRPr="00707B3F" w:rsidRDefault="00CF35EA" w:rsidP="00CF35EA">
      <w:pPr>
        <w:pStyle w:val="PL"/>
        <w:tabs>
          <w:tab w:val="left" w:pos="11100"/>
        </w:tabs>
        <w:rPr>
          <w:snapToGrid w:val="0"/>
        </w:rPr>
      </w:pPr>
      <w:r w:rsidRPr="00707B3F">
        <w:rPr>
          <w:snapToGrid w:val="0"/>
        </w:rPr>
        <w:t>OTDOAInformationFailure ::= SEQUENCE {</w:t>
      </w:r>
    </w:p>
    <w:p w14:paraId="0709B77F" w14:textId="77777777" w:rsidR="00CF35EA" w:rsidRPr="00707B3F" w:rsidRDefault="00CF35EA" w:rsidP="00CF35EA">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{{OTDOAInformationFailure-IEs}},</w:t>
      </w:r>
    </w:p>
    <w:p w14:paraId="1AD12B73" w14:textId="77777777" w:rsidR="00CF35EA" w:rsidRPr="00707B3F" w:rsidRDefault="00CF35EA" w:rsidP="00CF35EA">
      <w:pPr>
        <w:pStyle w:val="PL"/>
        <w:tabs>
          <w:tab w:val="left" w:pos="11100"/>
        </w:tabs>
        <w:rPr>
          <w:snapToGrid w:val="0"/>
        </w:rPr>
      </w:pPr>
      <w:r w:rsidRPr="00707B3F">
        <w:rPr>
          <w:snapToGrid w:val="0"/>
        </w:rPr>
        <w:tab/>
        <w:t>...</w:t>
      </w:r>
    </w:p>
    <w:p w14:paraId="657CA9F9" w14:textId="77777777" w:rsidR="00CF35EA" w:rsidRPr="00707B3F" w:rsidRDefault="00CF35EA" w:rsidP="00CF35EA">
      <w:pPr>
        <w:pStyle w:val="PL"/>
        <w:tabs>
          <w:tab w:val="left" w:pos="11100"/>
        </w:tabs>
        <w:rPr>
          <w:snapToGrid w:val="0"/>
        </w:rPr>
      </w:pPr>
      <w:r w:rsidRPr="00707B3F">
        <w:rPr>
          <w:snapToGrid w:val="0"/>
        </w:rPr>
        <w:t>}</w:t>
      </w:r>
    </w:p>
    <w:p w14:paraId="7A91B56E" w14:textId="77777777" w:rsidR="00CF35EA" w:rsidRPr="00707B3F" w:rsidRDefault="00CF35EA" w:rsidP="00CF35EA">
      <w:pPr>
        <w:pStyle w:val="PL"/>
        <w:tabs>
          <w:tab w:val="left" w:pos="11100"/>
        </w:tabs>
        <w:rPr>
          <w:snapToGrid w:val="0"/>
        </w:rPr>
      </w:pPr>
    </w:p>
    <w:p w14:paraId="42EA4674" w14:textId="77777777" w:rsidR="00CF35EA" w:rsidRPr="00707B3F" w:rsidRDefault="00CF35EA" w:rsidP="00CF35EA">
      <w:pPr>
        <w:pStyle w:val="PL"/>
        <w:tabs>
          <w:tab w:val="left" w:pos="11100"/>
        </w:tabs>
        <w:rPr>
          <w:snapToGrid w:val="0"/>
        </w:rPr>
      </w:pPr>
    </w:p>
    <w:p w14:paraId="309DB5F8" w14:textId="77777777" w:rsidR="00CF35EA" w:rsidRPr="00707B3F" w:rsidRDefault="00CF35EA" w:rsidP="00CF35EA">
      <w:pPr>
        <w:pStyle w:val="PL"/>
        <w:tabs>
          <w:tab w:val="left" w:pos="11100"/>
        </w:tabs>
        <w:rPr>
          <w:snapToGrid w:val="0"/>
        </w:rPr>
      </w:pPr>
      <w:r w:rsidRPr="00707B3F">
        <w:rPr>
          <w:snapToGrid w:val="0"/>
        </w:rPr>
        <w:t>OTDOAInformationFailure-IEs NRPPA-PROTOCOL-IES ::= {</w:t>
      </w:r>
    </w:p>
    <w:p w14:paraId="2D5ABF2A" w14:textId="77777777" w:rsidR="00CF35EA" w:rsidRPr="00707B3F" w:rsidRDefault="00CF35EA" w:rsidP="00CF35EA">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0D648075" w14:textId="77777777" w:rsidR="00CF35EA" w:rsidRPr="00707B3F" w:rsidRDefault="00CF35EA" w:rsidP="00CF35EA">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t>PRESENCE optional},</w:t>
      </w:r>
    </w:p>
    <w:p w14:paraId="63A0C5F1" w14:textId="77777777" w:rsidR="00CF35EA" w:rsidRPr="00707B3F" w:rsidRDefault="00CF35EA" w:rsidP="00CF35EA">
      <w:pPr>
        <w:pStyle w:val="PL"/>
        <w:tabs>
          <w:tab w:val="left" w:pos="11100"/>
        </w:tabs>
        <w:rPr>
          <w:snapToGrid w:val="0"/>
        </w:rPr>
      </w:pPr>
      <w:r w:rsidRPr="00707B3F">
        <w:rPr>
          <w:snapToGrid w:val="0"/>
        </w:rPr>
        <w:tab/>
        <w:t>...</w:t>
      </w:r>
    </w:p>
    <w:p w14:paraId="29D6ACA8" w14:textId="77777777" w:rsidR="00CF35EA" w:rsidRPr="00707B3F" w:rsidRDefault="00CF35EA" w:rsidP="00CF35EA">
      <w:pPr>
        <w:pStyle w:val="PL"/>
        <w:tabs>
          <w:tab w:val="left" w:pos="11100"/>
        </w:tabs>
        <w:rPr>
          <w:snapToGrid w:val="0"/>
        </w:rPr>
      </w:pPr>
      <w:r w:rsidRPr="00707B3F">
        <w:rPr>
          <w:snapToGrid w:val="0"/>
        </w:rPr>
        <w:t>}</w:t>
      </w:r>
    </w:p>
    <w:p w14:paraId="2BAA7768" w14:textId="77777777" w:rsidR="00CF35EA" w:rsidRPr="00707B3F" w:rsidRDefault="00CF35EA" w:rsidP="00CF35EA">
      <w:pPr>
        <w:pStyle w:val="PL"/>
        <w:tabs>
          <w:tab w:val="left" w:pos="11100"/>
        </w:tabs>
        <w:rPr>
          <w:snapToGrid w:val="0"/>
        </w:rPr>
      </w:pPr>
    </w:p>
    <w:p w14:paraId="45B3AA78" w14:textId="77777777" w:rsidR="00CF35EA" w:rsidRPr="001E4F1C" w:rsidRDefault="00CF35EA" w:rsidP="00CF35EA">
      <w:pPr>
        <w:pStyle w:val="PL"/>
        <w:spacing w:line="0" w:lineRule="atLeast"/>
        <w:rPr>
          <w:rFonts w:cs="Courier New"/>
          <w:noProof w:val="0"/>
          <w:snapToGrid w:val="0"/>
          <w:szCs w:val="16"/>
        </w:rPr>
      </w:pPr>
      <w:bookmarkStart w:id="844" w:name="_Hlk50050993"/>
      <w:r w:rsidRPr="001E4F1C">
        <w:rPr>
          <w:rFonts w:cs="Courier New"/>
          <w:noProof w:val="0"/>
          <w:snapToGrid w:val="0"/>
          <w:szCs w:val="16"/>
        </w:rPr>
        <w:t>-- **************************************************************</w:t>
      </w:r>
    </w:p>
    <w:p w14:paraId="189FA7B2" w14:textId="77777777" w:rsidR="00CF35EA" w:rsidRPr="001E4F1C" w:rsidRDefault="00CF35EA" w:rsidP="00CF35EA">
      <w:pPr>
        <w:pStyle w:val="PL"/>
        <w:spacing w:line="0" w:lineRule="atLeast"/>
        <w:rPr>
          <w:rFonts w:cs="Courier New"/>
          <w:noProof w:val="0"/>
          <w:snapToGrid w:val="0"/>
          <w:szCs w:val="16"/>
        </w:rPr>
      </w:pPr>
      <w:r w:rsidRPr="001E4F1C">
        <w:rPr>
          <w:rFonts w:cs="Courier New"/>
          <w:noProof w:val="0"/>
          <w:snapToGrid w:val="0"/>
          <w:szCs w:val="16"/>
        </w:rPr>
        <w:t>--</w:t>
      </w:r>
    </w:p>
    <w:p w14:paraId="3FF112EF" w14:textId="77777777" w:rsidR="00CF35EA" w:rsidRPr="001E4F1C" w:rsidRDefault="00CF35EA" w:rsidP="00CF35EA">
      <w:pPr>
        <w:pStyle w:val="PL"/>
        <w:spacing w:line="0" w:lineRule="atLeast"/>
        <w:outlineLvl w:val="3"/>
        <w:rPr>
          <w:rFonts w:cs="Courier New"/>
          <w:noProof w:val="0"/>
          <w:snapToGrid w:val="0"/>
          <w:szCs w:val="16"/>
        </w:rPr>
      </w:pPr>
      <w:r w:rsidRPr="001E4F1C">
        <w:rPr>
          <w:rFonts w:cs="Courier New"/>
          <w:noProof w:val="0"/>
          <w:snapToGrid w:val="0"/>
          <w:szCs w:val="16"/>
        </w:rPr>
        <w:t xml:space="preserve">-- </w:t>
      </w:r>
      <w:r>
        <w:rPr>
          <w:rFonts w:cs="Courier New"/>
          <w:noProof w:val="0"/>
          <w:snapToGrid w:val="0"/>
          <w:szCs w:val="16"/>
        </w:rPr>
        <w:t>ASSISTANCE INFORMATION CONTROL</w:t>
      </w:r>
    </w:p>
    <w:p w14:paraId="1E70284D" w14:textId="77777777" w:rsidR="00CF35EA" w:rsidRPr="001E4F1C" w:rsidRDefault="00CF35EA" w:rsidP="00CF35EA">
      <w:pPr>
        <w:pStyle w:val="PL"/>
        <w:spacing w:line="0" w:lineRule="atLeast"/>
        <w:rPr>
          <w:rFonts w:cs="Courier New"/>
          <w:noProof w:val="0"/>
          <w:snapToGrid w:val="0"/>
          <w:szCs w:val="16"/>
        </w:rPr>
      </w:pPr>
      <w:r w:rsidRPr="001E4F1C">
        <w:rPr>
          <w:rFonts w:cs="Courier New"/>
          <w:noProof w:val="0"/>
          <w:snapToGrid w:val="0"/>
          <w:szCs w:val="16"/>
        </w:rPr>
        <w:t>--</w:t>
      </w:r>
    </w:p>
    <w:p w14:paraId="4FC6E4C5" w14:textId="77777777" w:rsidR="00CF35EA" w:rsidRPr="001E4F1C" w:rsidRDefault="00CF35EA" w:rsidP="00CF35EA">
      <w:pPr>
        <w:pStyle w:val="PL"/>
        <w:spacing w:line="0" w:lineRule="atLeast"/>
        <w:rPr>
          <w:rFonts w:cs="Courier New"/>
          <w:noProof w:val="0"/>
          <w:snapToGrid w:val="0"/>
          <w:szCs w:val="16"/>
        </w:rPr>
      </w:pPr>
      <w:r w:rsidRPr="001E4F1C">
        <w:rPr>
          <w:rFonts w:cs="Courier New"/>
          <w:noProof w:val="0"/>
          <w:snapToGrid w:val="0"/>
          <w:szCs w:val="16"/>
        </w:rPr>
        <w:t>-- **************************************************************</w:t>
      </w:r>
    </w:p>
    <w:p w14:paraId="1C432865" w14:textId="77777777" w:rsidR="00CF35EA" w:rsidRPr="001E4F1C" w:rsidRDefault="00CF35EA" w:rsidP="00CF35EA">
      <w:pPr>
        <w:pStyle w:val="PL"/>
        <w:spacing w:line="0" w:lineRule="atLeast"/>
        <w:rPr>
          <w:rFonts w:cs="Courier New"/>
          <w:noProof w:val="0"/>
          <w:snapToGrid w:val="0"/>
          <w:szCs w:val="16"/>
        </w:rPr>
      </w:pPr>
    </w:p>
    <w:p w14:paraId="57716176" w14:textId="77777777" w:rsidR="00CF35EA" w:rsidRPr="001E4F1C" w:rsidRDefault="00CF35EA" w:rsidP="00CF35EA">
      <w:pPr>
        <w:pStyle w:val="PL"/>
        <w:spacing w:line="0" w:lineRule="atLeast"/>
        <w:rPr>
          <w:rFonts w:cs="Courier New"/>
          <w:noProof w:val="0"/>
          <w:snapToGrid w:val="0"/>
          <w:szCs w:val="16"/>
        </w:rPr>
      </w:pPr>
      <w:proofErr w:type="spellStart"/>
      <w:proofErr w:type="gramStart"/>
      <w:r>
        <w:rPr>
          <w:rFonts w:cs="Courier New"/>
          <w:noProof w:val="0"/>
          <w:snapToGrid w:val="0"/>
          <w:szCs w:val="16"/>
        </w:rPr>
        <w:t>Assistance</w:t>
      </w:r>
      <w:r w:rsidRPr="001E4F1C">
        <w:rPr>
          <w:rFonts w:cs="Courier New"/>
          <w:noProof w:val="0"/>
          <w:snapToGrid w:val="0"/>
          <w:szCs w:val="16"/>
        </w:rPr>
        <w:t>Information</w:t>
      </w:r>
      <w:r>
        <w:rPr>
          <w:rFonts w:cs="Courier New"/>
          <w:noProof w:val="0"/>
          <w:snapToGrid w:val="0"/>
          <w:szCs w:val="16"/>
        </w:rPr>
        <w:t>Control</w:t>
      </w:r>
      <w:proofErr w:type="spellEnd"/>
      <w:r w:rsidRPr="001E4F1C">
        <w:rPr>
          <w:rFonts w:cs="Courier New"/>
          <w:noProof w:val="0"/>
          <w:snapToGrid w:val="0"/>
          <w:szCs w:val="16"/>
        </w:rPr>
        <w:t xml:space="preserve"> ::=</w:t>
      </w:r>
      <w:proofErr w:type="gramEnd"/>
      <w:r w:rsidRPr="001E4F1C">
        <w:rPr>
          <w:rFonts w:cs="Courier New"/>
          <w:noProof w:val="0"/>
          <w:snapToGrid w:val="0"/>
          <w:szCs w:val="16"/>
        </w:rPr>
        <w:t xml:space="preserve"> SEQUENCE {</w:t>
      </w:r>
    </w:p>
    <w:p w14:paraId="33B4E39B" w14:textId="77777777" w:rsidR="00CF35EA" w:rsidRPr="001E4F1C" w:rsidRDefault="00CF35EA" w:rsidP="00CF35EA">
      <w:pPr>
        <w:pStyle w:val="PL"/>
        <w:spacing w:line="0" w:lineRule="atLeast"/>
        <w:rPr>
          <w:rFonts w:cs="Courier New"/>
          <w:noProof w:val="0"/>
          <w:snapToGrid w:val="0"/>
          <w:szCs w:val="16"/>
        </w:rPr>
      </w:pPr>
      <w:r w:rsidRPr="001E4F1C">
        <w:rPr>
          <w:rFonts w:cs="Courier New"/>
          <w:noProof w:val="0"/>
          <w:snapToGrid w:val="0"/>
          <w:szCs w:val="16"/>
        </w:rPr>
        <w:tab/>
      </w:r>
      <w:proofErr w:type="spellStart"/>
      <w:r w:rsidRPr="001E4F1C">
        <w:rPr>
          <w:rFonts w:cs="Courier New"/>
          <w:noProof w:val="0"/>
          <w:snapToGrid w:val="0"/>
          <w:szCs w:val="16"/>
        </w:rPr>
        <w:t>protocolIEs</w:t>
      </w:r>
      <w:proofErr w:type="spellEnd"/>
      <w:r w:rsidRPr="001E4F1C">
        <w:rPr>
          <w:rFonts w:cs="Courier New"/>
          <w:noProof w:val="0"/>
          <w:snapToGrid w:val="0"/>
          <w:szCs w:val="16"/>
        </w:rPr>
        <w:tab/>
      </w:r>
      <w:r w:rsidRPr="001E4F1C">
        <w:rPr>
          <w:rFonts w:cs="Courier New"/>
          <w:noProof w:val="0"/>
          <w:snapToGrid w:val="0"/>
          <w:szCs w:val="16"/>
        </w:rPr>
        <w:tab/>
      </w:r>
      <w:proofErr w:type="spellStart"/>
      <w:r w:rsidRPr="001E4F1C">
        <w:rPr>
          <w:rFonts w:cs="Courier New"/>
          <w:noProof w:val="0"/>
          <w:snapToGrid w:val="0"/>
          <w:szCs w:val="16"/>
        </w:rPr>
        <w:t>ProtocolIE</w:t>
      </w:r>
      <w:proofErr w:type="spellEnd"/>
      <w:r w:rsidRPr="001E4F1C">
        <w:rPr>
          <w:rFonts w:cs="Courier New"/>
          <w:noProof w:val="0"/>
          <w:snapToGrid w:val="0"/>
          <w:szCs w:val="16"/>
        </w:rPr>
        <w:t>-Container</w:t>
      </w:r>
      <w:r w:rsidRPr="001E4F1C">
        <w:rPr>
          <w:rFonts w:cs="Courier New"/>
          <w:noProof w:val="0"/>
          <w:snapToGrid w:val="0"/>
          <w:szCs w:val="16"/>
        </w:rPr>
        <w:tab/>
        <w:t>{{</w:t>
      </w:r>
      <w:proofErr w:type="spellStart"/>
      <w:r>
        <w:rPr>
          <w:rFonts w:cs="Courier New"/>
          <w:noProof w:val="0"/>
          <w:snapToGrid w:val="0"/>
          <w:szCs w:val="16"/>
        </w:rPr>
        <w:t>Assistance</w:t>
      </w:r>
      <w:r w:rsidRPr="001E4F1C">
        <w:rPr>
          <w:rFonts w:cs="Courier New"/>
          <w:noProof w:val="0"/>
          <w:snapToGrid w:val="0"/>
          <w:szCs w:val="16"/>
        </w:rPr>
        <w:t>Information</w:t>
      </w:r>
      <w:r>
        <w:rPr>
          <w:rFonts w:cs="Courier New"/>
          <w:noProof w:val="0"/>
          <w:snapToGrid w:val="0"/>
          <w:szCs w:val="16"/>
        </w:rPr>
        <w:t>Control</w:t>
      </w:r>
      <w:proofErr w:type="spellEnd"/>
      <w:r w:rsidRPr="001E4F1C">
        <w:rPr>
          <w:rFonts w:cs="Courier New"/>
          <w:noProof w:val="0"/>
          <w:snapToGrid w:val="0"/>
          <w:szCs w:val="16"/>
        </w:rPr>
        <w:t>-IEs}},</w:t>
      </w:r>
    </w:p>
    <w:p w14:paraId="3D8C6ED3" w14:textId="77777777" w:rsidR="00CF35EA" w:rsidRPr="001E4F1C" w:rsidRDefault="00CF35EA" w:rsidP="00CF35EA">
      <w:pPr>
        <w:pStyle w:val="PL"/>
        <w:spacing w:line="0" w:lineRule="atLeast"/>
        <w:rPr>
          <w:rFonts w:cs="Courier New"/>
          <w:noProof w:val="0"/>
          <w:snapToGrid w:val="0"/>
          <w:szCs w:val="16"/>
        </w:rPr>
      </w:pPr>
      <w:r w:rsidRPr="001E4F1C">
        <w:rPr>
          <w:rFonts w:cs="Courier New"/>
          <w:noProof w:val="0"/>
          <w:snapToGrid w:val="0"/>
          <w:szCs w:val="16"/>
        </w:rPr>
        <w:tab/>
        <w:t>...</w:t>
      </w:r>
    </w:p>
    <w:p w14:paraId="4F84735C" w14:textId="77777777" w:rsidR="00CF35EA" w:rsidRPr="001E4F1C" w:rsidRDefault="00CF35EA" w:rsidP="00CF35EA">
      <w:pPr>
        <w:pStyle w:val="PL"/>
        <w:spacing w:line="0" w:lineRule="atLeast"/>
        <w:rPr>
          <w:rFonts w:cs="Courier New"/>
          <w:noProof w:val="0"/>
          <w:snapToGrid w:val="0"/>
          <w:szCs w:val="16"/>
        </w:rPr>
      </w:pPr>
      <w:r w:rsidRPr="001E4F1C">
        <w:rPr>
          <w:rFonts w:cs="Courier New"/>
          <w:noProof w:val="0"/>
          <w:snapToGrid w:val="0"/>
          <w:szCs w:val="16"/>
        </w:rPr>
        <w:t>}</w:t>
      </w:r>
    </w:p>
    <w:p w14:paraId="274A810A" w14:textId="77777777" w:rsidR="00CF35EA" w:rsidRPr="001E4F1C" w:rsidRDefault="00CF35EA" w:rsidP="00CF35EA">
      <w:pPr>
        <w:pStyle w:val="PL"/>
        <w:spacing w:line="0" w:lineRule="atLeast"/>
        <w:rPr>
          <w:rFonts w:cs="Courier New"/>
          <w:noProof w:val="0"/>
          <w:snapToGrid w:val="0"/>
          <w:szCs w:val="16"/>
        </w:rPr>
      </w:pPr>
    </w:p>
    <w:p w14:paraId="704536B2" w14:textId="77777777" w:rsidR="00CF35EA" w:rsidRPr="001E4F1C" w:rsidRDefault="00CF35EA" w:rsidP="00CF35EA">
      <w:pPr>
        <w:pStyle w:val="PL"/>
        <w:spacing w:line="0" w:lineRule="atLeast"/>
        <w:rPr>
          <w:rFonts w:cs="Courier New"/>
          <w:noProof w:val="0"/>
          <w:snapToGrid w:val="0"/>
          <w:szCs w:val="16"/>
        </w:rPr>
      </w:pPr>
      <w:proofErr w:type="spellStart"/>
      <w:r>
        <w:rPr>
          <w:rFonts w:cs="Courier New"/>
          <w:noProof w:val="0"/>
          <w:snapToGrid w:val="0"/>
          <w:szCs w:val="16"/>
        </w:rPr>
        <w:t>Assistance</w:t>
      </w:r>
      <w:r w:rsidRPr="001E4F1C">
        <w:rPr>
          <w:rFonts w:cs="Courier New"/>
          <w:noProof w:val="0"/>
          <w:snapToGrid w:val="0"/>
          <w:szCs w:val="16"/>
        </w:rPr>
        <w:t>Information</w:t>
      </w:r>
      <w:r>
        <w:rPr>
          <w:rFonts w:cs="Courier New"/>
          <w:noProof w:val="0"/>
          <w:snapToGrid w:val="0"/>
          <w:szCs w:val="16"/>
        </w:rPr>
        <w:t>Control</w:t>
      </w:r>
      <w:proofErr w:type="spellEnd"/>
      <w:r w:rsidRPr="001E4F1C">
        <w:rPr>
          <w:rFonts w:cs="Courier New"/>
          <w:noProof w:val="0"/>
          <w:snapToGrid w:val="0"/>
          <w:szCs w:val="16"/>
        </w:rPr>
        <w:t xml:space="preserve">-IEs </w:t>
      </w:r>
      <w:r>
        <w:rPr>
          <w:rFonts w:cs="Courier New"/>
          <w:noProof w:val="0"/>
          <w:snapToGrid w:val="0"/>
          <w:szCs w:val="16"/>
        </w:rPr>
        <w:t>NR</w:t>
      </w:r>
      <w:r w:rsidRPr="001E4F1C">
        <w:rPr>
          <w:rFonts w:cs="Courier New"/>
          <w:noProof w:val="0"/>
          <w:snapToGrid w:val="0"/>
          <w:szCs w:val="16"/>
        </w:rPr>
        <w:t>PPA-PROTOCOL-</w:t>
      </w:r>
      <w:proofErr w:type="gramStart"/>
      <w:r w:rsidRPr="001E4F1C">
        <w:rPr>
          <w:rFonts w:cs="Courier New"/>
          <w:noProof w:val="0"/>
          <w:snapToGrid w:val="0"/>
          <w:szCs w:val="16"/>
        </w:rPr>
        <w:t>IES ::=</w:t>
      </w:r>
      <w:proofErr w:type="gramEnd"/>
      <w:r w:rsidRPr="001E4F1C">
        <w:rPr>
          <w:rFonts w:cs="Courier New"/>
          <w:noProof w:val="0"/>
          <w:snapToGrid w:val="0"/>
          <w:szCs w:val="16"/>
        </w:rPr>
        <w:t xml:space="preserve"> {</w:t>
      </w:r>
    </w:p>
    <w:p w14:paraId="2A50313E" w14:textId="77777777" w:rsidR="00CF35EA" w:rsidRDefault="00CF35EA" w:rsidP="00CF35EA">
      <w:pPr>
        <w:pStyle w:val="PL"/>
        <w:spacing w:line="0" w:lineRule="atLeast"/>
        <w:rPr>
          <w:noProof w:val="0"/>
          <w:snapToGrid w:val="0"/>
        </w:rPr>
      </w:pPr>
      <w:r w:rsidRPr="001E4F1C">
        <w:rPr>
          <w:rFonts w:cs="Courier New"/>
          <w:noProof w:val="0"/>
          <w:snapToGrid w:val="0"/>
          <w:szCs w:val="16"/>
        </w:rPr>
        <w:tab/>
      </w:r>
      <w:proofErr w:type="gramStart"/>
      <w:r w:rsidRPr="001E4F1C">
        <w:rPr>
          <w:noProof w:val="0"/>
          <w:snapToGrid w:val="0"/>
        </w:rPr>
        <w:t>{ ID</w:t>
      </w:r>
      <w:proofErr w:type="gramEnd"/>
      <w:r w:rsidRPr="001E4F1C">
        <w:rPr>
          <w:noProof w:val="0"/>
          <w:snapToGrid w:val="0"/>
        </w:rPr>
        <w:t xml:space="preserve"> id-</w:t>
      </w:r>
      <w:r>
        <w:rPr>
          <w:noProof w:val="0"/>
          <w:snapToGrid w:val="0"/>
        </w:rPr>
        <w:t>Assistance</w:t>
      </w:r>
      <w:r w:rsidRPr="001E4F1C">
        <w:rPr>
          <w:noProof w:val="0"/>
          <w:snapToGrid w:val="0"/>
        </w:rPr>
        <w:t>-Information</w:t>
      </w:r>
      <w:r w:rsidRPr="001E4F1C">
        <w:rPr>
          <w:noProof w:val="0"/>
          <w:snapToGrid w:val="0"/>
        </w:rPr>
        <w:tab/>
        <w:t>CRITICALITY reject</w:t>
      </w:r>
      <w:r w:rsidRPr="001E4F1C">
        <w:rPr>
          <w:noProof w:val="0"/>
          <w:snapToGrid w:val="0"/>
        </w:rPr>
        <w:tab/>
        <w:t xml:space="preserve">TYPE </w:t>
      </w:r>
      <w:r>
        <w:rPr>
          <w:noProof w:val="0"/>
          <w:snapToGrid w:val="0"/>
        </w:rPr>
        <w:t>Assistance</w:t>
      </w:r>
      <w:r w:rsidRPr="001E4F1C">
        <w:rPr>
          <w:noProof w:val="0"/>
          <w:snapToGrid w:val="0"/>
        </w:rPr>
        <w:t>-Information</w:t>
      </w:r>
      <w:r>
        <w:rPr>
          <w:noProof w:val="0"/>
          <w:snapToGrid w:val="0"/>
        </w:rPr>
        <w:tab/>
      </w:r>
      <w:r>
        <w:rPr>
          <w:noProof w:val="0"/>
          <w:snapToGrid w:val="0"/>
        </w:rPr>
        <w:tab/>
      </w:r>
      <w:r w:rsidRPr="001E4F1C">
        <w:rPr>
          <w:noProof w:val="0"/>
          <w:snapToGrid w:val="0"/>
        </w:rPr>
        <w:t xml:space="preserve">PRESENCE </w:t>
      </w:r>
      <w:r>
        <w:rPr>
          <w:noProof w:val="0"/>
          <w:snapToGrid w:val="0"/>
        </w:rPr>
        <w:t>optional</w:t>
      </w:r>
      <w:r w:rsidRPr="001E4F1C">
        <w:rPr>
          <w:noProof w:val="0"/>
          <w:snapToGrid w:val="0"/>
        </w:rPr>
        <w:t>}</w:t>
      </w:r>
      <w:r>
        <w:rPr>
          <w:noProof w:val="0"/>
          <w:snapToGrid w:val="0"/>
        </w:rPr>
        <w:t>|</w:t>
      </w:r>
    </w:p>
    <w:p w14:paraId="617DE49F" w14:textId="77777777" w:rsidR="00CF35EA" w:rsidRDefault="00CF35EA" w:rsidP="00CF35EA">
      <w:pPr>
        <w:pStyle w:val="PL"/>
        <w:spacing w:line="0" w:lineRule="atLeast"/>
        <w:rPr>
          <w:noProof w:val="0"/>
          <w:snapToGrid w:val="0"/>
        </w:rPr>
      </w:pPr>
      <w:r>
        <w:rPr>
          <w:noProof w:val="0"/>
          <w:snapToGrid w:val="0"/>
        </w:rPr>
        <w:tab/>
      </w:r>
      <w:proofErr w:type="gramStart"/>
      <w:r>
        <w:rPr>
          <w:noProof w:val="0"/>
          <w:snapToGrid w:val="0"/>
        </w:rPr>
        <w:t>{ ID</w:t>
      </w:r>
      <w:proofErr w:type="gramEnd"/>
      <w:r>
        <w:rPr>
          <w:noProof w:val="0"/>
          <w:snapToGrid w:val="0"/>
        </w:rPr>
        <w:t xml:space="preserve"> id-Broadcast</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TYPE Broadcast</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p>
    <w:p w14:paraId="35B8A471" w14:textId="77777777" w:rsidR="00CF35EA" w:rsidRDefault="00CF35EA" w:rsidP="00CF35EA">
      <w:pPr>
        <w:pStyle w:val="PL"/>
        <w:spacing w:line="0" w:lineRule="atLeast"/>
        <w:rPr>
          <w:noProof w:val="0"/>
          <w:snapToGrid w:val="0"/>
        </w:rPr>
      </w:pPr>
      <w:r>
        <w:rPr>
          <w:noProof w:val="0"/>
          <w:snapToGrid w:val="0"/>
        </w:rPr>
        <w:tab/>
      </w:r>
      <w:proofErr w:type="gramStart"/>
      <w:r w:rsidRPr="00316082">
        <w:rPr>
          <w:noProof w:val="0"/>
          <w:snapToGrid w:val="0"/>
        </w:rPr>
        <w:t>{ ID</w:t>
      </w:r>
      <w:proofErr w:type="gramEnd"/>
      <w:r w:rsidRPr="00316082">
        <w:rPr>
          <w:noProof w:val="0"/>
          <w:snapToGrid w:val="0"/>
        </w:rPr>
        <w:t xml:space="preserve"> id-</w:t>
      </w:r>
      <w:proofErr w:type="spellStart"/>
      <w:r>
        <w:t>Positioning</w:t>
      </w:r>
      <w:r w:rsidRPr="00316082">
        <w:rPr>
          <w:noProof w:val="0"/>
          <w:snapToGrid w:val="0"/>
        </w:rPr>
        <w:t>Broadcast</w:t>
      </w:r>
      <w:r>
        <w:rPr>
          <w:noProof w:val="0"/>
          <w:snapToGrid w:val="0"/>
        </w:rPr>
        <w:t>Cells</w:t>
      </w:r>
      <w:proofErr w:type="spellEnd"/>
      <w:r w:rsidRPr="00316082">
        <w:rPr>
          <w:noProof w:val="0"/>
          <w:snapToGrid w:val="0"/>
        </w:rPr>
        <w:tab/>
      </w:r>
      <w:r w:rsidRPr="00316082">
        <w:rPr>
          <w:noProof w:val="0"/>
          <w:snapToGrid w:val="0"/>
        </w:rPr>
        <w:tab/>
      </w:r>
      <w:r w:rsidRPr="00316082">
        <w:rPr>
          <w:noProof w:val="0"/>
          <w:snapToGrid w:val="0"/>
        </w:rPr>
        <w:tab/>
      </w:r>
      <w:r w:rsidRPr="00316082">
        <w:rPr>
          <w:noProof w:val="0"/>
          <w:snapToGrid w:val="0"/>
        </w:rPr>
        <w:tab/>
        <w:t>CRITICALITY reject</w:t>
      </w:r>
      <w:r w:rsidRPr="00316082">
        <w:rPr>
          <w:noProof w:val="0"/>
          <w:snapToGrid w:val="0"/>
        </w:rPr>
        <w:tab/>
        <w:t xml:space="preserve">TYPE </w:t>
      </w:r>
      <w:r>
        <w:t>Positioning</w:t>
      </w:r>
      <w:r w:rsidRPr="00316082">
        <w:rPr>
          <w:snapToGrid w:val="0"/>
        </w:rPr>
        <w:t>Broadcast</w:t>
      </w:r>
      <w:r>
        <w:rPr>
          <w:snapToGrid w:val="0"/>
        </w:rPr>
        <w:t>Cells</w:t>
      </w:r>
      <w:r w:rsidRPr="00316082">
        <w:rPr>
          <w:noProof w:val="0"/>
          <w:snapToGrid w:val="0"/>
        </w:rPr>
        <w:tab/>
      </w:r>
      <w:r w:rsidRPr="00316082">
        <w:rPr>
          <w:noProof w:val="0"/>
          <w:snapToGrid w:val="0"/>
        </w:rPr>
        <w:tab/>
      </w:r>
      <w:r w:rsidRPr="00316082">
        <w:rPr>
          <w:noProof w:val="0"/>
          <w:snapToGrid w:val="0"/>
        </w:rPr>
        <w:tab/>
      </w:r>
      <w:r w:rsidRPr="00316082">
        <w:rPr>
          <w:noProof w:val="0"/>
          <w:snapToGrid w:val="0"/>
        </w:rPr>
        <w:tab/>
      </w:r>
      <w:r w:rsidRPr="00316082">
        <w:rPr>
          <w:noProof w:val="0"/>
          <w:snapToGrid w:val="0"/>
        </w:rPr>
        <w:tab/>
        <w:t xml:space="preserve">PRESENCE </w:t>
      </w:r>
      <w:r>
        <w:rPr>
          <w:noProof w:val="0"/>
          <w:snapToGrid w:val="0"/>
        </w:rPr>
        <w:t>optional</w:t>
      </w:r>
      <w:r w:rsidRPr="00316082">
        <w:rPr>
          <w:noProof w:val="0"/>
          <w:snapToGrid w:val="0"/>
        </w:rPr>
        <w:t>}</w:t>
      </w:r>
      <w:r>
        <w:rPr>
          <w:noProof w:val="0"/>
          <w:snapToGrid w:val="0"/>
        </w:rPr>
        <w:t>,</w:t>
      </w:r>
    </w:p>
    <w:p w14:paraId="0789667C" w14:textId="77777777" w:rsidR="00CF35EA" w:rsidRPr="001E4F1C" w:rsidRDefault="00CF35EA" w:rsidP="00CF35EA">
      <w:pPr>
        <w:pStyle w:val="PL"/>
        <w:spacing w:line="0" w:lineRule="atLeast"/>
        <w:rPr>
          <w:rFonts w:cs="Courier New"/>
          <w:noProof w:val="0"/>
          <w:snapToGrid w:val="0"/>
          <w:szCs w:val="16"/>
        </w:rPr>
      </w:pPr>
      <w:r w:rsidRPr="001E4F1C">
        <w:rPr>
          <w:rFonts w:cs="Courier New"/>
          <w:noProof w:val="0"/>
          <w:snapToGrid w:val="0"/>
          <w:szCs w:val="16"/>
        </w:rPr>
        <w:tab/>
        <w:t>...</w:t>
      </w:r>
    </w:p>
    <w:p w14:paraId="3D2D57F2" w14:textId="77777777" w:rsidR="00CF35EA" w:rsidRPr="001E4F1C" w:rsidRDefault="00CF35EA" w:rsidP="00CF35EA">
      <w:pPr>
        <w:pStyle w:val="PL"/>
        <w:spacing w:line="0" w:lineRule="atLeast"/>
        <w:rPr>
          <w:rFonts w:cs="Courier New"/>
          <w:noProof w:val="0"/>
          <w:snapToGrid w:val="0"/>
          <w:szCs w:val="16"/>
        </w:rPr>
      </w:pPr>
      <w:r w:rsidRPr="001E4F1C">
        <w:rPr>
          <w:rFonts w:cs="Courier New"/>
          <w:noProof w:val="0"/>
          <w:snapToGrid w:val="0"/>
          <w:szCs w:val="16"/>
        </w:rPr>
        <w:t>}</w:t>
      </w:r>
    </w:p>
    <w:p w14:paraId="0F93C1E6" w14:textId="77777777" w:rsidR="00CF35EA" w:rsidRPr="001E4F1C" w:rsidRDefault="00CF35EA" w:rsidP="00CF35EA">
      <w:pPr>
        <w:pStyle w:val="PL"/>
        <w:spacing w:line="0" w:lineRule="atLeast"/>
        <w:rPr>
          <w:rFonts w:cs="Courier New"/>
          <w:noProof w:val="0"/>
          <w:snapToGrid w:val="0"/>
          <w:szCs w:val="16"/>
        </w:rPr>
      </w:pPr>
    </w:p>
    <w:p w14:paraId="32824602" w14:textId="77777777" w:rsidR="00CF35EA" w:rsidRPr="001E4F1C" w:rsidRDefault="00CF35EA" w:rsidP="00CF35EA">
      <w:pPr>
        <w:pStyle w:val="PL"/>
        <w:spacing w:line="0" w:lineRule="atLeast"/>
        <w:rPr>
          <w:rFonts w:cs="Courier New"/>
          <w:noProof w:val="0"/>
          <w:snapToGrid w:val="0"/>
          <w:szCs w:val="16"/>
        </w:rPr>
      </w:pPr>
      <w:r w:rsidRPr="001E4F1C">
        <w:rPr>
          <w:rFonts w:cs="Courier New"/>
          <w:noProof w:val="0"/>
          <w:snapToGrid w:val="0"/>
          <w:szCs w:val="16"/>
        </w:rPr>
        <w:t>-- **************************************************************</w:t>
      </w:r>
    </w:p>
    <w:p w14:paraId="4AC49012" w14:textId="77777777" w:rsidR="00CF35EA" w:rsidRPr="001E4F1C" w:rsidRDefault="00CF35EA" w:rsidP="00CF35EA">
      <w:pPr>
        <w:pStyle w:val="PL"/>
        <w:spacing w:line="0" w:lineRule="atLeast"/>
        <w:rPr>
          <w:rFonts w:cs="Courier New"/>
          <w:noProof w:val="0"/>
          <w:snapToGrid w:val="0"/>
          <w:szCs w:val="16"/>
        </w:rPr>
      </w:pPr>
      <w:r w:rsidRPr="001E4F1C">
        <w:rPr>
          <w:rFonts w:cs="Courier New"/>
          <w:noProof w:val="0"/>
          <w:snapToGrid w:val="0"/>
          <w:szCs w:val="16"/>
        </w:rPr>
        <w:t>--</w:t>
      </w:r>
    </w:p>
    <w:p w14:paraId="71D7D81B" w14:textId="77777777" w:rsidR="00CF35EA" w:rsidRPr="001E4F1C" w:rsidRDefault="00CF35EA" w:rsidP="00CF35EA">
      <w:pPr>
        <w:pStyle w:val="PL"/>
        <w:spacing w:line="0" w:lineRule="atLeast"/>
        <w:outlineLvl w:val="3"/>
        <w:rPr>
          <w:rFonts w:cs="Courier New"/>
          <w:noProof w:val="0"/>
          <w:snapToGrid w:val="0"/>
          <w:szCs w:val="16"/>
        </w:rPr>
      </w:pPr>
      <w:r w:rsidRPr="001E4F1C">
        <w:rPr>
          <w:rFonts w:cs="Courier New"/>
          <w:noProof w:val="0"/>
          <w:snapToGrid w:val="0"/>
          <w:szCs w:val="16"/>
        </w:rPr>
        <w:t xml:space="preserve">-- </w:t>
      </w:r>
      <w:r>
        <w:rPr>
          <w:rFonts w:cs="Courier New"/>
          <w:noProof w:val="0"/>
          <w:snapToGrid w:val="0"/>
          <w:szCs w:val="16"/>
        </w:rPr>
        <w:t>ASSISTANCE</w:t>
      </w:r>
      <w:r w:rsidRPr="001E4F1C">
        <w:rPr>
          <w:rFonts w:cs="Courier New"/>
          <w:noProof w:val="0"/>
          <w:snapToGrid w:val="0"/>
          <w:szCs w:val="16"/>
        </w:rPr>
        <w:t xml:space="preserve"> INFORMATION </w:t>
      </w:r>
      <w:r>
        <w:rPr>
          <w:rFonts w:cs="Courier New"/>
          <w:noProof w:val="0"/>
          <w:snapToGrid w:val="0"/>
          <w:szCs w:val="16"/>
        </w:rPr>
        <w:t>FEEDBACK</w:t>
      </w:r>
    </w:p>
    <w:p w14:paraId="008A6E49" w14:textId="77777777" w:rsidR="00CF35EA" w:rsidRPr="001E4F1C" w:rsidRDefault="00CF35EA" w:rsidP="00CF35EA">
      <w:pPr>
        <w:pStyle w:val="PL"/>
        <w:spacing w:line="0" w:lineRule="atLeast"/>
        <w:rPr>
          <w:rFonts w:cs="Courier New"/>
          <w:noProof w:val="0"/>
          <w:snapToGrid w:val="0"/>
          <w:szCs w:val="16"/>
        </w:rPr>
      </w:pPr>
      <w:r w:rsidRPr="001E4F1C">
        <w:rPr>
          <w:rFonts w:cs="Courier New"/>
          <w:noProof w:val="0"/>
          <w:snapToGrid w:val="0"/>
          <w:szCs w:val="16"/>
        </w:rPr>
        <w:t>--</w:t>
      </w:r>
    </w:p>
    <w:p w14:paraId="59B59E57" w14:textId="77777777" w:rsidR="00CF35EA" w:rsidRPr="001E4F1C" w:rsidRDefault="00CF35EA" w:rsidP="00CF35EA">
      <w:pPr>
        <w:pStyle w:val="PL"/>
        <w:spacing w:line="0" w:lineRule="atLeast"/>
        <w:rPr>
          <w:rFonts w:cs="Courier New"/>
          <w:noProof w:val="0"/>
          <w:snapToGrid w:val="0"/>
          <w:szCs w:val="16"/>
        </w:rPr>
      </w:pPr>
      <w:r w:rsidRPr="001E4F1C">
        <w:rPr>
          <w:rFonts w:cs="Courier New"/>
          <w:noProof w:val="0"/>
          <w:snapToGrid w:val="0"/>
          <w:szCs w:val="16"/>
        </w:rPr>
        <w:t>-- **************************************************************</w:t>
      </w:r>
    </w:p>
    <w:p w14:paraId="278855D0" w14:textId="77777777" w:rsidR="00CF35EA" w:rsidRPr="001E4F1C" w:rsidRDefault="00CF35EA" w:rsidP="00CF35EA">
      <w:pPr>
        <w:pStyle w:val="PL"/>
        <w:spacing w:line="0" w:lineRule="atLeast"/>
        <w:rPr>
          <w:rFonts w:cs="Courier New"/>
          <w:noProof w:val="0"/>
          <w:snapToGrid w:val="0"/>
          <w:szCs w:val="16"/>
        </w:rPr>
      </w:pPr>
    </w:p>
    <w:p w14:paraId="3450C236" w14:textId="77777777" w:rsidR="00CF35EA" w:rsidRPr="001E4F1C" w:rsidRDefault="00CF35EA" w:rsidP="00CF35EA">
      <w:pPr>
        <w:pStyle w:val="PL"/>
        <w:spacing w:line="0" w:lineRule="atLeast"/>
        <w:rPr>
          <w:rFonts w:cs="Courier New"/>
          <w:noProof w:val="0"/>
          <w:snapToGrid w:val="0"/>
          <w:szCs w:val="16"/>
        </w:rPr>
      </w:pPr>
      <w:proofErr w:type="spellStart"/>
      <w:proofErr w:type="gramStart"/>
      <w:r>
        <w:rPr>
          <w:rFonts w:cs="Courier New"/>
          <w:noProof w:val="0"/>
          <w:snapToGrid w:val="0"/>
          <w:szCs w:val="16"/>
        </w:rPr>
        <w:t>Assistance</w:t>
      </w:r>
      <w:r w:rsidRPr="001E4F1C">
        <w:rPr>
          <w:rFonts w:cs="Courier New"/>
          <w:noProof w:val="0"/>
          <w:snapToGrid w:val="0"/>
          <w:szCs w:val="16"/>
        </w:rPr>
        <w:t>Information</w:t>
      </w:r>
      <w:r>
        <w:rPr>
          <w:rFonts w:cs="Courier New"/>
          <w:noProof w:val="0"/>
          <w:snapToGrid w:val="0"/>
          <w:szCs w:val="16"/>
        </w:rPr>
        <w:t>Feedback</w:t>
      </w:r>
      <w:proofErr w:type="spellEnd"/>
      <w:r w:rsidRPr="001E4F1C">
        <w:rPr>
          <w:rFonts w:cs="Courier New"/>
          <w:noProof w:val="0"/>
          <w:snapToGrid w:val="0"/>
          <w:szCs w:val="16"/>
        </w:rPr>
        <w:t xml:space="preserve"> ::=</w:t>
      </w:r>
      <w:proofErr w:type="gramEnd"/>
      <w:r w:rsidRPr="001E4F1C">
        <w:rPr>
          <w:rFonts w:cs="Courier New"/>
          <w:noProof w:val="0"/>
          <w:snapToGrid w:val="0"/>
          <w:szCs w:val="16"/>
        </w:rPr>
        <w:t xml:space="preserve"> SEQUENCE {</w:t>
      </w:r>
    </w:p>
    <w:p w14:paraId="19376D8F" w14:textId="77777777" w:rsidR="00CF35EA" w:rsidRPr="001E4F1C" w:rsidRDefault="00CF35EA" w:rsidP="00CF35EA">
      <w:pPr>
        <w:pStyle w:val="PL"/>
        <w:spacing w:line="0" w:lineRule="atLeast"/>
        <w:rPr>
          <w:rFonts w:cs="Courier New"/>
          <w:noProof w:val="0"/>
          <w:snapToGrid w:val="0"/>
          <w:szCs w:val="16"/>
        </w:rPr>
      </w:pPr>
      <w:r w:rsidRPr="001E4F1C">
        <w:rPr>
          <w:rFonts w:cs="Courier New"/>
          <w:noProof w:val="0"/>
          <w:snapToGrid w:val="0"/>
          <w:szCs w:val="16"/>
        </w:rPr>
        <w:tab/>
      </w:r>
      <w:proofErr w:type="spellStart"/>
      <w:r w:rsidRPr="001E4F1C">
        <w:rPr>
          <w:rFonts w:cs="Courier New"/>
          <w:noProof w:val="0"/>
          <w:snapToGrid w:val="0"/>
          <w:szCs w:val="16"/>
        </w:rPr>
        <w:t>protocolIEs</w:t>
      </w:r>
      <w:proofErr w:type="spellEnd"/>
      <w:r w:rsidRPr="001E4F1C">
        <w:rPr>
          <w:rFonts w:cs="Courier New"/>
          <w:noProof w:val="0"/>
          <w:snapToGrid w:val="0"/>
          <w:szCs w:val="16"/>
        </w:rPr>
        <w:tab/>
      </w:r>
      <w:r w:rsidRPr="001E4F1C">
        <w:rPr>
          <w:rFonts w:cs="Courier New"/>
          <w:noProof w:val="0"/>
          <w:snapToGrid w:val="0"/>
          <w:szCs w:val="16"/>
        </w:rPr>
        <w:tab/>
      </w:r>
      <w:proofErr w:type="spellStart"/>
      <w:r w:rsidRPr="001E4F1C">
        <w:rPr>
          <w:rFonts w:cs="Courier New"/>
          <w:noProof w:val="0"/>
          <w:snapToGrid w:val="0"/>
          <w:szCs w:val="16"/>
        </w:rPr>
        <w:t>ProtocolIE</w:t>
      </w:r>
      <w:proofErr w:type="spellEnd"/>
      <w:r w:rsidRPr="001E4F1C">
        <w:rPr>
          <w:rFonts w:cs="Courier New"/>
          <w:noProof w:val="0"/>
          <w:snapToGrid w:val="0"/>
          <w:szCs w:val="16"/>
        </w:rPr>
        <w:t>-Container</w:t>
      </w:r>
      <w:r w:rsidRPr="001E4F1C">
        <w:rPr>
          <w:rFonts w:cs="Courier New"/>
          <w:noProof w:val="0"/>
          <w:snapToGrid w:val="0"/>
          <w:szCs w:val="16"/>
        </w:rPr>
        <w:tab/>
        <w:t>{{</w:t>
      </w:r>
      <w:proofErr w:type="spellStart"/>
      <w:r>
        <w:rPr>
          <w:rFonts w:cs="Courier New"/>
          <w:noProof w:val="0"/>
          <w:snapToGrid w:val="0"/>
          <w:szCs w:val="16"/>
        </w:rPr>
        <w:t>Assistance</w:t>
      </w:r>
      <w:r w:rsidRPr="001E4F1C">
        <w:rPr>
          <w:rFonts w:cs="Courier New"/>
          <w:noProof w:val="0"/>
          <w:snapToGrid w:val="0"/>
          <w:szCs w:val="16"/>
        </w:rPr>
        <w:t>Information</w:t>
      </w:r>
      <w:r>
        <w:rPr>
          <w:rFonts w:cs="Courier New"/>
          <w:noProof w:val="0"/>
          <w:snapToGrid w:val="0"/>
          <w:szCs w:val="16"/>
        </w:rPr>
        <w:t>Feedback</w:t>
      </w:r>
      <w:proofErr w:type="spellEnd"/>
      <w:r w:rsidRPr="001E4F1C">
        <w:rPr>
          <w:rFonts w:cs="Courier New"/>
          <w:noProof w:val="0"/>
          <w:snapToGrid w:val="0"/>
          <w:szCs w:val="16"/>
        </w:rPr>
        <w:t>-IEs}},</w:t>
      </w:r>
    </w:p>
    <w:p w14:paraId="7E72B58D" w14:textId="77777777" w:rsidR="00CF35EA" w:rsidRPr="001E4F1C" w:rsidRDefault="00CF35EA" w:rsidP="00CF35EA">
      <w:pPr>
        <w:pStyle w:val="PL"/>
        <w:spacing w:line="0" w:lineRule="atLeast"/>
        <w:rPr>
          <w:rFonts w:cs="Courier New"/>
          <w:noProof w:val="0"/>
          <w:snapToGrid w:val="0"/>
          <w:szCs w:val="16"/>
        </w:rPr>
      </w:pPr>
      <w:r w:rsidRPr="001E4F1C">
        <w:rPr>
          <w:rFonts w:cs="Courier New"/>
          <w:noProof w:val="0"/>
          <w:snapToGrid w:val="0"/>
          <w:szCs w:val="16"/>
        </w:rPr>
        <w:tab/>
        <w:t>...</w:t>
      </w:r>
    </w:p>
    <w:p w14:paraId="11ABE1AE" w14:textId="77777777" w:rsidR="00CF35EA" w:rsidRPr="001E4F1C" w:rsidRDefault="00CF35EA" w:rsidP="00CF35EA">
      <w:pPr>
        <w:pStyle w:val="PL"/>
        <w:spacing w:line="0" w:lineRule="atLeast"/>
        <w:rPr>
          <w:rFonts w:cs="Courier New"/>
          <w:noProof w:val="0"/>
          <w:snapToGrid w:val="0"/>
          <w:szCs w:val="16"/>
        </w:rPr>
      </w:pPr>
      <w:r w:rsidRPr="001E4F1C">
        <w:rPr>
          <w:rFonts w:cs="Courier New"/>
          <w:noProof w:val="0"/>
          <w:snapToGrid w:val="0"/>
          <w:szCs w:val="16"/>
        </w:rPr>
        <w:t>}</w:t>
      </w:r>
    </w:p>
    <w:p w14:paraId="09FD82A4" w14:textId="77777777" w:rsidR="00CF35EA" w:rsidRPr="001E4F1C" w:rsidRDefault="00CF35EA" w:rsidP="00CF35EA">
      <w:pPr>
        <w:pStyle w:val="PL"/>
        <w:spacing w:line="0" w:lineRule="atLeast"/>
        <w:rPr>
          <w:rFonts w:cs="Courier New"/>
          <w:noProof w:val="0"/>
          <w:snapToGrid w:val="0"/>
          <w:szCs w:val="16"/>
        </w:rPr>
      </w:pPr>
    </w:p>
    <w:p w14:paraId="5D898A6B" w14:textId="77777777" w:rsidR="00CF35EA" w:rsidRPr="001E4F1C" w:rsidRDefault="00CF35EA" w:rsidP="00CF35EA">
      <w:pPr>
        <w:pStyle w:val="PL"/>
        <w:spacing w:line="0" w:lineRule="atLeast"/>
        <w:rPr>
          <w:rFonts w:cs="Courier New"/>
          <w:noProof w:val="0"/>
          <w:snapToGrid w:val="0"/>
          <w:szCs w:val="16"/>
        </w:rPr>
      </w:pPr>
      <w:proofErr w:type="spellStart"/>
      <w:r>
        <w:rPr>
          <w:rFonts w:cs="Courier New"/>
          <w:noProof w:val="0"/>
          <w:snapToGrid w:val="0"/>
          <w:szCs w:val="16"/>
        </w:rPr>
        <w:t>Assistance</w:t>
      </w:r>
      <w:r w:rsidRPr="001E4F1C">
        <w:rPr>
          <w:rFonts w:cs="Courier New"/>
          <w:noProof w:val="0"/>
          <w:snapToGrid w:val="0"/>
          <w:szCs w:val="16"/>
        </w:rPr>
        <w:t>Information</w:t>
      </w:r>
      <w:r>
        <w:rPr>
          <w:rFonts w:cs="Courier New"/>
          <w:noProof w:val="0"/>
          <w:snapToGrid w:val="0"/>
          <w:szCs w:val="16"/>
        </w:rPr>
        <w:t>Feedback</w:t>
      </w:r>
      <w:proofErr w:type="spellEnd"/>
      <w:r w:rsidRPr="001E4F1C">
        <w:rPr>
          <w:rFonts w:cs="Courier New"/>
          <w:noProof w:val="0"/>
          <w:snapToGrid w:val="0"/>
          <w:szCs w:val="16"/>
        </w:rPr>
        <w:t xml:space="preserve">-IEs </w:t>
      </w:r>
      <w:r>
        <w:rPr>
          <w:rFonts w:cs="Courier New"/>
          <w:noProof w:val="0"/>
          <w:snapToGrid w:val="0"/>
          <w:szCs w:val="16"/>
        </w:rPr>
        <w:t>NR</w:t>
      </w:r>
      <w:r w:rsidRPr="001E4F1C">
        <w:rPr>
          <w:rFonts w:cs="Courier New"/>
          <w:noProof w:val="0"/>
          <w:snapToGrid w:val="0"/>
          <w:szCs w:val="16"/>
        </w:rPr>
        <w:t>PPA-PROTOCOL-</w:t>
      </w:r>
      <w:proofErr w:type="gramStart"/>
      <w:r w:rsidRPr="001E4F1C">
        <w:rPr>
          <w:rFonts w:cs="Courier New"/>
          <w:noProof w:val="0"/>
          <w:snapToGrid w:val="0"/>
          <w:szCs w:val="16"/>
        </w:rPr>
        <w:t>IES ::=</w:t>
      </w:r>
      <w:proofErr w:type="gramEnd"/>
      <w:r w:rsidRPr="001E4F1C">
        <w:rPr>
          <w:rFonts w:cs="Courier New"/>
          <w:noProof w:val="0"/>
          <w:snapToGrid w:val="0"/>
          <w:szCs w:val="16"/>
        </w:rPr>
        <w:t xml:space="preserve"> {</w:t>
      </w:r>
    </w:p>
    <w:p w14:paraId="00901799" w14:textId="77777777" w:rsidR="00CF35EA" w:rsidRPr="001E4F1C" w:rsidRDefault="00CF35EA" w:rsidP="00CF35EA">
      <w:pPr>
        <w:pStyle w:val="PL"/>
        <w:spacing w:line="0" w:lineRule="atLeast"/>
        <w:rPr>
          <w:rFonts w:cs="Courier New"/>
          <w:noProof w:val="0"/>
          <w:snapToGrid w:val="0"/>
          <w:szCs w:val="16"/>
        </w:rPr>
      </w:pPr>
      <w:r w:rsidRPr="001E4F1C">
        <w:rPr>
          <w:rFonts w:cs="Courier New"/>
          <w:noProof w:val="0"/>
          <w:snapToGrid w:val="0"/>
          <w:szCs w:val="16"/>
        </w:rPr>
        <w:tab/>
      </w:r>
      <w:proofErr w:type="gramStart"/>
      <w:r w:rsidRPr="001E4F1C">
        <w:rPr>
          <w:rFonts w:cs="Courier New"/>
          <w:noProof w:val="0"/>
          <w:snapToGrid w:val="0"/>
          <w:szCs w:val="16"/>
        </w:rPr>
        <w:t>{ ID</w:t>
      </w:r>
      <w:proofErr w:type="gramEnd"/>
      <w:r w:rsidRPr="001E4F1C">
        <w:rPr>
          <w:rFonts w:cs="Courier New"/>
          <w:noProof w:val="0"/>
          <w:snapToGrid w:val="0"/>
          <w:szCs w:val="16"/>
        </w:rPr>
        <w:t xml:space="preserve"> id-</w:t>
      </w:r>
      <w:proofErr w:type="spellStart"/>
      <w:r>
        <w:rPr>
          <w:rFonts w:cs="Courier New"/>
          <w:noProof w:val="0"/>
          <w:snapToGrid w:val="0"/>
          <w:szCs w:val="16"/>
        </w:rPr>
        <w:t>AssistanceInformationFailureList</w:t>
      </w:r>
      <w:proofErr w:type="spellEnd"/>
      <w:r w:rsidRPr="001E4F1C">
        <w:rPr>
          <w:rFonts w:cs="Courier New"/>
          <w:noProof w:val="0"/>
          <w:snapToGrid w:val="0"/>
          <w:szCs w:val="16"/>
        </w:rPr>
        <w:tab/>
        <w:t xml:space="preserve">CRITICALITY </w:t>
      </w:r>
      <w:r>
        <w:rPr>
          <w:rFonts w:cs="Courier New"/>
          <w:noProof w:val="0"/>
          <w:snapToGrid w:val="0"/>
          <w:szCs w:val="16"/>
        </w:rPr>
        <w:t>reject</w:t>
      </w:r>
      <w:r w:rsidRPr="001E4F1C">
        <w:rPr>
          <w:rFonts w:cs="Courier New"/>
          <w:noProof w:val="0"/>
          <w:snapToGrid w:val="0"/>
          <w:szCs w:val="16"/>
        </w:rPr>
        <w:tab/>
        <w:t xml:space="preserve">TYPE </w:t>
      </w:r>
      <w:proofErr w:type="spellStart"/>
      <w:r>
        <w:rPr>
          <w:rFonts w:cs="Courier New"/>
          <w:noProof w:val="0"/>
          <w:snapToGrid w:val="0"/>
          <w:szCs w:val="16"/>
        </w:rPr>
        <w:t>AssistanceInformationFailureList</w:t>
      </w:r>
      <w:proofErr w:type="spellEnd"/>
      <w:r>
        <w:rPr>
          <w:rFonts w:cs="Courier New"/>
          <w:noProof w:val="0"/>
          <w:snapToGrid w:val="0"/>
          <w:szCs w:val="16"/>
        </w:rPr>
        <w:tab/>
      </w:r>
      <w:r w:rsidRPr="001E4F1C">
        <w:rPr>
          <w:rFonts w:cs="Courier New"/>
          <w:noProof w:val="0"/>
          <w:snapToGrid w:val="0"/>
          <w:szCs w:val="16"/>
        </w:rPr>
        <w:t xml:space="preserve">PRESENCE </w:t>
      </w:r>
      <w:r>
        <w:rPr>
          <w:rFonts w:cs="Courier New"/>
          <w:noProof w:val="0"/>
          <w:snapToGrid w:val="0"/>
          <w:szCs w:val="16"/>
        </w:rPr>
        <w:t>optional</w:t>
      </w:r>
      <w:r w:rsidRPr="001E4F1C">
        <w:rPr>
          <w:rFonts w:cs="Courier New"/>
          <w:noProof w:val="0"/>
          <w:snapToGrid w:val="0"/>
          <w:szCs w:val="16"/>
        </w:rPr>
        <w:t>}|</w:t>
      </w:r>
    </w:p>
    <w:p w14:paraId="32E5EB33" w14:textId="77777777" w:rsidR="00CF35EA" w:rsidRDefault="00CF35EA" w:rsidP="00CF35EA">
      <w:pPr>
        <w:pStyle w:val="PL"/>
        <w:spacing w:line="0" w:lineRule="atLeast"/>
        <w:rPr>
          <w:rFonts w:cs="Courier New"/>
          <w:noProof w:val="0"/>
          <w:snapToGrid w:val="0"/>
          <w:szCs w:val="16"/>
        </w:rPr>
      </w:pPr>
      <w:r w:rsidRPr="001E4F1C">
        <w:rPr>
          <w:rFonts w:cs="Courier New"/>
          <w:noProof w:val="0"/>
          <w:snapToGrid w:val="0"/>
          <w:szCs w:val="16"/>
        </w:rPr>
        <w:tab/>
      </w:r>
      <w:proofErr w:type="gramStart"/>
      <w:r w:rsidRPr="00316082">
        <w:rPr>
          <w:noProof w:val="0"/>
          <w:snapToGrid w:val="0"/>
        </w:rPr>
        <w:t>{ ID</w:t>
      </w:r>
      <w:proofErr w:type="gramEnd"/>
      <w:r w:rsidRPr="00316082">
        <w:rPr>
          <w:noProof w:val="0"/>
          <w:snapToGrid w:val="0"/>
        </w:rPr>
        <w:t xml:space="preserve"> id-</w:t>
      </w:r>
      <w:proofErr w:type="spellStart"/>
      <w:r>
        <w:t>Positioning</w:t>
      </w:r>
      <w:r w:rsidRPr="00316082">
        <w:rPr>
          <w:noProof w:val="0"/>
          <w:snapToGrid w:val="0"/>
        </w:rPr>
        <w:t>Broadcast</w:t>
      </w:r>
      <w:r>
        <w:rPr>
          <w:noProof w:val="0"/>
          <w:snapToGrid w:val="0"/>
        </w:rPr>
        <w:t>Cells</w:t>
      </w:r>
      <w:proofErr w:type="spellEnd"/>
      <w:r w:rsidRPr="00316082">
        <w:rPr>
          <w:noProof w:val="0"/>
          <w:snapToGrid w:val="0"/>
        </w:rPr>
        <w:tab/>
      </w:r>
      <w:r w:rsidRPr="00316082">
        <w:rPr>
          <w:noProof w:val="0"/>
          <w:snapToGrid w:val="0"/>
        </w:rPr>
        <w:tab/>
      </w:r>
      <w:r w:rsidRPr="00316082">
        <w:rPr>
          <w:noProof w:val="0"/>
          <w:snapToGrid w:val="0"/>
        </w:rPr>
        <w:tab/>
      </w:r>
      <w:r w:rsidRPr="00316082">
        <w:rPr>
          <w:noProof w:val="0"/>
          <w:snapToGrid w:val="0"/>
        </w:rPr>
        <w:tab/>
        <w:t>CRITICALITY reject</w:t>
      </w:r>
      <w:r w:rsidRPr="00316082">
        <w:rPr>
          <w:noProof w:val="0"/>
          <w:snapToGrid w:val="0"/>
        </w:rPr>
        <w:tab/>
        <w:t xml:space="preserve">TYPE </w:t>
      </w:r>
      <w:r>
        <w:t>Positioning</w:t>
      </w:r>
      <w:r w:rsidRPr="00316082">
        <w:rPr>
          <w:snapToGrid w:val="0"/>
        </w:rPr>
        <w:t>Broadcast</w:t>
      </w:r>
      <w:r>
        <w:rPr>
          <w:snapToGrid w:val="0"/>
        </w:rPr>
        <w:t>Cells</w:t>
      </w:r>
      <w:r w:rsidRPr="00316082">
        <w:rPr>
          <w:noProof w:val="0"/>
          <w:snapToGrid w:val="0"/>
        </w:rPr>
        <w:tab/>
      </w:r>
      <w:r w:rsidRPr="00316082">
        <w:rPr>
          <w:noProof w:val="0"/>
          <w:snapToGrid w:val="0"/>
        </w:rPr>
        <w:tab/>
      </w:r>
      <w:r w:rsidRPr="00316082">
        <w:rPr>
          <w:noProof w:val="0"/>
          <w:snapToGrid w:val="0"/>
        </w:rPr>
        <w:tab/>
      </w:r>
      <w:r w:rsidRPr="00316082">
        <w:rPr>
          <w:noProof w:val="0"/>
          <w:snapToGrid w:val="0"/>
        </w:rPr>
        <w:tab/>
      </w:r>
      <w:r w:rsidRPr="00316082">
        <w:rPr>
          <w:noProof w:val="0"/>
          <w:snapToGrid w:val="0"/>
        </w:rPr>
        <w:tab/>
        <w:t xml:space="preserve">PRESENCE </w:t>
      </w:r>
      <w:r>
        <w:rPr>
          <w:noProof w:val="0"/>
          <w:snapToGrid w:val="0"/>
        </w:rPr>
        <w:t>optional</w:t>
      </w:r>
      <w:r w:rsidRPr="00316082">
        <w:rPr>
          <w:noProof w:val="0"/>
          <w:snapToGrid w:val="0"/>
        </w:rPr>
        <w:t>}</w:t>
      </w:r>
      <w:r w:rsidRPr="00316082">
        <w:rPr>
          <w:rFonts w:cs="Courier New"/>
          <w:noProof w:val="0"/>
          <w:snapToGrid w:val="0"/>
          <w:szCs w:val="16"/>
        </w:rPr>
        <w:t>|</w:t>
      </w:r>
    </w:p>
    <w:p w14:paraId="397CDA39" w14:textId="77777777" w:rsidR="00CF35EA" w:rsidRPr="001E4F1C" w:rsidRDefault="00CF35EA" w:rsidP="00CF35EA">
      <w:pPr>
        <w:pStyle w:val="PL"/>
        <w:spacing w:line="0" w:lineRule="atLeast"/>
        <w:rPr>
          <w:rFonts w:cs="Courier New"/>
          <w:noProof w:val="0"/>
          <w:snapToGrid w:val="0"/>
          <w:szCs w:val="16"/>
        </w:rPr>
      </w:pPr>
      <w:r>
        <w:rPr>
          <w:rFonts w:cs="Courier New"/>
          <w:noProof w:val="0"/>
          <w:snapToGrid w:val="0"/>
          <w:szCs w:val="16"/>
        </w:rPr>
        <w:tab/>
      </w:r>
      <w:proofErr w:type="gramStart"/>
      <w:r w:rsidRPr="001E4F1C">
        <w:rPr>
          <w:rFonts w:cs="Courier New"/>
          <w:noProof w:val="0"/>
          <w:snapToGrid w:val="0"/>
          <w:szCs w:val="16"/>
        </w:rPr>
        <w:t>{ ID</w:t>
      </w:r>
      <w:proofErr w:type="gramEnd"/>
      <w:r w:rsidRPr="001E4F1C">
        <w:rPr>
          <w:rFonts w:cs="Courier New"/>
          <w:noProof w:val="0"/>
          <w:snapToGrid w:val="0"/>
          <w:szCs w:val="16"/>
        </w:rPr>
        <w:t xml:space="preserve"> id-</w:t>
      </w:r>
      <w:proofErr w:type="spellStart"/>
      <w:r w:rsidRPr="001E4F1C">
        <w:rPr>
          <w:rFonts w:cs="Courier New"/>
          <w:noProof w:val="0"/>
          <w:snapToGrid w:val="0"/>
          <w:szCs w:val="16"/>
        </w:rPr>
        <w:t>CriticalityDiagnostics</w:t>
      </w:r>
      <w:proofErr w:type="spellEnd"/>
      <w:r w:rsidRPr="001E4F1C">
        <w:rPr>
          <w:rFonts w:cs="Courier New"/>
          <w:noProof w:val="0"/>
          <w:snapToGrid w:val="0"/>
          <w:szCs w:val="16"/>
        </w:rPr>
        <w:tab/>
      </w:r>
      <w:r w:rsidRPr="001E4F1C">
        <w:rPr>
          <w:rFonts w:cs="Courier New"/>
          <w:noProof w:val="0"/>
          <w:snapToGrid w:val="0"/>
          <w:szCs w:val="16"/>
        </w:rPr>
        <w:tab/>
      </w:r>
      <w:r w:rsidRPr="001E4F1C">
        <w:rPr>
          <w:rFonts w:cs="Courier New"/>
          <w:noProof w:val="0"/>
          <w:snapToGrid w:val="0"/>
          <w:szCs w:val="16"/>
        </w:rPr>
        <w:tab/>
      </w:r>
      <w:r>
        <w:rPr>
          <w:rFonts w:cs="Courier New"/>
          <w:noProof w:val="0"/>
          <w:snapToGrid w:val="0"/>
          <w:szCs w:val="16"/>
        </w:rPr>
        <w:tab/>
      </w:r>
      <w:r w:rsidRPr="001E4F1C">
        <w:rPr>
          <w:rFonts w:cs="Courier New"/>
          <w:noProof w:val="0"/>
          <w:snapToGrid w:val="0"/>
          <w:szCs w:val="16"/>
        </w:rPr>
        <w:t>CRITICALITY ignore</w:t>
      </w:r>
      <w:r w:rsidRPr="001E4F1C">
        <w:rPr>
          <w:rFonts w:cs="Courier New"/>
          <w:noProof w:val="0"/>
          <w:snapToGrid w:val="0"/>
          <w:szCs w:val="16"/>
        </w:rPr>
        <w:tab/>
        <w:t xml:space="preserve">TYPE </w:t>
      </w:r>
      <w:proofErr w:type="spellStart"/>
      <w:r w:rsidRPr="001E4F1C">
        <w:rPr>
          <w:rFonts w:cs="Courier New"/>
          <w:noProof w:val="0"/>
          <w:snapToGrid w:val="0"/>
          <w:szCs w:val="16"/>
        </w:rPr>
        <w:t>CriticalityDiagnostics</w:t>
      </w:r>
      <w:proofErr w:type="spellEnd"/>
      <w:r w:rsidRPr="001E4F1C">
        <w:rPr>
          <w:rFonts w:cs="Courier New"/>
          <w:noProof w:val="0"/>
          <w:snapToGrid w:val="0"/>
          <w:szCs w:val="16"/>
        </w:rPr>
        <w:tab/>
      </w:r>
      <w:r w:rsidRPr="001E4F1C">
        <w:rPr>
          <w:rFonts w:cs="Courier New"/>
          <w:noProof w:val="0"/>
          <w:snapToGrid w:val="0"/>
          <w:szCs w:val="16"/>
        </w:rPr>
        <w:tab/>
      </w:r>
      <w:r>
        <w:rPr>
          <w:rFonts w:cs="Courier New"/>
          <w:noProof w:val="0"/>
          <w:snapToGrid w:val="0"/>
          <w:szCs w:val="16"/>
        </w:rPr>
        <w:tab/>
      </w:r>
      <w:r>
        <w:rPr>
          <w:rFonts w:cs="Courier New"/>
          <w:noProof w:val="0"/>
          <w:snapToGrid w:val="0"/>
          <w:szCs w:val="16"/>
        </w:rPr>
        <w:tab/>
      </w:r>
      <w:r>
        <w:rPr>
          <w:rFonts w:cs="Courier New"/>
          <w:noProof w:val="0"/>
          <w:snapToGrid w:val="0"/>
          <w:szCs w:val="16"/>
        </w:rPr>
        <w:tab/>
      </w:r>
      <w:r w:rsidRPr="001E4F1C">
        <w:rPr>
          <w:rFonts w:cs="Courier New"/>
          <w:noProof w:val="0"/>
          <w:snapToGrid w:val="0"/>
          <w:szCs w:val="16"/>
        </w:rPr>
        <w:t>PRESENCE optional},</w:t>
      </w:r>
    </w:p>
    <w:p w14:paraId="05CC81C2" w14:textId="77777777" w:rsidR="00CF35EA" w:rsidRPr="001E4F1C" w:rsidRDefault="00CF35EA" w:rsidP="00CF35EA">
      <w:pPr>
        <w:pStyle w:val="PL"/>
        <w:spacing w:line="0" w:lineRule="atLeast"/>
        <w:rPr>
          <w:rFonts w:cs="Courier New"/>
          <w:noProof w:val="0"/>
          <w:snapToGrid w:val="0"/>
          <w:szCs w:val="16"/>
        </w:rPr>
      </w:pPr>
      <w:r w:rsidRPr="001E4F1C">
        <w:rPr>
          <w:rFonts w:cs="Courier New"/>
          <w:noProof w:val="0"/>
          <w:snapToGrid w:val="0"/>
          <w:szCs w:val="16"/>
        </w:rPr>
        <w:tab/>
        <w:t>...</w:t>
      </w:r>
    </w:p>
    <w:p w14:paraId="119A9E63" w14:textId="77777777" w:rsidR="00CF35EA" w:rsidRDefault="00CF35EA" w:rsidP="00CF35EA">
      <w:pPr>
        <w:pStyle w:val="PL"/>
        <w:spacing w:line="0" w:lineRule="atLeast"/>
        <w:rPr>
          <w:snapToGrid w:val="0"/>
        </w:rPr>
      </w:pPr>
      <w:r w:rsidRPr="001E4F1C">
        <w:rPr>
          <w:rFonts w:cs="Courier New"/>
          <w:noProof w:val="0"/>
          <w:snapToGrid w:val="0"/>
          <w:szCs w:val="16"/>
        </w:rPr>
        <w:t>}</w:t>
      </w:r>
    </w:p>
    <w:p w14:paraId="73BAE433" w14:textId="77777777" w:rsidR="00CF35EA" w:rsidRPr="00707B3F" w:rsidRDefault="00CF35EA" w:rsidP="00CF35EA">
      <w:pPr>
        <w:pStyle w:val="PL"/>
        <w:tabs>
          <w:tab w:val="left" w:pos="11100"/>
        </w:tabs>
        <w:rPr>
          <w:snapToGrid w:val="0"/>
        </w:rPr>
      </w:pPr>
    </w:p>
    <w:p w14:paraId="63D1671F" w14:textId="77777777" w:rsidR="00CF35EA" w:rsidRPr="00707B3F" w:rsidRDefault="00CF35EA" w:rsidP="00CF35EA">
      <w:pPr>
        <w:pStyle w:val="PL"/>
        <w:tabs>
          <w:tab w:val="left" w:pos="11100"/>
        </w:tabs>
        <w:rPr>
          <w:snapToGrid w:val="0"/>
        </w:rPr>
      </w:pPr>
    </w:p>
    <w:bookmarkEnd w:id="844"/>
    <w:p w14:paraId="736DEDFF" w14:textId="77777777" w:rsidR="00CF35EA" w:rsidRPr="00707B3F" w:rsidRDefault="00CF35EA" w:rsidP="00CF35EA">
      <w:pPr>
        <w:pStyle w:val="PL"/>
        <w:spacing w:line="0" w:lineRule="atLeast"/>
        <w:rPr>
          <w:snapToGrid w:val="0"/>
        </w:rPr>
      </w:pPr>
      <w:r w:rsidRPr="00707B3F">
        <w:rPr>
          <w:snapToGrid w:val="0"/>
        </w:rPr>
        <w:t>-- **************************************************************</w:t>
      </w:r>
    </w:p>
    <w:p w14:paraId="5B503264" w14:textId="77777777" w:rsidR="00CF35EA" w:rsidRPr="00707B3F" w:rsidRDefault="00CF35EA" w:rsidP="00CF35EA">
      <w:pPr>
        <w:pStyle w:val="PL"/>
        <w:spacing w:line="0" w:lineRule="atLeast"/>
        <w:rPr>
          <w:snapToGrid w:val="0"/>
        </w:rPr>
      </w:pPr>
      <w:r w:rsidRPr="00707B3F">
        <w:rPr>
          <w:snapToGrid w:val="0"/>
        </w:rPr>
        <w:t>--</w:t>
      </w:r>
    </w:p>
    <w:p w14:paraId="2EAA0FC1" w14:textId="77777777" w:rsidR="00CF35EA" w:rsidRPr="00707B3F" w:rsidRDefault="00CF35EA" w:rsidP="00CF35EA">
      <w:pPr>
        <w:pStyle w:val="PL"/>
        <w:spacing w:line="0" w:lineRule="atLeast"/>
        <w:outlineLvl w:val="3"/>
        <w:rPr>
          <w:snapToGrid w:val="0"/>
        </w:rPr>
      </w:pPr>
      <w:r w:rsidRPr="00707B3F">
        <w:rPr>
          <w:snapToGrid w:val="0"/>
        </w:rPr>
        <w:t>-- ERROR INDICATION</w:t>
      </w:r>
    </w:p>
    <w:p w14:paraId="4D2B2865" w14:textId="77777777" w:rsidR="00CF35EA" w:rsidRPr="00707B3F" w:rsidRDefault="00CF35EA" w:rsidP="00CF35EA">
      <w:pPr>
        <w:pStyle w:val="PL"/>
        <w:spacing w:line="0" w:lineRule="atLeast"/>
        <w:rPr>
          <w:snapToGrid w:val="0"/>
        </w:rPr>
      </w:pPr>
      <w:r w:rsidRPr="00707B3F">
        <w:rPr>
          <w:snapToGrid w:val="0"/>
        </w:rPr>
        <w:t>--</w:t>
      </w:r>
    </w:p>
    <w:p w14:paraId="0BB976E6" w14:textId="77777777" w:rsidR="00CF35EA" w:rsidRPr="00707B3F" w:rsidRDefault="00CF35EA" w:rsidP="00CF35EA">
      <w:pPr>
        <w:pStyle w:val="PL"/>
        <w:spacing w:line="0" w:lineRule="atLeast"/>
        <w:rPr>
          <w:snapToGrid w:val="0"/>
        </w:rPr>
      </w:pPr>
      <w:r w:rsidRPr="00707B3F">
        <w:rPr>
          <w:snapToGrid w:val="0"/>
        </w:rPr>
        <w:t>-- **************************************************************</w:t>
      </w:r>
    </w:p>
    <w:p w14:paraId="6512FE9D" w14:textId="77777777" w:rsidR="00CF35EA" w:rsidRPr="00707B3F" w:rsidRDefault="00CF35EA" w:rsidP="00CF35EA">
      <w:pPr>
        <w:pStyle w:val="PL"/>
        <w:spacing w:line="0" w:lineRule="atLeast"/>
        <w:rPr>
          <w:snapToGrid w:val="0"/>
        </w:rPr>
      </w:pPr>
    </w:p>
    <w:p w14:paraId="24BEBB8E" w14:textId="77777777" w:rsidR="00CF35EA" w:rsidRPr="00707B3F" w:rsidRDefault="00CF35EA" w:rsidP="00CF35EA">
      <w:pPr>
        <w:pStyle w:val="PL"/>
        <w:tabs>
          <w:tab w:val="left" w:pos="11100"/>
        </w:tabs>
        <w:rPr>
          <w:snapToGrid w:val="0"/>
        </w:rPr>
      </w:pPr>
      <w:r w:rsidRPr="00707B3F">
        <w:rPr>
          <w:snapToGrid w:val="0"/>
        </w:rPr>
        <w:t>ErrorIndication ::= SEQUENCE {</w:t>
      </w:r>
    </w:p>
    <w:p w14:paraId="442E0D5A" w14:textId="77777777" w:rsidR="00CF35EA" w:rsidRPr="00707B3F" w:rsidRDefault="00CF35EA" w:rsidP="00CF35EA">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{{ErrorIndication-IEs}},</w:t>
      </w:r>
    </w:p>
    <w:p w14:paraId="35C31C93" w14:textId="77777777" w:rsidR="00CF35EA" w:rsidRPr="00707B3F" w:rsidRDefault="00CF35EA" w:rsidP="00CF35EA">
      <w:pPr>
        <w:pStyle w:val="PL"/>
        <w:tabs>
          <w:tab w:val="left" w:pos="11100"/>
        </w:tabs>
        <w:rPr>
          <w:snapToGrid w:val="0"/>
        </w:rPr>
      </w:pPr>
      <w:r w:rsidRPr="00707B3F">
        <w:rPr>
          <w:snapToGrid w:val="0"/>
        </w:rPr>
        <w:lastRenderedPageBreak/>
        <w:tab/>
        <w:t>...</w:t>
      </w:r>
    </w:p>
    <w:p w14:paraId="192BF5F1" w14:textId="77777777" w:rsidR="00CF35EA" w:rsidRPr="00707B3F" w:rsidRDefault="00CF35EA" w:rsidP="00CF35EA">
      <w:pPr>
        <w:pStyle w:val="PL"/>
        <w:tabs>
          <w:tab w:val="left" w:pos="11100"/>
        </w:tabs>
        <w:rPr>
          <w:snapToGrid w:val="0"/>
        </w:rPr>
      </w:pPr>
      <w:r w:rsidRPr="00707B3F">
        <w:rPr>
          <w:snapToGrid w:val="0"/>
        </w:rPr>
        <w:t>}</w:t>
      </w:r>
    </w:p>
    <w:p w14:paraId="4686DD6A" w14:textId="77777777" w:rsidR="00CF35EA" w:rsidRPr="00707B3F" w:rsidRDefault="00CF35EA" w:rsidP="00CF35EA">
      <w:pPr>
        <w:pStyle w:val="PL"/>
        <w:tabs>
          <w:tab w:val="left" w:pos="11100"/>
        </w:tabs>
        <w:rPr>
          <w:snapToGrid w:val="0"/>
        </w:rPr>
      </w:pPr>
    </w:p>
    <w:p w14:paraId="3EE9148F" w14:textId="77777777" w:rsidR="00CF35EA" w:rsidRPr="00707B3F" w:rsidRDefault="00CF35EA" w:rsidP="00CF35EA">
      <w:pPr>
        <w:pStyle w:val="PL"/>
        <w:tabs>
          <w:tab w:val="left" w:pos="11100"/>
        </w:tabs>
        <w:rPr>
          <w:snapToGrid w:val="0"/>
        </w:rPr>
      </w:pPr>
      <w:r w:rsidRPr="00707B3F">
        <w:rPr>
          <w:snapToGrid w:val="0"/>
        </w:rPr>
        <w:t>ErrorIndication-IEs NRPPA-PROTOCOL-IES ::= {</w:t>
      </w:r>
    </w:p>
    <w:p w14:paraId="0EC67EC1" w14:textId="77777777" w:rsidR="00CF35EA" w:rsidRPr="00707B3F" w:rsidRDefault="00CF35EA" w:rsidP="00CF35EA">
      <w:pPr>
        <w:pStyle w:val="PL"/>
        <w:tabs>
          <w:tab w:val="left" w:pos="11100"/>
        </w:tabs>
        <w:rPr>
          <w:snapToGrid w:val="0"/>
        </w:rPr>
      </w:pPr>
      <w:r w:rsidRPr="00707B3F">
        <w:rPr>
          <w:snapToGrid w:val="0"/>
        </w:rPr>
        <w:tab/>
      </w:r>
    </w:p>
    <w:p w14:paraId="6FF96C8E" w14:textId="77777777" w:rsidR="00CF35EA" w:rsidRPr="00707B3F" w:rsidRDefault="00CF35EA" w:rsidP="00CF35EA">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optional}|</w:t>
      </w:r>
    </w:p>
    <w:p w14:paraId="4EC67780" w14:textId="77777777" w:rsidR="00CF35EA" w:rsidRPr="00707B3F" w:rsidRDefault="00CF35EA" w:rsidP="00CF35EA">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t>PRESENCE optional},</w:t>
      </w:r>
    </w:p>
    <w:p w14:paraId="2EE34357" w14:textId="77777777" w:rsidR="00CF35EA" w:rsidRPr="00707B3F" w:rsidRDefault="00CF35EA" w:rsidP="00CF35EA">
      <w:pPr>
        <w:pStyle w:val="PL"/>
        <w:tabs>
          <w:tab w:val="left" w:pos="11100"/>
        </w:tabs>
        <w:rPr>
          <w:snapToGrid w:val="0"/>
        </w:rPr>
      </w:pPr>
      <w:r w:rsidRPr="00707B3F">
        <w:rPr>
          <w:snapToGrid w:val="0"/>
        </w:rPr>
        <w:tab/>
        <w:t>...</w:t>
      </w:r>
    </w:p>
    <w:p w14:paraId="5F9B3247" w14:textId="77777777" w:rsidR="00CF35EA" w:rsidRPr="00707B3F" w:rsidRDefault="00CF35EA" w:rsidP="00CF35EA">
      <w:pPr>
        <w:pStyle w:val="PL"/>
        <w:tabs>
          <w:tab w:val="left" w:pos="11100"/>
        </w:tabs>
        <w:rPr>
          <w:snapToGrid w:val="0"/>
        </w:rPr>
      </w:pPr>
      <w:r w:rsidRPr="00707B3F">
        <w:rPr>
          <w:snapToGrid w:val="0"/>
        </w:rPr>
        <w:t>}</w:t>
      </w:r>
    </w:p>
    <w:p w14:paraId="5FE4A72E" w14:textId="77777777" w:rsidR="00CF35EA" w:rsidRPr="00707B3F" w:rsidRDefault="00CF35EA" w:rsidP="00CF35EA">
      <w:pPr>
        <w:pStyle w:val="PL"/>
        <w:tabs>
          <w:tab w:val="left" w:pos="11100"/>
        </w:tabs>
        <w:rPr>
          <w:snapToGrid w:val="0"/>
        </w:rPr>
      </w:pPr>
    </w:p>
    <w:p w14:paraId="61EE844C" w14:textId="77777777" w:rsidR="00CF35EA" w:rsidRPr="00707B3F" w:rsidRDefault="00CF35EA" w:rsidP="00CF35EA">
      <w:pPr>
        <w:pStyle w:val="PL"/>
        <w:spacing w:line="0" w:lineRule="atLeast"/>
        <w:rPr>
          <w:snapToGrid w:val="0"/>
        </w:rPr>
      </w:pPr>
      <w:r w:rsidRPr="00707B3F">
        <w:rPr>
          <w:snapToGrid w:val="0"/>
        </w:rPr>
        <w:t>-- **************************************************************</w:t>
      </w:r>
    </w:p>
    <w:p w14:paraId="165649BA" w14:textId="77777777" w:rsidR="00CF35EA" w:rsidRPr="00707B3F" w:rsidRDefault="00CF35EA" w:rsidP="00CF35EA">
      <w:pPr>
        <w:pStyle w:val="PL"/>
        <w:spacing w:line="0" w:lineRule="atLeast"/>
        <w:rPr>
          <w:snapToGrid w:val="0"/>
        </w:rPr>
      </w:pPr>
      <w:r w:rsidRPr="00707B3F">
        <w:rPr>
          <w:snapToGrid w:val="0"/>
        </w:rPr>
        <w:t>--</w:t>
      </w:r>
    </w:p>
    <w:p w14:paraId="0757308D" w14:textId="77777777" w:rsidR="00CF35EA" w:rsidRPr="00707B3F" w:rsidRDefault="00CF35EA" w:rsidP="00CF35EA">
      <w:pPr>
        <w:pStyle w:val="PL"/>
        <w:spacing w:line="0" w:lineRule="atLeast"/>
        <w:outlineLvl w:val="3"/>
        <w:rPr>
          <w:snapToGrid w:val="0"/>
        </w:rPr>
      </w:pPr>
      <w:r w:rsidRPr="00707B3F">
        <w:rPr>
          <w:snapToGrid w:val="0"/>
        </w:rPr>
        <w:t>-- PRIVATE MESSAGE</w:t>
      </w:r>
    </w:p>
    <w:p w14:paraId="36EE4BBE" w14:textId="77777777" w:rsidR="00CF35EA" w:rsidRPr="00707B3F" w:rsidRDefault="00CF35EA" w:rsidP="00CF35EA">
      <w:pPr>
        <w:pStyle w:val="PL"/>
        <w:spacing w:line="0" w:lineRule="atLeast"/>
        <w:rPr>
          <w:snapToGrid w:val="0"/>
        </w:rPr>
      </w:pPr>
      <w:r w:rsidRPr="00707B3F">
        <w:rPr>
          <w:snapToGrid w:val="0"/>
        </w:rPr>
        <w:t>--</w:t>
      </w:r>
    </w:p>
    <w:p w14:paraId="6EDC8C8A" w14:textId="77777777" w:rsidR="00CF35EA" w:rsidRPr="00707B3F" w:rsidRDefault="00CF35EA" w:rsidP="00CF35EA">
      <w:pPr>
        <w:pStyle w:val="PL"/>
        <w:spacing w:line="0" w:lineRule="atLeast"/>
        <w:rPr>
          <w:snapToGrid w:val="0"/>
        </w:rPr>
      </w:pPr>
      <w:r w:rsidRPr="00707B3F">
        <w:rPr>
          <w:snapToGrid w:val="0"/>
        </w:rPr>
        <w:t>-- **************************************************************</w:t>
      </w:r>
    </w:p>
    <w:p w14:paraId="1E088624" w14:textId="77777777" w:rsidR="00CF35EA" w:rsidRPr="00707B3F" w:rsidRDefault="00CF35EA" w:rsidP="00CF35EA">
      <w:pPr>
        <w:pStyle w:val="PL"/>
        <w:tabs>
          <w:tab w:val="left" w:pos="11100"/>
        </w:tabs>
        <w:rPr>
          <w:snapToGrid w:val="0"/>
        </w:rPr>
      </w:pPr>
    </w:p>
    <w:p w14:paraId="480EDE3B" w14:textId="77777777" w:rsidR="00CF35EA" w:rsidRPr="00707B3F" w:rsidRDefault="00CF35EA" w:rsidP="00CF35EA">
      <w:pPr>
        <w:pStyle w:val="PL"/>
        <w:tabs>
          <w:tab w:val="left" w:pos="11100"/>
        </w:tabs>
        <w:rPr>
          <w:snapToGrid w:val="0"/>
        </w:rPr>
      </w:pPr>
      <w:r w:rsidRPr="00707B3F">
        <w:rPr>
          <w:snapToGrid w:val="0"/>
        </w:rPr>
        <w:t>PrivateMessage ::= SEQUENCE {</w:t>
      </w:r>
    </w:p>
    <w:p w14:paraId="7D705E63" w14:textId="77777777" w:rsidR="00CF35EA" w:rsidRPr="00707B3F" w:rsidRDefault="00CF35EA" w:rsidP="00CF35EA">
      <w:pPr>
        <w:pStyle w:val="PL"/>
        <w:tabs>
          <w:tab w:val="left" w:pos="11100"/>
        </w:tabs>
        <w:rPr>
          <w:snapToGrid w:val="0"/>
        </w:rPr>
      </w:pPr>
      <w:r w:rsidRPr="00707B3F">
        <w:rPr>
          <w:snapToGrid w:val="0"/>
        </w:rPr>
        <w:tab/>
        <w:t>privateIEs</w:t>
      </w:r>
      <w:r w:rsidRPr="00707B3F">
        <w:rPr>
          <w:snapToGrid w:val="0"/>
        </w:rPr>
        <w:tab/>
      </w:r>
      <w:r w:rsidRPr="00707B3F">
        <w:rPr>
          <w:snapToGrid w:val="0"/>
        </w:rPr>
        <w:tab/>
        <w:t>PrivateIE-Container</w:t>
      </w:r>
      <w:r w:rsidRPr="00707B3F">
        <w:rPr>
          <w:snapToGrid w:val="0"/>
        </w:rPr>
        <w:tab/>
        <w:t>{{PrivateMessage-IEs}},</w:t>
      </w:r>
    </w:p>
    <w:p w14:paraId="5AE1FDD0" w14:textId="77777777" w:rsidR="00CF35EA" w:rsidRPr="00707B3F" w:rsidRDefault="00CF35EA" w:rsidP="00CF35EA">
      <w:pPr>
        <w:pStyle w:val="PL"/>
        <w:tabs>
          <w:tab w:val="left" w:pos="11100"/>
        </w:tabs>
        <w:rPr>
          <w:snapToGrid w:val="0"/>
        </w:rPr>
      </w:pPr>
      <w:r w:rsidRPr="00707B3F">
        <w:rPr>
          <w:snapToGrid w:val="0"/>
        </w:rPr>
        <w:tab/>
        <w:t>...</w:t>
      </w:r>
    </w:p>
    <w:p w14:paraId="2AD30C86" w14:textId="77777777" w:rsidR="00CF35EA" w:rsidRPr="00707B3F" w:rsidRDefault="00CF35EA" w:rsidP="00CF35EA">
      <w:pPr>
        <w:pStyle w:val="PL"/>
        <w:tabs>
          <w:tab w:val="left" w:pos="11100"/>
        </w:tabs>
        <w:rPr>
          <w:snapToGrid w:val="0"/>
        </w:rPr>
      </w:pPr>
      <w:r w:rsidRPr="00707B3F">
        <w:rPr>
          <w:snapToGrid w:val="0"/>
        </w:rPr>
        <w:t>}</w:t>
      </w:r>
    </w:p>
    <w:p w14:paraId="7D944319" w14:textId="77777777" w:rsidR="00CF35EA" w:rsidRPr="00707B3F" w:rsidRDefault="00CF35EA" w:rsidP="00CF35EA">
      <w:pPr>
        <w:pStyle w:val="PL"/>
        <w:tabs>
          <w:tab w:val="left" w:pos="11100"/>
        </w:tabs>
        <w:rPr>
          <w:snapToGrid w:val="0"/>
        </w:rPr>
      </w:pPr>
    </w:p>
    <w:p w14:paraId="3BDF0ECB" w14:textId="77777777" w:rsidR="00CF35EA" w:rsidRPr="00707B3F" w:rsidRDefault="00CF35EA" w:rsidP="00CF35EA">
      <w:pPr>
        <w:pStyle w:val="PL"/>
        <w:tabs>
          <w:tab w:val="left" w:pos="11100"/>
        </w:tabs>
        <w:rPr>
          <w:snapToGrid w:val="0"/>
        </w:rPr>
      </w:pPr>
      <w:r w:rsidRPr="00707B3F">
        <w:rPr>
          <w:snapToGrid w:val="0"/>
        </w:rPr>
        <w:t>PrivateMessage-IEs NRPPA-PRIVATE-IES ::= {</w:t>
      </w:r>
    </w:p>
    <w:p w14:paraId="77474D32" w14:textId="77777777" w:rsidR="00CF35EA" w:rsidRPr="00707B3F" w:rsidRDefault="00CF35EA" w:rsidP="00CF35EA">
      <w:pPr>
        <w:pStyle w:val="PL"/>
        <w:tabs>
          <w:tab w:val="left" w:pos="11100"/>
        </w:tabs>
        <w:rPr>
          <w:snapToGrid w:val="0"/>
        </w:rPr>
      </w:pPr>
      <w:r w:rsidRPr="00707B3F">
        <w:rPr>
          <w:snapToGrid w:val="0"/>
        </w:rPr>
        <w:tab/>
        <w:t>...</w:t>
      </w:r>
    </w:p>
    <w:p w14:paraId="05697400" w14:textId="77777777" w:rsidR="00CF35EA" w:rsidRPr="00707B3F" w:rsidRDefault="00CF35EA" w:rsidP="00CF35EA">
      <w:pPr>
        <w:pStyle w:val="PL"/>
        <w:tabs>
          <w:tab w:val="left" w:pos="11100"/>
        </w:tabs>
        <w:rPr>
          <w:snapToGrid w:val="0"/>
        </w:rPr>
      </w:pPr>
      <w:r w:rsidRPr="00707B3F">
        <w:rPr>
          <w:snapToGrid w:val="0"/>
        </w:rPr>
        <w:t>}</w:t>
      </w:r>
    </w:p>
    <w:p w14:paraId="3993C8CA" w14:textId="77777777" w:rsidR="00CF35EA" w:rsidRPr="00707B3F" w:rsidRDefault="00CF35EA" w:rsidP="00CF35EA">
      <w:pPr>
        <w:pStyle w:val="PL"/>
        <w:tabs>
          <w:tab w:val="left" w:pos="11100"/>
        </w:tabs>
        <w:rPr>
          <w:snapToGrid w:val="0"/>
        </w:rPr>
      </w:pPr>
    </w:p>
    <w:p w14:paraId="758ACE56" w14:textId="77777777" w:rsidR="00CF35EA" w:rsidRPr="00707B3F" w:rsidRDefault="00CF35EA" w:rsidP="00CF35EA">
      <w:pPr>
        <w:pStyle w:val="PL"/>
        <w:spacing w:line="0" w:lineRule="atLeast"/>
        <w:rPr>
          <w:snapToGrid w:val="0"/>
        </w:rPr>
      </w:pPr>
      <w:bookmarkStart w:id="845" w:name="_Hlk50051047"/>
      <w:bookmarkStart w:id="846" w:name="_Hlk50146145"/>
      <w:r w:rsidRPr="00707B3F">
        <w:rPr>
          <w:snapToGrid w:val="0"/>
        </w:rPr>
        <w:t>-- **************************************************************</w:t>
      </w:r>
    </w:p>
    <w:p w14:paraId="691ABB17" w14:textId="77777777" w:rsidR="00CF35EA" w:rsidRPr="00707B3F" w:rsidRDefault="00CF35EA" w:rsidP="00CF35EA">
      <w:pPr>
        <w:pStyle w:val="PL"/>
        <w:spacing w:line="0" w:lineRule="atLeast"/>
        <w:rPr>
          <w:snapToGrid w:val="0"/>
        </w:rPr>
      </w:pPr>
      <w:r w:rsidRPr="00707B3F">
        <w:rPr>
          <w:snapToGrid w:val="0"/>
        </w:rPr>
        <w:t>--</w:t>
      </w:r>
    </w:p>
    <w:p w14:paraId="41885951" w14:textId="77777777" w:rsidR="00CF35EA" w:rsidRPr="00707B3F" w:rsidRDefault="00CF35EA" w:rsidP="00CF35EA">
      <w:pPr>
        <w:pStyle w:val="PL"/>
        <w:spacing w:line="0" w:lineRule="atLeast"/>
        <w:outlineLvl w:val="3"/>
        <w:rPr>
          <w:snapToGrid w:val="0"/>
        </w:rPr>
      </w:pPr>
      <w:r w:rsidRPr="00707B3F">
        <w:rPr>
          <w:snapToGrid w:val="0"/>
        </w:rPr>
        <w:t xml:space="preserve">-- </w:t>
      </w:r>
      <w:r>
        <w:rPr>
          <w:snapToGrid w:val="0"/>
        </w:rPr>
        <w:t>POSITIONING</w:t>
      </w:r>
      <w:r w:rsidRPr="00707B3F">
        <w:rPr>
          <w:snapToGrid w:val="0"/>
        </w:rPr>
        <w:t xml:space="preserve"> INFORMATION REQUEST</w:t>
      </w:r>
    </w:p>
    <w:p w14:paraId="26D74AD9" w14:textId="77777777" w:rsidR="00CF35EA" w:rsidRPr="00707B3F" w:rsidRDefault="00CF35EA" w:rsidP="00CF35EA">
      <w:pPr>
        <w:pStyle w:val="PL"/>
        <w:spacing w:line="0" w:lineRule="atLeast"/>
        <w:rPr>
          <w:snapToGrid w:val="0"/>
        </w:rPr>
      </w:pPr>
      <w:r w:rsidRPr="00707B3F">
        <w:rPr>
          <w:snapToGrid w:val="0"/>
        </w:rPr>
        <w:t>--</w:t>
      </w:r>
    </w:p>
    <w:p w14:paraId="2C5F392E" w14:textId="77777777" w:rsidR="00CF35EA" w:rsidRPr="00707B3F" w:rsidRDefault="00CF35EA" w:rsidP="00CF35EA">
      <w:pPr>
        <w:pStyle w:val="PL"/>
        <w:spacing w:line="0" w:lineRule="atLeast"/>
        <w:rPr>
          <w:snapToGrid w:val="0"/>
        </w:rPr>
      </w:pPr>
      <w:r w:rsidRPr="00707B3F">
        <w:rPr>
          <w:snapToGrid w:val="0"/>
        </w:rPr>
        <w:t>-- **************************************************************</w:t>
      </w:r>
    </w:p>
    <w:p w14:paraId="5C216516" w14:textId="77777777" w:rsidR="00CF35EA" w:rsidRPr="00707B3F" w:rsidRDefault="00CF35EA" w:rsidP="00CF35EA">
      <w:pPr>
        <w:pStyle w:val="PL"/>
        <w:tabs>
          <w:tab w:val="left" w:pos="11100"/>
        </w:tabs>
        <w:rPr>
          <w:snapToGrid w:val="0"/>
        </w:rPr>
      </w:pPr>
    </w:p>
    <w:p w14:paraId="082FF2DC" w14:textId="77777777" w:rsidR="00CF35EA" w:rsidRPr="00707B3F" w:rsidRDefault="00CF35EA" w:rsidP="00CF35EA">
      <w:pPr>
        <w:pStyle w:val="PL"/>
        <w:tabs>
          <w:tab w:val="left" w:pos="11100"/>
        </w:tabs>
        <w:rPr>
          <w:snapToGrid w:val="0"/>
        </w:rPr>
      </w:pPr>
      <w:r>
        <w:rPr>
          <w:snapToGrid w:val="0"/>
        </w:rPr>
        <w:t>Positioning</w:t>
      </w:r>
      <w:r w:rsidRPr="00707B3F">
        <w:rPr>
          <w:snapToGrid w:val="0"/>
        </w:rPr>
        <w:t>InformationRequest ::= SEQUENCE {</w:t>
      </w:r>
    </w:p>
    <w:p w14:paraId="32848AAF" w14:textId="77777777" w:rsidR="00CF35EA" w:rsidRPr="00707B3F" w:rsidRDefault="00CF35EA" w:rsidP="00CF35EA">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Positioning</w:t>
      </w:r>
      <w:r w:rsidRPr="00707B3F">
        <w:rPr>
          <w:snapToGrid w:val="0"/>
        </w:rPr>
        <w:t>InformationRequest-IEs}},</w:t>
      </w:r>
    </w:p>
    <w:p w14:paraId="21C92E39" w14:textId="77777777" w:rsidR="00CF35EA" w:rsidRPr="00707B3F" w:rsidRDefault="00CF35EA" w:rsidP="00CF35EA">
      <w:pPr>
        <w:pStyle w:val="PL"/>
        <w:tabs>
          <w:tab w:val="left" w:pos="11100"/>
        </w:tabs>
        <w:rPr>
          <w:snapToGrid w:val="0"/>
        </w:rPr>
      </w:pPr>
      <w:r w:rsidRPr="00707B3F">
        <w:rPr>
          <w:snapToGrid w:val="0"/>
        </w:rPr>
        <w:tab/>
        <w:t>...</w:t>
      </w:r>
    </w:p>
    <w:p w14:paraId="3DFF0198" w14:textId="77777777" w:rsidR="00CF35EA" w:rsidRPr="00707B3F" w:rsidRDefault="00CF35EA" w:rsidP="00CF35EA">
      <w:pPr>
        <w:pStyle w:val="PL"/>
        <w:tabs>
          <w:tab w:val="left" w:pos="11100"/>
        </w:tabs>
        <w:rPr>
          <w:snapToGrid w:val="0"/>
        </w:rPr>
      </w:pPr>
      <w:r w:rsidRPr="00707B3F">
        <w:rPr>
          <w:snapToGrid w:val="0"/>
        </w:rPr>
        <w:t>}</w:t>
      </w:r>
    </w:p>
    <w:p w14:paraId="7AED0998" w14:textId="77777777" w:rsidR="00CF35EA" w:rsidRPr="00707B3F" w:rsidRDefault="00CF35EA" w:rsidP="00CF35EA">
      <w:pPr>
        <w:pStyle w:val="PL"/>
        <w:tabs>
          <w:tab w:val="left" w:pos="11100"/>
        </w:tabs>
        <w:rPr>
          <w:snapToGrid w:val="0"/>
        </w:rPr>
      </w:pPr>
    </w:p>
    <w:p w14:paraId="72960334" w14:textId="77777777" w:rsidR="00CF35EA" w:rsidRPr="00707B3F" w:rsidRDefault="00CF35EA" w:rsidP="00CF35EA">
      <w:pPr>
        <w:pStyle w:val="PL"/>
        <w:tabs>
          <w:tab w:val="left" w:pos="11100"/>
        </w:tabs>
        <w:rPr>
          <w:snapToGrid w:val="0"/>
        </w:rPr>
      </w:pPr>
      <w:r>
        <w:rPr>
          <w:snapToGrid w:val="0"/>
        </w:rPr>
        <w:t>Positioning</w:t>
      </w:r>
      <w:r w:rsidRPr="00707B3F">
        <w:rPr>
          <w:snapToGrid w:val="0"/>
        </w:rPr>
        <w:t>InformationRequest-IEs NRPPA-PROTOCOL-IES ::= {</w:t>
      </w:r>
    </w:p>
    <w:p w14:paraId="0005CCD1" w14:textId="77777777" w:rsidR="00CF35EA" w:rsidRPr="00707B3F" w:rsidRDefault="00CF35EA" w:rsidP="00CF35EA">
      <w:pPr>
        <w:pStyle w:val="PL"/>
        <w:tabs>
          <w:tab w:val="left" w:pos="11100"/>
        </w:tabs>
        <w:rPr>
          <w:snapToGrid w:val="0"/>
        </w:rPr>
      </w:pPr>
      <w:r w:rsidRPr="00707B3F">
        <w:rPr>
          <w:snapToGrid w:val="0"/>
        </w:rPr>
        <w:tab/>
        <w:t>{ ID id-</w:t>
      </w:r>
      <w:r>
        <w:rPr>
          <w:snapToGrid w:val="0"/>
        </w:rPr>
        <w:t>RequestedSRSTransmissionCharacteristics</w:t>
      </w:r>
      <w:r>
        <w:rPr>
          <w:snapToGrid w:val="0"/>
        </w:rPr>
        <w:tab/>
      </w:r>
      <w:r w:rsidRPr="00707B3F">
        <w:rPr>
          <w:snapToGrid w:val="0"/>
        </w:rPr>
        <w:t xml:space="preserve">CRITICALITY </w:t>
      </w:r>
      <w:r>
        <w:rPr>
          <w:snapToGrid w:val="0"/>
        </w:rPr>
        <w:t>ignore</w:t>
      </w:r>
      <w:r w:rsidRPr="00707B3F">
        <w:rPr>
          <w:snapToGrid w:val="0"/>
        </w:rPr>
        <w:tab/>
        <w:t xml:space="preserve">TYPE </w:t>
      </w:r>
      <w:r>
        <w:rPr>
          <w:snapToGrid w:val="0"/>
        </w:rPr>
        <w:t>RequestedSRSTransmissionCharacteristics</w:t>
      </w:r>
      <w:r>
        <w:rPr>
          <w:snapToGrid w:val="0"/>
        </w:rPr>
        <w:tab/>
        <w:t>P</w:t>
      </w:r>
      <w:r w:rsidRPr="00707B3F">
        <w:rPr>
          <w:snapToGrid w:val="0"/>
        </w:rPr>
        <w:t xml:space="preserve">RESENCE </w:t>
      </w:r>
      <w:r>
        <w:rPr>
          <w:snapToGrid w:val="0"/>
        </w:rPr>
        <w:t>optional</w:t>
      </w:r>
      <w:r w:rsidRPr="00707B3F">
        <w:rPr>
          <w:snapToGrid w:val="0"/>
        </w:rPr>
        <w:t>},</w:t>
      </w:r>
    </w:p>
    <w:p w14:paraId="798F2931" w14:textId="77777777" w:rsidR="00CF35EA" w:rsidRPr="00707B3F" w:rsidRDefault="00CF35EA" w:rsidP="00CF35EA">
      <w:pPr>
        <w:pStyle w:val="PL"/>
        <w:tabs>
          <w:tab w:val="left" w:pos="11100"/>
        </w:tabs>
        <w:rPr>
          <w:snapToGrid w:val="0"/>
        </w:rPr>
      </w:pPr>
      <w:r w:rsidRPr="00707B3F">
        <w:rPr>
          <w:snapToGrid w:val="0"/>
        </w:rPr>
        <w:tab/>
        <w:t>...</w:t>
      </w:r>
    </w:p>
    <w:p w14:paraId="042C30A5" w14:textId="77777777" w:rsidR="00CF35EA" w:rsidRPr="00707B3F" w:rsidRDefault="00CF35EA" w:rsidP="00CF35EA">
      <w:pPr>
        <w:pStyle w:val="PL"/>
        <w:tabs>
          <w:tab w:val="left" w:pos="11100"/>
        </w:tabs>
        <w:rPr>
          <w:snapToGrid w:val="0"/>
        </w:rPr>
      </w:pPr>
      <w:r w:rsidRPr="00707B3F">
        <w:rPr>
          <w:snapToGrid w:val="0"/>
        </w:rPr>
        <w:t>}</w:t>
      </w:r>
    </w:p>
    <w:p w14:paraId="2E52E450" w14:textId="77777777" w:rsidR="00CF35EA" w:rsidRPr="00707B3F" w:rsidRDefault="00CF35EA" w:rsidP="00CF35EA">
      <w:pPr>
        <w:pStyle w:val="PL"/>
        <w:tabs>
          <w:tab w:val="left" w:pos="11100"/>
        </w:tabs>
        <w:rPr>
          <w:snapToGrid w:val="0"/>
        </w:rPr>
      </w:pPr>
    </w:p>
    <w:p w14:paraId="3D0D97A5" w14:textId="77777777" w:rsidR="00CF35EA" w:rsidRPr="00707B3F" w:rsidRDefault="00CF35EA" w:rsidP="00CF35EA">
      <w:pPr>
        <w:pStyle w:val="PL"/>
        <w:spacing w:line="0" w:lineRule="atLeast"/>
        <w:rPr>
          <w:snapToGrid w:val="0"/>
        </w:rPr>
      </w:pPr>
      <w:r w:rsidRPr="00707B3F">
        <w:rPr>
          <w:snapToGrid w:val="0"/>
        </w:rPr>
        <w:t>-- **************************************************************</w:t>
      </w:r>
    </w:p>
    <w:p w14:paraId="4D7F72D3" w14:textId="77777777" w:rsidR="00CF35EA" w:rsidRPr="00707B3F" w:rsidRDefault="00CF35EA" w:rsidP="00CF35EA">
      <w:pPr>
        <w:pStyle w:val="PL"/>
        <w:spacing w:line="0" w:lineRule="atLeast"/>
        <w:rPr>
          <w:snapToGrid w:val="0"/>
        </w:rPr>
      </w:pPr>
      <w:r w:rsidRPr="00707B3F">
        <w:rPr>
          <w:snapToGrid w:val="0"/>
        </w:rPr>
        <w:t>--</w:t>
      </w:r>
    </w:p>
    <w:p w14:paraId="2D64F959" w14:textId="77777777" w:rsidR="00CF35EA" w:rsidRPr="00707B3F" w:rsidRDefault="00CF35EA" w:rsidP="00CF35EA">
      <w:pPr>
        <w:pStyle w:val="PL"/>
        <w:spacing w:line="0" w:lineRule="atLeast"/>
        <w:outlineLvl w:val="3"/>
        <w:rPr>
          <w:snapToGrid w:val="0"/>
        </w:rPr>
      </w:pPr>
      <w:r w:rsidRPr="00707B3F">
        <w:rPr>
          <w:snapToGrid w:val="0"/>
        </w:rPr>
        <w:t xml:space="preserve">-- </w:t>
      </w:r>
      <w:r>
        <w:rPr>
          <w:snapToGrid w:val="0"/>
        </w:rPr>
        <w:t>POSITIONING</w:t>
      </w:r>
      <w:r w:rsidRPr="00707B3F">
        <w:rPr>
          <w:snapToGrid w:val="0"/>
        </w:rPr>
        <w:t xml:space="preserve"> INFORMATION RESPONSE</w:t>
      </w:r>
    </w:p>
    <w:p w14:paraId="15BE8601" w14:textId="77777777" w:rsidR="00CF35EA" w:rsidRPr="00707B3F" w:rsidRDefault="00CF35EA" w:rsidP="00CF35EA">
      <w:pPr>
        <w:pStyle w:val="PL"/>
        <w:spacing w:line="0" w:lineRule="atLeast"/>
        <w:rPr>
          <w:snapToGrid w:val="0"/>
        </w:rPr>
      </w:pPr>
      <w:r w:rsidRPr="00707B3F">
        <w:rPr>
          <w:snapToGrid w:val="0"/>
        </w:rPr>
        <w:t>--</w:t>
      </w:r>
    </w:p>
    <w:p w14:paraId="49279075" w14:textId="77777777" w:rsidR="00CF35EA" w:rsidRPr="00707B3F" w:rsidRDefault="00CF35EA" w:rsidP="00CF35EA">
      <w:pPr>
        <w:pStyle w:val="PL"/>
        <w:spacing w:line="0" w:lineRule="atLeast"/>
        <w:rPr>
          <w:snapToGrid w:val="0"/>
        </w:rPr>
      </w:pPr>
      <w:r w:rsidRPr="00707B3F">
        <w:rPr>
          <w:snapToGrid w:val="0"/>
        </w:rPr>
        <w:t>-- **************************************************************</w:t>
      </w:r>
    </w:p>
    <w:p w14:paraId="0DDDA5E9" w14:textId="77777777" w:rsidR="00CF35EA" w:rsidRPr="00707B3F" w:rsidRDefault="00CF35EA" w:rsidP="00CF35EA">
      <w:pPr>
        <w:pStyle w:val="PL"/>
        <w:tabs>
          <w:tab w:val="left" w:pos="11100"/>
        </w:tabs>
        <w:rPr>
          <w:snapToGrid w:val="0"/>
        </w:rPr>
      </w:pPr>
    </w:p>
    <w:p w14:paraId="0B32811D" w14:textId="77777777" w:rsidR="00CF35EA" w:rsidRPr="00707B3F" w:rsidRDefault="00CF35EA" w:rsidP="00CF35EA">
      <w:pPr>
        <w:pStyle w:val="PL"/>
        <w:tabs>
          <w:tab w:val="left" w:pos="11100"/>
        </w:tabs>
        <w:rPr>
          <w:snapToGrid w:val="0"/>
        </w:rPr>
      </w:pPr>
      <w:r>
        <w:rPr>
          <w:snapToGrid w:val="0"/>
        </w:rPr>
        <w:t>Positioning</w:t>
      </w:r>
      <w:r w:rsidRPr="00707B3F">
        <w:rPr>
          <w:snapToGrid w:val="0"/>
        </w:rPr>
        <w:t>InformationResponse ::= SEQUENCE {</w:t>
      </w:r>
    </w:p>
    <w:p w14:paraId="2B8FE21E" w14:textId="77777777" w:rsidR="00CF35EA" w:rsidRPr="00707B3F" w:rsidRDefault="00CF35EA" w:rsidP="00CF35EA">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Positioning</w:t>
      </w:r>
      <w:r w:rsidRPr="00707B3F">
        <w:rPr>
          <w:snapToGrid w:val="0"/>
        </w:rPr>
        <w:t>InformationResponse-IEs}},</w:t>
      </w:r>
    </w:p>
    <w:p w14:paraId="49E275A9" w14:textId="77777777" w:rsidR="00CF35EA" w:rsidRPr="00707B3F" w:rsidRDefault="00CF35EA" w:rsidP="00CF35EA">
      <w:pPr>
        <w:pStyle w:val="PL"/>
        <w:tabs>
          <w:tab w:val="left" w:pos="11100"/>
        </w:tabs>
        <w:rPr>
          <w:snapToGrid w:val="0"/>
        </w:rPr>
      </w:pPr>
      <w:r w:rsidRPr="00707B3F">
        <w:rPr>
          <w:snapToGrid w:val="0"/>
        </w:rPr>
        <w:tab/>
        <w:t>...</w:t>
      </w:r>
    </w:p>
    <w:p w14:paraId="0FC8A94B" w14:textId="77777777" w:rsidR="00CF35EA" w:rsidRPr="00707B3F" w:rsidRDefault="00CF35EA" w:rsidP="00CF35EA">
      <w:pPr>
        <w:pStyle w:val="PL"/>
        <w:tabs>
          <w:tab w:val="left" w:pos="11100"/>
        </w:tabs>
        <w:rPr>
          <w:snapToGrid w:val="0"/>
        </w:rPr>
      </w:pPr>
      <w:r w:rsidRPr="00707B3F">
        <w:rPr>
          <w:snapToGrid w:val="0"/>
        </w:rPr>
        <w:t>}</w:t>
      </w:r>
    </w:p>
    <w:p w14:paraId="20134E02" w14:textId="77777777" w:rsidR="00CF35EA" w:rsidRPr="00707B3F" w:rsidRDefault="00CF35EA" w:rsidP="00CF35EA">
      <w:pPr>
        <w:pStyle w:val="PL"/>
        <w:tabs>
          <w:tab w:val="left" w:pos="11100"/>
        </w:tabs>
        <w:rPr>
          <w:snapToGrid w:val="0"/>
        </w:rPr>
      </w:pPr>
    </w:p>
    <w:p w14:paraId="1FA45934" w14:textId="77777777" w:rsidR="00CF35EA" w:rsidRPr="00707B3F" w:rsidRDefault="00CF35EA" w:rsidP="00CF35EA">
      <w:pPr>
        <w:pStyle w:val="PL"/>
        <w:tabs>
          <w:tab w:val="left" w:pos="11100"/>
        </w:tabs>
        <w:rPr>
          <w:snapToGrid w:val="0"/>
        </w:rPr>
      </w:pPr>
      <w:r>
        <w:rPr>
          <w:snapToGrid w:val="0"/>
        </w:rPr>
        <w:t>Positioning</w:t>
      </w:r>
      <w:r w:rsidRPr="00707B3F">
        <w:rPr>
          <w:snapToGrid w:val="0"/>
        </w:rPr>
        <w:t>InformationResponse-IEs NRPPA-PROTOCOL-IES ::= {</w:t>
      </w:r>
    </w:p>
    <w:p w14:paraId="7EFED563" w14:textId="77777777" w:rsidR="00CF35EA" w:rsidRDefault="00CF35EA" w:rsidP="00CF35EA">
      <w:pPr>
        <w:pStyle w:val="PL"/>
        <w:tabs>
          <w:tab w:val="left" w:pos="11100"/>
        </w:tabs>
        <w:rPr>
          <w:snapToGrid w:val="0"/>
        </w:rPr>
      </w:pPr>
      <w:r w:rsidRPr="00707B3F">
        <w:rPr>
          <w:snapToGrid w:val="0"/>
        </w:rPr>
        <w:lastRenderedPageBreak/>
        <w:tab/>
        <w:t>{ ID id-</w:t>
      </w:r>
      <w:r>
        <w:rPr>
          <w:snapToGrid w:val="0"/>
        </w:rPr>
        <w:t>SRSConfiguration</w:t>
      </w:r>
      <w:r w:rsidRPr="00707B3F">
        <w:rPr>
          <w:snapToGrid w:val="0"/>
        </w:rPr>
        <w:tab/>
      </w:r>
      <w:r w:rsidRPr="00707B3F">
        <w:rPr>
          <w:snapToGrid w:val="0"/>
        </w:rPr>
        <w:tab/>
      </w:r>
      <w:r w:rsidRPr="00707B3F">
        <w:rPr>
          <w:snapToGrid w:val="0"/>
        </w:rPr>
        <w:tab/>
      </w:r>
      <w:r>
        <w:rPr>
          <w:snapToGrid w:val="0"/>
        </w:rPr>
        <w:t>C</w:t>
      </w:r>
      <w:r w:rsidRPr="00707B3F">
        <w:rPr>
          <w:snapToGrid w:val="0"/>
        </w:rPr>
        <w:t>RITICALITY ignore</w:t>
      </w:r>
      <w:r w:rsidRPr="00707B3F">
        <w:rPr>
          <w:snapToGrid w:val="0"/>
        </w:rPr>
        <w:tab/>
        <w:t xml:space="preserve">TYPE </w:t>
      </w:r>
      <w:r>
        <w:rPr>
          <w:snapToGrid w:val="0"/>
        </w:rPr>
        <w:t>SRSConfiguration</w:t>
      </w:r>
      <w:r>
        <w:rPr>
          <w:snapToGrid w:val="0"/>
        </w:rPr>
        <w:tab/>
      </w:r>
      <w:r w:rsidRPr="00707B3F">
        <w:rPr>
          <w:snapToGrid w:val="0"/>
        </w:rPr>
        <w:tab/>
      </w:r>
      <w:r>
        <w:rPr>
          <w:snapToGrid w:val="0"/>
        </w:rPr>
        <w:tab/>
      </w:r>
      <w:r w:rsidRPr="00707B3F">
        <w:rPr>
          <w:snapToGrid w:val="0"/>
        </w:rPr>
        <w:t xml:space="preserve">PRESENCE </w:t>
      </w:r>
      <w:r>
        <w:rPr>
          <w:snapToGrid w:val="0"/>
        </w:rPr>
        <w:t>optional</w:t>
      </w:r>
      <w:r w:rsidRPr="00707B3F">
        <w:rPr>
          <w:snapToGrid w:val="0"/>
        </w:rPr>
        <w:t>}|</w:t>
      </w:r>
    </w:p>
    <w:p w14:paraId="114D2B55" w14:textId="77777777" w:rsidR="00CF35EA" w:rsidRPr="00707B3F" w:rsidRDefault="00CF35EA" w:rsidP="00CF35EA">
      <w:pPr>
        <w:pStyle w:val="PL"/>
        <w:tabs>
          <w:tab w:val="left" w:pos="11100"/>
        </w:tabs>
        <w:rPr>
          <w:snapToGrid w:val="0"/>
        </w:rPr>
      </w:pPr>
      <w:r>
        <w:rPr>
          <w:snapToGrid w:val="0"/>
        </w:rPr>
        <w:tab/>
      </w:r>
      <w:r w:rsidRPr="00707B3F">
        <w:rPr>
          <w:snapToGrid w:val="0"/>
        </w:rPr>
        <w:t>{ ID id-</w:t>
      </w:r>
      <w:bookmarkStart w:id="847" w:name="_Hlk49878632"/>
      <w:r w:rsidRPr="00707B3F">
        <w:rPr>
          <w:snapToGrid w:val="0"/>
        </w:rPr>
        <w:t>SFNInitialisationTime</w:t>
      </w:r>
      <w:bookmarkEnd w:id="847"/>
      <w:r>
        <w:rPr>
          <w:snapToGrid w:val="0"/>
        </w:rPr>
        <w:tab/>
      </w:r>
      <w:r>
        <w:rPr>
          <w:snapToGrid w:val="0"/>
        </w:rPr>
        <w:tab/>
        <w:t>C</w:t>
      </w:r>
      <w:r w:rsidRPr="00707B3F">
        <w:rPr>
          <w:snapToGrid w:val="0"/>
        </w:rPr>
        <w:t>RITICALITY ignore</w:t>
      </w:r>
      <w:r w:rsidRPr="00707B3F">
        <w:rPr>
          <w:snapToGrid w:val="0"/>
        </w:rPr>
        <w:tab/>
        <w:t xml:space="preserve">TYPE </w:t>
      </w:r>
      <w:bookmarkStart w:id="848" w:name="_Hlk49878681"/>
      <w:r w:rsidRPr="00152201">
        <w:rPr>
          <w:snapToGrid w:val="0"/>
        </w:rPr>
        <w:t>SFNInitialisationTime</w:t>
      </w:r>
      <w:bookmarkEnd w:id="848"/>
      <w:r w:rsidRPr="00707B3F">
        <w:rPr>
          <w:snapToGrid w:val="0"/>
        </w:rPr>
        <w:tab/>
      </w:r>
      <w:r>
        <w:rPr>
          <w:snapToGrid w:val="0"/>
        </w:rPr>
        <w:tab/>
      </w:r>
      <w:r w:rsidRPr="00707B3F">
        <w:rPr>
          <w:snapToGrid w:val="0"/>
        </w:rPr>
        <w:t xml:space="preserve">PRESENCE </w:t>
      </w:r>
      <w:r>
        <w:rPr>
          <w:snapToGrid w:val="0"/>
        </w:rPr>
        <w:t>optional</w:t>
      </w:r>
      <w:r w:rsidRPr="00707B3F">
        <w:rPr>
          <w:snapToGrid w:val="0"/>
        </w:rPr>
        <w:t>}|</w:t>
      </w:r>
    </w:p>
    <w:p w14:paraId="588412CD" w14:textId="77777777" w:rsidR="00CF35EA" w:rsidRPr="00707B3F" w:rsidRDefault="00CF35EA" w:rsidP="00CF35EA">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Pr>
          <w:snapToGrid w:val="0"/>
        </w:rPr>
        <w:tab/>
      </w:r>
      <w:r w:rsidRPr="00707B3F">
        <w:rPr>
          <w:snapToGrid w:val="0"/>
        </w:rPr>
        <w:t>PRESENCE optional},</w:t>
      </w:r>
    </w:p>
    <w:p w14:paraId="5DD221C8" w14:textId="77777777" w:rsidR="00CF35EA" w:rsidRPr="00707B3F" w:rsidRDefault="00CF35EA" w:rsidP="00CF35EA">
      <w:pPr>
        <w:pStyle w:val="PL"/>
        <w:tabs>
          <w:tab w:val="left" w:pos="11100"/>
        </w:tabs>
        <w:rPr>
          <w:snapToGrid w:val="0"/>
        </w:rPr>
      </w:pPr>
      <w:r w:rsidRPr="00707B3F">
        <w:rPr>
          <w:snapToGrid w:val="0"/>
        </w:rPr>
        <w:tab/>
        <w:t>...</w:t>
      </w:r>
    </w:p>
    <w:p w14:paraId="6166D14B" w14:textId="77777777" w:rsidR="00CF35EA" w:rsidRPr="00707B3F" w:rsidRDefault="00CF35EA" w:rsidP="00CF35EA">
      <w:pPr>
        <w:pStyle w:val="PL"/>
        <w:tabs>
          <w:tab w:val="left" w:pos="11100"/>
        </w:tabs>
        <w:rPr>
          <w:snapToGrid w:val="0"/>
        </w:rPr>
      </w:pPr>
      <w:r w:rsidRPr="00707B3F">
        <w:rPr>
          <w:snapToGrid w:val="0"/>
        </w:rPr>
        <w:t>}</w:t>
      </w:r>
    </w:p>
    <w:p w14:paraId="407809B4" w14:textId="77777777" w:rsidR="00CF35EA" w:rsidRPr="00707B3F" w:rsidRDefault="00CF35EA" w:rsidP="00CF35EA">
      <w:pPr>
        <w:pStyle w:val="PL"/>
        <w:tabs>
          <w:tab w:val="left" w:pos="11100"/>
        </w:tabs>
        <w:rPr>
          <w:snapToGrid w:val="0"/>
        </w:rPr>
      </w:pPr>
    </w:p>
    <w:p w14:paraId="581927F7" w14:textId="77777777" w:rsidR="00CF35EA" w:rsidRPr="00707B3F" w:rsidRDefault="00CF35EA" w:rsidP="00CF35EA">
      <w:pPr>
        <w:pStyle w:val="PL"/>
        <w:spacing w:line="0" w:lineRule="atLeast"/>
        <w:rPr>
          <w:snapToGrid w:val="0"/>
        </w:rPr>
      </w:pPr>
      <w:r w:rsidRPr="00707B3F">
        <w:rPr>
          <w:snapToGrid w:val="0"/>
        </w:rPr>
        <w:t>-- **************************************************************</w:t>
      </w:r>
    </w:p>
    <w:p w14:paraId="581F05F2" w14:textId="77777777" w:rsidR="00CF35EA" w:rsidRPr="00707B3F" w:rsidRDefault="00CF35EA" w:rsidP="00CF35EA">
      <w:pPr>
        <w:pStyle w:val="PL"/>
        <w:spacing w:line="0" w:lineRule="atLeast"/>
        <w:rPr>
          <w:snapToGrid w:val="0"/>
        </w:rPr>
      </w:pPr>
      <w:r w:rsidRPr="00707B3F">
        <w:rPr>
          <w:snapToGrid w:val="0"/>
        </w:rPr>
        <w:t>--</w:t>
      </w:r>
    </w:p>
    <w:p w14:paraId="3933FF3D" w14:textId="77777777" w:rsidR="00CF35EA" w:rsidRPr="00707B3F" w:rsidRDefault="00CF35EA" w:rsidP="00CF35EA">
      <w:pPr>
        <w:pStyle w:val="PL"/>
        <w:spacing w:line="0" w:lineRule="atLeast"/>
        <w:outlineLvl w:val="3"/>
        <w:rPr>
          <w:snapToGrid w:val="0"/>
        </w:rPr>
      </w:pPr>
      <w:r w:rsidRPr="00707B3F">
        <w:rPr>
          <w:snapToGrid w:val="0"/>
        </w:rPr>
        <w:t xml:space="preserve">-- </w:t>
      </w:r>
      <w:r>
        <w:rPr>
          <w:snapToGrid w:val="0"/>
        </w:rPr>
        <w:t>POSITIONING</w:t>
      </w:r>
      <w:r w:rsidRPr="00707B3F">
        <w:rPr>
          <w:snapToGrid w:val="0"/>
        </w:rPr>
        <w:t xml:space="preserve"> INFORMATION FAILURE</w:t>
      </w:r>
    </w:p>
    <w:p w14:paraId="1AD39756" w14:textId="77777777" w:rsidR="00CF35EA" w:rsidRPr="00707B3F" w:rsidRDefault="00CF35EA" w:rsidP="00CF35EA">
      <w:pPr>
        <w:pStyle w:val="PL"/>
        <w:spacing w:line="0" w:lineRule="atLeast"/>
        <w:rPr>
          <w:snapToGrid w:val="0"/>
        </w:rPr>
      </w:pPr>
      <w:r w:rsidRPr="00707B3F">
        <w:rPr>
          <w:snapToGrid w:val="0"/>
        </w:rPr>
        <w:t>--</w:t>
      </w:r>
    </w:p>
    <w:p w14:paraId="42617F5B" w14:textId="77777777" w:rsidR="00CF35EA" w:rsidRPr="00707B3F" w:rsidRDefault="00CF35EA" w:rsidP="00CF35EA">
      <w:pPr>
        <w:pStyle w:val="PL"/>
        <w:spacing w:line="0" w:lineRule="atLeast"/>
        <w:rPr>
          <w:snapToGrid w:val="0"/>
        </w:rPr>
      </w:pPr>
      <w:r w:rsidRPr="00707B3F">
        <w:rPr>
          <w:snapToGrid w:val="0"/>
        </w:rPr>
        <w:t>-- **************************************************************</w:t>
      </w:r>
    </w:p>
    <w:p w14:paraId="315F99FB" w14:textId="77777777" w:rsidR="00CF35EA" w:rsidRPr="00707B3F" w:rsidRDefault="00CF35EA" w:rsidP="00CF35EA">
      <w:pPr>
        <w:pStyle w:val="PL"/>
        <w:tabs>
          <w:tab w:val="left" w:pos="11100"/>
        </w:tabs>
        <w:rPr>
          <w:snapToGrid w:val="0"/>
        </w:rPr>
      </w:pPr>
    </w:p>
    <w:p w14:paraId="3BA2F672" w14:textId="77777777" w:rsidR="00CF35EA" w:rsidRPr="00707B3F" w:rsidRDefault="00CF35EA" w:rsidP="00CF35EA">
      <w:pPr>
        <w:pStyle w:val="PL"/>
        <w:tabs>
          <w:tab w:val="left" w:pos="11100"/>
        </w:tabs>
        <w:rPr>
          <w:snapToGrid w:val="0"/>
        </w:rPr>
      </w:pPr>
      <w:r>
        <w:rPr>
          <w:snapToGrid w:val="0"/>
        </w:rPr>
        <w:t>Positioning</w:t>
      </w:r>
      <w:r w:rsidRPr="00707B3F">
        <w:rPr>
          <w:snapToGrid w:val="0"/>
        </w:rPr>
        <w:t>InformationFailure ::= SEQUENCE {</w:t>
      </w:r>
    </w:p>
    <w:p w14:paraId="75D53918" w14:textId="77777777" w:rsidR="00CF35EA" w:rsidRPr="00707B3F" w:rsidRDefault="00CF35EA" w:rsidP="00CF35EA">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w:t>
      </w:r>
      <w:r>
        <w:rPr>
          <w:snapToGrid w:val="0"/>
        </w:rPr>
        <w:t>Positioning</w:t>
      </w:r>
      <w:r w:rsidRPr="00707B3F">
        <w:rPr>
          <w:snapToGrid w:val="0"/>
        </w:rPr>
        <w:t>InformationFailure-IEs}},</w:t>
      </w:r>
    </w:p>
    <w:p w14:paraId="0FFC4B14" w14:textId="77777777" w:rsidR="00CF35EA" w:rsidRPr="00707B3F" w:rsidRDefault="00CF35EA" w:rsidP="00CF35EA">
      <w:pPr>
        <w:pStyle w:val="PL"/>
        <w:tabs>
          <w:tab w:val="left" w:pos="11100"/>
        </w:tabs>
        <w:rPr>
          <w:snapToGrid w:val="0"/>
        </w:rPr>
      </w:pPr>
      <w:r w:rsidRPr="00707B3F">
        <w:rPr>
          <w:snapToGrid w:val="0"/>
        </w:rPr>
        <w:tab/>
        <w:t>...</w:t>
      </w:r>
    </w:p>
    <w:p w14:paraId="5CD8ED65" w14:textId="77777777" w:rsidR="00CF35EA" w:rsidRPr="00707B3F" w:rsidRDefault="00CF35EA" w:rsidP="00CF35EA">
      <w:pPr>
        <w:pStyle w:val="PL"/>
        <w:tabs>
          <w:tab w:val="left" w:pos="11100"/>
        </w:tabs>
        <w:rPr>
          <w:snapToGrid w:val="0"/>
        </w:rPr>
      </w:pPr>
      <w:r w:rsidRPr="00707B3F">
        <w:rPr>
          <w:snapToGrid w:val="0"/>
        </w:rPr>
        <w:t>}</w:t>
      </w:r>
    </w:p>
    <w:p w14:paraId="09181F33" w14:textId="77777777" w:rsidR="00CF35EA" w:rsidRPr="00707B3F" w:rsidRDefault="00CF35EA" w:rsidP="00CF35EA">
      <w:pPr>
        <w:pStyle w:val="PL"/>
        <w:tabs>
          <w:tab w:val="left" w:pos="11100"/>
        </w:tabs>
        <w:rPr>
          <w:snapToGrid w:val="0"/>
        </w:rPr>
      </w:pPr>
    </w:p>
    <w:p w14:paraId="7D71A364" w14:textId="77777777" w:rsidR="00CF35EA" w:rsidRPr="00707B3F" w:rsidRDefault="00CF35EA" w:rsidP="00CF35EA">
      <w:pPr>
        <w:pStyle w:val="PL"/>
        <w:tabs>
          <w:tab w:val="left" w:pos="11100"/>
        </w:tabs>
        <w:rPr>
          <w:snapToGrid w:val="0"/>
        </w:rPr>
      </w:pPr>
      <w:r>
        <w:rPr>
          <w:snapToGrid w:val="0"/>
        </w:rPr>
        <w:t>Positioning</w:t>
      </w:r>
      <w:r w:rsidRPr="00707B3F">
        <w:rPr>
          <w:snapToGrid w:val="0"/>
        </w:rPr>
        <w:t>InformationFailure-IEs NRPPA-PROTOCOL-IES ::= {</w:t>
      </w:r>
    </w:p>
    <w:p w14:paraId="0B96388E" w14:textId="77777777" w:rsidR="00CF35EA" w:rsidRPr="00707B3F" w:rsidRDefault="00CF35EA" w:rsidP="00CF35EA">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1D045191" w14:textId="77777777" w:rsidR="00CF35EA" w:rsidRPr="00707B3F" w:rsidRDefault="00CF35EA" w:rsidP="00CF35EA">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t>PRESENCE optional},</w:t>
      </w:r>
    </w:p>
    <w:p w14:paraId="49B9E112" w14:textId="77777777" w:rsidR="00CF35EA" w:rsidRPr="00707B3F" w:rsidRDefault="00CF35EA" w:rsidP="00CF35EA">
      <w:pPr>
        <w:pStyle w:val="PL"/>
        <w:tabs>
          <w:tab w:val="left" w:pos="11100"/>
        </w:tabs>
        <w:rPr>
          <w:snapToGrid w:val="0"/>
        </w:rPr>
      </w:pPr>
      <w:r w:rsidRPr="00707B3F">
        <w:rPr>
          <w:snapToGrid w:val="0"/>
        </w:rPr>
        <w:tab/>
        <w:t>...</w:t>
      </w:r>
    </w:p>
    <w:p w14:paraId="7AFC4E9F" w14:textId="77777777" w:rsidR="00CF35EA" w:rsidRPr="00707B3F" w:rsidRDefault="00CF35EA" w:rsidP="00CF35EA">
      <w:pPr>
        <w:pStyle w:val="PL"/>
        <w:tabs>
          <w:tab w:val="left" w:pos="11100"/>
        </w:tabs>
        <w:rPr>
          <w:snapToGrid w:val="0"/>
        </w:rPr>
      </w:pPr>
      <w:r w:rsidRPr="00707B3F">
        <w:rPr>
          <w:snapToGrid w:val="0"/>
        </w:rPr>
        <w:t>}</w:t>
      </w:r>
    </w:p>
    <w:p w14:paraId="3C6116DC" w14:textId="77777777" w:rsidR="00CF35EA" w:rsidRDefault="00CF35EA" w:rsidP="00CF35EA">
      <w:pPr>
        <w:pStyle w:val="PL"/>
        <w:tabs>
          <w:tab w:val="left" w:pos="11100"/>
        </w:tabs>
        <w:rPr>
          <w:snapToGrid w:val="0"/>
        </w:rPr>
      </w:pPr>
    </w:p>
    <w:p w14:paraId="73B6BB61" w14:textId="77777777" w:rsidR="00CF35EA" w:rsidRPr="00707B3F" w:rsidRDefault="00CF35EA" w:rsidP="00CF35EA">
      <w:pPr>
        <w:pStyle w:val="PL"/>
        <w:spacing w:line="0" w:lineRule="atLeast"/>
        <w:rPr>
          <w:snapToGrid w:val="0"/>
        </w:rPr>
      </w:pPr>
      <w:r w:rsidRPr="00707B3F">
        <w:rPr>
          <w:snapToGrid w:val="0"/>
        </w:rPr>
        <w:t>-- **************************************************************</w:t>
      </w:r>
    </w:p>
    <w:p w14:paraId="443F60B0" w14:textId="77777777" w:rsidR="00CF35EA" w:rsidRPr="00707B3F" w:rsidRDefault="00CF35EA" w:rsidP="00CF35EA">
      <w:pPr>
        <w:pStyle w:val="PL"/>
        <w:spacing w:line="0" w:lineRule="atLeast"/>
        <w:rPr>
          <w:snapToGrid w:val="0"/>
        </w:rPr>
      </w:pPr>
      <w:r w:rsidRPr="00707B3F">
        <w:rPr>
          <w:snapToGrid w:val="0"/>
        </w:rPr>
        <w:t>--</w:t>
      </w:r>
    </w:p>
    <w:p w14:paraId="4E6D21DE" w14:textId="77777777" w:rsidR="00CF35EA" w:rsidRPr="00707B3F" w:rsidRDefault="00CF35EA" w:rsidP="00CF35EA">
      <w:pPr>
        <w:pStyle w:val="PL"/>
        <w:spacing w:line="0" w:lineRule="atLeast"/>
        <w:outlineLvl w:val="3"/>
        <w:rPr>
          <w:snapToGrid w:val="0"/>
        </w:rPr>
      </w:pPr>
      <w:r w:rsidRPr="00707B3F">
        <w:rPr>
          <w:snapToGrid w:val="0"/>
        </w:rPr>
        <w:t xml:space="preserve">-- </w:t>
      </w:r>
      <w:r>
        <w:rPr>
          <w:snapToGrid w:val="0"/>
        </w:rPr>
        <w:t>POSITIONING</w:t>
      </w:r>
      <w:r w:rsidRPr="00707B3F">
        <w:rPr>
          <w:snapToGrid w:val="0"/>
        </w:rPr>
        <w:t xml:space="preserve"> INFORMATION </w:t>
      </w:r>
      <w:r>
        <w:rPr>
          <w:snapToGrid w:val="0"/>
        </w:rPr>
        <w:t>UPDATE</w:t>
      </w:r>
    </w:p>
    <w:p w14:paraId="4BB92AFF" w14:textId="77777777" w:rsidR="00CF35EA" w:rsidRPr="00707B3F" w:rsidRDefault="00CF35EA" w:rsidP="00CF35EA">
      <w:pPr>
        <w:pStyle w:val="PL"/>
        <w:spacing w:line="0" w:lineRule="atLeast"/>
        <w:rPr>
          <w:snapToGrid w:val="0"/>
        </w:rPr>
      </w:pPr>
      <w:r w:rsidRPr="00707B3F">
        <w:rPr>
          <w:snapToGrid w:val="0"/>
        </w:rPr>
        <w:t>--</w:t>
      </w:r>
    </w:p>
    <w:p w14:paraId="19B36150" w14:textId="77777777" w:rsidR="00CF35EA" w:rsidRPr="00707B3F" w:rsidRDefault="00CF35EA" w:rsidP="00CF35EA">
      <w:pPr>
        <w:pStyle w:val="PL"/>
        <w:spacing w:line="0" w:lineRule="atLeast"/>
        <w:rPr>
          <w:snapToGrid w:val="0"/>
        </w:rPr>
      </w:pPr>
      <w:r w:rsidRPr="00707B3F">
        <w:rPr>
          <w:snapToGrid w:val="0"/>
        </w:rPr>
        <w:t>-- **************************************************************</w:t>
      </w:r>
    </w:p>
    <w:p w14:paraId="11A90A64" w14:textId="77777777" w:rsidR="00CF35EA" w:rsidRPr="00707B3F" w:rsidRDefault="00CF35EA" w:rsidP="00CF35EA">
      <w:pPr>
        <w:pStyle w:val="PL"/>
        <w:tabs>
          <w:tab w:val="left" w:pos="11100"/>
        </w:tabs>
        <w:rPr>
          <w:snapToGrid w:val="0"/>
        </w:rPr>
      </w:pPr>
    </w:p>
    <w:p w14:paraId="1D004704" w14:textId="77777777" w:rsidR="00CF35EA" w:rsidRPr="00707B3F" w:rsidRDefault="00CF35EA" w:rsidP="00CF35EA">
      <w:pPr>
        <w:pStyle w:val="PL"/>
        <w:tabs>
          <w:tab w:val="left" w:pos="11100"/>
        </w:tabs>
        <w:rPr>
          <w:snapToGrid w:val="0"/>
        </w:rPr>
      </w:pPr>
      <w:r>
        <w:rPr>
          <w:snapToGrid w:val="0"/>
        </w:rPr>
        <w:t>Positioning</w:t>
      </w:r>
      <w:r w:rsidRPr="00707B3F">
        <w:rPr>
          <w:snapToGrid w:val="0"/>
        </w:rPr>
        <w:t>Information</w:t>
      </w:r>
      <w:r>
        <w:rPr>
          <w:snapToGrid w:val="0"/>
        </w:rPr>
        <w:t>Update</w:t>
      </w:r>
      <w:r w:rsidRPr="00707B3F">
        <w:rPr>
          <w:snapToGrid w:val="0"/>
        </w:rPr>
        <w:t xml:space="preserve"> ::= SEQUENCE {</w:t>
      </w:r>
    </w:p>
    <w:p w14:paraId="2EB13022" w14:textId="77777777" w:rsidR="00CF35EA" w:rsidRPr="00707B3F" w:rsidRDefault="00CF35EA" w:rsidP="00CF35EA">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Positioning</w:t>
      </w:r>
      <w:r w:rsidRPr="00707B3F">
        <w:rPr>
          <w:snapToGrid w:val="0"/>
        </w:rPr>
        <w:t>Information</w:t>
      </w:r>
      <w:r>
        <w:rPr>
          <w:snapToGrid w:val="0"/>
        </w:rPr>
        <w:t>Update</w:t>
      </w:r>
      <w:r w:rsidRPr="00707B3F">
        <w:rPr>
          <w:snapToGrid w:val="0"/>
        </w:rPr>
        <w:t>-IEs}},</w:t>
      </w:r>
    </w:p>
    <w:p w14:paraId="5E904D5C" w14:textId="77777777" w:rsidR="00CF35EA" w:rsidRPr="00707B3F" w:rsidRDefault="00CF35EA" w:rsidP="00CF35EA">
      <w:pPr>
        <w:pStyle w:val="PL"/>
        <w:tabs>
          <w:tab w:val="left" w:pos="11100"/>
        </w:tabs>
        <w:rPr>
          <w:snapToGrid w:val="0"/>
        </w:rPr>
      </w:pPr>
      <w:r w:rsidRPr="00707B3F">
        <w:rPr>
          <w:snapToGrid w:val="0"/>
        </w:rPr>
        <w:tab/>
        <w:t>...</w:t>
      </w:r>
    </w:p>
    <w:p w14:paraId="60F4A76C" w14:textId="77777777" w:rsidR="00CF35EA" w:rsidRPr="00707B3F" w:rsidRDefault="00CF35EA" w:rsidP="00CF35EA">
      <w:pPr>
        <w:pStyle w:val="PL"/>
        <w:tabs>
          <w:tab w:val="left" w:pos="11100"/>
        </w:tabs>
        <w:rPr>
          <w:snapToGrid w:val="0"/>
        </w:rPr>
      </w:pPr>
      <w:r w:rsidRPr="00707B3F">
        <w:rPr>
          <w:snapToGrid w:val="0"/>
        </w:rPr>
        <w:t>}</w:t>
      </w:r>
    </w:p>
    <w:p w14:paraId="24C7D4BE" w14:textId="77777777" w:rsidR="00CF35EA" w:rsidRPr="00707B3F" w:rsidRDefault="00CF35EA" w:rsidP="00CF35EA">
      <w:pPr>
        <w:pStyle w:val="PL"/>
        <w:tabs>
          <w:tab w:val="left" w:pos="11100"/>
        </w:tabs>
        <w:rPr>
          <w:snapToGrid w:val="0"/>
        </w:rPr>
      </w:pPr>
    </w:p>
    <w:p w14:paraId="21395631" w14:textId="77777777" w:rsidR="00CF35EA" w:rsidRPr="00707B3F" w:rsidRDefault="00CF35EA" w:rsidP="00CF35EA">
      <w:pPr>
        <w:pStyle w:val="PL"/>
        <w:tabs>
          <w:tab w:val="left" w:pos="11100"/>
        </w:tabs>
        <w:rPr>
          <w:snapToGrid w:val="0"/>
        </w:rPr>
      </w:pPr>
      <w:r>
        <w:rPr>
          <w:snapToGrid w:val="0"/>
        </w:rPr>
        <w:t>Positioning</w:t>
      </w:r>
      <w:r w:rsidRPr="00707B3F">
        <w:rPr>
          <w:snapToGrid w:val="0"/>
        </w:rPr>
        <w:t>Information</w:t>
      </w:r>
      <w:r>
        <w:rPr>
          <w:snapToGrid w:val="0"/>
        </w:rPr>
        <w:t>Update</w:t>
      </w:r>
      <w:r w:rsidRPr="00707B3F">
        <w:rPr>
          <w:snapToGrid w:val="0"/>
        </w:rPr>
        <w:t>-IEs NRPPA-PROTOCOL-IES ::= {</w:t>
      </w:r>
    </w:p>
    <w:p w14:paraId="2FAC4F1F" w14:textId="77777777" w:rsidR="00CF35EA" w:rsidRDefault="00CF35EA" w:rsidP="00CF35EA">
      <w:pPr>
        <w:pStyle w:val="PL"/>
        <w:tabs>
          <w:tab w:val="left" w:pos="11100"/>
        </w:tabs>
        <w:rPr>
          <w:snapToGrid w:val="0"/>
        </w:rPr>
      </w:pPr>
      <w:r w:rsidRPr="00707B3F">
        <w:rPr>
          <w:snapToGrid w:val="0"/>
        </w:rPr>
        <w:tab/>
        <w:t>{ ID id-</w:t>
      </w:r>
      <w:r>
        <w:rPr>
          <w:snapToGrid w:val="0"/>
        </w:rPr>
        <w:t>SRSConfiguration</w:t>
      </w:r>
      <w:r w:rsidRPr="00707B3F">
        <w:rPr>
          <w:snapToGrid w:val="0"/>
        </w:rPr>
        <w:tab/>
      </w:r>
      <w:r w:rsidRPr="00707B3F">
        <w:rPr>
          <w:snapToGrid w:val="0"/>
        </w:rPr>
        <w:tab/>
      </w:r>
      <w:r w:rsidRPr="00707B3F">
        <w:rPr>
          <w:snapToGrid w:val="0"/>
        </w:rPr>
        <w:tab/>
        <w:t>CRITICALITY ignore</w:t>
      </w:r>
      <w:r w:rsidRPr="00707B3F">
        <w:rPr>
          <w:snapToGrid w:val="0"/>
        </w:rPr>
        <w:tab/>
        <w:t xml:space="preserve">TYPE </w:t>
      </w:r>
      <w:r>
        <w:rPr>
          <w:snapToGrid w:val="0"/>
        </w:rPr>
        <w:t>SRSConfiguration</w:t>
      </w:r>
      <w:r>
        <w:rPr>
          <w:snapToGrid w:val="0"/>
        </w:rPr>
        <w:tab/>
      </w:r>
      <w:r w:rsidRPr="00707B3F">
        <w:rPr>
          <w:snapToGrid w:val="0"/>
        </w:rPr>
        <w:tab/>
      </w:r>
      <w:r>
        <w:rPr>
          <w:snapToGrid w:val="0"/>
        </w:rPr>
        <w:tab/>
      </w:r>
      <w:r w:rsidRPr="00707B3F">
        <w:rPr>
          <w:snapToGrid w:val="0"/>
        </w:rPr>
        <w:t xml:space="preserve">PRESENCE </w:t>
      </w:r>
      <w:r>
        <w:rPr>
          <w:snapToGrid w:val="0"/>
        </w:rPr>
        <w:t>optional</w:t>
      </w:r>
      <w:r w:rsidRPr="00707B3F">
        <w:rPr>
          <w:snapToGrid w:val="0"/>
        </w:rPr>
        <w:t>}|</w:t>
      </w:r>
    </w:p>
    <w:p w14:paraId="00643062" w14:textId="77777777" w:rsidR="00CF35EA" w:rsidRPr="00707B3F" w:rsidRDefault="00CF35EA" w:rsidP="00CF35EA">
      <w:pPr>
        <w:pStyle w:val="PL"/>
        <w:tabs>
          <w:tab w:val="left" w:pos="11100"/>
        </w:tabs>
        <w:rPr>
          <w:snapToGrid w:val="0"/>
        </w:rPr>
      </w:pPr>
      <w:r>
        <w:rPr>
          <w:snapToGrid w:val="0"/>
        </w:rPr>
        <w:tab/>
      </w:r>
      <w:r w:rsidRPr="00707B3F">
        <w:rPr>
          <w:snapToGrid w:val="0"/>
        </w:rPr>
        <w:t>{ ID id-SFNInitialisationTime</w:t>
      </w:r>
      <w:r>
        <w:rPr>
          <w:snapToGrid w:val="0"/>
        </w:rPr>
        <w:tab/>
      </w:r>
      <w:r>
        <w:rPr>
          <w:snapToGrid w:val="0"/>
        </w:rPr>
        <w:tab/>
        <w:t>C</w:t>
      </w:r>
      <w:r w:rsidRPr="00707B3F">
        <w:rPr>
          <w:snapToGrid w:val="0"/>
        </w:rPr>
        <w:t>RITICALITY ignore</w:t>
      </w:r>
      <w:r w:rsidRPr="00707B3F">
        <w:rPr>
          <w:snapToGrid w:val="0"/>
        </w:rPr>
        <w:tab/>
        <w:t xml:space="preserve">TYPE </w:t>
      </w:r>
      <w:r w:rsidRPr="00152201">
        <w:rPr>
          <w:snapToGrid w:val="0"/>
        </w:rPr>
        <w:t>SFNInitialisationTime</w:t>
      </w:r>
      <w:r w:rsidRPr="00707B3F">
        <w:rPr>
          <w:snapToGrid w:val="0"/>
        </w:rPr>
        <w:tab/>
      </w:r>
      <w:r>
        <w:rPr>
          <w:snapToGrid w:val="0"/>
        </w:rPr>
        <w:tab/>
      </w:r>
      <w:r w:rsidRPr="00707B3F">
        <w:rPr>
          <w:snapToGrid w:val="0"/>
        </w:rPr>
        <w:t xml:space="preserve">PRESENCE </w:t>
      </w:r>
      <w:r>
        <w:rPr>
          <w:snapToGrid w:val="0"/>
        </w:rPr>
        <w:t>optional</w:t>
      </w:r>
      <w:r w:rsidRPr="00707B3F">
        <w:rPr>
          <w:snapToGrid w:val="0"/>
        </w:rPr>
        <w:t>}</w:t>
      </w:r>
      <w:r>
        <w:rPr>
          <w:snapToGrid w:val="0"/>
        </w:rPr>
        <w:t>,</w:t>
      </w:r>
    </w:p>
    <w:p w14:paraId="1EA0C418" w14:textId="77777777" w:rsidR="00CF35EA" w:rsidRPr="00707B3F" w:rsidRDefault="00CF35EA" w:rsidP="00CF35EA">
      <w:pPr>
        <w:pStyle w:val="PL"/>
        <w:tabs>
          <w:tab w:val="left" w:pos="11100"/>
        </w:tabs>
        <w:rPr>
          <w:snapToGrid w:val="0"/>
        </w:rPr>
      </w:pPr>
      <w:r w:rsidRPr="00707B3F">
        <w:rPr>
          <w:snapToGrid w:val="0"/>
        </w:rPr>
        <w:tab/>
        <w:t>...</w:t>
      </w:r>
    </w:p>
    <w:p w14:paraId="188F91CF" w14:textId="77777777" w:rsidR="00CF35EA" w:rsidRPr="00707B3F" w:rsidRDefault="00CF35EA" w:rsidP="00CF35EA">
      <w:pPr>
        <w:pStyle w:val="PL"/>
        <w:tabs>
          <w:tab w:val="left" w:pos="11100"/>
        </w:tabs>
        <w:rPr>
          <w:snapToGrid w:val="0"/>
        </w:rPr>
      </w:pPr>
      <w:r w:rsidRPr="00707B3F">
        <w:rPr>
          <w:snapToGrid w:val="0"/>
        </w:rPr>
        <w:t>}</w:t>
      </w:r>
    </w:p>
    <w:p w14:paraId="56D95FD4" w14:textId="77777777" w:rsidR="00CF35EA" w:rsidRDefault="00CF35EA" w:rsidP="00CF35EA">
      <w:pPr>
        <w:pStyle w:val="PL"/>
        <w:tabs>
          <w:tab w:val="left" w:pos="11100"/>
        </w:tabs>
        <w:rPr>
          <w:snapToGrid w:val="0"/>
        </w:rPr>
      </w:pPr>
    </w:p>
    <w:p w14:paraId="6C3E399B" w14:textId="77777777" w:rsidR="00CF35EA" w:rsidRPr="00707B3F" w:rsidRDefault="00CF35EA" w:rsidP="00CF35EA">
      <w:pPr>
        <w:pStyle w:val="PL"/>
        <w:spacing w:line="0" w:lineRule="atLeast"/>
        <w:rPr>
          <w:snapToGrid w:val="0"/>
        </w:rPr>
      </w:pPr>
      <w:bookmarkStart w:id="849" w:name="_Hlk40736469"/>
      <w:r w:rsidRPr="00707B3F">
        <w:rPr>
          <w:snapToGrid w:val="0"/>
        </w:rPr>
        <w:t>-- **************************************************************</w:t>
      </w:r>
    </w:p>
    <w:p w14:paraId="2A34D73C" w14:textId="77777777" w:rsidR="00CF35EA" w:rsidRPr="00707B3F" w:rsidRDefault="00CF35EA" w:rsidP="00CF35EA">
      <w:pPr>
        <w:pStyle w:val="PL"/>
        <w:spacing w:line="0" w:lineRule="atLeast"/>
        <w:rPr>
          <w:snapToGrid w:val="0"/>
        </w:rPr>
      </w:pPr>
      <w:r w:rsidRPr="00707B3F">
        <w:rPr>
          <w:snapToGrid w:val="0"/>
        </w:rPr>
        <w:t>--</w:t>
      </w:r>
    </w:p>
    <w:p w14:paraId="4831F03D" w14:textId="77777777" w:rsidR="00CF35EA" w:rsidRPr="00707B3F" w:rsidRDefault="00CF35EA" w:rsidP="00CF35EA">
      <w:pPr>
        <w:pStyle w:val="PL"/>
        <w:spacing w:line="0" w:lineRule="atLeast"/>
        <w:outlineLvl w:val="3"/>
        <w:rPr>
          <w:snapToGrid w:val="0"/>
        </w:rPr>
      </w:pPr>
      <w:r w:rsidRPr="00707B3F">
        <w:rPr>
          <w:snapToGrid w:val="0"/>
        </w:rPr>
        <w:t xml:space="preserve">-- </w:t>
      </w:r>
      <w:r>
        <w:rPr>
          <w:snapToGrid w:val="0"/>
        </w:rPr>
        <w:t>MEASUREMENT</w:t>
      </w:r>
      <w:r w:rsidRPr="00707B3F">
        <w:rPr>
          <w:snapToGrid w:val="0"/>
        </w:rPr>
        <w:t xml:space="preserve"> REQUEST</w:t>
      </w:r>
    </w:p>
    <w:p w14:paraId="3EDA2D07" w14:textId="77777777" w:rsidR="00CF35EA" w:rsidRPr="00707B3F" w:rsidRDefault="00CF35EA" w:rsidP="00CF35EA">
      <w:pPr>
        <w:pStyle w:val="PL"/>
        <w:spacing w:line="0" w:lineRule="atLeast"/>
        <w:rPr>
          <w:snapToGrid w:val="0"/>
        </w:rPr>
      </w:pPr>
      <w:r w:rsidRPr="00707B3F">
        <w:rPr>
          <w:snapToGrid w:val="0"/>
        </w:rPr>
        <w:t>--</w:t>
      </w:r>
    </w:p>
    <w:p w14:paraId="52FE295A" w14:textId="77777777" w:rsidR="00CF35EA" w:rsidRPr="00707B3F" w:rsidRDefault="00CF35EA" w:rsidP="00CF35EA">
      <w:pPr>
        <w:pStyle w:val="PL"/>
        <w:spacing w:line="0" w:lineRule="atLeast"/>
        <w:rPr>
          <w:snapToGrid w:val="0"/>
        </w:rPr>
      </w:pPr>
      <w:r w:rsidRPr="00707B3F">
        <w:rPr>
          <w:snapToGrid w:val="0"/>
        </w:rPr>
        <w:t>-- **************************************************************</w:t>
      </w:r>
    </w:p>
    <w:p w14:paraId="7B854A4B" w14:textId="77777777" w:rsidR="00CF35EA" w:rsidRPr="00707B3F" w:rsidRDefault="00CF35EA" w:rsidP="00CF35EA">
      <w:pPr>
        <w:pStyle w:val="PL"/>
        <w:tabs>
          <w:tab w:val="left" w:pos="11100"/>
        </w:tabs>
        <w:rPr>
          <w:snapToGrid w:val="0"/>
        </w:rPr>
      </w:pPr>
    </w:p>
    <w:p w14:paraId="43800EF7" w14:textId="77777777" w:rsidR="00CF35EA" w:rsidRPr="00707B3F" w:rsidRDefault="00CF35EA" w:rsidP="00CF35EA">
      <w:pPr>
        <w:pStyle w:val="PL"/>
        <w:tabs>
          <w:tab w:val="left" w:pos="11100"/>
        </w:tabs>
        <w:rPr>
          <w:snapToGrid w:val="0"/>
        </w:rPr>
      </w:pPr>
      <w:r>
        <w:rPr>
          <w:snapToGrid w:val="0"/>
        </w:rPr>
        <w:t>Measurement</w:t>
      </w:r>
      <w:r w:rsidRPr="00707B3F">
        <w:rPr>
          <w:snapToGrid w:val="0"/>
        </w:rPr>
        <w:t>Request ::= SEQUENCE {</w:t>
      </w:r>
    </w:p>
    <w:p w14:paraId="22CAECFA" w14:textId="77777777" w:rsidR="00CF35EA" w:rsidRPr="00DE3665" w:rsidRDefault="00CF35EA" w:rsidP="00CF35EA">
      <w:pPr>
        <w:pStyle w:val="PL"/>
        <w:tabs>
          <w:tab w:val="left" w:pos="11100"/>
        </w:tabs>
        <w:rPr>
          <w:snapToGrid w:val="0"/>
        </w:rPr>
      </w:pPr>
      <w:r w:rsidRPr="00707B3F">
        <w:rPr>
          <w:snapToGrid w:val="0"/>
        </w:rPr>
        <w:tab/>
      </w:r>
      <w:r w:rsidRPr="00DE3665">
        <w:rPr>
          <w:snapToGrid w:val="0"/>
        </w:rPr>
        <w:t>protocolIEs</w:t>
      </w:r>
      <w:r w:rsidRPr="00DE3665">
        <w:rPr>
          <w:snapToGrid w:val="0"/>
        </w:rPr>
        <w:tab/>
      </w:r>
      <w:r w:rsidRPr="00DE3665">
        <w:rPr>
          <w:snapToGrid w:val="0"/>
        </w:rPr>
        <w:tab/>
        <w:t>ProtocolIE-Container</w:t>
      </w:r>
      <w:r w:rsidRPr="00DE3665">
        <w:rPr>
          <w:snapToGrid w:val="0"/>
        </w:rPr>
        <w:tab/>
        <w:t>{{MeasurementRequest-IEs}},</w:t>
      </w:r>
    </w:p>
    <w:p w14:paraId="5DF20517" w14:textId="77777777" w:rsidR="00CF35EA" w:rsidRPr="00707B3F" w:rsidRDefault="00CF35EA" w:rsidP="00CF35EA">
      <w:pPr>
        <w:pStyle w:val="PL"/>
        <w:tabs>
          <w:tab w:val="left" w:pos="11100"/>
        </w:tabs>
        <w:rPr>
          <w:snapToGrid w:val="0"/>
        </w:rPr>
      </w:pPr>
      <w:r w:rsidRPr="00DE3665">
        <w:rPr>
          <w:snapToGrid w:val="0"/>
        </w:rPr>
        <w:tab/>
      </w:r>
      <w:r w:rsidRPr="00707B3F">
        <w:rPr>
          <w:snapToGrid w:val="0"/>
        </w:rPr>
        <w:t>...</w:t>
      </w:r>
    </w:p>
    <w:p w14:paraId="28BA2E21" w14:textId="77777777" w:rsidR="00CF35EA" w:rsidRPr="00707B3F" w:rsidRDefault="00CF35EA" w:rsidP="00CF35EA">
      <w:pPr>
        <w:pStyle w:val="PL"/>
        <w:tabs>
          <w:tab w:val="left" w:pos="11100"/>
        </w:tabs>
        <w:rPr>
          <w:snapToGrid w:val="0"/>
        </w:rPr>
      </w:pPr>
      <w:r w:rsidRPr="00707B3F">
        <w:rPr>
          <w:snapToGrid w:val="0"/>
        </w:rPr>
        <w:t>}</w:t>
      </w:r>
    </w:p>
    <w:p w14:paraId="09887B9D" w14:textId="77777777" w:rsidR="00CF35EA" w:rsidRPr="00707B3F" w:rsidRDefault="00CF35EA" w:rsidP="00CF35EA">
      <w:pPr>
        <w:pStyle w:val="PL"/>
        <w:tabs>
          <w:tab w:val="left" w:pos="11100"/>
        </w:tabs>
        <w:rPr>
          <w:snapToGrid w:val="0"/>
        </w:rPr>
      </w:pPr>
    </w:p>
    <w:p w14:paraId="53FADE6C" w14:textId="77777777" w:rsidR="00CF35EA" w:rsidRPr="00707B3F" w:rsidRDefault="00CF35EA" w:rsidP="00CF35EA">
      <w:pPr>
        <w:pStyle w:val="PL"/>
        <w:tabs>
          <w:tab w:val="left" w:pos="11100"/>
        </w:tabs>
        <w:rPr>
          <w:snapToGrid w:val="0"/>
        </w:rPr>
      </w:pPr>
      <w:r>
        <w:rPr>
          <w:snapToGrid w:val="0"/>
        </w:rPr>
        <w:t>Measurement</w:t>
      </w:r>
      <w:r w:rsidRPr="00707B3F">
        <w:rPr>
          <w:snapToGrid w:val="0"/>
        </w:rPr>
        <w:t>Request-IEs NRPPA-PROTOCOL-IES ::= {</w:t>
      </w:r>
    </w:p>
    <w:p w14:paraId="5A33AB67" w14:textId="77777777" w:rsidR="00CF35EA" w:rsidRDefault="00CF35EA" w:rsidP="00CF35EA">
      <w:pPr>
        <w:pStyle w:val="PL"/>
        <w:tabs>
          <w:tab w:val="left" w:pos="11100"/>
        </w:tabs>
        <w:rPr>
          <w:snapToGrid w:val="0"/>
        </w:rPr>
      </w:pPr>
      <w:r>
        <w:rPr>
          <w:snapToGrid w:val="0"/>
        </w:rPr>
        <w:tab/>
      </w:r>
      <w:r w:rsidRPr="00707B3F">
        <w:rPr>
          <w:snapToGrid w:val="0"/>
        </w:rPr>
        <w:t>{ ID id-LMF-Measurement-ID</w:t>
      </w:r>
      <w:r w:rsidRPr="00707B3F">
        <w:rPr>
          <w:snapToGrid w:val="0"/>
        </w:rPr>
        <w:tab/>
      </w:r>
      <w:r w:rsidRPr="00707B3F">
        <w:rPr>
          <w:snapToGrid w:val="0"/>
        </w:rPr>
        <w:tab/>
      </w:r>
      <w:r>
        <w:rPr>
          <w:snapToGrid w:val="0"/>
        </w:rPr>
        <w:tab/>
      </w:r>
      <w:r w:rsidRPr="00707B3F">
        <w:rPr>
          <w:snapToGrid w:val="0"/>
        </w:rPr>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0B4363EA" w14:textId="77777777" w:rsidR="00CF35EA" w:rsidRDefault="00CF35EA" w:rsidP="00CF35EA">
      <w:pPr>
        <w:pStyle w:val="PL"/>
        <w:tabs>
          <w:tab w:val="left" w:pos="11100"/>
        </w:tabs>
        <w:rPr>
          <w:snapToGrid w:val="0"/>
        </w:rPr>
      </w:pPr>
      <w:r>
        <w:rPr>
          <w:snapToGrid w:val="0"/>
        </w:rPr>
        <w:lastRenderedPageBreak/>
        <w:tab/>
      </w:r>
      <w:r w:rsidRPr="00707B3F">
        <w:rPr>
          <w:snapToGrid w:val="0"/>
        </w:rPr>
        <w:t>{ ID id-</w:t>
      </w:r>
      <w:r>
        <w:rPr>
          <w:snapToGrid w:val="0"/>
        </w:rPr>
        <w:t>TRP-MeasurementRequestList</w:t>
      </w:r>
      <w:r>
        <w:rPr>
          <w:snapToGrid w:val="0"/>
        </w:rPr>
        <w:tab/>
      </w:r>
      <w:r>
        <w:rPr>
          <w:snapToGrid w:val="0"/>
        </w:rPr>
        <w:tab/>
      </w:r>
      <w:r w:rsidRPr="00707B3F">
        <w:rPr>
          <w:snapToGrid w:val="0"/>
        </w:rPr>
        <w:t>CRITICALITY reject</w:t>
      </w:r>
      <w:r w:rsidRPr="00707B3F">
        <w:rPr>
          <w:snapToGrid w:val="0"/>
        </w:rPr>
        <w:tab/>
        <w:t xml:space="preserve">TYPE </w:t>
      </w:r>
      <w:r>
        <w:rPr>
          <w:snapToGrid w:val="0"/>
        </w:rPr>
        <w:t xml:space="preserve">TRP-MeasurementRequestList </w:t>
      </w:r>
      <w:r w:rsidRPr="00707B3F">
        <w:rPr>
          <w:snapToGrid w:val="0"/>
        </w:rPr>
        <w:t xml:space="preserve">PRESENCE </w:t>
      </w:r>
      <w:r w:rsidRPr="00FF5905">
        <w:rPr>
          <w:snapToGrid w:val="0"/>
        </w:rPr>
        <w:t>mandatory</w:t>
      </w:r>
      <w:r w:rsidRPr="00707B3F">
        <w:rPr>
          <w:snapToGrid w:val="0"/>
        </w:rPr>
        <w:t>}|</w:t>
      </w:r>
    </w:p>
    <w:p w14:paraId="335CC527" w14:textId="77777777" w:rsidR="00CF35EA" w:rsidRPr="00707B3F" w:rsidRDefault="00CF35EA" w:rsidP="00CF35EA">
      <w:pPr>
        <w:pStyle w:val="PL"/>
        <w:tabs>
          <w:tab w:val="left" w:pos="11100"/>
        </w:tabs>
        <w:rPr>
          <w:snapToGrid w:val="0"/>
        </w:rPr>
      </w:pPr>
      <w:r w:rsidRPr="00707B3F">
        <w:rPr>
          <w:snapToGrid w:val="0"/>
        </w:rPr>
        <w:tab/>
        <w:t>{ ID id-ReportCharacteristics</w:t>
      </w:r>
      <w:r w:rsidRPr="00707B3F">
        <w:rPr>
          <w:snapToGrid w:val="0"/>
        </w:rPr>
        <w:tab/>
      </w:r>
      <w:r w:rsidRPr="00707B3F">
        <w:rPr>
          <w:snapToGrid w:val="0"/>
        </w:rPr>
        <w:tab/>
      </w:r>
      <w:r w:rsidRPr="00707B3F">
        <w:rPr>
          <w:snapToGrid w:val="0"/>
        </w:rPr>
        <w:tab/>
        <w:t>CRITICALITY reject</w:t>
      </w:r>
      <w:r w:rsidRPr="00707B3F">
        <w:rPr>
          <w:snapToGrid w:val="0"/>
        </w:rPr>
        <w:tab/>
        <w:t>TYPE ReportCharacteristics</w:t>
      </w:r>
      <w:r w:rsidRPr="00707B3F">
        <w:rPr>
          <w:snapToGrid w:val="0"/>
        </w:rPr>
        <w:tab/>
      </w:r>
      <w:r>
        <w:rPr>
          <w:snapToGrid w:val="0"/>
        </w:rPr>
        <w:tab/>
      </w:r>
      <w:r w:rsidRPr="00707B3F">
        <w:rPr>
          <w:snapToGrid w:val="0"/>
        </w:rPr>
        <w:t>PRESENCE mandatory}|</w:t>
      </w:r>
    </w:p>
    <w:p w14:paraId="0904250A" w14:textId="77777777" w:rsidR="00CF35EA" w:rsidRPr="00707B3F" w:rsidRDefault="00CF35EA" w:rsidP="00CF35EA">
      <w:pPr>
        <w:pStyle w:val="PL"/>
        <w:tabs>
          <w:tab w:val="left" w:pos="11100"/>
        </w:tabs>
        <w:rPr>
          <w:snapToGrid w:val="0"/>
        </w:rPr>
      </w:pPr>
      <w:r w:rsidRPr="00707B3F">
        <w:rPr>
          <w:snapToGrid w:val="0"/>
        </w:rPr>
        <w:tab/>
        <w:t>{ ID id-MeasurementPeriodicity</w:t>
      </w:r>
      <w:r w:rsidRPr="00707B3F">
        <w:rPr>
          <w:snapToGrid w:val="0"/>
        </w:rPr>
        <w:tab/>
      </w:r>
      <w:r w:rsidRPr="00707B3F">
        <w:rPr>
          <w:snapToGrid w:val="0"/>
        </w:rPr>
        <w:tab/>
      </w:r>
      <w:r w:rsidRPr="00707B3F">
        <w:rPr>
          <w:snapToGrid w:val="0"/>
        </w:rPr>
        <w:tab/>
        <w:t>CRITICALITY reject</w:t>
      </w:r>
      <w:r w:rsidRPr="00707B3F">
        <w:rPr>
          <w:snapToGrid w:val="0"/>
        </w:rPr>
        <w:tab/>
        <w:t>TYPE MeasurementPeriodicity</w:t>
      </w:r>
      <w:r w:rsidRPr="00707B3F">
        <w:rPr>
          <w:snapToGrid w:val="0"/>
        </w:rPr>
        <w:tab/>
      </w:r>
      <w:r w:rsidRPr="00707B3F">
        <w:rPr>
          <w:snapToGrid w:val="0"/>
        </w:rPr>
        <w:tab/>
      </w:r>
      <w:r>
        <w:rPr>
          <w:snapToGrid w:val="0"/>
        </w:rPr>
        <w:t>P</w:t>
      </w:r>
      <w:r w:rsidRPr="00707B3F">
        <w:rPr>
          <w:snapToGrid w:val="0"/>
        </w:rPr>
        <w:t>RESENCE conditional}|</w:t>
      </w:r>
    </w:p>
    <w:p w14:paraId="7F0DA920" w14:textId="77777777" w:rsidR="00CF35EA" w:rsidRDefault="00CF35EA" w:rsidP="00CF35EA">
      <w:pPr>
        <w:pStyle w:val="PL"/>
        <w:tabs>
          <w:tab w:val="left" w:pos="11100"/>
        </w:tabs>
        <w:rPr>
          <w:snapToGrid w:val="0"/>
        </w:rPr>
      </w:pPr>
      <w:r w:rsidRPr="00707B3F">
        <w:rPr>
          <w:snapToGrid w:val="0"/>
        </w:rPr>
        <w:t xml:space="preserve">-- The IE shall be present if the Report Characteritics IE is set to “periodic” </w:t>
      </w:r>
      <w:r>
        <w:rPr>
          <w:snapToGrid w:val="0"/>
        </w:rPr>
        <w:t>–</w:t>
      </w:r>
    </w:p>
    <w:p w14:paraId="4A1E2F2E" w14:textId="77777777" w:rsidR="00CF35EA" w:rsidRDefault="00CF35EA" w:rsidP="00CF35EA">
      <w:pPr>
        <w:pStyle w:val="PL"/>
        <w:spacing w:line="0" w:lineRule="atLeast"/>
        <w:rPr>
          <w:noProof w:val="0"/>
          <w:snapToGrid w:val="0"/>
        </w:rPr>
      </w:pPr>
      <w:r w:rsidRPr="0054226D">
        <w:rPr>
          <w:rFonts w:cs="Courier New"/>
          <w:noProof w:val="0"/>
          <w:snapToGrid w:val="0"/>
          <w:szCs w:val="16"/>
        </w:rPr>
        <w:tab/>
      </w:r>
      <w:proofErr w:type="gramStart"/>
      <w:r w:rsidRPr="0054226D">
        <w:rPr>
          <w:noProof w:val="0"/>
          <w:snapToGrid w:val="0"/>
        </w:rPr>
        <w:t>{ ID</w:t>
      </w:r>
      <w:proofErr w:type="gramEnd"/>
      <w:r w:rsidRPr="0054226D">
        <w:rPr>
          <w:noProof w:val="0"/>
          <w:snapToGrid w:val="0"/>
        </w:rPr>
        <w:t xml:space="preserve"> id-</w:t>
      </w:r>
      <w:proofErr w:type="spellStart"/>
      <w:r>
        <w:rPr>
          <w:noProof w:val="0"/>
          <w:snapToGrid w:val="0"/>
        </w:rPr>
        <w:t>TRP</w:t>
      </w:r>
      <w:r w:rsidRPr="0054226D">
        <w:rPr>
          <w:noProof w:val="0"/>
          <w:snapToGrid w:val="0"/>
        </w:rPr>
        <w:t>MeasurementQuantities</w:t>
      </w:r>
      <w:proofErr w:type="spellEnd"/>
      <w:r w:rsidRPr="0054226D">
        <w:rPr>
          <w:noProof w:val="0"/>
          <w:snapToGrid w:val="0"/>
        </w:rPr>
        <w:tab/>
      </w:r>
      <w:r w:rsidRPr="0054226D">
        <w:rPr>
          <w:noProof w:val="0"/>
          <w:snapToGrid w:val="0"/>
        </w:rPr>
        <w:tab/>
      </w:r>
      <w:r w:rsidRPr="0054226D">
        <w:rPr>
          <w:noProof w:val="0"/>
          <w:snapToGrid w:val="0"/>
        </w:rPr>
        <w:tab/>
        <w:t>CRITICALITY reject</w:t>
      </w:r>
      <w:r w:rsidRPr="0054226D">
        <w:rPr>
          <w:noProof w:val="0"/>
          <w:snapToGrid w:val="0"/>
        </w:rPr>
        <w:tab/>
        <w:t xml:space="preserve">TYPE </w:t>
      </w:r>
      <w:proofErr w:type="spellStart"/>
      <w:r>
        <w:rPr>
          <w:noProof w:val="0"/>
          <w:snapToGrid w:val="0"/>
        </w:rPr>
        <w:t>TRP</w:t>
      </w:r>
      <w:r w:rsidRPr="0054226D">
        <w:rPr>
          <w:noProof w:val="0"/>
          <w:snapToGrid w:val="0"/>
        </w:rPr>
        <w:t>MeasurementQuantities</w:t>
      </w:r>
      <w:proofErr w:type="spellEnd"/>
      <w:r w:rsidRPr="0054226D">
        <w:rPr>
          <w:noProof w:val="0"/>
          <w:snapToGrid w:val="0"/>
        </w:rPr>
        <w:tab/>
      </w:r>
      <w:r w:rsidRPr="0054226D">
        <w:rPr>
          <w:noProof w:val="0"/>
          <w:snapToGrid w:val="0"/>
        </w:rPr>
        <w:tab/>
        <w:t>PRESENCE mandatory}|</w:t>
      </w:r>
    </w:p>
    <w:p w14:paraId="0304C99D" w14:textId="2B662724" w:rsidR="00CF35EA" w:rsidDel="00250466" w:rsidRDefault="00CF35EA" w:rsidP="00CF35EA">
      <w:pPr>
        <w:pStyle w:val="PL"/>
        <w:tabs>
          <w:tab w:val="left" w:pos="11100"/>
        </w:tabs>
        <w:rPr>
          <w:del w:id="850" w:author="rev1" w:date="2020-11-06T15:13:00Z"/>
          <w:snapToGrid w:val="0"/>
        </w:rPr>
      </w:pPr>
      <w:del w:id="851" w:author="rev1" w:date="2020-11-06T15:13:00Z">
        <w:r w:rsidRPr="00707B3F" w:rsidDel="00250466">
          <w:rPr>
            <w:snapToGrid w:val="0"/>
          </w:rPr>
          <w:tab/>
          <w:delText>{ ID id-</w:delText>
        </w:r>
        <w:r w:rsidDel="00250466">
          <w:rPr>
            <w:snapToGrid w:val="0"/>
          </w:rPr>
          <w:delText>SRSConfiguration</w:delText>
        </w:r>
        <w:r w:rsidRPr="00707B3F" w:rsidDel="00250466">
          <w:rPr>
            <w:snapToGrid w:val="0"/>
          </w:rPr>
          <w:tab/>
        </w:r>
        <w:r w:rsidRPr="00707B3F" w:rsidDel="00250466">
          <w:rPr>
            <w:snapToGrid w:val="0"/>
          </w:rPr>
          <w:tab/>
        </w:r>
        <w:r w:rsidRPr="00707B3F" w:rsidDel="00250466">
          <w:rPr>
            <w:snapToGrid w:val="0"/>
          </w:rPr>
          <w:tab/>
        </w:r>
        <w:r w:rsidDel="00250466">
          <w:rPr>
            <w:snapToGrid w:val="0"/>
          </w:rPr>
          <w:tab/>
        </w:r>
        <w:r w:rsidRPr="00707B3F" w:rsidDel="00250466">
          <w:rPr>
            <w:snapToGrid w:val="0"/>
          </w:rPr>
          <w:delText>CRITICALITY ignore</w:delText>
        </w:r>
        <w:r w:rsidRPr="00707B3F" w:rsidDel="00250466">
          <w:rPr>
            <w:snapToGrid w:val="0"/>
          </w:rPr>
          <w:tab/>
          <w:delText xml:space="preserve">TYPE </w:delText>
        </w:r>
        <w:r w:rsidDel="00250466">
          <w:rPr>
            <w:snapToGrid w:val="0"/>
          </w:rPr>
          <w:delText>SRSConfiguration</w:delText>
        </w:r>
        <w:r w:rsidDel="00250466">
          <w:rPr>
            <w:snapToGrid w:val="0"/>
          </w:rPr>
          <w:tab/>
        </w:r>
        <w:r w:rsidRPr="00707B3F" w:rsidDel="00250466">
          <w:rPr>
            <w:snapToGrid w:val="0"/>
          </w:rPr>
          <w:tab/>
        </w:r>
        <w:r w:rsidDel="00250466">
          <w:rPr>
            <w:snapToGrid w:val="0"/>
          </w:rPr>
          <w:tab/>
        </w:r>
        <w:r w:rsidRPr="00707B3F" w:rsidDel="00250466">
          <w:rPr>
            <w:snapToGrid w:val="0"/>
          </w:rPr>
          <w:delText xml:space="preserve">PRESENCE </w:delText>
        </w:r>
        <w:r w:rsidDel="00250466">
          <w:rPr>
            <w:snapToGrid w:val="0"/>
          </w:rPr>
          <w:delText>optional</w:delText>
        </w:r>
        <w:r w:rsidRPr="00707B3F" w:rsidDel="00250466">
          <w:rPr>
            <w:snapToGrid w:val="0"/>
          </w:rPr>
          <w:delText>}</w:delText>
        </w:r>
        <w:r w:rsidDel="00250466">
          <w:rPr>
            <w:snapToGrid w:val="0"/>
          </w:rPr>
          <w:delText>|</w:delText>
        </w:r>
      </w:del>
    </w:p>
    <w:p w14:paraId="69B72D9A" w14:textId="77777777" w:rsidR="00CF35EA" w:rsidRPr="001561FE" w:rsidRDefault="00CF35EA" w:rsidP="00CF35EA">
      <w:pPr>
        <w:pStyle w:val="PL"/>
        <w:tabs>
          <w:tab w:val="left" w:pos="11100"/>
        </w:tabs>
        <w:rPr>
          <w:snapToGrid w:val="0"/>
        </w:rPr>
      </w:pPr>
      <w:r>
        <w:rPr>
          <w:noProof w:val="0"/>
          <w:snapToGrid w:val="0"/>
        </w:rPr>
        <w:tab/>
      </w:r>
      <w:r w:rsidRPr="00707B3F">
        <w:rPr>
          <w:snapToGrid w:val="0"/>
        </w:rPr>
        <w:t>{ ID id-SFNInitialisationTime</w:t>
      </w:r>
      <w:r>
        <w:rPr>
          <w:snapToGrid w:val="0"/>
        </w:rPr>
        <w:tab/>
      </w:r>
      <w:r>
        <w:rPr>
          <w:snapToGrid w:val="0"/>
        </w:rPr>
        <w:tab/>
      </w:r>
      <w:r>
        <w:rPr>
          <w:snapToGrid w:val="0"/>
        </w:rPr>
        <w:tab/>
        <w:t>C</w:t>
      </w:r>
      <w:r w:rsidRPr="00707B3F">
        <w:rPr>
          <w:snapToGrid w:val="0"/>
        </w:rPr>
        <w:t>RITICALITY ignore</w:t>
      </w:r>
      <w:r w:rsidRPr="00707B3F">
        <w:rPr>
          <w:snapToGrid w:val="0"/>
        </w:rPr>
        <w:tab/>
        <w:t xml:space="preserve">TYPE </w:t>
      </w:r>
      <w:r w:rsidRPr="00152201">
        <w:rPr>
          <w:snapToGrid w:val="0"/>
        </w:rPr>
        <w:t>SFNInitialisationTime</w:t>
      </w:r>
      <w:r w:rsidRPr="00707B3F">
        <w:rPr>
          <w:snapToGrid w:val="0"/>
        </w:rPr>
        <w:tab/>
      </w:r>
      <w:r>
        <w:rPr>
          <w:snapToGrid w:val="0"/>
        </w:rPr>
        <w:tab/>
      </w:r>
      <w:r w:rsidRPr="00707B3F">
        <w:rPr>
          <w:snapToGrid w:val="0"/>
        </w:rPr>
        <w:t xml:space="preserve">PRESENCE </w:t>
      </w:r>
      <w:proofErr w:type="gramStart"/>
      <w:r w:rsidRPr="001561FE">
        <w:rPr>
          <w:snapToGrid w:val="0"/>
        </w:rPr>
        <w:t>optional}</w:t>
      </w:r>
      <w:r w:rsidRPr="001561FE">
        <w:rPr>
          <w:noProof w:val="0"/>
          <w:snapToGrid w:val="0"/>
        </w:rPr>
        <w:t>|</w:t>
      </w:r>
      <w:proofErr w:type="gramEnd"/>
    </w:p>
    <w:p w14:paraId="5830A353" w14:textId="77777777" w:rsidR="00250466" w:rsidRDefault="00250466" w:rsidP="00250466">
      <w:pPr>
        <w:pStyle w:val="PL"/>
        <w:tabs>
          <w:tab w:val="left" w:pos="11100"/>
        </w:tabs>
        <w:rPr>
          <w:ins w:id="852" w:author="rev1" w:date="2020-11-06T15:13:00Z"/>
          <w:snapToGrid w:val="0"/>
        </w:rPr>
      </w:pPr>
      <w:ins w:id="853" w:author="rev1" w:date="2020-11-06T15:13:00Z">
        <w:r w:rsidRPr="00707B3F">
          <w:rPr>
            <w:snapToGrid w:val="0"/>
          </w:rPr>
          <w:tab/>
          <w:t>{ ID id-</w:t>
        </w:r>
        <w:r>
          <w:rPr>
            <w:snapToGrid w:val="0"/>
          </w:rPr>
          <w:t>SRSConfiguration</w:t>
        </w:r>
        <w:r w:rsidRPr="00707B3F">
          <w:rPr>
            <w:snapToGrid w:val="0"/>
          </w:rPr>
          <w:tab/>
        </w:r>
        <w:r w:rsidRPr="00707B3F">
          <w:rPr>
            <w:snapToGrid w:val="0"/>
          </w:rPr>
          <w:tab/>
        </w:r>
        <w:r w:rsidRPr="00707B3F">
          <w:rPr>
            <w:snapToGrid w:val="0"/>
          </w:rPr>
          <w:tab/>
        </w:r>
        <w:r>
          <w:rPr>
            <w:snapToGrid w:val="0"/>
          </w:rPr>
          <w:tab/>
        </w:r>
        <w:r w:rsidRPr="00707B3F">
          <w:rPr>
            <w:snapToGrid w:val="0"/>
          </w:rPr>
          <w:t>CRITICALITY ignore</w:t>
        </w:r>
        <w:r w:rsidRPr="00707B3F">
          <w:rPr>
            <w:snapToGrid w:val="0"/>
          </w:rPr>
          <w:tab/>
          <w:t xml:space="preserve">TYPE </w:t>
        </w:r>
        <w:r>
          <w:rPr>
            <w:snapToGrid w:val="0"/>
          </w:rPr>
          <w:t>SRSConfiguration</w:t>
        </w:r>
        <w:r>
          <w:rPr>
            <w:snapToGrid w:val="0"/>
          </w:rPr>
          <w:tab/>
        </w:r>
        <w:r w:rsidRPr="00707B3F">
          <w:rPr>
            <w:snapToGrid w:val="0"/>
          </w:rPr>
          <w:tab/>
        </w:r>
        <w:r>
          <w:rPr>
            <w:snapToGrid w:val="0"/>
          </w:rPr>
          <w:tab/>
        </w:r>
        <w:r w:rsidRPr="00707B3F">
          <w:rPr>
            <w:snapToGrid w:val="0"/>
          </w:rPr>
          <w:t xml:space="preserve">PRESENCE </w:t>
        </w:r>
        <w:r>
          <w:rPr>
            <w:snapToGrid w:val="0"/>
          </w:rPr>
          <w:t>optional</w:t>
        </w:r>
        <w:r w:rsidRPr="00707B3F">
          <w:rPr>
            <w:snapToGrid w:val="0"/>
          </w:rPr>
          <w:t>}</w:t>
        </w:r>
        <w:r>
          <w:rPr>
            <w:snapToGrid w:val="0"/>
          </w:rPr>
          <w:t>|</w:t>
        </w:r>
      </w:ins>
    </w:p>
    <w:p w14:paraId="335D552D" w14:textId="77777777" w:rsidR="00CF35EA" w:rsidRPr="001561FE" w:rsidRDefault="00CF35EA" w:rsidP="00CF35EA">
      <w:pPr>
        <w:pStyle w:val="PL"/>
        <w:tabs>
          <w:tab w:val="left" w:pos="11100"/>
        </w:tabs>
        <w:rPr>
          <w:snapToGrid w:val="0"/>
        </w:rPr>
      </w:pPr>
      <w:r w:rsidRPr="001561FE">
        <w:rPr>
          <w:snapToGrid w:val="0"/>
        </w:rPr>
        <w:tab/>
        <w:t>{ ID id-</w:t>
      </w:r>
      <w:r w:rsidRPr="001561FE">
        <w:t>MeasurementBeamInfoRequest</w:t>
      </w:r>
      <w:r w:rsidRPr="001561FE">
        <w:rPr>
          <w:snapToGrid w:val="0"/>
        </w:rPr>
        <w:tab/>
      </w:r>
      <w:r w:rsidRPr="001561FE">
        <w:rPr>
          <w:snapToGrid w:val="0"/>
        </w:rPr>
        <w:tab/>
        <w:t>CRITICALITY ignore</w:t>
      </w:r>
      <w:r w:rsidRPr="001561FE">
        <w:rPr>
          <w:snapToGrid w:val="0"/>
        </w:rPr>
        <w:tab/>
        <w:t xml:space="preserve">TYPE </w:t>
      </w:r>
      <w:r w:rsidRPr="001561FE">
        <w:t>MeasurementBeamInfoRequest</w:t>
      </w:r>
      <w:r w:rsidRPr="001561FE">
        <w:tab/>
      </w:r>
      <w:r w:rsidRPr="001561FE">
        <w:rPr>
          <w:snapToGrid w:val="0"/>
        </w:rPr>
        <w:t>PRESENCE optional}|</w:t>
      </w:r>
    </w:p>
    <w:p w14:paraId="1E995CDE" w14:textId="77777777" w:rsidR="00CF35EA" w:rsidRPr="001561FE" w:rsidRDefault="00CF35EA" w:rsidP="00CF35EA">
      <w:pPr>
        <w:pStyle w:val="PL"/>
        <w:tabs>
          <w:tab w:val="left" w:pos="11100"/>
        </w:tabs>
        <w:rPr>
          <w:snapToGrid w:val="0"/>
        </w:rPr>
      </w:pPr>
      <w:r w:rsidRPr="001561FE">
        <w:rPr>
          <w:snapToGrid w:val="0"/>
        </w:rPr>
        <w:tab/>
        <w:t>{ ID id-SystemFrameNumber</w:t>
      </w:r>
      <w:r w:rsidRPr="001561FE">
        <w:rPr>
          <w:snapToGrid w:val="0"/>
        </w:rPr>
        <w:tab/>
      </w:r>
      <w:r w:rsidRPr="001561FE">
        <w:rPr>
          <w:snapToGrid w:val="0"/>
        </w:rPr>
        <w:tab/>
      </w:r>
      <w:r w:rsidRPr="001561FE">
        <w:rPr>
          <w:snapToGrid w:val="0"/>
        </w:rPr>
        <w:tab/>
      </w:r>
      <w:r w:rsidRPr="001561FE">
        <w:rPr>
          <w:snapToGrid w:val="0"/>
        </w:rPr>
        <w:tab/>
        <w:t>CRITICALITY ignore</w:t>
      </w:r>
      <w:r w:rsidRPr="001561FE">
        <w:rPr>
          <w:snapToGrid w:val="0"/>
        </w:rPr>
        <w:tab/>
        <w:t>TYPE SystemFrameNumber</w:t>
      </w:r>
      <w:r w:rsidRPr="001561FE">
        <w:rPr>
          <w:snapToGrid w:val="0"/>
        </w:rPr>
        <w:tab/>
      </w:r>
      <w:r w:rsidRPr="001561FE">
        <w:rPr>
          <w:snapToGrid w:val="0"/>
        </w:rPr>
        <w:tab/>
      </w:r>
      <w:r w:rsidRPr="001561FE">
        <w:rPr>
          <w:snapToGrid w:val="0"/>
        </w:rPr>
        <w:tab/>
        <w:t>PRESENCE optional}|</w:t>
      </w:r>
    </w:p>
    <w:p w14:paraId="7C8C68FE" w14:textId="77777777" w:rsidR="00CF35EA" w:rsidRPr="00707B3F" w:rsidRDefault="00CF35EA" w:rsidP="00CF35EA">
      <w:pPr>
        <w:pStyle w:val="PL"/>
        <w:tabs>
          <w:tab w:val="left" w:pos="11100"/>
        </w:tabs>
        <w:rPr>
          <w:snapToGrid w:val="0"/>
        </w:rPr>
      </w:pPr>
      <w:r w:rsidRPr="001561FE">
        <w:rPr>
          <w:snapToGrid w:val="0"/>
        </w:rPr>
        <w:tab/>
        <w:t>{ ID id-SlotNumber</w:t>
      </w:r>
      <w:r w:rsidRPr="001561FE">
        <w:rPr>
          <w:snapToGrid w:val="0"/>
        </w:rPr>
        <w:tab/>
      </w:r>
      <w:r w:rsidRPr="001561FE">
        <w:rPr>
          <w:snapToGrid w:val="0"/>
        </w:rPr>
        <w:tab/>
      </w:r>
      <w:r w:rsidRPr="001561FE">
        <w:rPr>
          <w:snapToGrid w:val="0"/>
        </w:rPr>
        <w:tab/>
      </w:r>
      <w:r w:rsidRPr="001561FE">
        <w:rPr>
          <w:snapToGrid w:val="0"/>
        </w:rPr>
        <w:tab/>
      </w:r>
      <w:r w:rsidRPr="001561FE">
        <w:rPr>
          <w:snapToGrid w:val="0"/>
        </w:rPr>
        <w:tab/>
      </w:r>
      <w:r w:rsidRPr="001561FE">
        <w:rPr>
          <w:snapToGrid w:val="0"/>
        </w:rPr>
        <w:tab/>
        <w:t>CRITICALITY ignore</w:t>
      </w:r>
      <w:r w:rsidRPr="001561FE">
        <w:rPr>
          <w:snapToGrid w:val="0"/>
        </w:rPr>
        <w:tab/>
        <w:t>TYPE SlotNumber</w:t>
      </w:r>
      <w:r w:rsidRPr="001561FE">
        <w:rPr>
          <w:snapToGrid w:val="0"/>
        </w:rPr>
        <w:tab/>
      </w:r>
      <w:r w:rsidRPr="001561FE">
        <w:rPr>
          <w:snapToGrid w:val="0"/>
        </w:rPr>
        <w:tab/>
      </w:r>
      <w:r w:rsidRPr="001561FE">
        <w:rPr>
          <w:snapToGrid w:val="0"/>
        </w:rPr>
        <w:tab/>
      </w:r>
      <w:r w:rsidRPr="001561FE">
        <w:rPr>
          <w:snapToGrid w:val="0"/>
        </w:rPr>
        <w:tab/>
      </w:r>
      <w:r w:rsidRPr="001561FE">
        <w:rPr>
          <w:snapToGrid w:val="0"/>
        </w:rPr>
        <w:tab/>
        <w:t>PRESENCE optional}</w:t>
      </w:r>
      <w:r>
        <w:rPr>
          <w:snapToGrid w:val="0"/>
        </w:rPr>
        <w:t>,</w:t>
      </w:r>
    </w:p>
    <w:p w14:paraId="31A4C8E4" w14:textId="77777777" w:rsidR="00CF35EA" w:rsidRPr="00707B3F" w:rsidRDefault="00CF35EA" w:rsidP="00CF35EA">
      <w:pPr>
        <w:pStyle w:val="PL"/>
        <w:tabs>
          <w:tab w:val="left" w:pos="11100"/>
        </w:tabs>
        <w:rPr>
          <w:snapToGrid w:val="0"/>
        </w:rPr>
      </w:pPr>
      <w:r w:rsidRPr="00707B3F">
        <w:rPr>
          <w:snapToGrid w:val="0"/>
        </w:rPr>
        <w:tab/>
        <w:t>...</w:t>
      </w:r>
    </w:p>
    <w:p w14:paraId="19BBACF8" w14:textId="77777777" w:rsidR="00CF35EA" w:rsidRPr="00707B3F" w:rsidRDefault="00CF35EA" w:rsidP="00CF35EA">
      <w:pPr>
        <w:pStyle w:val="PL"/>
        <w:tabs>
          <w:tab w:val="left" w:pos="11100"/>
        </w:tabs>
        <w:rPr>
          <w:snapToGrid w:val="0"/>
        </w:rPr>
      </w:pPr>
      <w:r w:rsidRPr="00707B3F">
        <w:rPr>
          <w:snapToGrid w:val="0"/>
        </w:rPr>
        <w:t>}</w:t>
      </w:r>
    </w:p>
    <w:p w14:paraId="4FE76D46" w14:textId="77777777" w:rsidR="00CF35EA" w:rsidRPr="00707B3F" w:rsidRDefault="00CF35EA" w:rsidP="00CF35EA">
      <w:pPr>
        <w:pStyle w:val="PL"/>
        <w:tabs>
          <w:tab w:val="left" w:pos="11100"/>
        </w:tabs>
        <w:rPr>
          <w:snapToGrid w:val="0"/>
        </w:rPr>
      </w:pPr>
    </w:p>
    <w:p w14:paraId="7C5805B2" w14:textId="77777777" w:rsidR="00CF35EA" w:rsidRPr="00707B3F" w:rsidRDefault="00CF35EA" w:rsidP="00CF35EA">
      <w:pPr>
        <w:pStyle w:val="PL"/>
        <w:spacing w:line="0" w:lineRule="atLeast"/>
        <w:rPr>
          <w:snapToGrid w:val="0"/>
        </w:rPr>
      </w:pPr>
      <w:r w:rsidRPr="00707B3F">
        <w:rPr>
          <w:snapToGrid w:val="0"/>
        </w:rPr>
        <w:t>-- **************************************************************</w:t>
      </w:r>
    </w:p>
    <w:p w14:paraId="57DF73C0" w14:textId="77777777" w:rsidR="00CF35EA" w:rsidRPr="00707B3F" w:rsidRDefault="00CF35EA" w:rsidP="00CF35EA">
      <w:pPr>
        <w:pStyle w:val="PL"/>
        <w:spacing w:line="0" w:lineRule="atLeast"/>
        <w:rPr>
          <w:snapToGrid w:val="0"/>
        </w:rPr>
      </w:pPr>
      <w:r w:rsidRPr="00707B3F">
        <w:rPr>
          <w:snapToGrid w:val="0"/>
        </w:rPr>
        <w:t>--</w:t>
      </w:r>
    </w:p>
    <w:p w14:paraId="326870C8" w14:textId="77777777" w:rsidR="00CF35EA" w:rsidRPr="00707B3F" w:rsidRDefault="00CF35EA" w:rsidP="00CF35EA">
      <w:pPr>
        <w:pStyle w:val="PL"/>
        <w:spacing w:line="0" w:lineRule="atLeast"/>
        <w:outlineLvl w:val="3"/>
        <w:rPr>
          <w:snapToGrid w:val="0"/>
        </w:rPr>
      </w:pPr>
      <w:r w:rsidRPr="00707B3F">
        <w:rPr>
          <w:snapToGrid w:val="0"/>
        </w:rPr>
        <w:t xml:space="preserve">-- </w:t>
      </w:r>
      <w:r>
        <w:rPr>
          <w:snapToGrid w:val="0"/>
        </w:rPr>
        <w:t>MEASUREMENT</w:t>
      </w:r>
      <w:r w:rsidRPr="00707B3F">
        <w:rPr>
          <w:snapToGrid w:val="0"/>
        </w:rPr>
        <w:t xml:space="preserve"> RESPONSE</w:t>
      </w:r>
    </w:p>
    <w:p w14:paraId="6BBB6EF0" w14:textId="77777777" w:rsidR="00CF35EA" w:rsidRPr="00707B3F" w:rsidRDefault="00CF35EA" w:rsidP="00CF35EA">
      <w:pPr>
        <w:pStyle w:val="PL"/>
        <w:spacing w:line="0" w:lineRule="atLeast"/>
        <w:rPr>
          <w:snapToGrid w:val="0"/>
        </w:rPr>
      </w:pPr>
      <w:r w:rsidRPr="00707B3F">
        <w:rPr>
          <w:snapToGrid w:val="0"/>
        </w:rPr>
        <w:t>--</w:t>
      </w:r>
    </w:p>
    <w:p w14:paraId="109BD591" w14:textId="77777777" w:rsidR="00CF35EA" w:rsidRPr="00707B3F" w:rsidRDefault="00CF35EA" w:rsidP="00CF35EA">
      <w:pPr>
        <w:pStyle w:val="PL"/>
        <w:spacing w:line="0" w:lineRule="atLeast"/>
        <w:rPr>
          <w:snapToGrid w:val="0"/>
        </w:rPr>
      </w:pPr>
      <w:r w:rsidRPr="00707B3F">
        <w:rPr>
          <w:snapToGrid w:val="0"/>
        </w:rPr>
        <w:t>-- **************************************************************</w:t>
      </w:r>
    </w:p>
    <w:p w14:paraId="455CD033" w14:textId="77777777" w:rsidR="00CF35EA" w:rsidRPr="00707B3F" w:rsidRDefault="00CF35EA" w:rsidP="00CF35EA">
      <w:pPr>
        <w:pStyle w:val="PL"/>
        <w:tabs>
          <w:tab w:val="left" w:pos="11100"/>
        </w:tabs>
        <w:rPr>
          <w:snapToGrid w:val="0"/>
        </w:rPr>
      </w:pPr>
    </w:p>
    <w:p w14:paraId="14AC1B08" w14:textId="77777777" w:rsidR="00CF35EA" w:rsidRPr="00707B3F" w:rsidRDefault="00CF35EA" w:rsidP="00CF35EA">
      <w:pPr>
        <w:pStyle w:val="PL"/>
        <w:tabs>
          <w:tab w:val="left" w:pos="11100"/>
        </w:tabs>
        <w:rPr>
          <w:snapToGrid w:val="0"/>
        </w:rPr>
      </w:pPr>
      <w:r>
        <w:rPr>
          <w:snapToGrid w:val="0"/>
        </w:rPr>
        <w:t>Measurement</w:t>
      </w:r>
      <w:r w:rsidRPr="00707B3F">
        <w:rPr>
          <w:snapToGrid w:val="0"/>
        </w:rPr>
        <w:t>Response ::= SEQUENCE {</w:t>
      </w:r>
    </w:p>
    <w:p w14:paraId="2995C7F7" w14:textId="77777777" w:rsidR="00CF35EA" w:rsidRPr="00707B3F" w:rsidRDefault="00CF35EA" w:rsidP="00CF35EA">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Measurement</w:t>
      </w:r>
      <w:r w:rsidRPr="00707B3F">
        <w:rPr>
          <w:snapToGrid w:val="0"/>
        </w:rPr>
        <w:t>Response-IEs}},</w:t>
      </w:r>
    </w:p>
    <w:p w14:paraId="72252233" w14:textId="77777777" w:rsidR="00CF35EA" w:rsidRPr="00707B3F" w:rsidRDefault="00CF35EA" w:rsidP="00CF35EA">
      <w:pPr>
        <w:pStyle w:val="PL"/>
        <w:tabs>
          <w:tab w:val="left" w:pos="11100"/>
        </w:tabs>
        <w:rPr>
          <w:snapToGrid w:val="0"/>
        </w:rPr>
      </w:pPr>
      <w:r w:rsidRPr="00707B3F">
        <w:rPr>
          <w:snapToGrid w:val="0"/>
        </w:rPr>
        <w:tab/>
        <w:t>...</w:t>
      </w:r>
    </w:p>
    <w:p w14:paraId="159DE5B5" w14:textId="77777777" w:rsidR="00CF35EA" w:rsidRPr="00707B3F" w:rsidRDefault="00CF35EA" w:rsidP="00CF35EA">
      <w:pPr>
        <w:pStyle w:val="PL"/>
        <w:tabs>
          <w:tab w:val="left" w:pos="11100"/>
        </w:tabs>
        <w:rPr>
          <w:snapToGrid w:val="0"/>
        </w:rPr>
      </w:pPr>
      <w:r w:rsidRPr="00707B3F">
        <w:rPr>
          <w:snapToGrid w:val="0"/>
        </w:rPr>
        <w:t>}</w:t>
      </w:r>
    </w:p>
    <w:p w14:paraId="658208E0" w14:textId="77777777" w:rsidR="00CF35EA" w:rsidRPr="00707B3F" w:rsidRDefault="00CF35EA" w:rsidP="00CF35EA">
      <w:pPr>
        <w:pStyle w:val="PL"/>
        <w:tabs>
          <w:tab w:val="left" w:pos="11100"/>
        </w:tabs>
        <w:rPr>
          <w:snapToGrid w:val="0"/>
        </w:rPr>
      </w:pPr>
    </w:p>
    <w:p w14:paraId="489B5516" w14:textId="77777777" w:rsidR="00CF35EA" w:rsidRPr="00707B3F" w:rsidRDefault="00CF35EA" w:rsidP="00CF35EA">
      <w:pPr>
        <w:pStyle w:val="PL"/>
        <w:tabs>
          <w:tab w:val="left" w:pos="11100"/>
        </w:tabs>
        <w:rPr>
          <w:snapToGrid w:val="0"/>
        </w:rPr>
      </w:pPr>
      <w:r>
        <w:rPr>
          <w:snapToGrid w:val="0"/>
        </w:rPr>
        <w:t>Measurement</w:t>
      </w:r>
      <w:r w:rsidRPr="00707B3F">
        <w:rPr>
          <w:snapToGrid w:val="0"/>
        </w:rPr>
        <w:t>Response-IEs NRPPA-PROTOCOL-IES ::= {</w:t>
      </w:r>
    </w:p>
    <w:p w14:paraId="0A1C136C" w14:textId="77777777" w:rsidR="00CF35EA" w:rsidRPr="00707B3F" w:rsidRDefault="00CF35EA" w:rsidP="00CF35EA">
      <w:pPr>
        <w:pStyle w:val="PL"/>
        <w:tabs>
          <w:tab w:val="left" w:pos="11100"/>
        </w:tabs>
        <w:rPr>
          <w:snapToGrid w:val="0"/>
        </w:rPr>
      </w:pPr>
      <w:r w:rsidRPr="00707B3F">
        <w:rPr>
          <w:snapToGrid w:val="0"/>
        </w:rPr>
        <w:tab/>
        <w:t>{ ID id-LMF-Measurement-ID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7221D552" w14:textId="77777777" w:rsidR="00CF35EA" w:rsidRDefault="00CF35EA" w:rsidP="00CF35EA">
      <w:pPr>
        <w:pStyle w:val="PL"/>
        <w:tabs>
          <w:tab w:val="left" w:pos="11100"/>
        </w:tabs>
        <w:rPr>
          <w:snapToGrid w:val="0"/>
        </w:rPr>
      </w:pPr>
      <w:r w:rsidRPr="00707B3F">
        <w:rPr>
          <w:snapToGrid w:val="0"/>
        </w:rPr>
        <w:tab/>
        <w:t>{ ID id-RAN-Measurement-ID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r>
        <w:rPr>
          <w:snapToGrid w:val="0"/>
        </w:rPr>
        <w:t>|</w:t>
      </w:r>
    </w:p>
    <w:p w14:paraId="1701A8BF" w14:textId="0985A701" w:rsidR="00CF35EA" w:rsidRDefault="00CF35EA" w:rsidP="00CF35EA">
      <w:pPr>
        <w:pStyle w:val="PL"/>
        <w:tabs>
          <w:tab w:val="left" w:pos="11100"/>
        </w:tabs>
        <w:rPr>
          <w:snapToGrid w:val="0"/>
        </w:rPr>
      </w:pPr>
      <w:r>
        <w:rPr>
          <w:snapToGrid w:val="0"/>
        </w:rPr>
        <w:tab/>
      </w:r>
      <w:r w:rsidRPr="00707B3F">
        <w:rPr>
          <w:snapToGrid w:val="0"/>
        </w:rPr>
        <w:t>{ ID id-</w:t>
      </w:r>
      <w:r>
        <w:rPr>
          <w:snapToGrid w:val="0"/>
        </w:rPr>
        <w:t>TRP-MeasurementResponseList</w:t>
      </w:r>
      <w:r>
        <w:rPr>
          <w:snapToGrid w:val="0"/>
        </w:rPr>
        <w:tab/>
      </w:r>
      <w:r w:rsidRPr="00707B3F">
        <w:rPr>
          <w:snapToGrid w:val="0"/>
        </w:rPr>
        <w:t>CRITICALITY reject</w:t>
      </w:r>
      <w:r w:rsidRPr="00707B3F">
        <w:rPr>
          <w:snapToGrid w:val="0"/>
        </w:rPr>
        <w:tab/>
        <w:t xml:space="preserve">TYPE </w:t>
      </w:r>
      <w:bookmarkStart w:id="854" w:name="_Hlk40090605"/>
      <w:r>
        <w:rPr>
          <w:snapToGrid w:val="0"/>
        </w:rPr>
        <w:t xml:space="preserve">TRP-MeasurementResponseList </w:t>
      </w:r>
      <w:bookmarkEnd w:id="854"/>
      <w:r w:rsidRPr="00707B3F">
        <w:rPr>
          <w:snapToGrid w:val="0"/>
        </w:rPr>
        <w:t>PRESENCE</w:t>
      </w:r>
      <w:r>
        <w:rPr>
          <w:snapToGrid w:val="0"/>
        </w:rPr>
        <w:t xml:space="preserve"> </w:t>
      </w:r>
      <w:ins w:id="855" w:author="Nokia" w:date="2020-10-06T16:48:00Z">
        <w:r w:rsidR="00B6320E" w:rsidRPr="00440011">
          <w:rPr>
            <w:snapToGrid w:val="0"/>
            <w:highlight w:val="green"/>
          </w:rPr>
          <w:t>optional</w:t>
        </w:r>
      </w:ins>
      <w:del w:id="856" w:author="Nokia" w:date="2020-10-06T16:48:00Z">
        <w:r w:rsidRPr="00440011" w:rsidDel="00B6320E">
          <w:rPr>
            <w:snapToGrid w:val="0"/>
            <w:highlight w:val="green"/>
          </w:rPr>
          <w:delText>mandatory</w:delText>
        </w:r>
      </w:del>
      <w:r w:rsidRPr="00707B3F">
        <w:rPr>
          <w:snapToGrid w:val="0"/>
        </w:rPr>
        <w:t>}|</w:t>
      </w:r>
    </w:p>
    <w:p w14:paraId="35B367E7" w14:textId="77777777" w:rsidR="00CF35EA" w:rsidRPr="00707B3F" w:rsidRDefault="00CF35EA" w:rsidP="00CF35EA">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Pr>
          <w:snapToGrid w:val="0"/>
        </w:rPr>
        <w:tab/>
      </w:r>
      <w:r w:rsidRPr="00707B3F">
        <w:rPr>
          <w:snapToGrid w:val="0"/>
        </w:rPr>
        <w:t>PRESENCE optional},</w:t>
      </w:r>
    </w:p>
    <w:p w14:paraId="3EA5CB74" w14:textId="77777777" w:rsidR="00CF35EA" w:rsidRPr="00707B3F" w:rsidRDefault="00CF35EA" w:rsidP="00CF35EA">
      <w:pPr>
        <w:pStyle w:val="PL"/>
        <w:tabs>
          <w:tab w:val="left" w:pos="11100"/>
        </w:tabs>
        <w:rPr>
          <w:snapToGrid w:val="0"/>
        </w:rPr>
      </w:pPr>
      <w:r w:rsidRPr="00707B3F">
        <w:rPr>
          <w:snapToGrid w:val="0"/>
        </w:rPr>
        <w:tab/>
        <w:t>...</w:t>
      </w:r>
    </w:p>
    <w:p w14:paraId="797B065E" w14:textId="77777777" w:rsidR="00CF35EA" w:rsidRPr="00707B3F" w:rsidRDefault="00CF35EA" w:rsidP="00CF35EA">
      <w:pPr>
        <w:pStyle w:val="PL"/>
        <w:tabs>
          <w:tab w:val="left" w:pos="11100"/>
        </w:tabs>
        <w:rPr>
          <w:snapToGrid w:val="0"/>
        </w:rPr>
      </w:pPr>
      <w:r w:rsidRPr="00707B3F">
        <w:rPr>
          <w:snapToGrid w:val="0"/>
        </w:rPr>
        <w:t>}</w:t>
      </w:r>
    </w:p>
    <w:p w14:paraId="7FB02D32" w14:textId="77777777" w:rsidR="00CF35EA" w:rsidRPr="00707B3F" w:rsidRDefault="00CF35EA" w:rsidP="00CF35EA">
      <w:pPr>
        <w:pStyle w:val="PL"/>
        <w:tabs>
          <w:tab w:val="left" w:pos="11100"/>
        </w:tabs>
        <w:rPr>
          <w:snapToGrid w:val="0"/>
        </w:rPr>
      </w:pPr>
    </w:p>
    <w:p w14:paraId="24C2CA7B" w14:textId="77777777" w:rsidR="00CF35EA" w:rsidRPr="00707B3F" w:rsidRDefault="00CF35EA" w:rsidP="00CF35EA">
      <w:pPr>
        <w:pStyle w:val="PL"/>
        <w:spacing w:line="0" w:lineRule="atLeast"/>
        <w:rPr>
          <w:snapToGrid w:val="0"/>
        </w:rPr>
      </w:pPr>
      <w:r w:rsidRPr="00707B3F">
        <w:rPr>
          <w:snapToGrid w:val="0"/>
        </w:rPr>
        <w:t>-- **************************************************************</w:t>
      </w:r>
    </w:p>
    <w:p w14:paraId="5FDE9923" w14:textId="77777777" w:rsidR="00CF35EA" w:rsidRPr="00707B3F" w:rsidRDefault="00CF35EA" w:rsidP="00CF35EA">
      <w:pPr>
        <w:pStyle w:val="PL"/>
        <w:spacing w:line="0" w:lineRule="atLeast"/>
        <w:rPr>
          <w:snapToGrid w:val="0"/>
        </w:rPr>
      </w:pPr>
      <w:r w:rsidRPr="00707B3F">
        <w:rPr>
          <w:snapToGrid w:val="0"/>
        </w:rPr>
        <w:t>--</w:t>
      </w:r>
    </w:p>
    <w:p w14:paraId="79A5C65A" w14:textId="77777777" w:rsidR="00CF35EA" w:rsidRPr="00707B3F" w:rsidRDefault="00CF35EA" w:rsidP="00CF35EA">
      <w:pPr>
        <w:pStyle w:val="PL"/>
        <w:spacing w:line="0" w:lineRule="atLeast"/>
        <w:outlineLvl w:val="3"/>
        <w:rPr>
          <w:snapToGrid w:val="0"/>
        </w:rPr>
      </w:pPr>
      <w:r w:rsidRPr="00707B3F">
        <w:rPr>
          <w:snapToGrid w:val="0"/>
        </w:rPr>
        <w:t xml:space="preserve">-- </w:t>
      </w:r>
      <w:r>
        <w:rPr>
          <w:snapToGrid w:val="0"/>
        </w:rPr>
        <w:t>MEASUREMENT</w:t>
      </w:r>
      <w:r w:rsidRPr="00707B3F">
        <w:rPr>
          <w:snapToGrid w:val="0"/>
        </w:rPr>
        <w:t xml:space="preserve"> FAILURE</w:t>
      </w:r>
    </w:p>
    <w:p w14:paraId="67B76773" w14:textId="77777777" w:rsidR="00CF35EA" w:rsidRPr="00707B3F" w:rsidRDefault="00CF35EA" w:rsidP="00CF35EA">
      <w:pPr>
        <w:pStyle w:val="PL"/>
        <w:spacing w:line="0" w:lineRule="atLeast"/>
        <w:rPr>
          <w:snapToGrid w:val="0"/>
        </w:rPr>
      </w:pPr>
      <w:r w:rsidRPr="00707B3F">
        <w:rPr>
          <w:snapToGrid w:val="0"/>
        </w:rPr>
        <w:t>--</w:t>
      </w:r>
    </w:p>
    <w:p w14:paraId="02089141" w14:textId="77777777" w:rsidR="00CF35EA" w:rsidRPr="00707B3F" w:rsidRDefault="00CF35EA" w:rsidP="00CF35EA">
      <w:pPr>
        <w:pStyle w:val="PL"/>
        <w:spacing w:line="0" w:lineRule="atLeast"/>
        <w:rPr>
          <w:snapToGrid w:val="0"/>
        </w:rPr>
      </w:pPr>
      <w:r w:rsidRPr="00707B3F">
        <w:rPr>
          <w:snapToGrid w:val="0"/>
        </w:rPr>
        <w:t>-- **************************************************************</w:t>
      </w:r>
    </w:p>
    <w:p w14:paraId="1DB9225D" w14:textId="77777777" w:rsidR="00CF35EA" w:rsidRPr="00707B3F" w:rsidRDefault="00CF35EA" w:rsidP="00CF35EA">
      <w:pPr>
        <w:pStyle w:val="PL"/>
        <w:tabs>
          <w:tab w:val="left" w:pos="11100"/>
        </w:tabs>
        <w:rPr>
          <w:snapToGrid w:val="0"/>
        </w:rPr>
      </w:pPr>
    </w:p>
    <w:p w14:paraId="626802A8" w14:textId="77777777" w:rsidR="00CF35EA" w:rsidRPr="00707B3F" w:rsidRDefault="00CF35EA" w:rsidP="00CF35EA">
      <w:pPr>
        <w:pStyle w:val="PL"/>
        <w:tabs>
          <w:tab w:val="left" w:pos="11100"/>
        </w:tabs>
        <w:rPr>
          <w:snapToGrid w:val="0"/>
        </w:rPr>
      </w:pPr>
      <w:r>
        <w:rPr>
          <w:snapToGrid w:val="0"/>
        </w:rPr>
        <w:t>Measurement</w:t>
      </w:r>
      <w:r w:rsidRPr="00707B3F">
        <w:rPr>
          <w:snapToGrid w:val="0"/>
        </w:rPr>
        <w:t>Failure ::= SEQUENCE {</w:t>
      </w:r>
    </w:p>
    <w:p w14:paraId="4B3AD2B4" w14:textId="77777777" w:rsidR="00CF35EA" w:rsidRPr="00707B3F" w:rsidRDefault="00CF35EA" w:rsidP="00CF35EA">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w:t>
      </w:r>
      <w:r>
        <w:rPr>
          <w:snapToGrid w:val="0"/>
        </w:rPr>
        <w:t>Measurement</w:t>
      </w:r>
      <w:r w:rsidRPr="00707B3F">
        <w:rPr>
          <w:snapToGrid w:val="0"/>
        </w:rPr>
        <w:t>Failure-IEs}},</w:t>
      </w:r>
    </w:p>
    <w:p w14:paraId="2AB21DE8" w14:textId="77777777" w:rsidR="00CF35EA" w:rsidRPr="00707B3F" w:rsidRDefault="00CF35EA" w:rsidP="00CF35EA">
      <w:pPr>
        <w:pStyle w:val="PL"/>
        <w:tabs>
          <w:tab w:val="left" w:pos="11100"/>
        </w:tabs>
        <w:rPr>
          <w:snapToGrid w:val="0"/>
        </w:rPr>
      </w:pPr>
      <w:r w:rsidRPr="00707B3F">
        <w:rPr>
          <w:snapToGrid w:val="0"/>
        </w:rPr>
        <w:tab/>
        <w:t>...</w:t>
      </w:r>
    </w:p>
    <w:p w14:paraId="0E3210F2" w14:textId="77777777" w:rsidR="00CF35EA" w:rsidRPr="00707B3F" w:rsidRDefault="00CF35EA" w:rsidP="00CF35EA">
      <w:pPr>
        <w:pStyle w:val="PL"/>
        <w:tabs>
          <w:tab w:val="left" w:pos="11100"/>
        </w:tabs>
        <w:rPr>
          <w:snapToGrid w:val="0"/>
        </w:rPr>
      </w:pPr>
      <w:r w:rsidRPr="00707B3F">
        <w:rPr>
          <w:snapToGrid w:val="0"/>
        </w:rPr>
        <w:t>}</w:t>
      </w:r>
    </w:p>
    <w:p w14:paraId="31C0C837" w14:textId="77777777" w:rsidR="00CF35EA" w:rsidRPr="00707B3F" w:rsidRDefault="00CF35EA" w:rsidP="00CF35EA">
      <w:pPr>
        <w:pStyle w:val="PL"/>
        <w:tabs>
          <w:tab w:val="left" w:pos="11100"/>
        </w:tabs>
        <w:rPr>
          <w:snapToGrid w:val="0"/>
        </w:rPr>
      </w:pPr>
    </w:p>
    <w:p w14:paraId="4BCDB794" w14:textId="77777777" w:rsidR="00CF35EA" w:rsidRPr="00707B3F" w:rsidRDefault="00CF35EA" w:rsidP="00CF35EA">
      <w:pPr>
        <w:pStyle w:val="PL"/>
        <w:tabs>
          <w:tab w:val="left" w:pos="11100"/>
        </w:tabs>
        <w:rPr>
          <w:snapToGrid w:val="0"/>
        </w:rPr>
      </w:pPr>
      <w:r>
        <w:rPr>
          <w:snapToGrid w:val="0"/>
        </w:rPr>
        <w:t>Measurement</w:t>
      </w:r>
      <w:r w:rsidRPr="00707B3F">
        <w:rPr>
          <w:snapToGrid w:val="0"/>
        </w:rPr>
        <w:t>Failure-IEs NRPPA-PROTOCOL-IES ::= {</w:t>
      </w:r>
    </w:p>
    <w:p w14:paraId="2E087B30" w14:textId="77777777" w:rsidR="00CF35EA" w:rsidRPr="00707B3F" w:rsidRDefault="00CF35EA" w:rsidP="00CF35EA">
      <w:pPr>
        <w:pStyle w:val="PL"/>
        <w:tabs>
          <w:tab w:val="left" w:pos="11100"/>
        </w:tabs>
        <w:rPr>
          <w:snapToGrid w:val="0"/>
        </w:rPr>
      </w:pPr>
      <w:r w:rsidRPr="00707B3F">
        <w:rPr>
          <w:snapToGrid w:val="0"/>
        </w:rPr>
        <w:tab/>
        <w:t>{ ID id-LMF-Measurement-ID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166AB2C9" w14:textId="77777777" w:rsidR="00CF35EA" w:rsidRPr="00707B3F" w:rsidRDefault="00CF35EA" w:rsidP="00CF35EA">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16599466" w14:textId="77777777" w:rsidR="00CF35EA" w:rsidRPr="00707B3F" w:rsidRDefault="00CF35EA" w:rsidP="00CF35EA">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t>PRESENCE optional},</w:t>
      </w:r>
    </w:p>
    <w:p w14:paraId="059EDC8F" w14:textId="77777777" w:rsidR="00CF35EA" w:rsidRPr="00707B3F" w:rsidRDefault="00CF35EA" w:rsidP="00CF35EA">
      <w:pPr>
        <w:pStyle w:val="PL"/>
        <w:tabs>
          <w:tab w:val="left" w:pos="11100"/>
        </w:tabs>
        <w:rPr>
          <w:snapToGrid w:val="0"/>
        </w:rPr>
      </w:pPr>
      <w:r w:rsidRPr="00707B3F">
        <w:rPr>
          <w:snapToGrid w:val="0"/>
        </w:rPr>
        <w:tab/>
        <w:t>...</w:t>
      </w:r>
    </w:p>
    <w:p w14:paraId="3A8002B6" w14:textId="77777777" w:rsidR="00CF35EA" w:rsidRPr="00707B3F" w:rsidRDefault="00CF35EA" w:rsidP="00CF35EA">
      <w:pPr>
        <w:pStyle w:val="PL"/>
        <w:tabs>
          <w:tab w:val="left" w:pos="11100"/>
        </w:tabs>
        <w:rPr>
          <w:snapToGrid w:val="0"/>
        </w:rPr>
      </w:pPr>
      <w:r w:rsidRPr="00707B3F">
        <w:rPr>
          <w:snapToGrid w:val="0"/>
        </w:rPr>
        <w:t>}</w:t>
      </w:r>
    </w:p>
    <w:p w14:paraId="5BF4D2C3" w14:textId="77777777" w:rsidR="00CF35EA" w:rsidRDefault="00CF35EA" w:rsidP="00CF35EA">
      <w:pPr>
        <w:pStyle w:val="PL"/>
        <w:tabs>
          <w:tab w:val="left" w:pos="11100"/>
        </w:tabs>
        <w:rPr>
          <w:snapToGrid w:val="0"/>
        </w:rPr>
      </w:pPr>
    </w:p>
    <w:p w14:paraId="5A466A17" w14:textId="77777777" w:rsidR="00CF35EA" w:rsidRPr="00707B3F" w:rsidRDefault="00CF35EA" w:rsidP="00CF35EA">
      <w:pPr>
        <w:pStyle w:val="PL"/>
        <w:spacing w:line="0" w:lineRule="atLeast"/>
        <w:rPr>
          <w:snapToGrid w:val="0"/>
        </w:rPr>
      </w:pPr>
      <w:r w:rsidRPr="00707B3F">
        <w:rPr>
          <w:snapToGrid w:val="0"/>
        </w:rPr>
        <w:t>-- **************************************************************</w:t>
      </w:r>
    </w:p>
    <w:p w14:paraId="5A60D9BB" w14:textId="77777777" w:rsidR="00CF35EA" w:rsidRPr="00707B3F" w:rsidRDefault="00CF35EA" w:rsidP="00CF35EA">
      <w:pPr>
        <w:pStyle w:val="PL"/>
        <w:spacing w:line="0" w:lineRule="atLeast"/>
        <w:rPr>
          <w:snapToGrid w:val="0"/>
        </w:rPr>
      </w:pPr>
      <w:r w:rsidRPr="00707B3F">
        <w:rPr>
          <w:snapToGrid w:val="0"/>
        </w:rPr>
        <w:lastRenderedPageBreak/>
        <w:t>--</w:t>
      </w:r>
    </w:p>
    <w:p w14:paraId="508DD1EB" w14:textId="77777777" w:rsidR="00CF35EA" w:rsidRPr="00707B3F" w:rsidRDefault="00CF35EA" w:rsidP="00CF35EA">
      <w:pPr>
        <w:pStyle w:val="PL"/>
        <w:spacing w:line="0" w:lineRule="atLeast"/>
        <w:outlineLvl w:val="3"/>
        <w:rPr>
          <w:snapToGrid w:val="0"/>
        </w:rPr>
      </w:pPr>
      <w:r w:rsidRPr="00707B3F">
        <w:rPr>
          <w:snapToGrid w:val="0"/>
        </w:rPr>
        <w:t xml:space="preserve">-- </w:t>
      </w:r>
      <w:r>
        <w:rPr>
          <w:snapToGrid w:val="0"/>
        </w:rPr>
        <w:t>MEASUREMENT</w:t>
      </w:r>
      <w:r w:rsidRPr="00707B3F">
        <w:rPr>
          <w:snapToGrid w:val="0"/>
        </w:rPr>
        <w:t xml:space="preserve"> </w:t>
      </w:r>
      <w:r>
        <w:rPr>
          <w:snapToGrid w:val="0"/>
        </w:rPr>
        <w:t>REPORT</w:t>
      </w:r>
    </w:p>
    <w:p w14:paraId="6BBB0F4B" w14:textId="77777777" w:rsidR="00CF35EA" w:rsidRPr="00707B3F" w:rsidRDefault="00CF35EA" w:rsidP="00CF35EA">
      <w:pPr>
        <w:pStyle w:val="PL"/>
        <w:spacing w:line="0" w:lineRule="atLeast"/>
        <w:rPr>
          <w:snapToGrid w:val="0"/>
        </w:rPr>
      </w:pPr>
      <w:r w:rsidRPr="00707B3F">
        <w:rPr>
          <w:snapToGrid w:val="0"/>
        </w:rPr>
        <w:t>--</w:t>
      </w:r>
    </w:p>
    <w:p w14:paraId="024691CF" w14:textId="77777777" w:rsidR="00CF35EA" w:rsidRPr="00707B3F" w:rsidRDefault="00CF35EA" w:rsidP="00CF35EA">
      <w:pPr>
        <w:pStyle w:val="PL"/>
        <w:spacing w:line="0" w:lineRule="atLeast"/>
        <w:rPr>
          <w:snapToGrid w:val="0"/>
        </w:rPr>
      </w:pPr>
      <w:r w:rsidRPr="00707B3F">
        <w:rPr>
          <w:snapToGrid w:val="0"/>
        </w:rPr>
        <w:t>-- **************************************************************</w:t>
      </w:r>
    </w:p>
    <w:p w14:paraId="6854527E" w14:textId="77777777" w:rsidR="00CF35EA" w:rsidRPr="00707B3F" w:rsidRDefault="00CF35EA" w:rsidP="00CF35EA">
      <w:pPr>
        <w:pStyle w:val="PL"/>
        <w:tabs>
          <w:tab w:val="left" w:pos="11100"/>
        </w:tabs>
        <w:rPr>
          <w:snapToGrid w:val="0"/>
        </w:rPr>
      </w:pPr>
    </w:p>
    <w:p w14:paraId="05ED90A2" w14:textId="77777777" w:rsidR="00CF35EA" w:rsidRPr="00707B3F" w:rsidRDefault="00CF35EA" w:rsidP="00CF35EA">
      <w:pPr>
        <w:pStyle w:val="PL"/>
        <w:tabs>
          <w:tab w:val="left" w:pos="11100"/>
        </w:tabs>
        <w:rPr>
          <w:snapToGrid w:val="0"/>
        </w:rPr>
      </w:pPr>
      <w:r>
        <w:rPr>
          <w:snapToGrid w:val="0"/>
        </w:rPr>
        <w:t>Measurement</w:t>
      </w:r>
      <w:r w:rsidRPr="00707B3F">
        <w:rPr>
          <w:snapToGrid w:val="0"/>
        </w:rPr>
        <w:t>Re</w:t>
      </w:r>
      <w:r>
        <w:rPr>
          <w:snapToGrid w:val="0"/>
        </w:rPr>
        <w:t>port</w:t>
      </w:r>
      <w:r w:rsidRPr="00707B3F">
        <w:rPr>
          <w:snapToGrid w:val="0"/>
        </w:rPr>
        <w:t xml:space="preserve"> ::= SEQUENCE {</w:t>
      </w:r>
    </w:p>
    <w:p w14:paraId="05D24DB4" w14:textId="77777777" w:rsidR="00CF35EA" w:rsidRPr="00707B3F" w:rsidRDefault="00CF35EA" w:rsidP="00CF35EA">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Measurement</w:t>
      </w:r>
      <w:r w:rsidRPr="00707B3F">
        <w:rPr>
          <w:snapToGrid w:val="0"/>
        </w:rPr>
        <w:t>Re</w:t>
      </w:r>
      <w:r>
        <w:rPr>
          <w:snapToGrid w:val="0"/>
        </w:rPr>
        <w:t>port</w:t>
      </w:r>
      <w:r w:rsidRPr="00707B3F">
        <w:rPr>
          <w:snapToGrid w:val="0"/>
        </w:rPr>
        <w:t>-IEs}},</w:t>
      </w:r>
    </w:p>
    <w:p w14:paraId="6FFBA45D" w14:textId="77777777" w:rsidR="00CF35EA" w:rsidRPr="00707B3F" w:rsidRDefault="00CF35EA" w:rsidP="00CF35EA">
      <w:pPr>
        <w:pStyle w:val="PL"/>
        <w:tabs>
          <w:tab w:val="left" w:pos="11100"/>
        </w:tabs>
        <w:rPr>
          <w:snapToGrid w:val="0"/>
        </w:rPr>
      </w:pPr>
      <w:r w:rsidRPr="00707B3F">
        <w:rPr>
          <w:snapToGrid w:val="0"/>
        </w:rPr>
        <w:tab/>
        <w:t>...</w:t>
      </w:r>
    </w:p>
    <w:p w14:paraId="23DD89E9" w14:textId="77777777" w:rsidR="00CF35EA" w:rsidRPr="00707B3F" w:rsidRDefault="00CF35EA" w:rsidP="00CF35EA">
      <w:pPr>
        <w:pStyle w:val="PL"/>
        <w:tabs>
          <w:tab w:val="left" w:pos="11100"/>
        </w:tabs>
        <w:rPr>
          <w:snapToGrid w:val="0"/>
        </w:rPr>
      </w:pPr>
      <w:r w:rsidRPr="00707B3F">
        <w:rPr>
          <w:snapToGrid w:val="0"/>
        </w:rPr>
        <w:t>}</w:t>
      </w:r>
    </w:p>
    <w:p w14:paraId="05006885" w14:textId="77777777" w:rsidR="00CF35EA" w:rsidRPr="00707B3F" w:rsidRDefault="00CF35EA" w:rsidP="00CF35EA">
      <w:pPr>
        <w:pStyle w:val="PL"/>
        <w:tabs>
          <w:tab w:val="left" w:pos="11100"/>
        </w:tabs>
        <w:rPr>
          <w:snapToGrid w:val="0"/>
        </w:rPr>
      </w:pPr>
    </w:p>
    <w:p w14:paraId="7BB6649E" w14:textId="77777777" w:rsidR="00CF35EA" w:rsidRPr="00707B3F" w:rsidRDefault="00CF35EA" w:rsidP="00CF35EA">
      <w:pPr>
        <w:pStyle w:val="PL"/>
        <w:tabs>
          <w:tab w:val="left" w:pos="11100"/>
        </w:tabs>
        <w:rPr>
          <w:snapToGrid w:val="0"/>
        </w:rPr>
      </w:pPr>
      <w:r>
        <w:rPr>
          <w:snapToGrid w:val="0"/>
        </w:rPr>
        <w:t>Measurement</w:t>
      </w:r>
      <w:r w:rsidRPr="00707B3F">
        <w:rPr>
          <w:snapToGrid w:val="0"/>
        </w:rPr>
        <w:t>Re</w:t>
      </w:r>
      <w:r>
        <w:rPr>
          <w:snapToGrid w:val="0"/>
        </w:rPr>
        <w:t>port</w:t>
      </w:r>
      <w:r w:rsidRPr="00707B3F">
        <w:rPr>
          <w:snapToGrid w:val="0"/>
        </w:rPr>
        <w:t>-IEs NRPPA-PROTOCOL-IES ::= {</w:t>
      </w:r>
    </w:p>
    <w:p w14:paraId="1F3F0B58" w14:textId="77777777" w:rsidR="00CF35EA" w:rsidRPr="00707B3F" w:rsidRDefault="00CF35EA" w:rsidP="00CF35EA">
      <w:pPr>
        <w:pStyle w:val="PL"/>
        <w:tabs>
          <w:tab w:val="left" w:pos="11100"/>
        </w:tabs>
        <w:rPr>
          <w:snapToGrid w:val="0"/>
        </w:rPr>
      </w:pPr>
      <w:r w:rsidRPr="00707B3F">
        <w:rPr>
          <w:snapToGrid w:val="0"/>
        </w:rPr>
        <w:tab/>
        <w:t>{ ID id-LMF-Measurement-ID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50A2F1E1" w14:textId="77777777" w:rsidR="00CF35EA" w:rsidRDefault="00CF35EA" w:rsidP="00CF35EA">
      <w:pPr>
        <w:pStyle w:val="PL"/>
        <w:tabs>
          <w:tab w:val="left" w:pos="11100"/>
        </w:tabs>
        <w:rPr>
          <w:snapToGrid w:val="0"/>
        </w:rPr>
      </w:pPr>
      <w:r w:rsidRPr="00707B3F">
        <w:rPr>
          <w:snapToGrid w:val="0"/>
        </w:rPr>
        <w:tab/>
        <w:t>{ ID id-RAN-Measurement-ID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r>
        <w:rPr>
          <w:snapToGrid w:val="0"/>
        </w:rPr>
        <w:t>|</w:t>
      </w:r>
    </w:p>
    <w:p w14:paraId="16262673" w14:textId="77777777" w:rsidR="00CF35EA" w:rsidRPr="0054226D" w:rsidRDefault="00CF35EA" w:rsidP="00CF35EA">
      <w:pPr>
        <w:pStyle w:val="PL"/>
        <w:spacing w:line="0" w:lineRule="atLeast"/>
        <w:rPr>
          <w:rFonts w:cs="Courier New"/>
          <w:noProof w:val="0"/>
          <w:snapToGrid w:val="0"/>
          <w:szCs w:val="16"/>
        </w:rPr>
      </w:pPr>
      <w:r>
        <w:rPr>
          <w:snapToGrid w:val="0"/>
        </w:rPr>
        <w:tab/>
      </w:r>
      <w:r w:rsidRPr="000A1ADC">
        <w:rPr>
          <w:snapToGrid w:val="0"/>
        </w:rPr>
        <w:t xml:space="preserve">{ ID </w:t>
      </w:r>
      <w:bookmarkStart w:id="857" w:name="_Hlk40942744"/>
      <w:r w:rsidRPr="000A1ADC">
        <w:rPr>
          <w:snapToGrid w:val="0"/>
        </w:rPr>
        <w:t>id-TRP-MeasurementRe</w:t>
      </w:r>
      <w:r>
        <w:rPr>
          <w:snapToGrid w:val="0"/>
        </w:rPr>
        <w:t>port</w:t>
      </w:r>
      <w:r w:rsidRPr="000A1ADC">
        <w:rPr>
          <w:snapToGrid w:val="0"/>
        </w:rPr>
        <w:t>List</w:t>
      </w:r>
      <w:bookmarkEnd w:id="857"/>
      <w:r w:rsidRPr="000A1ADC">
        <w:rPr>
          <w:snapToGrid w:val="0"/>
        </w:rPr>
        <w:tab/>
      </w:r>
      <w:r>
        <w:rPr>
          <w:snapToGrid w:val="0"/>
        </w:rPr>
        <w:tab/>
      </w:r>
      <w:r>
        <w:rPr>
          <w:snapToGrid w:val="0"/>
        </w:rPr>
        <w:tab/>
      </w:r>
      <w:r w:rsidRPr="000A1ADC">
        <w:rPr>
          <w:snapToGrid w:val="0"/>
        </w:rPr>
        <w:t>CRITICALITY reject</w:t>
      </w:r>
      <w:r w:rsidRPr="000A1ADC">
        <w:rPr>
          <w:snapToGrid w:val="0"/>
        </w:rPr>
        <w:tab/>
        <w:t>TYPE TRP-Measurement</w:t>
      </w:r>
      <w:r>
        <w:rPr>
          <w:snapToGrid w:val="0"/>
        </w:rPr>
        <w:t>Response</w:t>
      </w:r>
      <w:r w:rsidRPr="000A1ADC">
        <w:rPr>
          <w:snapToGrid w:val="0"/>
        </w:rPr>
        <w:t xml:space="preserve">List PRESENCE </w:t>
      </w:r>
      <w:r>
        <w:rPr>
          <w:snapToGrid w:val="0"/>
        </w:rPr>
        <w:t>mandatory</w:t>
      </w:r>
      <w:r w:rsidRPr="000A1ADC">
        <w:rPr>
          <w:snapToGrid w:val="0"/>
        </w:rPr>
        <w:t>}</w:t>
      </w:r>
      <w:r>
        <w:rPr>
          <w:snapToGrid w:val="0"/>
        </w:rPr>
        <w:t>,</w:t>
      </w:r>
    </w:p>
    <w:p w14:paraId="509DB7DC" w14:textId="77777777" w:rsidR="00CF35EA" w:rsidRPr="0054226D" w:rsidRDefault="00CF35EA" w:rsidP="00CF35EA">
      <w:pPr>
        <w:pStyle w:val="PL"/>
        <w:spacing w:line="0" w:lineRule="atLeast"/>
        <w:rPr>
          <w:rFonts w:cs="Courier New"/>
          <w:noProof w:val="0"/>
          <w:snapToGrid w:val="0"/>
          <w:szCs w:val="16"/>
        </w:rPr>
      </w:pPr>
      <w:r w:rsidRPr="0054226D">
        <w:rPr>
          <w:rFonts w:cs="Courier New"/>
          <w:noProof w:val="0"/>
          <w:snapToGrid w:val="0"/>
          <w:szCs w:val="16"/>
        </w:rPr>
        <w:tab/>
      </w:r>
    </w:p>
    <w:p w14:paraId="4DA34199" w14:textId="77777777" w:rsidR="00CF35EA" w:rsidRPr="00707B3F" w:rsidRDefault="00CF35EA" w:rsidP="00CF35EA">
      <w:pPr>
        <w:pStyle w:val="PL"/>
        <w:tabs>
          <w:tab w:val="left" w:pos="11100"/>
        </w:tabs>
        <w:rPr>
          <w:snapToGrid w:val="0"/>
        </w:rPr>
      </w:pPr>
      <w:r w:rsidRPr="00707B3F">
        <w:rPr>
          <w:snapToGrid w:val="0"/>
        </w:rPr>
        <w:tab/>
        <w:t>...</w:t>
      </w:r>
    </w:p>
    <w:p w14:paraId="0B1859C9" w14:textId="77777777" w:rsidR="00CF35EA" w:rsidRPr="00707B3F" w:rsidRDefault="00CF35EA" w:rsidP="00CF35EA">
      <w:pPr>
        <w:pStyle w:val="PL"/>
        <w:tabs>
          <w:tab w:val="left" w:pos="11100"/>
        </w:tabs>
        <w:rPr>
          <w:snapToGrid w:val="0"/>
        </w:rPr>
      </w:pPr>
      <w:r w:rsidRPr="00707B3F">
        <w:rPr>
          <w:snapToGrid w:val="0"/>
        </w:rPr>
        <w:t>}</w:t>
      </w:r>
    </w:p>
    <w:p w14:paraId="40392745" w14:textId="77777777" w:rsidR="00CF35EA" w:rsidRDefault="00CF35EA" w:rsidP="00CF35EA">
      <w:pPr>
        <w:pStyle w:val="PL"/>
        <w:tabs>
          <w:tab w:val="left" w:pos="11100"/>
        </w:tabs>
        <w:rPr>
          <w:snapToGrid w:val="0"/>
        </w:rPr>
      </w:pPr>
    </w:p>
    <w:p w14:paraId="6BA46532" w14:textId="77777777" w:rsidR="00CF35EA" w:rsidRPr="00707B3F" w:rsidRDefault="00CF35EA" w:rsidP="00CF35EA">
      <w:pPr>
        <w:pStyle w:val="PL"/>
        <w:spacing w:line="0" w:lineRule="atLeast"/>
        <w:rPr>
          <w:snapToGrid w:val="0"/>
        </w:rPr>
      </w:pPr>
      <w:r w:rsidRPr="00707B3F">
        <w:rPr>
          <w:snapToGrid w:val="0"/>
        </w:rPr>
        <w:t>-- **************************************************************</w:t>
      </w:r>
    </w:p>
    <w:p w14:paraId="1CCB14EB" w14:textId="77777777" w:rsidR="00CF35EA" w:rsidRPr="00707B3F" w:rsidRDefault="00CF35EA" w:rsidP="00CF35EA">
      <w:pPr>
        <w:pStyle w:val="PL"/>
        <w:spacing w:line="0" w:lineRule="atLeast"/>
        <w:rPr>
          <w:snapToGrid w:val="0"/>
        </w:rPr>
      </w:pPr>
      <w:r w:rsidRPr="00707B3F">
        <w:rPr>
          <w:snapToGrid w:val="0"/>
        </w:rPr>
        <w:t>--</w:t>
      </w:r>
    </w:p>
    <w:p w14:paraId="35EE48A0" w14:textId="77777777" w:rsidR="00CF35EA" w:rsidRPr="00707B3F" w:rsidRDefault="00CF35EA" w:rsidP="00CF35EA">
      <w:pPr>
        <w:pStyle w:val="PL"/>
        <w:spacing w:line="0" w:lineRule="atLeast"/>
        <w:outlineLvl w:val="3"/>
        <w:rPr>
          <w:snapToGrid w:val="0"/>
        </w:rPr>
      </w:pPr>
      <w:r w:rsidRPr="00707B3F">
        <w:rPr>
          <w:snapToGrid w:val="0"/>
        </w:rPr>
        <w:t xml:space="preserve">-- </w:t>
      </w:r>
      <w:r>
        <w:rPr>
          <w:snapToGrid w:val="0"/>
        </w:rPr>
        <w:t>MEASUREMENT</w:t>
      </w:r>
      <w:r w:rsidRPr="00707B3F">
        <w:rPr>
          <w:snapToGrid w:val="0"/>
        </w:rPr>
        <w:t xml:space="preserve"> </w:t>
      </w:r>
      <w:r>
        <w:rPr>
          <w:snapToGrid w:val="0"/>
        </w:rPr>
        <w:t>UPDATE</w:t>
      </w:r>
    </w:p>
    <w:p w14:paraId="1164E005" w14:textId="77777777" w:rsidR="00CF35EA" w:rsidRPr="00707B3F" w:rsidRDefault="00CF35EA" w:rsidP="00CF35EA">
      <w:pPr>
        <w:pStyle w:val="PL"/>
        <w:spacing w:line="0" w:lineRule="atLeast"/>
        <w:rPr>
          <w:snapToGrid w:val="0"/>
        </w:rPr>
      </w:pPr>
      <w:r w:rsidRPr="00707B3F">
        <w:rPr>
          <w:snapToGrid w:val="0"/>
        </w:rPr>
        <w:t>--</w:t>
      </w:r>
    </w:p>
    <w:p w14:paraId="65F2D4A4" w14:textId="77777777" w:rsidR="00CF35EA" w:rsidRPr="00707B3F" w:rsidRDefault="00CF35EA" w:rsidP="00CF35EA">
      <w:pPr>
        <w:pStyle w:val="PL"/>
        <w:spacing w:line="0" w:lineRule="atLeast"/>
        <w:rPr>
          <w:snapToGrid w:val="0"/>
        </w:rPr>
      </w:pPr>
      <w:r w:rsidRPr="00707B3F">
        <w:rPr>
          <w:snapToGrid w:val="0"/>
        </w:rPr>
        <w:t>-- **************************************************************</w:t>
      </w:r>
    </w:p>
    <w:p w14:paraId="2FD47397" w14:textId="77777777" w:rsidR="00CF35EA" w:rsidRPr="00707B3F" w:rsidRDefault="00CF35EA" w:rsidP="00CF35EA">
      <w:pPr>
        <w:pStyle w:val="PL"/>
        <w:tabs>
          <w:tab w:val="left" w:pos="11100"/>
        </w:tabs>
        <w:rPr>
          <w:snapToGrid w:val="0"/>
        </w:rPr>
      </w:pPr>
    </w:p>
    <w:p w14:paraId="046343CC" w14:textId="77777777" w:rsidR="00CF35EA" w:rsidRPr="00707B3F" w:rsidRDefault="00CF35EA" w:rsidP="00CF35EA">
      <w:pPr>
        <w:pStyle w:val="PL"/>
        <w:tabs>
          <w:tab w:val="left" w:pos="11100"/>
        </w:tabs>
        <w:rPr>
          <w:snapToGrid w:val="0"/>
        </w:rPr>
      </w:pPr>
      <w:r>
        <w:rPr>
          <w:snapToGrid w:val="0"/>
        </w:rPr>
        <w:t>MeasurementUpdate</w:t>
      </w:r>
      <w:r w:rsidRPr="00707B3F">
        <w:rPr>
          <w:snapToGrid w:val="0"/>
        </w:rPr>
        <w:t xml:space="preserve"> ::= SEQUENCE {</w:t>
      </w:r>
    </w:p>
    <w:p w14:paraId="6F2C97B6" w14:textId="77777777" w:rsidR="00CF35EA" w:rsidRPr="00707B3F" w:rsidRDefault="00CF35EA" w:rsidP="00CF35EA">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MeasurementUpdate</w:t>
      </w:r>
      <w:r w:rsidRPr="00707B3F">
        <w:rPr>
          <w:snapToGrid w:val="0"/>
        </w:rPr>
        <w:t>-IEs}},</w:t>
      </w:r>
    </w:p>
    <w:p w14:paraId="1CC52093" w14:textId="77777777" w:rsidR="00CF35EA" w:rsidRPr="00707B3F" w:rsidRDefault="00CF35EA" w:rsidP="00CF35EA">
      <w:pPr>
        <w:pStyle w:val="PL"/>
        <w:tabs>
          <w:tab w:val="left" w:pos="11100"/>
        </w:tabs>
        <w:rPr>
          <w:snapToGrid w:val="0"/>
        </w:rPr>
      </w:pPr>
      <w:r w:rsidRPr="00707B3F">
        <w:rPr>
          <w:snapToGrid w:val="0"/>
        </w:rPr>
        <w:tab/>
        <w:t>...</w:t>
      </w:r>
    </w:p>
    <w:p w14:paraId="517F59D4" w14:textId="77777777" w:rsidR="00CF35EA" w:rsidRPr="00707B3F" w:rsidRDefault="00CF35EA" w:rsidP="00CF35EA">
      <w:pPr>
        <w:pStyle w:val="PL"/>
        <w:tabs>
          <w:tab w:val="left" w:pos="11100"/>
        </w:tabs>
        <w:rPr>
          <w:snapToGrid w:val="0"/>
        </w:rPr>
      </w:pPr>
      <w:r w:rsidRPr="00707B3F">
        <w:rPr>
          <w:snapToGrid w:val="0"/>
        </w:rPr>
        <w:t>}</w:t>
      </w:r>
    </w:p>
    <w:p w14:paraId="1DA5FD39" w14:textId="77777777" w:rsidR="00CF35EA" w:rsidRPr="00707B3F" w:rsidRDefault="00CF35EA" w:rsidP="00CF35EA">
      <w:pPr>
        <w:pStyle w:val="PL"/>
        <w:tabs>
          <w:tab w:val="left" w:pos="11100"/>
        </w:tabs>
        <w:rPr>
          <w:snapToGrid w:val="0"/>
        </w:rPr>
      </w:pPr>
    </w:p>
    <w:p w14:paraId="03F03A12" w14:textId="77777777" w:rsidR="00CF35EA" w:rsidRPr="00707B3F" w:rsidRDefault="00CF35EA" w:rsidP="00CF35EA">
      <w:pPr>
        <w:pStyle w:val="PL"/>
        <w:tabs>
          <w:tab w:val="left" w:pos="11100"/>
        </w:tabs>
        <w:rPr>
          <w:snapToGrid w:val="0"/>
        </w:rPr>
      </w:pPr>
      <w:r>
        <w:rPr>
          <w:snapToGrid w:val="0"/>
        </w:rPr>
        <w:t>MeasurementUpdate</w:t>
      </w:r>
      <w:r w:rsidRPr="00707B3F">
        <w:rPr>
          <w:snapToGrid w:val="0"/>
        </w:rPr>
        <w:t>-IEs NRPPA-PROTOCOL-IES ::= {</w:t>
      </w:r>
    </w:p>
    <w:p w14:paraId="31F06728" w14:textId="77777777" w:rsidR="00CF35EA" w:rsidRPr="00707B3F" w:rsidRDefault="00CF35EA" w:rsidP="00CF35EA">
      <w:pPr>
        <w:pStyle w:val="PL"/>
        <w:tabs>
          <w:tab w:val="left" w:pos="11100"/>
        </w:tabs>
        <w:rPr>
          <w:snapToGrid w:val="0"/>
        </w:rPr>
      </w:pPr>
      <w:r>
        <w:rPr>
          <w:snapToGrid w:val="0"/>
        </w:rPr>
        <w:tab/>
      </w:r>
      <w:r w:rsidRPr="00707B3F">
        <w:rPr>
          <w:snapToGrid w:val="0"/>
        </w:rPr>
        <w:t>{ ID id-LMF-Measurement-ID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6EB24039" w14:textId="77777777" w:rsidR="00CF35EA" w:rsidRDefault="00CF35EA" w:rsidP="00CF35EA">
      <w:pPr>
        <w:pStyle w:val="PL"/>
        <w:tabs>
          <w:tab w:val="left" w:pos="11100"/>
        </w:tabs>
        <w:rPr>
          <w:snapToGrid w:val="0"/>
        </w:rPr>
      </w:pPr>
      <w:r w:rsidRPr="00707B3F">
        <w:rPr>
          <w:snapToGrid w:val="0"/>
        </w:rPr>
        <w:tab/>
      </w:r>
      <w:r w:rsidRPr="00FF5905">
        <w:rPr>
          <w:snapToGrid w:val="0"/>
        </w:rPr>
        <w:t>{ ID id-RAN-Measurement-ID</w:t>
      </w:r>
      <w:r w:rsidRPr="00FF5905">
        <w:rPr>
          <w:snapToGrid w:val="0"/>
        </w:rPr>
        <w:tab/>
      </w:r>
      <w:r w:rsidRPr="00FF5905">
        <w:rPr>
          <w:snapToGrid w:val="0"/>
        </w:rPr>
        <w:tab/>
        <w:t>CRITICALITY reject</w:t>
      </w:r>
      <w:r w:rsidRPr="00FF5905">
        <w:rPr>
          <w:snapToGrid w:val="0"/>
        </w:rPr>
        <w:tab/>
        <w:t>TYPE Measurement-ID</w:t>
      </w:r>
      <w:r w:rsidRPr="00FF5905">
        <w:rPr>
          <w:snapToGrid w:val="0"/>
        </w:rPr>
        <w:tab/>
      </w:r>
      <w:r w:rsidRPr="00FF5905">
        <w:rPr>
          <w:snapToGrid w:val="0"/>
        </w:rPr>
        <w:tab/>
      </w:r>
      <w:r w:rsidRPr="00FF5905">
        <w:rPr>
          <w:snapToGrid w:val="0"/>
        </w:rPr>
        <w:tab/>
      </w:r>
      <w:r w:rsidRPr="00FF5905">
        <w:rPr>
          <w:snapToGrid w:val="0"/>
        </w:rPr>
        <w:tab/>
        <w:t>PRESENCE mandatory}|</w:t>
      </w:r>
      <w:r>
        <w:rPr>
          <w:snapToGrid w:val="0"/>
        </w:rPr>
        <w:t xml:space="preserve"> </w:t>
      </w:r>
    </w:p>
    <w:p w14:paraId="4756AA9D" w14:textId="77777777" w:rsidR="00CF35EA" w:rsidRPr="00707B3F" w:rsidRDefault="00CF35EA" w:rsidP="00CF35EA">
      <w:pPr>
        <w:pStyle w:val="PL"/>
        <w:tabs>
          <w:tab w:val="left" w:pos="11100"/>
        </w:tabs>
        <w:rPr>
          <w:snapToGrid w:val="0"/>
        </w:rPr>
      </w:pPr>
      <w:r w:rsidRPr="00707B3F">
        <w:rPr>
          <w:snapToGrid w:val="0"/>
        </w:rPr>
        <w:tab/>
        <w:t>{ ID id-</w:t>
      </w:r>
      <w:r>
        <w:rPr>
          <w:snapToGrid w:val="0"/>
        </w:rPr>
        <w:t>SRSConfiguration</w:t>
      </w:r>
      <w:r w:rsidRPr="00707B3F">
        <w:rPr>
          <w:snapToGrid w:val="0"/>
        </w:rPr>
        <w:tab/>
      </w:r>
      <w:r w:rsidRPr="00707B3F">
        <w:rPr>
          <w:snapToGrid w:val="0"/>
        </w:rPr>
        <w:tab/>
        <w:t>CRITICALITY ignore</w:t>
      </w:r>
      <w:r w:rsidRPr="00707B3F">
        <w:rPr>
          <w:snapToGrid w:val="0"/>
        </w:rPr>
        <w:tab/>
        <w:t xml:space="preserve">TYPE </w:t>
      </w:r>
      <w:r>
        <w:rPr>
          <w:snapToGrid w:val="0"/>
        </w:rPr>
        <w:t>SRSConfiguration</w:t>
      </w:r>
      <w:r>
        <w:rPr>
          <w:snapToGrid w:val="0"/>
        </w:rPr>
        <w:tab/>
      </w:r>
      <w:r w:rsidRPr="00707B3F">
        <w:rPr>
          <w:snapToGrid w:val="0"/>
        </w:rPr>
        <w:tab/>
      </w:r>
      <w:r>
        <w:rPr>
          <w:snapToGrid w:val="0"/>
        </w:rPr>
        <w:tab/>
      </w:r>
      <w:r w:rsidRPr="00707B3F">
        <w:rPr>
          <w:snapToGrid w:val="0"/>
        </w:rPr>
        <w:t xml:space="preserve">PRESENCE </w:t>
      </w:r>
      <w:r>
        <w:rPr>
          <w:snapToGrid w:val="0"/>
        </w:rPr>
        <w:t>optional</w:t>
      </w:r>
      <w:r w:rsidRPr="00707B3F">
        <w:rPr>
          <w:snapToGrid w:val="0"/>
        </w:rPr>
        <w:t>}</w:t>
      </w:r>
      <w:r>
        <w:rPr>
          <w:snapToGrid w:val="0"/>
        </w:rPr>
        <w:t>,</w:t>
      </w:r>
    </w:p>
    <w:p w14:paraId="62DC360E" w14:textId="77777777" w:rsidR="00CF35EA" w:rsidRPr="00707B3F" w:rsidRDefault="00CF35EA" w:rsidP="00CF35EA">
      <w:pPr>
        <w:pStyle w:val="PL"/>
        <w:tabs>
          <w:tab w:val="left" w:pos="11100"/>
        </w:tabs>
        <w:rPr>
          <w:snapToGrid w:val="0"/>
        </w:rPr>
      </w:pPr>
      <w:r w:rsidRPr="00707B3F">
        <w:rPr>
          <w:snapToGrid w:val="0"/>
        </w:rPr>
        <w:tab/>
        <w:t>...</w:t>
      </w:r>
    </w:p>
    <w:p w14:paraId="35129BF1" w14:textId="77777777" w:rsidR="00CF35EA" w:rsidRPr="00707B3F" w:rsidRDefault="00CF35EA" w:rsidP="00CF35EA">
      <w:pPr>
        <w:pStyle w:val="PL"/>
        <w:tabs>
          <w:tab w:val="left" w:pos="11100"/>
        </w:tabs>
        <w:rPr>
          <w:snapToGrid w:val="0"/>
        </w:rPr>
      </w:pPr>
      <w:r w:rsidRPr="00707B3F">
        <w:rPr>
          <w:snapToGrid w:val="0"/>
        </w:rPr>
        <w:t>}</w:t>
      </w:r>
    </w:p>
    <w:p w14:paraId="25F532C3" w14:textId="77777777" w:rsidR="00CF35EA" w:rsidRDefault="00CF35EA" w:rsidP="00CF35EA">
      <w:pPr>
        <w:pStyle w:val="PL"/>
        <w:tabs>
          <w:tab w:val="left" w:pos="11100"/>
        </w:tabs>
        <w:rPr>
          <w:snapToGrid w:val="0"/>
        </w:rPr>
      </w:pPr>
    </w:p>
    <w:p w14:paraId="4AA91DE2" w14:textId="77777777" w:rsidR="00CF35EA" w:rsidRPr="00707B3F" w:rsidRDefault="00CF35EA" w:rsidP="00CF35EA">
      <w:pPr>
        <w:pStyle w:val="PL"/>
        <w:spacing w:line="0" w:lineRule="atLeast"/>
        <w:rPr>
          <w:snapToGrid w:val="0"/>
        </w:rPr>
      </w:pPr>
      <w:r w:rsidRPr="00707B3F">
        <w:rPr>
          <w:snapToGrid w:val="0"/>
        </w:rPr>
        <w:t>-- **************************************************************</w:t>
      </w:r>
    </w:p>
    <w:p w14:paraId="54EC4609" w14:textId="77777777" w:rsidR="00CF35EA" w:rsidRPr="00707B3F" w:rsidRDefault="00CF35EA" w:rsidP="00CF35EA">
      <w:pPr>
        <w:pStyle w:val="PL"/>
        <w:spacing w:line="0" w:lineRule="atLeast"/>
        <w:rPr>
          <w:snapToGrid w:val="0"/>
        </w:rPr>
      </w:pPr>
      <w:r w:rsidRPr="00707B3F">
        <w:rPr>
          <w:snapToGrid w:val="0"/>
        </w:rPr>
        <w:t>--</w:t>
      </w:r>
    </w:p>
    <w:p w14:paraId="0747A66F" w14:textId="77777777" w:rsidR="00CF35EA" w:rsidRPr="00707B3F" w:rsidRDefault="00CF35EA" w:rsidP="00CF35EA">
      <w:pPr>
        <w:pStyle w:val="PL"/>
        <w:spacing w:line="0" w:lineRule="atLeast"/>
        <w:outlineLvl w:val="3"/>
        <w:rPr>
          <w:snapToGrid w:val="0"/>
        </w:rPr>
      </w:pPr>
      <w:r w:rsidRPr="00707B3F">
        <w:rPr>
          <w:snapToGrid w:val="0"/>
        </w:rPr>
        <w:t xml:space="preserve">-- </w:t>
      </w:r>
      <w:r>
        <w:rPr>
          <w:snapToGrid w:val="0"/>
        </w:rPr>
        <w:t>MEASUREMENT</w:t>
      </w:r>
      <w:r w:rsidRPr="00707B3F">
        <w:rPr>
          <w:snapToGrid w:val="0"/>
        </w:rPr>
        <w:t xml:space="preserve"> </w:t>
      </w:r>
      <w:r>
        <w:rPr>
          <w:snapToGrid w:val="0"/>
        </w:rPr>
        <w:t>ABORT</w:t>
      </w:r>
    </w:p>
    <w:p w14:paraId="62C897A9" w14:textId="77777777" w:rsidR="00CF35EA" w:rsidRPr="00707B3F" w:rsidRDefault="00CF35EA" w:rsidP="00CF35EA">
      <w:pPr>
        <w:pStyle w:val="PL"/>
        <w:spacing w:line="0" w:lineRule="atLeast"/>
        <w:rPr>
          <w:snapToGrid w:val="0"/>
        </w:rPr>
      </w:pPr>
      <w:r w:rsidRPr="00707B3F">
        <w:rPr>
          <w:snapToGrid w:val="0"/>
        </w:rPr>
        <w:t>--</w:t>
      </w:r>
    </w:p>
    <w:p w14:paraId="446F1618" w14:textId="77777777" w:rsidR="00CF35EA" w:rsidRPr="00707B3F" w:rsidRDefault="00CF35EA" w:rsidP="00CF35EA">
      <w:pPr>
        <w:pStyle w:val="PL"/>
        <w:spacing w:line="0" w:lineRule="atLeast"/>
        <w:rPr>
          <w:snapToGrid w:val="0"/>
        </w:rPr>
      </w:pPr>
      <w:r w:rsidRPr="00707B3F">
        <w:rPr>
          <w:snapToGrid w:val="0"/>
        </w:rPr>
        <w:t>-- **************************************************************</w:t>
      </w:r>
    </w:p>
    <w:p w14:paraId="74AF7F8A" w14:textId="77777777" w:rsidR="00CF35EA" w:rsidRPr="00707B3F" w:rsidRDefault="00CF35EA" w:rsidP="00CF35EA">
      <w:pPr>
        <w:pStyle w:val="PL"/>
        <w:tabs>
          <w:tab w:val="left" w:pos="11100"/>
        </w:tabs>
        <w:rPr>
          <w:snapToGrid w:val="0"/>
        </w:rPr>
      </w:pPr>
    </w:p>
    <w:p w14:paraId="0BBCD5C2" w14:textId="77777777" w:rsidR="00CF35EA" w:rsidRPr="00707B3F" w:rsidRDefault="00CF35EA" w:rsidP="00CF35EA">
      <w:pPr>
        <w:pStyle w:val="PL"/>
        <w:tabs>
          <w:tab w:val="left" w:pos="11100"/>
        </w:tabs>
        <w:rPr>
          <w:snapToGrid w:val="0"/>
        </w:rPr>
      </w:pPr>
      <w:r>
        <w:rPr>
          <w:snapToGrid w:val="0"/>
        </w:rPr>
        <w:t>MeasurementAbort</w:t>
      </w:r>
      <w:r w:rsidRPr="00707B3F">
        <w:rPr>
          <w:snapToGrid w:val="0"/>
        </w:rPr>
        <w:t xml:space="preserve"> ::= SEQUENCE {</w:t>
      </w:r>
    </w:p>
    <w:p w14:paraId="66613A6E" w14:textId="77777777" w:rsidR="00CF35EA" w:rsidRPr="00707B3F" w:rsidRDefault="00CF35EA" w:rsidP="00CF35EA">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MeasurementAbort</w:t>
      </w:r>
      <w:r w:rsidRPr="00707B3F">
        <w:rPr>
          <w:snapToGrid w:val="0"/>
        </w:rPr>
        <w:t>-IEs}},</w:t>
      </w:r>
    </w:p>
    <w:p w14:paraId="3B0B8EB0" w14:textId="77777777" w:rsidR="00CF35EA" w:rsidRPr="00707B3F" w:rsidRDefault="00CF35EA" w:rsidP="00CF35EA">
      <w:pPr>
        <w:pStyle w:val="PL"/>
        <w:tabs>
          <w:tab w:val="left" w:pos="11100"/>
        </w:tabs>
        <w:rPr>
          <w:snapToGrid w:val="0"/>
        </w:rPr>
      </w:pPr>
      <w:r w:rsidRPr="00707B3F">
        <w:rPr>
          <w:snapToGrid w:val="0"/>
        </w:rPr>
        <w:tab/>
        <w:t>...</w:t>
      </w:r>
    </w:p>
    <w:p w14:paraId="456DD206" w14:textId="77777777" w:rsidR="00CF35EA" w:rsidRPr="00707B3F" w:rsidRDefault="00CF35EA" w:rsidP="00CF35EA">
      <w:pPr>
        <w:pStyle w:val="PL"/>
        <w:tabs>
          <w:tab w:val="left" w:pos="11100"/>
        </w:tabs>
        <w:rPr>
          <w:snapToGrid w:val="0"/>
        </w:rPr>
      </w:pPr>
      <w:r w:rsidRPr="00707B3F">
        <w:rPr>
          <w:snapToGrid w:val="0"/>
        </w:rPr>
        <w:t>}</w:t>
      </w:r>
    </w:p>
    <w:p w14:paraId="211F1316" w14:textId="77777777" w:rsidR="00CF35EA" w:rsidRPr="00707B3F" w:rsidRDefault="00CF35EA" w:rsidP="00CF35EA">
      <w:pPr>
        <w:pStyle w:val="PL"/>
        <w:tabs>
          <w:tab w:val="left" w:pos="11100"/>
        </w:tabs>
        <w:rPr>
          <w:snapToGrid w:val="0"/>
        </w:rPr>
      </w:pPr>
    </w:p>
    <w:p w14:paraId="402C03D7" w14:textId="77777777" w:rsidR="00CF35EA" w:rsidRPr="00707B3F" w:rsidRDefault="00CF35EA" w:rsidP="00CF35EA">
      <w:pPr>
        <w:pStyle w:val="PL"/>
        <w:tabs>
          <w:tab w:val="left" w:pos="11100"/>
        </w:tabs>
        <w:rPr>
          <w:snapToGrid w:val="0"/>
        </w:rPr>
      </w:pPr>
      <w:r>
        <w:rPr>
          <w:snapToGrid w:val="0"/>
        </w:rPr>
        <w:t>MeasurementAbort</w:t>
      </w:r>
      <w:r w:rsidRPr="00707B3F">
        <w:rPr>
          <w:snapToGrid w:val="0"/>
        </w:rPr>
        <w:t>-IEs NRPPA-PROTOCOL-IES ::= {</w:t>
      </w:r>
    </w:p>
    <w:p w14:paraId="739C2891" w14:textId="77777777" w:rsidR="00CF35EA" w:rsidRPr="00707B3F" w:rsidRDefault="00CF35EA" w:rsidP="00CF35EA">
      <w:pPr>
        <w:pStyle w:val="PL"/>
        <w:tabs>
          <w:tab w:val="left" w:pos="11100"/>
        </w:tabs>
        <w:rPr>
          <w:snapToGrid w:val="0"/>
        </w:rPr>
      </w:pPr>
      <w:r>
        <w:rPr>
          <w:snapToGrid w:val="0"/>
        </w:rPr>
        <w:tab/>
      </w:r>
      <w:r w:rsidRPr="00707B3F">
        <w:rPr>
          <w:snapToGrid w:val="0"/>
        </w:rPr>
        <w:t>{ ID id-LMF-Measurement-ID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48CD3E3B" w14:textId="77777777" w:rsidR="00CF35EA" w:rsidRDefault="00CF35EA" w:rsidP="00CF35EA">
      <w:pPr>
        <w:pStyle w:val="PL"/>
        <w:tabs>
          <w:tab w:val="left" w:pos="11100"/>
        </w:tabs>
        <w:rPr>
          <w:snapToGrid w:val="0"/>
        </w:rPr>
      </w:pPr>
      <w:r w:rsidRPr="00707B3F">
        <w:rPr>
          <w:snapToGrid w:val="0"/>
        </w:rPr>
        <w:tab/>
      </w:r>
      <w:r w:rsidRPr="00FF5905">
        <w:rPr>
          <w:snapToGrid w:val="0"/>
        </w:rPr>
        <w:t>{ ID id-RAN-Measurement-ID</w:t>
      </w:r>
      <w:r w:rsidRPr="00FF5905">
        <w:rPr>
          <w:snapToGrid w:val="0"/>
        </w:rPr>
        <w:tab/>
      </w:r>
      <w:r w:rsidRPr="00FF5905">
        <w:rPr>
          <w:snapToGrid w:val="0"/>
        </w:rPr>
        <w:tab/>
        <w:t>CRITICALITY reject</w:t>
      </w:r>
      <w:r w:rsidRPr="00FF5905">
        <w:rPr>
          <w:snapToGrid w:val="0"/>
        </w:rPr>
        <w:tab/>
        <w:t>TYPE Measurement-ID</w:t>
      </w:r>
      <w:r w:rsidRPr="00FF5905">
        <w:rPr>
          <w:snapToGrid w:val="0"/>
        </w:rPr>
        <w:tab/>
      </w:r>
      <w:r w:rsidRPr="00FF5905">
        <w:rPr>
          <w:snapToGrid w:val="0"/>
        </w:rPr>
        <w:tab/>
      </w:r>
      <w:r w:rsidRPr="00FF5905">
        <w:rPr>
          <w:snapToGrid w:val="0"/>
        </w:rPr>
        <w:tab/>
      </w:r>
      <w:r w:rsidRPr="00FF5905">
        <w:rPr>
          <w:snapToGrid w:val="0"/>
        </w:rPr>
        <w:tab/>
        <w:t>PRESENCE mandatory},</w:t>
      </w:r>
    </w:p>
    <w:p w14:paraId="04D94B82" w14:textId="77777777" w:rsidR="00CF35EA" w:rsidRDefault="00CF35EA" w:rsidP="00CF35EA">
      <w:pPr>
        <w:pStyle w:val="PL"/>
        <w:tabs>
          <w:tab w:val="left" w:pos="11100"/>
        </w:tabs>
        <w:rPr>
          <w:snapToGrid w:val="0"/>
        </w:rPr>
      </w:pPr>
    </w:p>
    <w:p w14:paraId="1F326730" w14:textId="77777777" w:rsidR="00CF35EA" w:rsidRPr="00707B3F" w:rsidRDefault="00CF35EA" w:rsidP="00CF35EA">
      <w:pPr>
        <w:pStyle w:val="PL"/>
        <w:tabs>
          <w:tab w:val="left" w:pos="11100"/>
        </w:tabs>
        <w:rPr>
          <w:snapToGrid w:val="0"/>
        </w:rPr>
      </w:pPr>
      <w:r w:rsidRPr="00707B3F">
        <w:rPr>
          <w:snapToGrid w:val="0"/>
        </w:rPr>
        <w:tab/>
        <w:t>...</w:t>
      </w:r>
    </w:p>
    <w:p w14:paraId="6BAD4F50" w14:textId="77777777" w:rsidR="00CF35EA" w:rsidRDefault="00CF35EA" w:rsidP="00CF35EA">
      <w:pPr>
        <w:pStyle w:val="PL"/>
        <w:tabs>
          <w:tab w:val="left" w:pos="11100"/>
        </w:tabs>
        <w:rPr>
          <w:snapToGrid w:val="0"/>
        </w:rPr>
      </w:pPr>
      <w:r w:rsidRPr="00707B3F">
        <w:rPr>
          <w:snapToGrid w:val="0"/>
        </w:rPr>
        <w:t>}</w:t>
      </w:r>
    </w:p>
    <w:p w14:paraId="72C896B6" w14:textId="77777777" w:rsidR="00CF35EA" w:rsidRDefault="00CF35EA" w:rsidP="00CF35EA">
      <w:pPr>
        <w:pStyle w:val="PL"/>
        <w:tabs>
          <w:tab w:val="left" w:pos="11100"/>
        </w:tabs>
        <w:rPr>
          <w:snapToGrid w:val="0"/>
        </w:rPr>
      </w:pPr>
    </w:p>
    <w:p w14:paraId="144ABEA1" w14:textId="77777777" w:rsidR="00CF35EA" w:rsidRPr="00707B3F" w:rsidRDefault="00CF35EA" w:rsidP="00CF35EA">
      <w:pPr>
        <w:pStyle w:val="PL"/>
        <w:spacing w:line="0" w:lineRule="atLeast"/>
        <w:rPr>
          <w:snapToGrid w:val="0"/>
        </w:rPr>
      </w:pPr>
      <w:r w:rsidRPr="00707B3F">
        <w:rPr>
          <w:snapToGrid w:val="0"/>
        </w:rPr>
        <w:t>-- **************************************************************</w:t>
      </w:r>
    </w:p>
    <w:p w14:paraId="127FD95E" w14:textId="77777777" w:rsidR="00CF35EA" w:rsidRPr="00707B3F" w:rsidRDefault="00CF35EA" w:rsidP="00CF35EA">
      <w:pPr>
        <w:pStyle w:val="PL"/>
        <w:spacing w:line="0" w:lineRule="atLeast"/>
        <w:rPr>
          <w:snapToGrid w:val="0"/>
        </w:rPr>
      </w:pPr>
      <w:r w:rsidRPr="00707B3F">
        <w:rPr>
          <w:snapToGrid w:val="0"/>
        </w:rPr>
        <w:t>--</w:t>
      </w:r>
    </w:p>
    <w:p w14:paraId="4DC2AB70" w14:textId="77777777" w:rsidR="00CF35EA" w:rsidRPr="00707B3F" w:rsidRDefault="00CF35EA" w:rsidP="00CF35EA">
      <w:pPr>
        <w:pStyle w:val="PL"/>
        <w:spacing w:line="0" w:lineRule="atLeast"/>
        <w:outlineLvl w:val="3"/>
        <w:rPr>
          <w:snapToGrid w:val="0"/>
        </w:rPr>
      </w:pPr>
      <w:r w:rsidRPr="00707B3F">
        <w:rPr>
          <w:snapToGrid w:val="0"/>
        </w:rPr>
        <w:t xml:space="preserve">-- </w:t>
      </w:r>
      <w:r>
        <w:rPr>
          <w:snapToGrid w:val="0"/>
        </w:rPr>
        <w:t>MEASUREMENT</w:t>
      </w:r>
      <w:r w:rsidRPr="00707B3F">
        <w:rPr>
          <w:snapToGrid w:val="0"/>
        </w:rPr>
        <w:t xml:space="preserve"> FAILURE</w:t>
      </w:r>
      <w:r>
        <w:rPr>
          <w:snapToGrid w:val="0"/>
        </w:rPr>
        <w:t xml:space="preserve"> INDICATION</w:t>
      </w:r>
    </w:p>
    <w:p w14:paraId="4037BBAF" w14:textId="77777777" w:rsidR="00CF35EA" w:rsidRPr="00707B3F" w:rsidRDefault="00CF35EA" w:rsidP="00CF35EA">
      <w:pPr>
        <w:pStyle w:val="PL"/>
        <w:spacing w:line="0" w:lineRule="atLeast"/>
        <w:rPr>
          <w:snapToGrid w:val="0"/>
        </w:rPr>
      </w:pPr>
      <w:r w:rsidRPr="00707B3F">
        <w:rPr>
          <w:snapToGrid w:val="0"/>
        </w:rPr>
        <w:t>--</w:t>
      </w:r>
    </w:p>
    <w:p w14:paraId="3527F3CE" w14:textId="77777777" w:rsidR="00CF35EA" w:rsidRPr="00707B3F" w:rsidRDefault="00CF35EA" w:rsidP="00CF35EA">
      <w:pPr>
        <w:pStyle w:val="PL"/>
        <w:spacing w:line="0" w:lineRule="atLeast"/>
        <w:rPr>
          <w:snapToGrid w:val="0"/>
        </w:rPr>
      </w:pPr>
      <w:r w:rsidRPr="00707B3F">
        <w:rPr>
          <w:snapToGrid w:val="0"/>
        </w:rPr>
        <w:t>-- **************************************************************</w:t>
      </w:r>
    </w:p>
    <w:p w14:paraId="58C0E766" w14:textId="77777777" w:rsidR="00CF35EA" w:rsidRPr="00707B3F" w:rsidRDefault="00CF35EA" w:rsidP="00CF35EA">
      <w:pPr>
        <w:pStyle w:val="PL"/>
        <w:tabs>
          <w:tab w:val="left" w:pos="11100"/>
        </w:tabs>
        <w:rPr>
          <w:snapToGrid w:val="0"/>
        </w:rPr>
      </w:pPr>
    </w:p>
    <w:p w14:paraId="7B7A0B6B" w14:textId="77777777" w:rsidR="00CF35EA" w:rsidRPr="00707B3F" w:rsidRDefault="00CF35EA" w:rsidP="00CF35EA">
      <w:pPr>
        <w:pStyle w:val="PL"/>
        <w:tabs>
          <w:tab w:val="left" w:pos="11100"/>
        </w:tabs>
        <w:rPr>
          <w:snapToGrid w:val="0"/>
        </w:rPr>
      </w:pPr>
      <w:r>
        <w:rPr>
          <w:snapToGrid w:val="0"/>
        </w:rPr>
        <w:t>Measurement</w:t>
      </w:r>
      <w:r w:rsidRPr="00707B3F">
        <w:rPr>
          <w:snapToGrid w:val="0"/>
        </w:rPr>
        <w:t>Failure</w:t>
      </w:r>
      <w:r>
        <w:rPr>
          <w:snapToGrid w:val="0"/>
        </w:rPr>
        <w:t>Indication</w:t>
      </w:r>
      <w:r w:rsidRPr="00707B3F">
        <w:rPr>
          <w:snapToGrid w:val="0"/>
        </w:rPr>
        <w:t xml:space="preserve"> ::= SEQUENCE {</w:t>
      </w:r>
    </w:p>
    <w:p w14:paraId="14150022" w14:textId="77777777" w:rsidR="00CF35EA" w:rsidRPr="00707B3F" w:rsidRDefault="00CF35EA" w:rsidP="00CF35EA">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w:t>
      </w:r>
      <w:r>
        <w:rPr>
          <w:snapToGrid w:val="0"/>
        </w:rPr>
        <w:t>Measurement</w:t>
      </w:r>
      <w:r w:rsidRPr="00707B3F">
        <w:rPr>
          <w:snapToGrid w:val="0"/>
        </w:rPr>
        <w:t>Failure</w:t>
      </w:r>
      <w:r>
        <w:rPr>
          <w:snapToGrid w:val="0"/>
        </w:rPr>
        <w:t>Indication</w:t>
      </w:r>
      <w:r w:rsidRPr="00707B3F">
        <w:rPr>
          <w:snapToGrid w:val="0"/>
        </w:rPr>
        <w:t>-IEs}},</w:t>
      </w:r>
    </w:p>
    <w:p w14:paraId="04B2E05D" w14:textId="77777777" w:rsidR="00CF35EA" w:rsidRPr="00707B3F" w:rsidRDefault="00CF35EA" w:rsidP="00CF35EA">
      <w:pPr>
        <w:pStyle w:val="PL"/>
        <w:tabs>
          <w:tab w:val="left" w:pos="11100"/>
        </w:tabs>
        <w:rPr>
          <w:snapToGrid w:val="0"/>
        </w:rPr>
      </w:pPr>
      <w:r w:rsidRPr="00707B3F">
        <w:rPr>
          <w:snapToGrid w:val="0"/>
        </w:rPr>
        <w:tab/>
        <w:t>...</w:t>
      </w:r>
    </w:p>
    <w:p w14:paraId="5D55F240" w14:textId="77777777" w:rsidR="00CF35EA" w:rsidRPr="00707B3F" w:rsidRDefault="00CF35EA" w:rsidP="00CF35EA">
      <w:pPr>
        <w:pStyle w:val="PL"/>
        <w:tabs>
          <w:tab w:val="left" w:pos="11100"/>
        </w:tabs>
        <w:rPr>
          <w:snapToGrid w:val="0"/>
        </w:rPr>
      </w:pPr>
      <w:r w:rsidRPr="00707B3F">
        <w:rPr>
          <w:snapToGrid w:val="0"/>
        </w:rPr>
        <w:t>}</w:t>
      </w:r>
    </w:p>
    <w:p w14:paraId="453B705E" w14:textId="77777777" w:rsidR="00CF35EA" w:rsidRPr="00707B3F" w:rsidRDefault="00CF35EA" w:rsidP="00CF35EA">
      <w:pPr>
        <w:pStyle w:val="PL"/>
        <w:tabs>
          <w:tab w:val="left" w:pos="11100"/>
        </w:tabs>
        <w:rPr>
          <w:snapToGrid w:val="0"/>
        </w:rPr>
      </w:pPr>
    </w:p>
    <w:p w14:paraId="1452AE4D" w14:textId="77777777" w:rsidR="00CF35EA" w:rsidRPr="00707B3F" w:rsidRDefault="00CF35EA" w:rsidP="00CF35EA">
      <w:pPr>
        <w:pStyle w:val="PL"/>
        <w:tabs>
          <w:tab w:val="left" w:pos="11100"/>
        </w:tabs>
        <w:rPr>
          <w:snapToGrid w:val="0"/>
        </w:rPr>
      </w:pPr>
      <w:r>
        <w:rPr>
          <w:snapToGrid w:val="0"/>
        </w:rPr>
        <w:t>Measurement</w:t>
      </w:r>
      <w:r w:rsidRPr="00707B3F">
        <w:rPr>
          <w:snapToGrid w:val="0"/>
        </w:rPr>
        <w:t>Failure</w:t>
      </w:r>
      <w:r>
        <w:rPr>
          <w:snapToGrid w:val="0"/>
        </w:rPr>
        <w:t>Indication</w:t>
      </w:r>
      <w:r w:rsidRPr="00707B3F">
        <w:rPr>
          <w:snapToGrid w:val="0"/>
        </w:rPr>
        <w:t>-IEs NRPPA-PROTOCOL-IES ::= {</w:t>
      </w:r>
    </w:p>
    <w:p w14:paraId="42F585E2" w14:textId="77777777" w:rsidR="00CF35EA" w:rsidRPr="00707B3F" w:rsidRDefault="00CF35EA" w:rsidP="00CF35EA">
      <w:pPr>
        <w:pStyle w:val="PL"/>
        <w:tabs>
          <w:tab w:val="left" w:pos="11100"/>
        </w:tabs>
        <w:rPr>
          <w:snapToGrid w:val="0"/>
        </w:rPr>
      </w:pPr>
      <w:r w:rsidRPr="00707B3F">
        <w:rPr>
          <w:snapToGrid w:val="0"/>
        </w:rPr>
        <w:tab/>
        <w:t>{ ID id-LMF-Measurement-ID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601DF4A2" w14:textId="77777777" w:rsidR="00CF35EA" w:rsidRDefault="00CF35EA" w:rsidP="00CF35EA">
      <w:pPr>
        <w:pStyle w:val="PL"/>
        <w:tabs>
          <w:tab w:val="left" w:pos="11100"/>
        </w:tabs>
        <w:rPr>
          <w:snapToGrid w:val="0"/>
        </w:rPr>
      </w:pPr>
      <w:r w:rsidRPr="00707B3F">
        <w:rPr>
          <w:snapToGrid w:val="0"/>
        </w:rPr>
        <w:tab/>
        <w:t>{ ID id-</w:t>
      </w:r>
      <w:r>
        <w:rPr>
          <w:snapToGrid w:val="0"/>
        </w:rPr>
        <w:t>RAN</w:t>
      </w:r>
      <w:r w:rsidRPr="00707B3F">
        <w:rPr>
          <w:snapToGrid w:val="0"/>
        </w:rPr>
        <w:t>-Measurement-ID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783EDA44" w14:textId="77777777" w:rsidR="00CF35EA" w:rsidRPr="00707B3F" w:rsidRDefault="00CF35EA" w:rsidP="00CF35EA">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r>
        <w:rPr>
          <w:snapToGrid w:val="0"/>
        </w:rPr>
        <w:t>,</w:t>
      </w:r>
    </w:p>
    <w:p w14:paraId="1E4866BB" w14:textId="77777777" w:rsidR="00CF35EA" w:rsidRPr="00707B3F" w:rsidRDefault="00CF35EA" w:rsidP="00CF35EA">
      <w:pPr>
        <w:pStyle w:val="PL"/>
        <w:tabs>
          <w:tab w:val="left" w:pos="11100"/>
        </w:tabs>
        <w:rPr>
          <w:snapToGrid w:val="0"/>
        </w:rPr>
      </w:pPr>
      <w:r w:rsidRPr="00707B3F">
        <w:rPr>
          <w:snapToGrid w:val="0"/>
        </w:rPr>
        <w:tab/>
        <w:t>...</w:t>
      </w:r>
    </w:p>
    <w:p w14:paraId="5A99C982" w14:textId="77777777" w:rsidR="00CF35EA" w:rsidRPr="00707B3F" w:rsidRDefault="00CF35EA" w:rsidP="00CF35EA">
      <w:pPr>
        <w:pStyle w:val="PL"/>
        <w:tabs>
          <w:tab w:val="left" w:pos="11100"/>
        </w:tabs>
        <w:rPr>
          <w:snapToGrid w:val="0"/>
        </w:rPr>
      </w:pPr>
      <w:r w:rsidRPr="00707B3F">
        <w:rPr>
          <w:snapToGrid w:val="0"/>
        </w:rPr>
        <w:t>}</w:t>
      </w:r>
    </w:p>
    <w:bookmarkEnd w:id="849"/>
    <w:p w14:paraId="58D45532" w14:textId="77777777" w:rsidR="00CF35EA" w:rsidRDefault="00CF35EA" w:rsidP="00CF35EA">
      <w:pPr>
        <w:pStyle w:val="PL"/>
        <w:tabs>
          <w:tab w:val="left" w:pos="11100"/>
        </w:tabs>
        <w:rPr>
          <w:snapToGrid w:val="0"/>
        </w:rPr>
      </w:pPr>
    </w:p>
    <w:p w14:paraId="64D53840" w14:textId="77777777" w:rsidR="00CF35EA" w:rsidRPr="0041327F" w:rsidRDefault="00CF35EA" w:rsidP="00CF35EA">
      <w:pPr>
        <w:pStyle w:val="PL"/>
        <w:spacing w:line="0" w:lineRule="atLeast"/>
        <w:rPr>
          <w:snapToGrid w:val="0"/>
        </w:rPr>
      </w:pPr>
      <w:r w:rsidRPr="0041327F">
        <w:rPr>
          <w:snapToGrid w:val="0"/>
        </w:rPr>
        <w:t>-- **************************************************************</w:t>
      </w:r>
    </w:p>
    <w:p w14:paraId="62DBEE54" w14:textId="77777777" w:rsidR="00CF35EA" w:rsidRPr="0041327F" w:rsidRDefault="00CF35EA" w:rsidP="00CF35EA">
      <w:pPr>
        <w:pStyle w:val="PL"/>
        <w:spacing w:line="0" w:lineRule="atLeast"/>
        <w:rPr>
          <w:snapToGrid w:val="0"/>
        </w:rPr>
      </w:pPr>
      <w:r w:rsidRPr="0041327F">
        <w:rPr>
          <w:snapToGrid w:val="0"/>
        </w:rPr>
        <w:t>--</w:t>
      </w:r>
    </w:p>
    <w:p w14:paraId="2A52E8C1" w14:textId="77777777" w:rsidR="00CF35EA" w:rsidRPr="0041327F" w:rsidRDefault="00CF35EA" w:rsidP="00CF35EA">
      <w:pPr>
        <w:pStyle w:val="PL"/>
        <w:spacing w:line="0" w:lineRule="atLeast"/>
        <w:outlineLvl w:val="3"/>
        <w:rPr>
          <w:snapToGrid w:val="0"/>
        </w:rPr>
      </w:pPr>
      <w:r w:rsidRPr="0041327F">
        <w:rPr>
          <w:snapToGrid w:val="0"/>
        </w:rPr>
        <w:t>-- TRP INFORMATION REQUEST</w:t>
      </w:r>
    </w:p>
    <w:p w14:paraId="49B7FE97" w14:textId="77777777" w:rsidR="00CF35EA" w:rsidRPr="0041327F" w:rsidRDefault="00CF35EA" w:rsidP="00CF35EA">
      <w:pPr>
        <w:pStyle w:val="PL"/>
        <w:spacing w:line="0" w:lineRule="atLeast"/>
        <w:rPr>
          <w:snapToGrid w:val="0"/>
        </w:rPr>
      </w:pPr>
      <w:r w:rsidRPr="0041327F">
        <w:rPr>
          <w:snapToGrid w:val="0"/>
        </w:rPr>
        <w:t>--</w:t>
      </w:r>
    </w:p>
    <w:p w14:paraId="32AED5D3" w14:textId="77777777" w:rsidR="00CF35EA" w:rsidRPr="0041327F" w:rsidRDefault="00CF35EA" w:rsidP="00CF35EA">
      <w:pPr>
        <w:pStyle w:val="PL"/>
        <w:spacing w:line="0" w:lineRule="atLeast"/>
        <w:rPr>
          <w:snapToGrid w:val="0"/>
        </w:rPr>
      </w:pPr>
      <w:r w:rsidRPr="0041327F">
        <w:rPr>
          <w:snapToGrid w:val="0"/>
        </w:rPr>
        <w:t>-- **************************************************************</w:t>
      </w:r>
    </w:p>
    <w:p w14:paraId="784DD9DD" w14:textId="77777777" w:rsidR="00CF35EA" w:rsidRPr="0041327F" w:rsidRDefault="00CF35EA" w:rsidP="00CF35EA">
      <w:pPr>
        <w:pStyle w:val="PL"/>
        <w:tabs>
          <w:tab w:val="left" w:pos="11100"/>
        </w:tabs>
        <w:rPr>
          <w:snapToGrid w:val="0"/>
        </w:rPr>
      </w:pPr>
    </w:p>
    <w:p w14:paraId="5DABE7CC" w14:textId="77777777" w:rsidR="00CF35EA" w:rsidRPr="0041327F" w:rsidRDefault="00CF35EA" w:rsidP="00CF35EA">
      <w:pPr>
        <w:pStyle w:val="PL"/>
        <w:tabs>
          <w:tab w:val="left" w:pos="11100"/>
        </w:tabs>
        <w:rPr>
          <w:snapToGrid w:val="0"/>
        </w:rPr>
      </w:pPr>
      <w:r w:rsidRPr="0041327F">
        <w:rPr>
          <w:snapToGrid w:val="0"/>
        </w:rPr>
        <w:t>TRPInformationRequest ::= SEQUENCE {</w:t>
      </w:r>
    </w:p>
    <w:p w14:paraId="26E86855" w14:textId="77777777" w:rsidR="00CF35EA" w:rsidRPr="00805AE0" w:rsidRDefault="00CF35EA" w:rsidP="00CF35EA">
      <w:pPr>
        <w:pStyle w:val="PL"/>
        <w:tabs>
          <w:tab w:val="left" w:pos="11100"/>
        </w:tabs>
        <w:rPr>
          <w:snapToGrid w:val="0"/>
          <w:lang w:val="it-IT"/>
        </w:rPr>
      </w:pPr>
      <w:r w:rsidRPr="0041327F">
        <w:rPr>
          <w:snapToGrid w:val="0"/>
        </w:rPr>
        <w:tab/>
      </w:r>
      <w:r w:rsidRPr="00805AE0">
        <w:rPr>
          <w:snapToGrid w:val="0"/>
          <w:lang w:val="it-IT"/>
        </w:rPr>
        <w:t>protocolIEs</w:t>
      </w:r>
      <w:r w:rsidRPr="00805AE0">
        <w:rPr>
          <w:snapToGrid w:val="0"/>
          <w:lang w:val="it-IT"/>
        </w:rPr>
        <w:tab/>
      </w:r>
      <w:r w:rsidRPr="00805AE0">
        <w:rPr>
          <w:snapToGrid w:val="0"/>
          <w:lang w:val="it-IT"/>
        </w:rPr>
        <w:tab/>
        <w:t>ProtocolIE-Container</w:t>
      </w:r>
      <w:r w:rsidRPr="00805AE0">
        <w:rPr>
          <w:snapToGrid w:val="0"/>
          <w:lang w:val="it-IT"/>
        </w:rPr>
        <w:tab/>
        <w:t>{{TRPInformationRequest-IEs}},</w:t>
      </w:r>
    </w:p>
    <w:p w14:paraId="3CF75BF2" w14:textId="77777777" w:rsidR="00CF35EA" w:rsidRPr="0041327F" w:rsidRDefault="00CF35EA" w:rsidP="00CF35EA">
      <w:pPr>
        <w:pStyle w:val="PL"/>
        <w:tabs>
          <w:tab w:val="left" w:pos="11100"/>
        </w:tabs>
        <w:rPr>
          <w:snapToGrid w:val="0"/>
        </w:rPr>
      </w:pPr>
      <w:r w:rsidRPr="00805AE0">
        <w:rPr>
          <w:snapToGrid w:val="0"/>
          <w:lang w:val="it-IT"/>
        </w:rPr>
        <w:tab/>
      </w:r>
      <w:r w:rsidRPr="0041327F">
        <w:rPr>
          <w:snapToGrid w:val="0"/>
        </w:rPr>
        <w:t>...</w:t>
      </w:r>
    </w:p>
    <w:p w14:paraId="788F2F4C" w14:textId="77777777" w:rsidR="00CF35EA" w:rsidRPr="0041327F" w:rsidRDefault="00CF35EA" w:rsidP="00CF35EA">
      <w:pPr>
        <w:pStyle w:val="PL"/>
        <w:tabs>
          <w:tab w:val="left" w:pos="11100"/>
        </w:tabs>
        <w:rPr>
          <w:snapToGrid w:val="0"/>
        </w:rPr>
      </w:pPr>
      <w:r w:rsidRPr="0041327F">
        <w:rPr>
          <w:snapToGrid w:val="0"/>
        </w:rPr>
        <w:t>}</w:t>
      </w:r>
    </w:p>
    <w:p w14:paraId="28167564" w14:textId="77777777" w:rsidR="00CF35EA" w:rsidRPr="0041327F" w:rsidRDefault="00CF35EA" w:rsidP="00CF35EA">
      <w:pPr>
        <w:pStyle w:val="PL"/>
        <w:tabs>
          <w:tab w:val="left" w:pos="11100"/>
        </w:tabs>
        <w:rPr>
          <w:snapToGrid w:val="0"/>
        </w:rPr>
      </w:pPr>
    </w:p>
    <w:p w14:paraId="00A23DB2" w14:textId="77777777" w:rsidR="00CF35EA" w:rsidRPr="0041327F" w:rsidRDefault="00CF35EA" w:rsidP="00CF35EA">
      <w:pPr>
        <w:pStyle w:val="PL"/>
        <w:tabs>
          <w:tab w:val="left" w:pos="11100"/>
        </w:tabs>
        <w:rPr>
          <w:snapToGrid w:val="0"/>
        </w:rPr>
      </w:pPr>
      <w:r w:rsidRPr="0041327F">
        <w:rPr>
          <w:snapToGrid w:val="0"/>
        </w:rPr>
        <w:t>TRPInformationRequest-IEs NRPPA-PROTOCOL-IES ::= {</w:t>
      </w:r>
    </w:p>
    <w:p w14:paraId="6B258A43" w14:textId="0FA4BA93" w:rsidR="00CF35EA" w:rsidRPr="00C624B7" w:rsidRDefault="00CF35EA" w:rsidP="00CF35EA">
      <w:pPr>
        <w:pStyle w:val="PL"/>
        <w:tabs>
          <w:tab w:val="left" w:pos="11100"/>
        </w:tabs>
        <w:rPr>
          <w:snapToGrid w:val="0"/>
        </w:rPr>
      </w:pPr>
      <w:r w:rsidRPr="0041327F">
        <w:rPr>
          <w:snapToGrid w:val="0"/>
        </w:rPr>
        <w:tab/>
      </w:r>
      <w:r w:rsidRPr="00C624B7">
        <w:rPr>
          <w:snapToGrid w:val="0"/>
        </w:rPr>
        <w:t>{ ID id-TRPList</w:t>
      </w:r>
      <w:r w:rsidRPr="00C624B7">
        <w:rPr>
          <w:snapToGrid w:val="0"/>
        </w:rPr>
        <w:tab/>
      </w:r>
      <w:r w:rsidRPr="00C624B7">
        <w:rPr>
          <w:snapToGrid w:val="0"/>
        </w:rPr>
        <w:tab/>
      </w:r>
      <w:r w:rsidRPr="00C624B7">
        <w:rPr>
          <w:snapToGrid w:val="0"/>
        </w:rPr>
        <w:tab/>
      </w:r>
      <w:r w:rsidRPr="00C624B7">
        <w:rPr>
          <w:snapToGrid w:val="0"/>
        </w:rPr>
        <w:tab/>
      </w:r>
      <w:r w:rsidRPr="00C624B7">
        <w:rPr>
          <w:snapToGrid w:val="0"/>
        </w:rPr>
        <w:tab/>
      </w:r>
      <w:r>
        <w:rPr>
          <w:snapToGrid w:val="0"/>
        </w:rPr>
        <w:tab/>
      </w:r>
      <w:ins w:id="858" w:author="rev1" w:date="2020-11-06T14:25:00Z">
        <w:r w:rsidR="006E71EC">
          <w:rPr>
            <w:snapToGrid w:val="0"/>
          </w:rPr>
          <w:tab/>
        </w:r>
      </w:ins>
      <w:r w:rsidRPr="00C624B7">
        <w:rPr>
          <w:snapToGrid w:val="0"/>
        </w:rPr>
        <w:t xml:space="preserve">CRITICALITY </w:t>
      </w:r>
      <w:ins w:id="859" w:author="Nokia" w:date="2020-10-21T16:33:00Z">
        <w:r w:rsidR="00D87A08" w:rsidRPr="00D87A08">
          <w:rPr>
            <w:snapToGrid w:val="0"/>
            <w:highlight w:val="green"/>
            <w:rPrChange w:id="860" w:author="Nokia" w:date="2020-10-21T16:33:00Z">
              <w:rPr>
                <w:snapToGrid w:val="0"/>
              </w:rPr>
            </w:rPrChange>
          </w:rPr>
          <w:t>ignore</w:t>
        </w:r>
      </w:ins>
      <w:del w:id="861" w:author="Nokia" w:date="2020-10-21T16:33:00Z">
        <w:r w:rsidRPr="00D87A08" w:rsidDel="00D87A08">
          <w:rPr>
            <w:snapToGrid w:val="0"/>
            <w:highlight w:val="green"/>
            <w:rPrChange w:id="862" w:author="Nokia" w:date="2020-10-21T16:33:00Z">
              <w:rPr>
                <w:snapToGrid w:val="0"/>
              </w:rPr>
            </w:rPrChange>
          </w:rPr>
          <w:delText>reject</w:delText>
        </w:r>
      </w:del>
      <w:r w:rsidRPr="00C624B7">
        <w:rPr>
          <w:snapToGrid w:val="0"/>
        </w:rPr>
        <w:tab/>
        <w:t>TYPE TRPList</w:t>
      </w:r>
      <w:r>
        <w:rPr>
          <w:snapToGrid w:val="0"/>
        </w:rPr>
        <w:tab/>
      </w:r>
      <w:r>
        <w:rPr>
          <w:snapToGrid w:val="0"/>
        </w:rPr>
        <w:tab/>
      </w:r>
      <w:r>
        <w:rPr>
          <w:snapToGrid w:val="0"/>
        </w:rPr>
        <w:tab/>
      </w:r>
      <w:r>
        <w:rPr>
          <w:snapToGrid w:val="0"/>
        </w:rPr>
        <w:tab/>
      </w:r>
      <w:r w:rsidRPr="00C624B7">
        <w:rPr>
          <w:snapToGrid w:val="0"/>
        </w:rPr>
        <w:t xml:space="preserve">PRESENCE </w:t>
      </w:r>
      <w:ins w:id="863" w:author="Nokia" w:date="2020-10-06T14:51:00Z">
        <w:r w:rsidR="00F8093A" w:rsidRPr="00440011">
          <w:rPr>
            <w:snapToGrid w:val="0"/>
            <w:highlight w:val="green"/>
            <w:lang w:val="fr-FR"/>
          </w:rPr>
          <w:t>optional</w:t>
        </w:r>
      </w:ins>
      <w:del w:id="864" w:author="Nokia" w:date="2020-10-06T14:51:00Z">
        <w:r w:rsidRPr="00440011" w:rsidDel="00F8093A">
          <w:rPr>
            <w:snapToGrid w:val="0"/>
            <w:highlight w:val="green"/>
          </w:rPr>
          <w:delText>mandatory</w:delText>
        </w:r>
      </w:del>
      <w:r w:rsidRPr="00C624B7">
        <w:rPr>
          <w:snapToGrid w:val="0"/>
        </w:rPr>
        <w:t>}|</w:t>
      </w:r>
    </w:p>
    <w:p w14:paraId="0E94B3F1" w14:textId="61733681" w:rsidR="00F8093A" w:rsidRDefault="00CF35EA" w:rsidP="00CF35EA">
      <w:pPr>
        <w:pStyle w:val="PL"/>
        <w:tabs>
          <w:tab w:val="left" w:pos="11100"/>
        </w:tabs>
        <w:rPr>
          <w:ins w:id="865" w:author="Nokia" w:date="2020-10-06T14:52:00Z"/>
          <w:snapToGrid w:val="0"/>
        </w:rPr>
      </w:pPr>
      <w:r w:rsidRPr="00C624B7">
        <w:rPr>
          <w:snapToGrid w:val="0"/>
        </w:rPr>
        <w:tab/>
        <w:t>{ ID id-TRPInformation</w:t>
      </w:r>
      <w:r>
        <w:rPr>
          <w:snapToGrid w:val="0"/>
        </w:rPr>
        <w:t>Type</w:t>
      </w:r>
      <w:r w:rsidRPr="00C624B7">
        <w:rPr>
          <w:snapToGrid w:val="0"/>
        </w:rPr>
        <w:t>List</w:t>
      </w:r>
      <w:ins w:id="866" w:author="rev1" w:date="2020-11-06T14:25:00Z">
        <w:r w:rsidR="006E71EC">
          <w:rPr>
            <w:snapToGrid w:val="0"/>
          </w:rPr>
          <w:t>TRPReq</w:t>
        </w:r>
      </w:ins>
      <w:r w:rsidRPr="00C624B7">
        <w:rPr>
          <w:snapToGrid w:val="0"/>
        </w:rPr>
        <w:tab/>
      </w:r>
      <w:del w:id="867" w:author="rev1" w:date="2020-11-06T14:25:00Z">
        <w:r w:rsidRPr="00C624B7" w:rsidDel="006E71EC">
          <w:rPr>
            <w:snapToGrid w:val="0"/>
          </w:rPr>
          <w:tab/>
        </w:r>
      </w:del>
      <w:r w:rsidRPr="00C624B7">
        <w:rPr>
          <w:snapToGrid w:val="0"/>
        </w:rPr>
        <w:t>CRITICALITY reject</w:t>
      </w:r>
      <w:r w:rsidRPr="00C624B7">
        <w:rPr>
          <w:snapToGrid w:val="0"/>
        </w:rPr>
        <w:tab/>
        <w:t>TYPE TRPInformation</w:t>
      </w:r>
      <w:r>
        <w:rPr>
          <w:snapToGrid w:val="0"/>
        </w:rPr>
        <w:t>Type</w:t>
      </w:r>
      <w:r w:rsidRPr="00C624B7">
        <w:rPr>
          <w:snapToGrid w:val="0"/>
        </w:rPr>
        <w:t>List</w:t>
      </w:r>
      <w:ins w:id="868" w:author="rev1" w:date="2020-11-06T14:21:00Z">
        <w:r w:rsidR="008646E0">
          <w:rPr>
            <w:snapToGrid w:val="0"/>
          </w:rPr>
          <w:t>TRPReq</w:t>
        </w:r>
      </w:ins>
      <w:r>
        <w:rPr>
          <w:snapToGrid w:val="0"/>
        </w:rPr>
        <w:tab/>
      </w:r>
      <w:r w:rsidRPr="00C624B7">
        <w:rPr>
          <w:snapToGrid w:val="0"/>
        </w:rPr>
        <w:t>PRESENCE mandatory},</w:t>
      </w:r>
    </w:p>
    <w:p w14:paraId="1A3619D0" w14:textId="17B179A7" w:rsidR="00CF35EA" w:rsidRPr="00A4335D" w:rsidRDefault="00CF35EA" w:rsidP="00CF35EA">
      <w:pPr>
        <w:pStyle w:val="PL"/>
        <w:tabs>
          <w:tab w:val="left" w:pos="11100"/>
        </w:tabs>
        <w:rPr>
          <w:snapToGrid w:val="0"/>
          <w:lang w:val="fr-FR"/>
        </w:rPr>
      </w:pPr>
      <w:r w:rsidRPr="00A4335D">
        <w:rPr>
          <w:snapToGrid w:val="0"/>
        </w:rPr>
        <w:tab/>
      </w:r>
      <w:r w:rsidRPr="00A4335D">
        <w:rPr>
          <w:snapToGrid w:val="0"/>
          <w:lang w:val="fr-FR"/>
        </w:rPr>
        <w:t>...</w:t>
      </w:r>
    </w:p>
    <w:p w14:paraId="28890E1D" w14:textId="77777777" w:rsidR="00CF35EA" w:rsidRDefault="00CF35EA" w:rsidP="00CF35EA">
      <w:pPr>
        <w:pStyle w:val="PL"/>
        <w:tabs>
          <w:tab w:val="left" w:pos="11100"/>
        </w:tabs>
        <w:rPr>
          <w:snapToGrid w:val="0"/>
          <w:lang w:val="fr-FR"/>
        </w:rPr>
      </w:pPr>
      <w:r w:rsidRPr="00A4335D">
        <w:rPr>
          <w:snapToGrid w:val="0"/>
          <w:lang w:val="fr-FR"/>
        </w:rPr>
        <w:t>}</w:t>
      </w:r>
    </w:p>
    <w:p w14:paraId="2CEF484D" w14:textId="77777777" w:rsidR="00CF35EA" w:rsidRPr="00A4335D" w:rsidRDefault="00CF35EA" w:rsidP="00CF35EA">
      <w:pPr>
        <w:pStyle w:val="PL"/>
        <w:tabs>
          <w:tab w:val="left" w:pos="11100"/>
        </w:tabs>
        <w:rPr>
          <w:snapToGrid w:val="0"/>
          <w:lang w:val="fr-FR"/>
        </w:rPr>
      </w:pPr>
    </w:p>
    <w:p w14:paraId="72B57CAC" w14:textId="77777777" w:rsidR="00CF35EA" w:rsidRPr="00A4335D" w:rsidRDefault="00CF35EA" w:rsidP="00CF35EA">
      <w:pPr>
        <w:pStyle w:val="PL"/>
        <w:spacing w:line="0" w:lineRule="atLeast"/>
        <w:rPr>
          <w:snapToGrid w:val="0"/>
          <w:lang w:val="fr-FR"/>
        </w:rPr>
      </w:pPr>
      <w:r w:rsidRPr="00A4335D">
        <w:rPr>
          <w:snapToGrid w:val="0"/>
          <w:lang w:val="fr-FR"/>
        </w:rPr>
        <w:t>-- **************************************************************</w:t>
      </w:r>
    </w:p>
    <w:p w14:paraId="377CD65C" w14:textId="77777777" w:rsidR="00CF35EA" w:rsidRPr="00A4335D" w:rsidRDefault="00CF35EA" w:rsidP="00CF35EA">
      <w:pPr>
        <w:pStyle w:val="PL"/>
        <w:spacing w:line="0" w:lineRule="atLeast"/>
        <w:rPr>
          <w:snapToGrid w:val="0"/>
          <w:lang w:val="fr-FR"/>
        </w:rPr>
      </w:pPr>
      <w:r w:rsidRPr="00A4335D">
        <w:rPr>
          <w:snapToGrid w:val="0"/>
          <w:lang w:val="fr-FR"/>
        </w:rPr>
        <w:t>--</w:t>
      </w:r>
    </w:p>
    <w:p w14:paraId="4B385546" w14:textId="77777777" w:rsidR="00CF35EA" w:rsidRPr="00A4335D" w:rsidRDefault="00CF35EA" w:rsidP="00CF35EA">
      <w:pPr>
        <w:pStyle w:val="PL"/>
        <w:spacing w:line="0" w:lineRule="atLeast"/>
        <w:outlineLvl w:val="3"/>
        <w:rPr>
          <w:snapToGrid w:val="0"/>
          <w:lang w:val="fr-FR"/>
        </w:rPr>
      </w:pPr>
      <w:r w:rsidRPr="00A4335D">
        <w:rPr>
          <w:snapToGrid w:val="0"/>
          <w:lang w:val="fr-FR"/>
        </w:rPr>
        <w:t xml:space="preserve">-- </w:t>
      </w:r>
      <w:r w:rsidRPr="00E17BAC">
        <w:rPr>
          <w:snapToGrid w:val="0"/>
          <w:lang w:val="fr-FR"/>
        </w:rPr>
        <w:t>TRP</w:t>
      </w:r>
      <w:r w:rsidRPr="00A4335D">
        <w:rPr>
          <w:snapToGrid w:val="0"/>
          <w:lang w:val="fr-FR"/>
        </w:rPr>
        <w:t xml:space="preserve"> INFORMATION RESPONSE</w:t>
      </w:r>
    </w:p>
    <w:p w14:paraId="4B2C2DB4" w14:textId="77777777" w:rsidR="00CF35EA" w:rsidRPr="00A4335D" w:rsidRDefault="00CF35EA" w:rsidP="00CF35EA">
      <w:pPr>
        <w:pStyle w:val="PL"/>
        <w:spacing w:line="0" w:lineRule="atLeast"/>
        <w:rPr>
          <w:snapToGrid w:val="0"/>
          <w:lang w:val="fr-FR"/>
        </w:rPr>
      </w:pPr>
      <w:r w:rsidRPr="00A4335D">
        <w:rPr>
          <w:snapToGrid w:val="0"/>
          <w:lang w:val="fr-FR"/>
        </w:rPr>
        <w:t>--</w:t>
      </w:r>
    </w:p>
    <w:p w14:paraId="78E232F8" w14:textId="77777777" w:rsidR="00CF35EA" w:rsidRPr="00A4335D" w:rsidRDefault="00CF35EA" w:rsidP="00CF35EA">
      <w:pPr>
        <w:pStyle w:val="PL"/>
        <w:spacing w:line="0" w:lineRule="atLeast"/>
        <w:rPr>
          <w:snapToGrid w:val="0"/>
          <w:lang w:val="fr-FR"/>
        </w:rPr>
      </w:pPr>
      <w:r w:rsidRPr="00A4335D">
        <w:rPr>
          <w:snapToGrid w:val="0"/>
          <w:lang w:val="fr-FR"/>
        </w:rPr>
        <w:t>-- **************************************************************</w:t>
      </w:r>
    </w:p>
    <w:p w14:paraId="18CA5978" w14:textId="77777777" w:rsidR="00CF35EA" w:rsidRPr="00A4335D" w:rsidRDefault="00CF35EA" w:rsidP="00CF35EA">
      <w:pPr>
        <w:pStyle w:val="PL"/>
        <w:tabs>
          <w:tab w:val="left" w:pos="11100"/>
        </w:tabs>
        <w:rPr>
          <w:snapToGrid w:val="0"/>
          <w:lang w:val="fr-FR"/>
        </w:rPr>
      </w:pPr>
    </w:p>
    <w:p w14:paraId="25D7105C" w14:textId="77777777" w:rsidR="00CF35EA" w:rsidRPr="00A4335D" w:rsidRDefault="00CF35EA" w:rsidP="00CF35EA">
      <w:pPr>
        <w:pStyle w:val="PL"/>
        <w:tabs>
          <w:tab w:val="left" w:pos="11100"/>
        </w:tabs>
        <w:rPr>
          <w:snapToGrid w:val="0"/>
          <w:lang w:val="fr-FR"/>
        </w:rPr>
      </w:pPr>
      <w:r w:rsidRPr="00E17BAC">
        <w:rPr>
          <w:snapToGrid w:val="0"/>
          <w:lang w:val="fr-FR"/>
        </w:rPr>
        <w:t>TRP</w:t>
      </w:r>
      <w:r w:rsidRPr="00A4335D">
        <w:rPr>
          <w:snapToGrid w:val="0"/>
          <w:lang w:val="fr-FR"/>
        </w:rPr>
        <w:t>InformationResponse ::= SEQUENCE {</w:t>
      </w:r>
    </w:p>
    <w:p w14:paraId="469B6300" w14:textId="77777777" w:rsidR="00CF35EA" w:rsidRPr="00A4335D" w:rsidRDefault="00CF35EA" w:rsidP="00CF35EA">
      <w:pPr>
        <w:pStyle w:val="PL"/>
        <w:tabs>
          <w:tab w:val="left" w:pos="11100"/>
        </w:tabs>
        <w:rPr>
          <w:snapToGrid w:val="0"/>
          <w:lang w:val="fr-FR"/>
        </w:rPr>
      </w:pPr>
      <w:r w:rsidRPr="00A4335D">
        <w:rPr>
          <w:snapToGrid w:val="0"/>
          <w:lang w:val="fr-FR"/>
        </w:rPr>
        <w:tab/>
        <w:t>protocolIEs</w:t>
      </w:r>
      <w:r w:rsidRPr="00A4335D">
        <w:rPr>
          <w:snapToGrid w:val="0"/>
          <w:lang w:val="fr-FR"/>
        </w:rPr>
        <w:tab/>
      </w:r>
      <w:r w:rsidRPr="00A4335D">
        <w:rPr>
          <w:snapToGrid w:val="0"/>
          <w:lang w:val="fr-FR"/>
        </w:rPr>
        <w:tab/>
        <w:t>ProtocolIE-Container</w:t>
      </w:r>
      <w:r w:rsidRPr="00A4335D">
        <w:rPr>
          <w:snapToGrid w:val="0"/>
          <w:lang w:val="fr-FR"/>
        </w:rPr>
        <w:tab/>
        <w:t>{{</w:t>
      </w:r>
      <w:r w:rsidRPr="00E17BAC">
        <w:rPr>
          <w:snapToGrid w:val="0"/>
          <w:lang w:val="fr-FR"/>
        </w:rPr>
        <w:t>TRP</w:t>
      </w:r>
      <w:r w:rsidRPr="00A4335D">
        <w:rPr>
          <w:snapToGrid w:val="0"/>
          <w:lang w:val="fr-FR"/>
        </w:rPr>
        <w:t>InformationResponse-IEs}},</w:t>
      </w:r>
    </w:p>
    <w:p w14:paraId="5231DF13" w14:textId="77777777" w:rsidR="00CF35EA" w:rsidRPr="00A4335D" w:rsidRDefault="00CF35EA" w:rsidP="00CF35EA">
      <w:pPr>
        <w:pStyle w:val="PL"/>
        <w:tabs>
          <w:tab w:val="left" w:pos="11100"/>
        </w:tabs>
        <w:rPr>
          <w:snapToGrid w:val="0"/>
          <w:lang w:val="fr-FR"/>
        </w:rPr>
      </w:pPr>
      <w:r w:rsidRPr="00A4335D">
        <w:rPr>
          <w:snapToGrid w:val="0"/>
          <w:lang w:val="fr-FR"/>
        </w:rPr>
        <w:tab/>
        <w:t>...</w:t>
      </w:r>
    </w:p>
    <w:p w14:paraId="5E47C134" w14:textId="77777777" w:rsidR="00CF35EA" w:rsidRPr="00A4335D" w:rsidRDefault="00CF35EA" w:rsidP="00CF35EA">
      <w:pPr>
        <w:pStyle w:val="PL"/>
        <w:tabs>
          <w:tab w:val="left" w:pos="11100"/>
        </w:tabs>
        <w:rPr>
          <w:snapToGrid w:val="0"/>
          <w:lang w:val="fr-FR"/>
        </w:rPr>
      </w:pPr>
      <w:r w:rsidRPr="00A4335D">
        <w:rPr>
          <w:snapToGrid w:val="0"/>
          <w:lang w:val="fr-FR"/>
        </w:rPr>
        <w:t>}</w:t>
      </w:r>
    </w:p>
    <w:p w14:paraId="01CBD7EA" w14:textId="77777777" w:rsidR="00CF35EA" w:rsidRPr="00A4335D" w:rsidRDefault="00CF35EA" w:rsidP="00CF35EA">
      <w:pPr>
        <w:pStyle w:val="PL"/>
        <w:tabs>
          <w:tab w:val="left" w:pos="11100"/>
        </w:tabs>
        <w:rPr>
          <w:snapToGrid w:val="0"/>
          <w:lang w:val="fr-FR"/>
        </w:rPr>
      </w:pPr>
    </w:p>
    <w:p w14:paraId="0426CE54" w14:textId="77777777" w:rsidR="00CF35EA" w:rsidRPr="00A4335D" w:rsidRDefault="00CF35EA" w:rsidP="00CF35EA">
      <w:pPr>
        <w:pStyle w:val="PL"/>
        <w:tabs>
          <w:tab w:val="left" w:pos="11100"/>
        </w:tabs>
        <w:rPr>
          <w:snapToGrid w:val="0"/>
          <w:lang w:val="fr-FR"/>
        </w:rPr>
      </w:pPr>
      <w:r w:rsidRPr="00E17BAC">
        <w:rPr>
          <w:snapToGrid w:val="0"/>
          <w:lang w:val="fr-FR"/>
        </w:rPr>
        <w:t>TRP</w:t>
      </w:r>
      <w:r w:rsidRPr="00A4335D">
        <w:rPr>
          <w:snapToGrid w:val="0"/>
          <w:lang w:val="fr-FR"/>
        </w:rPr>
        <w:t>InformationResponse-IEs NRPPA-PROTOCOL-IES ::= {</w:t>
      </w:r>
    </w:p>
    <w:p w14:paraId="5FC62756" w14:textId="2CDC8A8F" w:rsidR="00CF35EA" w:rsidRPr="00A4335D" w:rsidRDefault="00CF35EA" w:rsidP="00CF35EA">
      <w:pPr>
        <w:pStyle w:val="PL"/>
        <w:tabs>
          <w:tab w:val="left" w:pos="11100"/>
        </w:tabs>
        <w:rPr>
          <w:snapToGrid w:val="0"/>
          <w:lang w:val="fr-FR"/>
        </w:rPr>
      </w:pPr>
      <w:r w:rsidRPr="00A4335D">
        <w:rPr>
          <w:snapToGrid w:val="0"/>
          <w:lang w:val="fr-FR"/>
        </w:rPr>
        <w:tab/>
        <w:t>{ ID id-</w:t>
      </w:r>
      <w:r w:rsidRPr="00E17BAC">
        <w:rPr>
          <w:snapToGrid w:val="0"/>
          <w:lang w:val="fr-FR"/>
        </w:rPr>
        <w:t>TRPInformationList</w:t>
      </w:r>
      <w:ins w:id="869" w:author="rev1" w:date="2020-11-06T13:35:00Z">
        <w:r w:rsidR="00501F1B">
          <w:rPr>
            <w:snapToGrid w:val="0"/>
            <w:lang w:val="fr-FR"/>
          </w:rPr>
          <w:t>TRPResp</w:t>
        </w:r>
      </w:ins>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t>CRITICALITY ignore</w:t>
      </w:r>
      <w:r w:rsidRPr="00A4335D">
        <w:rPr>
          <w:snapToGrid w:val="0"/>
          <w:lang w:val="fr-FR"/>
        </w:rPr>
        <w:tab/>
        <w:t xml:space="preserve">TYPE </w:t>
      </w:r>
      <w:r w:rsidRPr="00E17BAC">
        <w:rPr>
          <w:snapToGrid w:val="0"/>
          <w:lang w:val="fr-FR"/>
        </w:rPr>
        <w:t>TRPInformationList</w:t>
      </w:r>
      <w:ins w:id="870" w:author="rev1" w:date="2020-11-06T13:36:00Z">
        <w:r w:rsidR="00501F1B">
          <w:rPr>
            <w:snapToGrid w:val="0"/>
            <w:lang w:val="fr-FR"/>
          </w:rPr>
          <w:t>TRPResp</w:t>
        </w:r>
      </w:ins>
      <w:r w:rsidRPr="00A4335D">
        <w:rPr>
          <w:snapToGrid w:val="0"/>
          <w:lang w:val="fr-FR"/>
        </w:rPr>
        <w:tab/>
      </w:r>
      <w:r w:rsidRPr="00A4335D">
        <w:rPr>
          <w:snapToGrid w:val="0"/>
          <w:lang w:val="fr-FR"/>
        </w:rPr>
        <w:tab/>
      </w:r>
      <w:r w:rsidRPr="00E17BAC">
        <w:rPr>
          <w:snapToGrid w:val="0"/>
          <w:lang w:val="fr-FR"/>
        </w:rPr>
        <w:tab/>
      </w:r>
      <w:r w:rsidRPr="00A4335D">
        <w:rPr>
          <w:snapToGrid w:val="0"/>
          <w:lang w:val="fr-FR"/>
        </w:rPr>
        <w:t>PRESENCE mandatory}|</w:t>
      </w:r>
    </w:p>
    <w:p w14:paraId="4FDFEF44" w14:textId="77777777" w:rsidR="00CF35EA" w:rsidRPr="00A4335D" w:rsidRDefault="00CF35EA" w:rsidP="00CF35EA">
      <w:pPr>
        <w:pStyle w:val="PL"/>
        <w:tabs>
          <w:tab w:val="left" w:pos="11100"/>
        </w:tabs>
        <w:rPr>
          <w:snapToGrid w:val="0"/>
          <w:lang w:val="fr-FR"/>
        </w:rPr>
      </w:pPr>
      <w:r w:rsidRPr="00A4335D">
        <w:rPr>
          <w:snapToGrid w:val="0"/>
          <w:lang w:val="fr-FR"/>
        </w:rPr>
        <w:tab/>
        <w:t>{ ID id-CriticalityDiagnostics</w:t>
      </w:r>
      <w:r w:rsidRPr="00A4335D">
        <w:rPr>
          <w:snapToGrid w:val="0"/>
          <w:lang w:val="fr-FR"/>
        </w:rPr>
        <w:tab/>
      </w:r>
      <w:r w:rsidRPr="00A4335D">
        <w:rPr>
          <w:snapToGrid w:val="0"/>
          <w:lang w:val="fr-FR"/>
        </w:rPr>
        <w:tab/>
      </w:r>
      <w:r w:rsidRPr="00A4335D">
        <w:rPr>
          <w:snapToGrid w:val="0"/>
          <w:lang w:val="fr-FR"/>
        </w:rPr>
        <w:tab/>
        <w:t>CRITICALITY ignore</w:t>
      </w:r>
      <w:r w:rsidRPr="00A4335D">
        <w:rPr>
          <w:snapToGrid w:val="0"/>
          <w:lang w:val="fr-FR"/>
        </w:rPr>
        <w:tab/>
        <w:t>TYPE CriticalityDiagnostics</w:t>
      </w:r>
      <w:r w:rsidRPr="00A4335D">
        <w:rPr>
          <w:snapToGrid w:val="0"/>
          <w:lang w:val="fr-FR"/>
        </w:rPr>
        <w:tab/>
      </w:r>
      <w:r w:rsidRPr="00A4335D">
        <w:rPr>
          <w:snapToGrid w:val="0"/>
          <w:lang w:val="fr-FR"/>
        </w:rPr>
        <w:tab/>
        <w:t>PRESENCE optional},</w:t>
      </w:r>
    </w:p>
    <w:p w14:paraId="5CEAD6DF" w14:textId="77777777" w:rsidR="00CF35EA" w:rsidRPr="00A4335D" w:rsidRDefault="00CF35EA" w:rsidP="00CF35EA">
      <w:pPr>
        <w:pStyle w:val="PL"/>
        <w:tabs>
          <w:tab w:val="left" w:pos="11100"/>
        </w:tabs>
        <w:rPr>
          <w:snapToGrid w:val="0"/>
          <w:lang w:val="fr-FR"/>
        </w:rPr>
      </w:pPr>
      <w:r w:rsidRPr="00A4335D">
        <w:rPr>
          <w:snapToGrid w:val="0"/>
          <w:lang w:val="fr-FR"/>
        </w:rPr>
        <w:tab/>
        <w:t>...</w:t>
      </w:r>
    </w:p>
    <w:p w14:paraId="38421AAE" w14:textId="77777777" w:rsidR="00CF35EA" w:rsidRPr="00A4335D" w:rsidRDefault="00CF35EA" w:rsidP="00CF35EA">
      <w:pPr>
        <w:pStyle w:val="PL"/>
        <w:tabs>
          <w:tab w:val="left" w:pos="11100"/>
        </w:tabs>
        <w:rPr>
          <w:snapToGrid w:val="0"/>
          <w:lang w:val="fr-FR"/>
        </w:rPr>
      </w:pPr>
      <w:r w:rsidRPr="00A4335D">
        <w:rPr>
          <w:snapToGrid w:val="0"/>
          <w:lang w:val="fr-FR"/>
        </w:rPr>
        <w:t>}</w:t>
      </w:r>
    </w:p>
    <w:p w14:paraId="5B064DBD" w14:textId="77777777" w:rsidR="00CF35EA" w:rsidRPr="00A4335D" w:rsidRDefault="00CF35EA" w:rsidP="00CF35EA">
      <w:pPr>
        <w:pStyle w:val="PL"/>
        <w:tabs>
          <w:tab w:val="left" w:pos="11100"/>
        </w:tabs>
        <w:rPr>
          <w:snapToGrid w:val="0"/>
          <w:lang w:val="fr-FR"/>
        </w:rPr>
      </w:pPr>
    </w:p>
    <w:p w14:paraId="1BE14545" w14:textId="77777777" w:rsidR="00CF35EA" w:rsidRPr="00A4335D" w:rsidRDefault="00CF35EA" w:rsidP="00CF35EA">
      <w:pPr>
        <w:pStyle w:val="PL"/>
        <w:spacing w:line="0" w:lineRule="atLeast"/>
        <w:rPr>
          <w:snapToGrid w:val="0"/>
          <w:lang w:val="fr-FR"/>
        </w:rPr>
      </w:pPr>
      <w:r w:rsidRPr="00A4335D">
        <w:rPr>
          <w:snapToGrid w:val="0"/>
          <w:lang w:val="fr-FR"/>
        </w:rPr>
        <w:lastRenderedPageBreak/>
        <w:t>-- **************************************************************</w:t>
      </w:r>
    </w:p>
    <w:p w14:paraId="2C2B3A57" w14:textId="77777777" w:rsidR="00CF35EA" w:rsidRPr="00A4335D" w:rsidRDefault="00CF35EA" w:rsidP="00CF35EA">
      <w:pPr>
        <w:pStyle w:val="PL"/>
        <w:spacing w:line="0" w:lineRule="atLeast"/>
        <w:rPr>
          <w:snapToGrid w:val="0"/>
          <w:lang w:val="fr-FR"/>
        </w:rPr>
      </w:pPr>
      <w:r w:rsidRPr="00A4335D">
        <w:rPr>
          <w:snapToGrid w:val="0"/>
          <w:lang w:val="fr-FR"/>
        </w:rPr>
        <w:t>--</w:t>
      </w:r>
    </w:p>
    <w:p w14:paraId="1169E005" w14:textId="77777777" w:rsidR="00CF35EA" w:rsidRPr="00A4335D" w:rsidRDefault="00CF35EA" w:rsidP="00CF35EA">
      <w:pPr>
        <w:pStyle w:val="PL"/>
        <w:spacing w:line="0" w:lineRule="atLeast"/>
        <w:outlineLvl w:val="3"/>
        <w:rPr>
          <w:snapToGrid w:val="0"/>
          <w:lang w:val="fr-FR"/>
        </w:rPr>
      </w:pPr>
      <w:r w:rsidRPr="00A4335D">
        <w:rPr>
          <w:snapToGrid w:val="0"/>
          <w:lang w:val="fr-FR"/>
        </w:rPr>
        <w:t xml:space="preserve">-- </w:t>
      </w:r>
      <w:r w:rsidRPr="00E17BAC">
        <w:rPr>
          <w:snapToGrid w:val="0"/>
          <w:lang w:val="fr-FR"/>
        </w:rPr>
        <w:t>TRP</w:t>
      </w:r>
      <w:r w:rsidRPr="00A4335D">
        <w:rPr>
          <w:snapToGrid w:val="0"/>
          <w:lang w:val="fr-FR"/>
        </w:rPr>
        <w:t xml:space="preserve"> INFORMATION FAILURE</w:t>
      </w:r>
    </w:p>
    <w:p w14:paraId="25C3CD13" w14:textId="77777777" w:rsidR="00CF35EA" w:rsidRPr="00A4335D" w:rsidRDefault="00CF35EA" w:rsidP="00CF35EA">
      <w:pPr>
        <w:pStyle w:val="PL"/>
        <w:spacing w:line="0" w:lineRule="atLeast"/>
        <w:rPr>
          <w:snapToGrid w:val="0"/>
          <w:lang w:val="fr-FR"/>
        </w:rPr>
      </w:pPr>
      <w:r w:rsidRPr="00A4335D">
        <w:rPr>
          <w:snapToGrid w:val="0"/>
          <w:lang w:val="fr-FR"/>
        </w:rPr>
        <w:t>--</w:t>
      </w:r>
    </w:p>
    <w:p w14:paraId="639F20A6" w14:textId="77777777" w:rsidR="00CF35EA" w:rsidRPr="00A4335D" w:rsidRDefault="00CF35EA" w:rsidP="00CF35EA">
      <w:pPr>
        <w:pStyle w:val="PL"/>
        <w:spacing w:line="0" w:lineRule="atLeast"/>
        <w:rPr>
          <w:snapToGrid w:val="0"/>
          <w:lang w:val="fr-FR"/>
        </w:rPr>
      </w:pPr>
      <w:r w:rsidRPr="00A4335D">
        <w:rPr>
          <w:snapToGrid w:val="0"/>
          <w:lang w:val="fr-FR"/>
        </w:rPr>
        <w:t>-- **************************************************************</w:t>
      </w:r>
    </w:p>
    <w:p w14:paraId="6AB47CD5" w14:textId="77777777" w:rsidR="00CF35EA" w:rsidRPr="00A4335D" w:rsidRDefault="00CF35EA" w:rsidP="00CF35EA">
      <w:pPr>
        <w:pStyle w:val="PL"/>
        <w:tabs>
          <w:tab w:val="left" w:pos="11100"/>
        </w:tabs>
        <w:rPr>
          <w:snapToGrid w:val="0"/>
          <w:lang w:val="fr-FR"/>
        </w:rPr>
      </w:pPr>
    </w:p>
    <w:p w14:paraId="2925F33D" w14:textId="77777777" w:rsidR="00CF35EA" w:rsidRPr="00A4335D" w:rsidRDefault="00CF35EA" w:rsidP="00CF35EA">
      <w:pPr>
        <w:pStyle w:val="PL"/>
        <w:tabs>
          <w:tab w:val="left" w:pos="11100"/>
        </w:tabs>
        <w:rPr>
          <w:snapToGrid w:val="0"/>
          <w:lang w:val="fr-FR"/>
        </w:rPr>
      </w:pPr>
      <w:r w:rsidRPr="00E17BAC">
        <w:rPr>
          <w:snapToGrid w:val="0"/>
          <w:lang w:val="fr-FR"/>
        </w:rPr>
        <w:t>TRP</w:t>
      </w:r>
      <w:r w:rsidRPr="00A4335D">
        <w:rPr>
          <w:snapToGrid w:val="0"/>
          <w:lang w:val="fr-FR"/>
        </w:rPr>
        <w:t>InformationFailure ::= SEQUENCE {</w:t>
      </w:r>
    </w:p>
    <w:p w14:paraId="2FF1284E" w14:textId="77777777" w:rsidR="00CF35EA" w:rsidRPr="00A4335D" w:rsidRDefault="00CF35EA" w:rsidP="00CF35EA">
      <w:pPr>
        <w:pStyle w:val="PL"/>
        <w:tabs>
          <w:tab w:val="left" w:pos="11100"/>
        </w:tabs>
        <w:rPr>
          <w:snapToGrid w:val="0"/>
          <w:lang w:val="fr-FR"/>
        </w:rPr>
      </w:pPr>
      <w:r w:rsidRPr="00A4335D">
        <w:rPr>
          <w:snapToGrid w:val="0"/>
          <w:lang w:val="fr-FR"/>
        </w:rPr>
        <w:tab/>
        <w:t>protocolIEs</w:t>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t>ProtocolIE-Container</w:t>
      </w:r>
      <w:r w:rsidRPr="00A4335D">
        <w:rPr>
          <w:snapToGrid w:val="0"/>
          <w:lang w:val="fr-FR"/>
        </w:rPr>
        <w:tab/>
      </w:r>
      <w:r w:rsidRPr="00A4335D">
        <w:rPr>
          <w:snapToGrid w:val="0"/>
          <w:lang w:val="fr-FR"/>
        </w:rPr>
        <w:tab/>
        <w:t>{{</w:t>
      </w:r>
      <w:r w:rsidRPr="00E17BAC">
        <w:rPr>
          <w:snapToGrid w:val="0"/>
          <w:lang w:val="fr-FR"/>
        </w:rPr>
        <w:t>TRP</w:t>
      </w:r>
      <w:r w:rsidRPr="00A4335D">
        <w:rPr>
          <w:snapToGrid w:val="0"/>
          <w:lang w:val="fr-FR"/>
        </w:rPr>
        <w:t>InformationFailure-IEs}},</w:t>
      </w:r>
    </w:p>
    <w:p w14:paraId="51A3F434" w14:textId="77777777" w:rsidR="00CF35EA" w:rsidRPr="00A4335D" w:rsidRDefault="00CF35EA" w:rsidP="00CF35EA">
      <w:pPr>
        <w:pStyle w:val="PL"/>
        <w:tabs>
          <w:tab w:val="left" w:pos="11100"/>
        </w:tabs>
        <w:rPr>
          <w:snapToGrid w:val="0"/>
          <w:lang w:val="fr-FR"/>
        </w:rPr>
      </w:pPr>
      <w:r w:rsidRPr="00A4335D">
        <w:rPr>
          <w:snapToGrid w:val="0"/>
          <w:lang w:val="fr-FR"/>
        </w:rPr>
        <w:tab/>
        <w:t>...</w:t>
      </w:r>
    </w:p>
    <w:p w14:paraId="19DC4DC1" w14:textId="77777777" w:rsidR="00CF35EA" w:rsidRPr="00A4335D" w:rsidRDefault="00CF35EA" w:rsidP="00CF35EA">
      <w:pPr>
        <w:pStyle w:val="PL"/>
        <w:tabs>
          <w:tab w:val="left" w:pos="11100"/>
        </w:tabs>
        <w:rPr>
          <w:snapToGrid w:val="0"/>
          <w:lang w:val="fr-FR"/>
        </w:rPr>
      </w:pPr>
      <w:r w:rsidRPr="00A4335D">
        <w:rPr>
          <w:snapToGrid w:val="0"/>
          <w:lang w:val="fr-FR"/>
        </w:rPr>
        <w:t>}</w:t>
      </w:r>
    </w:p>
    <w:p w14:paraId="339F96F1" w14:textId="77777777" w:rsidR="00CF35EA" w:rsidRPr="00A4335D" w:rsidRDefault="00CF35EA" w:rsidP="00CF35EA">
      <w:pPr>
        <w:pStyle w:val="PL"/>
        <w:tabs>
          <w:tab w:val="left" w:pos="11100"/>
        </w:tabs>
        <w:rPr>
          <w:snapToGrid w:val="0"/>
          <w:lang w:val="fr-FR"/>
        </w:rPr>
      </w:pPr>
    </w:p>
    <w:p w14:paraId="0C6E6D60" w14:textId="77777777" w:rsidR="00CF35EA" w:rsidRPr="00A4335D" w:rsidRDefault="00CF35EA" w:rsidP="00CF35EA">
      <w:pPr>
        <w:pStyle w:val="PL"/>
        <w:tabs>
          <w:tab w:val="left" w:pos="11100"/>
        </w:tabs>
        <w:rPr>
          <w:snapToGrid w:val="0"/>
          <w:lang w:val="fr-FR"/>
        </w:rPr>
      </w:pPr>
      <w:r w:rsidRPr="00E17BAC">
        <w:rPr>
          <w:snapToGrid w:val="0"/>
          <w:lang w:val="fr-FR"/>
        </w:rPr>
        <w:t>TRP</w:t>
      </w:r>
      <w:r w:rsidRPr="00A4335D">
        <w:rPr>
          <w:snapToGrid w:val="0"/>
          <w:lang w:val="fr-FR"/>
        </w:rPr>
        <w:t>InformationFailure-IEs NRPPA-PROTOCOL-IES ::= {</w:t>
      </w:r>
    </w:p>
    <w:p w14:paraId="0366BCD8" w14:textId="77777777" w:rsidR="00CF35EA" w:rsidRPr="00A4335D" w:rsidRDefault="00CF35EA" w:rsidP="00CF35EA">
      <w:pPr>
        <w:pStyle w:val="PL"/>
        <w:tabs>
          <w:tab w:val="left" w:pos="11100"/>
        </w:tabs>
        <w:rPr>
          <w:snapToGrid w:val="0"/>
          <w:lang w:val="fr-FR"/>
        </w:rPr>
      </w:pPr>
      <w:r w:rsidRPr="00A4335D">
        <w:rPr>
          <w:snapToGrid w:val="0"/>
          <w:lang w:val="fr-FR"/>
        </w:rPr>
        <w:tab/>
        <w:t>{ ID id-Cause</w:t>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t>CRITICALITY ignore</w:t>
      </w:r>
      <w:r w:rsidRPr="00A4335D">
        <w:rPr>
          <w:snapToGrid w:val="0"/>
          <w:lang w:val="fr-FR"/>
        </w:rPr>
        <w:tab/>
        <w:t>TYPE Cause</w:t>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t>PRESENCE mandatory}|</w:t>
      </w:r>
    </w:p>
    <w:p w14:paraId="17674A17" w14:textId="77777777" w:rsidR="00CF35EA" w:rsidRPr="00A4335D" w:rsidRDefault="00CF35EA" w:rsidP="00CF35EA">
      <w:pPr>
        <w:pStyle w:val="PL"/>
        <w:tabs>
          <w:tab w:val="left" w:pos="11100"/>
        </w:tabs>
        <w:rPr>
          <w:snapToGrid w:val="0"/>
          <w:lang w:val="fr-FR"/>
        </w:rPr>
      </w:pPr>
      <w:r w:rsidRPr="00A4335D">
        <w:rPr>
          <w:snapToGrid w:val="0"/>
          <w:lang w:val="fr-FR"/>
        </w:rPr>
        <w:tab/>
        <w:t>{ ID id-CriticalityDiagnostics</w:t>
      </w:r>
      <w:r w:rsidRPr="00A4335D">
        <w:rPr>
          <w:snapToGrid w:val="0"/>
          <w:lang w:val="fr-FR"/>
        </w:rPr>
        <w:tab/>
      </w:r>
      <w:r w:rsidRPr="00A4335D">
        <w:rPr>
          <w:snapToGrid w:val="0"/>
          <w:lang w:val="fr-FR"/>
        </w:rPr>
        <w:tab/>
        <w:t>CRITICALITY ignore</w:t>
      </w:r>
      <w:r w:rsidRPr="00A4335D">
        <w:rPr>
          <w:snapToGrid w:val="0"/>
          <w:lang w:val="fr-FR"/>
        </w:rPr>
        <w:tab/>
        <w:t>TYPE CriticalityDiagnostics</w:t>
      </w:r>
      <w:r w:rsidRPr="00A4335D">
        <w:rPr>
          <w:snapToGrid w:val="0"/>
          <w:lang w:val="fr-FR"/>
        </w:rPr>
        <w:tab/>
      </w:r>
      <w:r w:rsidRPr="00A4335D">
        <w:rPr>
          <w:snapToGrid w:val="0"/>
          <w:lang w:val="fr-FR"/>
        </w:rPr>
        <w:tab/>
        <w:t>PRESENCE optional},</w:t>
      </w:r>
    </w:p>
    <w:p w14:paraId="709220DB" w14:textId="77777777" w:rsidR="00CF35EA" w:rsidRPr="00A4335D" w:rsidRDefault="00CF35EA" w:rsidP="00CF35EA">
      <w:pPr>
        <w:pStyle w:val="PL"/>
        <w:tabs>
          <w:tab w:val="left" w:pos="11100"/>
        </w:tabs>
        <w:rPr>
          <w:snapToGrid w:val="0"/>
        </w:rPr>
      </w:pPr>
      <w:r w:rsidRPr="00A4335D">
        <w:rPr>
          <w:snapToGrid w:val="0"/>
          <w:lang w:val="fr-FR"/>
        </w:rPr>
        <w:tab/>
      </w:r>
      <w:r w:rsidRPr="00A4335D">
        <w:rPr>
          <w:snapToGrid w:val="0"/>
        </w:rPr>
        <w:t>...</w:t>
      </w:r>
    </w:p>
    <w:p w14:paraId="31035CDB" w14:textId="77777777" w:rsidR="00CF35EA" w:rsidRPr="00707B3F" w:rsidRDefault="00CF35EA" w:rsidP="00CF35EA">
      <w:pPr>
        <w:pStyle w:val="PL"/>
        <w:tabs>
          <w:tab w:val="left" w:pos="11100"/>
        </w:tabs>
        <w:rPr>
          <w:snapToGrid w:val="0"/>
        </w:rPr>
      </w:pPr>
      <w:r w:rsidRPr="00A4335D">
        <w:rPr>
          <w:snapToGrid w:val="0"/>
        </w:rPr>
        <w:t>}</w:t>
      </w:r>
    </w:p>
    <w:p w14:paraId="690E1B97" w14:textId="77777777" w:rsidR="00CF35EA" w:rsidRPr="00707B3F" w:rsidRDefault="00CF35EA" w:rsidP="00CF35EA">
      <w:pPr>
        <w:pStyle w:val="PL"/>
        <w:tabs>
          <w:tab w:val="left" w:pos="11100"/>
        </w:tabs>
        <w:rPr>
          <w:snapToGrid w:val="0"/>
        </w:rPr>
      </w:pPr>
    </w:p>
    <w:p w14:paraId="5D456E7C" w14:textId="77777777" w:rsidR="00CF35EA" w:rsidRDefault="00CF35EA" w:rsidP="00CF35EA">
      <w:pPr>
        <w:pStyle w:val="PL"/>
        <w:tabs>
          <w:tab w:val="left" w:pos="11100"/>
        </w:tabs>
        <w:rPr>
          <w:snapToGrid w:val="0"/>
        </w:rPr>
      </w:pPr>
    </w:p>
    <w:p w14:paraId="4BAC63D6" w14:textId="77777777" w:rsidR="00CF35EA" w:rsidRPr="00EA5FA7" w:rsidRDefault="00CF35EA" w:rsidP="00CF35EA">
      <w:pPr>
        <w:pStyle w:val="PL"/>
        <w:rPr>
          <w:noProof w:val="0"/>
        </w:rPr>
      </w:pPr>
    </w:p>
    <w:p w14:paraId="2F7EEBF3" w14:textId="77777777" w:rsidR="00CF35EA" w:rsidRPr="00EA5FA7" w:rsidRDefault="00CF35EA" w:rsidP="00CF35EA">
      <w:pPr>
        <w:pStyle w:val="PL"/>
        <w:rPr>
          <w:noProof w:val="0"/>
        </w:rPr>
      </w:pPr>
      <w:r w:rsidRPr="00EA5FA7">
        <w:rPr>
          <w:noProof w:val="0"/>
        </w:rPr>
        <w:t>-- **************************************************************</w:t>
      </w:r>
    </w:p>
    <w:p w14:paraId="332E8FA3" w14:textId="77777777" w:rsidR="00CF35EA" w:rsidRPr="00EA5FA7" w:rsidRDefault="00CF35EA" w:rsidP="00CF35EA">
      <w:pPr>
        <w:pStyle w:val="PL"/>
        <w:rPr>
          <w:noProof w:val="0"/>
        </w:rPr>
      </w:pPr>
      <w:r w:rsidRPr="00EA5FA7">
        <w:rPr>
          <w:noProof w:val="0"/>
        </w:rPr>
        <w:t>--</w:t>
      </w:r>
    </w:p>
    <w:p w14:paraId="1C492933" w14:textId="77777777" w:rsidR="00CF35EA" w:rsidRPr="00C13000" w:rsidRDefault="00CF35EA" w:rsidP="00CF35EA">
      <w:pPr>
        <w:pStyle w:val="PL"/>
        <w:spacing w:line="0" w:lineRule="atLeast"/>
        <w:outlineLvl w:val="3"/>
        <w:rPr>
          <w:snapToGrid w:val="0"/>
          <w:lang w:val="fr-FR"/>
        </w:rPr>
      </w:pPr>
      <w:r w:rsidRPr="00C13000">
        <w:rPr>
          <w:snapToGrid w:val="0"/>
          <w:lang w:val="fr-FR"/>
        </w:rPr>
        <w:t xml:space="preserve">-- </w:t>
      </w:r>
      <w:r w:rsidRPr="00226F88">
        <w:rPr>
          <w:snapToGrid w:val="0"/>
          <w:lang w:val="fr-FR"/>
        </w:rPr>
        <w:t>POSITIONING ACTIVATION REQUEST</w:t>
      </w:r>
    </w:p>
    <w:p w14:paraId="3DBE39DB" w14:textId="77777777" w:rsidR="00CF35EA" w:rsidRPr="00EA5FA7" w:rsidRDefault="00CF35EA" w:rsidP="00CF35EA">
      <w:pPr>
        <w:pStyle w:val="PL"/>
        <w:rPr>
          <w:noProof w:val="0"/>
        </w:rPr>
      </w:pPr>
      <w:r w:rsidRPr="00EA5FA7">
        <w:rPr>
          <w:noProof w:val="0"/>
        </w:rPr>
        <w:t>--</w:t>
      </w:r>
    </w:p>
    <w:p w14:paraId="45BE6677" w14:textId="77777777" w:rsidR="00CF35EA" w:rsidRPr="00EA5FA7" w:rsidRDefault="00CF35EA" w:rsidP="00CF35EA">
      <w:pPr>
        <w:pStyle w:val="PL"/>
        <w:rPr>
          <w:noProof w:val="0"/>
        </w:rPr>
      </w:pPr>
      <w:r w:rsidRPr="00EA5FA7">
        <w:rPr>
          <w:noProof w:val="0"/>
        </w:rPr>
        <w:t>-- **************************************************************</w:t>
      </w:r>
    </w:p>
    <w:p w14:paraId="346DD041" w14:textId="77777777" w:rsidR="00CF35EA" w:rsidRPr="00EA5FA7" w:rsidRDefault="00CF35EA" w:rsidP="00CF35EA">
      <w:pPr>
        <w:pStyle w:val="PL"/>
        <w:rPr>
          <w:noProof w:val="0"/>
        </w:rPr>
      </w:pPr>
    </w:p>
    <w:p w14:paraId="73DB0C1A" w14:textId="77777777" w:rsidR="00CF35EA" w:rsidRPr="00EA5FA7" w:rsidRDefault="00CF35EA" w:rsidP="00CF35EA">
      <w:pPr>
        <w:pStyle w:val="PL"/>
        <w:rPr>
          <w:noProof w:val="0"/>
        </w:rPr>
      </w:pPr>
      <w:proofErr w:type="spellStart"/>
      <w:proofErr w:type="gramStart"/>
      <w:r w:rsidRPr="001B5EE4">
        <w:rPr>
          <w:noProof w:val="0"/>
        </w:rPr>
        <w:t>Positioning</w:t>
      </w:r>
      <w:r>
        <w:rPr>
          <w:noProof w:val="0"/>
        </w:rPr>
        <w:t>Activation</w:t>
      </w:r>
      <w:r w:rsidRPr="001B5EE4">
        <w:rPr>
          <w:noProof w:val="0"/>
        </w:rPr>
        <w:t>Request</w:t>
      </w:r>
      <w:proofErr w:type="spellEnd"/>
      <w:r w:rsidRPr="00EA5FA7">
        <w:rPr>
          <w:noProof w:val="0"/>
        </w:rPr>
        <w:t xml:space="preserve"> ::=</w:t>
      </w:r>
      <w:proofErr w:type="gramEnd"/>
      <w:r w:rsidRPr="00EA5FA7">
        <w:rPr>
          <w:noProof w:val="0"/>
        </w:rPr>
        <w:t xml:space="preserve"> SEQUENCE {</w:t>
      </w:r>
    </w:p>
    <w:p w14:paraId="356C2E04" w14:textId="77777777" w:rsidR="00CF35EA" w:rsidRPr="00EA5FA7" w:rsidRDefault="00CF35EA" w:rsidP="00CF35EA">
      <w:pPr>
        <w:pStyle w:val="PL"/>
        <w:rPr>
          <w:noProof w:val="0"/>
        </w:rPr>
      </w:pPr>
      <w:r w:rsidRPr="00EA5FA7">
        <w:rPr>
          <w:noProof w:val="0"/>
        </w:rPr>
        <w:tab/>
      </w:r>
      <w:proofErr w:type="spellStart"/>
      <w:r w:rsidRPr="00EA5FA7">
        <w:rPr>
          <w:noProof w:val="0"/>
        </w:rPr>
        <w:t>protocolIEs</w:t>
      </w:r>
      <w:proofErr w:type="spellEnd"/>
      <w:r w:rsidRPr="00EA5FA7">
        <w:rPr>
          <w:noProof w:val="0"/>
        </w:rPr>
        <w:tab/>
      </w:r>
      <w:r w:rsidRPr="00EA5FA7">
        <w:rPr>
          <w:noProof w:val="0"/>
        </w:rPr>
        <w:tab/>
      </w:r>
      <w:r w:rsidRPr="00EA5FA7">
        <w:rPr>
          <w:noProof w:val="0"/>
        </w:rPr>
        <w:tab/>
      </w:r>
      <w:proofErr w:type="spellStart"/>
      <w:r w:rsidRPr="00EA5FA7">
        <w:rPr>
          <w:noProof w:val="0"/>
        </w:rPr>
        <w:t>ProtocolIE</w:t>
      </w:r>
      <w:proofErr w:type="spellEnd"/>
      <w:r w:rsidRPr="00EA5FA7">
        <w:rPr>
          <w:noProof w:val="0"/>
        </w:rPr>
        <w:t xml:space="preserve">-Container    </w:t>
      </w:r>
      <w:proofErr w:type="gramStart"/>
      <w:r w:rsidRPr="00EA5FA7">
        <w:rPr>
          <w:noProof w:val="0"/>
        </w:rPr>
        <w:t xml:space="preserve">   {</w:t>
      </w:r>
      <w:proofErr w:type="gramEnd"/>
      <w:r w:rsidRPr="00EA5FA7">
        <w:rPr>
          <w:noProof w:val="0"/>
        </w:rPr>
        <w:t xml:space="preserve"> { </w:t>
      </w:r>
      <w:proofErr w:type="spellStart"/>
      <w:r w:rsidRPr="001B5EE4">
        <w:rPr>
          <w:noProof w:val="0"/>
        </w:rPr>
        <w:t>Positioning</w:t>
      </w:r>
      <w:r>
        <w:rPr>
          <w:noProof w:val="0"/>
        </w:rPr>
        <w:t>Activation</w:t>
      </w:r>
      <w:r w:rsidRPr="001B5EE4">
        <w:rPr>
          <w:noProof w:val="0"/>
        </w:rPr>
        <w:t>Request</w:t>
      </w:r>
      <w:r w:rsidRPr="00EA5FA7">
        <w:rPr>
          <w:noProof w:val="0"/>
        </w:rPr>
        <w:t>IEs</w:t>
      </w:r>
      <w:proofErr w:type="spellEnd"/>
      <w:r w:rsidRPr="00EA5FA7">
        <w:rPr>
          <w:noProof w:val="0"/>
        </w:rPr>
        <w:t>} },</w:t>
      </w:r>
    </w:p>
    <w:p w14:paraId="122E30F0" w14:textId="77777777" w:rsidR="00CF35EA" w:rsidRPr="00EA5FA7" w:rsidRDefault="00CF35EA" w:rsidP="00CF35EA">
      <w:pPr>
        <w:pStyle w:val="PL"/>
        <w:rPr>
          <w:noProof w:val="0"/>
        </w:rPr>
      </w:pPr>
      <w:r w:rsidRPr="00EA5FA7">
        <w:rPr>
          <w:noProof w:val="0"/>
        </w:rPr>
        <w:tab/>
        <w:t>...</w:t>
      </w:r>
    </w:p>
    <w:p w14:paraId="111826BB" w14:textId="77777777" w:rsidR="00CF35EA" w:rsidRPr="00EA5FA7" w:rsidRDefault="00CF35EA" w:rsidP="00CF35EA">
      <w:pPr>
        <w:pStyle w:val="PL"/>
        <w:rPr>
          <w:noProof w:val="0"/>
        </w:rPr>
      </w:pPr>
      <w:r w:rsidRPr="00EA5FA7">
        <w:rPr>
          <w:noProof w:val="0"/>
        </w:rPr>
        <w:t>}</w:t>
      </w:r>
    </w:p>
    <w:p w14:paraId="6692889B" w14:textId="77777777" w:rsidR="00CF35EA" w:rsidRPr="00EA5FA7" w:rsidRDefault="00CF35EA" w:rsidP="00CF35EA">
      <w:pPr>
        <w:pStyle w:val="PL"/>
        <w:rPr>
          <w:noProof w:val="0"/>
        </w:rPr>
      </w:pPr>
    </w:p>
    <w:p w14:paraId="1E8F96C0" w14:textId="77777777" w:rsidR="00CF35EA" w:rsidRPr="00EA5FA7" w:rsidRDefault="00CF35EA" w:rsidP="00CF35EA">
      <w:pPr>
        <w:pStyle w:val="PL"/>
        <w:rPr>
          <w:noProof w:val="0"/>
        </w:rPr>
      </w:pPr>
      <w:proofErr w:type="spellStart"/>
      <w:r w:rsidRPr="001B5EE4">
        <w:rPr>
          <w:noProof w:val="0"/>
        </w:rPr>
        <w:t>Positioning</w:t>
      </w:r>
      <w:r>
        <w:rPr>
          <w:noProof w:val="0"/>
        </w:rPr>
        <w:t>Activation</w:t>
      </w:r>
      <w:r w:rsidRPr="001B5EE4">
        <w:rPr>
          <w:noProof w:val="0"/>
        </w:rPr>
        <w:t>Request</w:t>
      </w:r>
      <w:r w:rsidRPr="00EA5FA7">
        <w:rPr>
          <w:noProof w:val="0"/>
        </w:rPr>
        <w:t>IEs</w:t>
      </w:r>
      <w:proofErr w:type="spellEnd"/>
      <w:r w:rsidRPr="00EA5FA7">
        <w:rPr>
          <w:noProof w:val="0"/>
        </w:rPr>
        <w:t xml:space="preserve"> </w:t>
      </w:r>
      <w:r>
        <w:rPr>
          <w:noProof w:val="0"/>
        </w:rPr>
        <w:t>NRPPA</w:t>
      </w:r>
      <w:r w:rsidRPr="00EA5FA7">
        <w:rPr>
          <w:noProof w:val="0"/>
        </w:rPr>
        <w:t>-PROTOCOL-</w:t>
      </w:r>
      <w:proofErr w:type="gramStart"/>
      <w:r w:rsidRPr="00EA5FA7">
        <w:rPr>
          <w:noProof w:val="0"/>
        </w:rPr>
        <w:t>IES ::=</w:t>
      </w:r>
      <w:proofErr w:type="gramEnd"/>
      <w:r w:rsidRPr="00EA5FA7">
        <w:rPr>
          <w:noProof w:val="0"/>
        </w:rPr>
        <w:t xml:space="preserve"> {</w:t>
      </w:r>
    </w:p>
    <w:p w14:paraId="05970192" w14:textId="77777777" w:rsidR="00CF35EA" w:rsidRDefault="00CF35EA" w:rsidP="00CF35EA">
      <w:pPr>
        <w:pStyle w:val="PL"/>
        <w:rPr>
          <w:noProof w:val="0"/>
          <w:snapToGrid w:val="0"/>
          <w:lang w:eastAsia="zh-CN"/>
        </w:rPr>
      </w:pPr>
      <w:r>
        <w:rPr>
          <w:noProof w:val="0"/>
          <w:snapToGrid w:val="0"/>
          <w:lang w:eastAsia="zh-CN"/>
        </w:rPr>
        <w:tab/>
      </w:r>
      <w:proofErr w:type="gramStart"/>
      <w:r w:rsidRPr="00EA5FA7">
        <w:rPr>
          <w:noProof w:val="0"/>
          <w:snapToGrid w:val="0"/>
          <w:lang w:eastAsia="zh-CN"/>
        </w:rPr>
        <w:t>{ ID</w:t>
      </w:r>
      <w:proofErr w:type="gramEnd"/>
      <w:r w:rsidRPr="00EA5FA7">
        <w:rPr>
          <w:noProof w:val="0"/>
          <w:snapToGrid w:val="0"/>
          <w:lang w:eastAsia="zh-CN"/>
        </w:rPr>
        <w:t xml:space="preserve"> id-</w:t>
      </w:r>
      <w:proofErr w:type="spellStart"/>
      <w:r>
        <w:rPr>
          <w:noProof w:val="0"/>
          <w:snapToGrid w:val="0"/>
          <w:lang w:eastAsia="zh-CN"/>
        </w:rPr>
        <w:t>SRS</w:t>
      </w:r>
      <w:r w:rsidRPr="00EA5FA7">
        <w:rPr>
          <w:noProof w:val="0"/>
          <w:snapToGrid w:val="0"/>
          <w:lang w:eastAsia="zh-CN"/>
        </w:rPr>
        <w:t>Type</w:t>
      </w:r>
      <w:proofErr w:type="spellEnd"/>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 xml:space="preserve">TYPE </w:t>
      </w:r>
      <w:proofErr w:type="spellStart"/>
      <w:r>
        <w:rPr>
          <w:noProof w:val="0"/>
          <w:snapToGrid w:val="0"/>
          <w:lang w:eastAsia="zh-CN"/>
        </w:rPr>
        <w:t>SRS</w:t>
      </w:r>
      <w:r w:rsidRPr="00EA5FA7">
        <w:rPr>
          <w:noProof w:val="0"/>
          <w:snapToGrid w:val="0"/>
          <w:lang w:eastAsia="zh-CN"/>
        </w:rPr>
        <w:t>Type</w:t>
      </w:r>
      <w:proofErr w:type="spellEnd"/>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r>
        <w:rPr>
          <w:noProof w:val="0"/>
          <w:snapToGrid w:val="0"/>
          <w:lang w:eastAsia="zh-CN"/>
        </w:rPr>
        <w:t xml:space="preserve"> </w:t>
      </w:r>
      <w:r w:rsidRPr="00EA5FA7">
        <w:t>|</w:t>
      </w:r>
    </w:p>
    <w:p w14:paraId="0D23EBE6" w14:textId="4BF573AE" w:rsidR="00CF35EA" w:rsidRPr="00EA5FA7" w:rsidRDefault="00CF35EA" w:rsidP="00CF35EA">
      <w:pPr>
        <w:pStyle w:val="PL"/>
        <w:rPr>
          <w:noProof w:val="0"/>
        </w:rPr>
      </w:pPr>
      <w:r>
        <w:rPr>
          <w:noProof w:val="0"/>
          <w:snapToGrid w:val="0"/>
          <w:lang w:eastAsia="zh-CN"/>
        </w:rPr>
        <w:tab/>
      </w:r>
      <w:proofErr w:type="gramStart"/>
      <w:r w:rsidRPr="00EA5FA7">
        <w:rPr>
          <w:noProof w:val="0"/>
          <w:snapToGrid w:val="0"/>
          <w:lang w:eastAsia="zh-CN"/>
        </w:rPr>
        <w:t>{ ID</w:t>
      </w:r>
      <w:proofErr w:type="gramEnd"/>
      <w:r w:rsidRPr="00EA5FA7">
        <w:rPr>
          <w:noProof w:val="0"/>
          <w:snapToGrid w:val="0"/>
          <w:lang w:eastAsia="zh-CN"/>
        </w:rPr>
        <w:t xml:space="preserve"> id-</w:t>
      </w:r>
      <w:proofErr w:type="spellStart"/>
      <w:r>
        <w:rPr>
          <w:noProof w:val="0"/>
          <w:snapToGrid w:val="0"/>
          <w:lang w:eastAsia="zh-CN"/>
        </w:rPr>
        <w:t>ActivationTime</w:t>
      </w:r>
      <w:proofErr w:type="spellEnd"/>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CRITICALITY </w:t>
      </w:r>
      <w:r>
        <w:rPr>
          <w:noProof w:val="0"/>
          <w:snapToGrid w:val="0"/>
          <w:lang w:eastAsia="zh-CN"/>
        </w:rPr>
        <w:t>ignore</w:t>
      </w:r>
      <w:r w:rsidRPr="00EA5FA7">
        <w:rPr>
          <w:noProof w:val="0"/>
          <w:snapToGrid w:val="0"/>
          <w:lang w:eastAsia="zh-CN"/>
        </w:rPr>
        <w:tab/>
        <w:t xml:space="preserve">TYPE </w:t>
      </w:r>
      <w:proofErr w:type="spellStart"/>
      <w:ins w:id="871" w:author="Nokia" w:date="2020-10-06T15:44:00Z">
        <w:r w:rsidR="00F97D28" w:rsidRPr="00440011">
          <w:rPr>
            <w:noProof w:val="0"/>
            <w:snapToGrid w:val="0"/>
            <w:highlight w:val="green"/>
            <w:lang w:eastAsia="zh-CN"/>
          </w:rPr>
          <w:t>SFNInitialisation</w:t>
        </w:r>
      </w:ins>
      <w:del w:id="872" w:author="Nokia" w:date="2020-10-06T15:44:00Z">
        <w:r w:rsidRPr="00440011" w:rsidDel="00F97D28">
          <w:rPr>
            <w:noProof w:val="0"/>
            <w:snapToGrid w:val="0"/>
            <w:highlight w:val="green"/>
            <w:lang w:eastAsia="zh-CN"/>
          </w:rPr>
          <w:delText>Activati</w:delText>
        </w:r>
      </w:del>
      <w:del w:id="873" w:author="Nokia" w:date="2020-10-06T15:45:00Z">
        <w:r w:rsidRPr="00440011" w:rsidDel="00F97D28">
          <w:rPr>
            <w:noProof w:val="0"/>
            <w:snapToGrid w:val="0"/>
            <w:highlight w:val="green"/>
            <w:lang w:eastAsia="zh-CN"/>
          </w:rPr>
          <w:delText>on</w:delText>
        </w:r>
      </w:del>
      <w:r w:rsidRPr="00440011">
        <w:rPr>
          <w:noProof w:val="0"/>
          <w:snapToGrid w:val="0"/>
          <w:highlight w:val="green"/>
          <w:lang w:eastAsia="zh-CN"/>
        </w:rPr>
        <w:t>Time</w:t>
      </w:r>
      <w:proofErr w:type="spellEnd"/>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PRESENCE </w:t>
      </w:r>
      <w:r>
        <w:rPr>
          <w:noProof w:val="0"/>
          <w:snapToGrid w:val="0"/>
          <w:lang w:eastAsia="zh-CN"/>
        </w:rPr>
        <w:t>optional</w:t>
      </w:r>
      <w:r w:rsidRPr="00EA5FA7">
        <w:rPr>
          <w:noProof w:val="0"/>
          <w:snapToGrid w:val="0"/>
          <w:lang w:eastAsia="zh-CN"/>
        </w:rPr>
        <w:tab/>
        <w:t>}</w:t>
      </w:r>
      <w:r w:rsidRPr="00EA5FA7">
        <w:rPr>
          <w:noProof w:val="0"/>
        </w:rPr>
        <w:t>,</w:t>
      </w:r>
    </w:p>
    <w:p w14:paraId="361D9053" w14:textId="77777777" w:rsidR="00CF35EA" w:rsidRPr="00EA5FA7" w:rsidRDefault="00CF35EA" w:rsidP="00CF35EA">
      <w:pPr>
        <w:pStyle w:val="PL"/>
        <w:rPr>
          <w:noProof w:val="0"/>
        </w:rPr>
      </w:pPr>
      <w:r w:rsidRPr="00EA5FA7">
        <w:rPr>
          <w:noProof w:val="0"/>
        </w:rPr>
        <w:tab/>
        <w:t>...</w:t>
      </w:r>
    </w:p>
    <w:p w14:paraId="27369BB7" w14:textId="77777777" w:rsidR="00CF35EA" w:rsidRPr="00EA5FA7" w:rsidRDefault="00CF35EA" w:rsidP="00CF35EA">
      <w:pPr>
        <w:pStyle w:val="PL"/>
        <w:rPr>
          <w:noProof w:val="0"/>
        </w:rPr>
      </w:pPr>
      <w:r w:rsidRPr="00EA5FA7">
        <w:rPr>
          <w:noProof w:val="0"/>
        </w:rPr>
        <w:t xml:space="preserve">} </w:t>
      </w:r>
    </w:p>
    <w:p w14:paraId="750093F8" w14:textId="77777777" w:rsidR="00CF35EA" w:rsidRDefault="00CF35EA" w:rsidP="00CF35EA">
      <w:pPr>
        <w:pStyle w:val="PL"/>
        <w:rPr>
          <w:noProof w:val="0"/>
        </w:rPr>
      </w:pPr>
    </w:p>
    <w:p w14:paraId="32397ECA" w14:textId="77777777" w:rsidR="00CF35EA" w:rsidRPr="00EA5FA7" w:rsidRDefault="00CF35EA" w:rsidP="00CF35EA">
      <w:pPr>
        <w:pStyle w:val="PL"/>
        <w:rPr>
          <w:noProof w:val="0"/>
          <w:snapToGrid w:val="0"/>
          <w:lang w:eastAsia="zh-CN"/>
        </w:rPr>
      </w:pPr>
      <w:proofErr w:type="spellStart"/>
      <w:proofErr w:type="gramStart"/>
      <w:r>
        <w:rPr>
          <w:noProof w:val="0"/>
        </w:rPr>
        <w:t>SRSType</w:t>
      </w:r>
      <w:proofErr w:type="spellEnd"/>
      <w:r>
        <w:rPr>
          <w:noProof w:val="0"/>
        </w:rPr>
        <w:t xml:space="preserve"> </w:t>
      </w:r>
      <w:r w:rsidRPr="00EA5FA7">
        <w:rPr>
          <w:noProof w:val="0"/>
          <w:snapToGrid w:val="0"/>
          <w:lang w:eastAsia="zh-CN"/>
        </w:rPr>
        <w:t>::=</w:t>
      </w:r>
      <w:proofErr w:type="gramEnd"/>
      <w:r w:rsidRPr="00EA5FA7">
        <w:rPr>
          <w:noProof w:val="0"/>
          <w:snapToGrid w:val="0"/>
          <w:lang w:eastAsia="zh-CN"/>
        </w:rPr>
        <w:t xml:space="preserve"> CHOICE {</w:t>
      </w:r>
    </w:p>
    <w:p w14:paraId="62C1E239" w14:textId="77777777" w:rsidR="00CF35EA" w:rsidRPr="00EA5FA7" w:rsidRDefault="00CF35EA" w:rsidP="00CF35EA">
      <w:pPr>
        <w:pStyle w:val="PL"/>
        <w:rPr>
          <w:noProof w:val="0"/>
          <w:snapToGrid w:val="0"/>
          <w:lang w:eastAsia="zh-CN"/>
        </w:rPr>
      </w:pPr>
      <w:r w:rsidRPr="00EA5FA7">
        <w:rPr>
          <w:noProof w:val="0"/>
          <w:snapToGrid w:val="0"/>
          <w:lang w:eastAsia="zh-CN"/>
        </w:rPr>
        <w:tab/>
      </w:r>
      <w:proofErr w:type="spellStart"/>
      <w:r>
        <w:rPr>
          <w:noProof w:val="0"/>
          <w:snapToGrid w:val="0"/>
          <w:lang w:eastAsia="zh-CN"/>
        </w:rPr>
        <w:t>semipersistentSRS</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proofErr w:type="spellStart"/>
      <w:r>
        <w:rPr>
          <w:noProof w:val="0"/>
          <w:snapToGrid w:val="0"/>
          <w:lang w:eastAsia="zh-CN"/>
        </w:rPr>
        <w:t>SemipersistentSRS</w:t>
      </w:r>
      <w:proofErr w:type="spellEnd"/>
      <w:r w:rsidRPr="00EA5FA7">
        <w:rPr>
          <w:noProof w:val="0"/>
          <w:snapToGrid w:val="0"/>
          <w:lang w:eastAsia="zh-CN"/>
        </w:rPr>
        <w:t>,</w:t>
      </w:r>
    </w:p>
    <w:p w14:paraId="4310928D" w14:textId="77777777" w:rsidR="00CF35EA" w:rsidRPr="00EA5FA7" w:rsidRDefault="00CF35EA" w:rsidP="00CF35EA">
      <w:pPr>
        <w:pStyle w:val="PL"/>
        <w:rPr>
          <w:noProof w:val="0"/>
          <w:snapToGrid w:val="0"/>
          <w:lang w:eastAsia="zh-CN"/>
        </w:rPr>
      </w:pPr>
      <w:r w:rsidRPr="00EA5FA7">
        <w:rPr>
          <w:noProof w:val="0"/>
          <w:snapToGrid w:val="0"/>
          <w:lang w:eastAsia="zh-CN"/>
        </w:rPr>
        <w:tab/>
      </w:r>
      <w:proofErr w:type="spellStart"/>
      <w:r>
        <w:rPr>
          <w:noProof w:val="0"/>
          <w:snapToGrid w:val="0"/>
          <w:lang w:eastAsia="zh-CN"/>
        </w:rPr>
        <w:t>aperiodicSRS</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proofErr w:type="spellStart"/>
      <w:r>
        <w:rPr>
          <w:noProof w:val="0"/>
          <w:snapToGrid w:val="0"/>
          <w:lang w:eastAsia="zh-CN"/>
        </w:rPr>
        <w:t>AperiodicSRS</w:t>
      </w:r>
      <w:proofErr w:type="spellEnd"/>
      <w:r w:rsidRPr="00EA5FA7">
        <w:rPr>
          <w:noProof w:val="0"/>
          <w:snapToGrid w:val="0"/>
          <w:lang w:eastAsia="zh-CN"/>
        </w:rPr>
        <w:t>,</w:t>
      </w:r>
      <w:r w:rsidRPr="00EA5FA7">
        <w:t xml:space="preserve"> </w:t>
      </w:r>
    </w:p>
    <w:p w14:paraId="6DD31000" w14:textId="77777777" w:rsidR="00CF35EA" w:rsidRPr="00FF5905" w:rsidRDefault="00CF35EA" w:rsidP="00CF35EA">
      <w:pPr>
        <w:pStyle w:val="PL"/>
        <w:rPr>
          <w:noProof w:val="0"/>
          <w:snapToGrid w:val="0"/>
          <w:lang w:eastAsia="zh-CN"/>
        </w:rPr>
      </w:pPr>
      <w:r w:rsidRPr="00EA5FA7">
        <w:rPr>
          <w:noProof w:val="0"/>
          <w:snapToGrid w:val="0"/>
          <w:lang w:eastAsia="zh-CN"/>
        </w:rPr>
        <w:tab/>
      </w:r>
      <w:proofErr w:type="spellStart"/>
      <w:r w:rsidRPr="00FF5905">
        <w:rPr>
          <w:noProof w:val="0"/>
          <w:snapToGrid w:val="0"/>
          <w:lang w:eastAsia="zh-CN"/>
        </w:rPr>
        <w:t>sRSType</w:t>
      </w:r>
      <w:proofErr w:type="spellEnd"/>
      <w:r w:rsidRPr="00FF5905">
        <w:rPr>
          <w:noProof w:val="0"/>
          <w:snapToGrid w:val="0"/>
          <w:lang w:eastAsia="zh-CN"/>
        </w:rPr>
        <w:t>-extension</w:t>
      </w:r>
      <w:r w:rsidRPr="00FF5905">
        <w:rPr>
          <w:noProof w:val="0"/>
          <w:snapToGrid w:val="0"/>
          <w:lang w:eastAsia="zh-CN"/>
        </w:rPr>
        <w:tab/>
      </w:r>
      <w:r w:rsidRPr="00FF5905">
        <w:rPr>
          <w:noProof w:val="0"/>
          <w:snapToGrid w:val="0"/>
          <w:lang w:eastAsia="zh-CN"/>
        </w:rPr>
        <w:tab/>
      </w:r>
      <w:r w:rsidRPr="00FF5905">
        <w:rPr>
          <w:noProof w:val="0"/>
          <w:snapToGrid w:val="0"/>
          <w:lang w:eastAsia="zh-CN"/>
        </w:rPr>
        <w:tab/>
      </w:r>
      <w:r w:rsidRPr="00FF5905">
        <w:rPr>
          <w:noProof w:val="0"/>
          <w:snapToGrid w:val="0"/>
          <w:lang w:eastAsia="zh-CN"/>
        </w:rPr>
        <w:tab/>
      </w:r>
      <w:proofErr w:type="spellStart"/>
      <w:r w:rsidRPr="00FF5905">
        <w:rPr>
          <w:noProof w:val="0"/>
          <w:snapToGrid w:val="0"/>
          <w:lang w:eastAsia="zh-CN"/>
        </w:rPr>
        <w:t>ProtocolIE</w:t>
      </w:r>
      <w:proofErr w:type="spellEnd"/>
      <w:r w:rsidRPr="00FF5905">
        <w:rPr>
          <w:noProof w:val="0"/>
          <w:snapToGrid w:val="0"/>
          <w:lang w:eastAsia="zh-CN"/>
        </w:rPr>
        <w:t xml:space="preserve">-Single-Container </w:t>
      </w:r>
      <w:proofErr w:type="gramStart"/>
      <w:r w:rsidRPr="00FF5905">
        <w:rPr>
          <w:noProof w:val="0"/>
          <w:snapToGrid w:val="0"/>
          <w:lang w:eastAsia="zh-CN"/>
        </w:rPr>
        <w:t>{ {</w:t>
      </w:r>
      <w:proofErr w:type="gramEnd"/>
      <w:r w:rsidRPr="00FF5905">
        <w:rPr>
          <w:noProof w:val="0"/>
          <w:snapToGrid w:val="0"/>
          <w:lang w:eastAsia="zh-CN"/>
        </w:rPr>
        <w:t xml:space="preserve"> </w:t>
      </w:r>
      <w:proofErr w:type="spellStart"/>
      <w:r w:rsidRPr="00FF5905">
        <w:rPr>
          <w:noProof w:val="0"/>
          <w:snapToGrid w:val="0"/>
          <w:lang w:eastAsia="zh-CN"/>
        </w:rPr>
        <w:t>SRSType-ExtIEs</w:t>
      </w:r>
      <w:proofErr w:type="spellEnd"/>
      <w:r w:rsidRPr="00FF5905">
        <w:rPr>
          <w:noProof w:val="0"/>
          <w:snapToGrid w:val="0"/>
          <w:lang w:eastAsia="zh-CN"/>
        </w:rPr>
        <w:t>} }</w:t>
      </w:r>
    </w:p>
    <w:p w14:paraId="5519B59A" w14:textId="77777777" w:rsidR="00CF35EA" w:rsidRPr="00EA5FA7" w:rsidRDefault="00CF35EA" w:rsidP="00CF35EA">
      <w:pPr>
        <w:pStyle w:val="PL"/>
        <w:rPr>
          <w:noProof w:val="0"/>
          <w:snapToGrid w:val="0"/>
          <w:lang w:eastAsia="zh-CN"/>
        </w:rPr>
      </w:pPr>
      <w:r w:rsidRPr="00EA5FA7">
        <w:rPr>
          <w:noProof w:val="0"/>
          <w:snapToGrid w:val="0"/>
          <w:lang w:eastAsia="zh-CN"/>
        </w:rPr>
        <w:t>}</w:t>
      </w:r>
    </w:p>
    <w:p w14:paraId="5658BA79" w14:textId="77777777" w:rsidR="00CF35EA" w:rsidRPr="00EA5FA7" w:rsidRDefault="00CF35EA" w:rsidP="00CF35EA">
      <w:pPr>
        <w:pStyle w:val="PL"/>
        <w:rPr>
          <w:noProof w:val="0"/>
          <w:snapToGrid w:val="0"/>
          <w:lang w:eastAsia="zh-CN"/>
        </w:rPr>
      </w:pPr>
    </w:p>
    <w:p w14:paraId="24F69285" w14:textId="77777777" w:rsidR="00CF35EA" w:rsidRPr="00EA5FA7" w:rsidRDefault="00CF35EA" w:rsidP="00CF35EA">
      <w:pPr>
        <w:pStyle w:val="PL"/>
        <w:rPr>
          <w:noProof w:val="0"/>
          <w:snapToGrid w:val="0"/>
          <w:lang w:eastAsia="zh-CN"/>
        </w:rPr>
      </w:pPr>
      <w:proofErr w:type="spellStart"/>
      <w:r>
        <w:rPr>
          <w:noProof w:val="0"/>
          <w:snapToGrid w:val="0"/>
          <w:lang w:eastAsia="zh-CN"/>
        </w:rPr>
        <w:t>SRS</w:t>
      </w:r>
      <w:r w:rsidRPr="00EA5FA7">
        <w:rPr>
          <w:noProof w:val="0"/>
          <w:snapToGrid w:val="0"/>
          <w:lang w:eastAsia="zh-CN"/>
        </w:rPr>
        <w:t>Type-ExtIEs</w:t>
      </w:r>
      <w:proofErr w:type="spellEnd"/>
      <w:r w:rsidRPr="00EA5FA7">
        <w:rPr>
          <w:noProof w:val="0"/>
          <w:snapToGrid w:val="0"/>
          <w:lang w:eastAsia="zh-CN"/>
        </w:rPr>
        <w:t xml:space="preserve"> </w:t>
      </w:r>
      <w:r>
        <w:rPr>
          <w:noProof w:val="0"/>
          <w:snapToGrid w:val="0"/>
          <w:lang w:eastAsia="zh-CN"/>
        </w:rPr>
        <w:t>NRPPA</w:t>
      </w:r>
      <w:r w:rsidRPr="00EA5FA7">
        <w:rPr>
          <w:noProof w:val="0"/>
          <w:snapToGrid w:val="0"/>
          <w:lang w:eastAsia="zh-CN"/>
        </w:rPr>
        <w:t>-PROTOCOL-</w:t>
      </w:r>
      <w:proofErr w:type="gramStart"/>
      <w:r w:rsidRPr="00EA5FA7">
        <w:rPr>
          <w:noProof w:val="0"/>
          <w:snapToGrid w:val="0"/>
          <w:lang w:eastAsia="zh-CN"/>
        </w:rPr>
        <w:t>IES ::=</w:t>
      </w:r>
      <w:proofErr w:type="gramEnd"/>
      <w:r w:rsidRPr="00EA5FA7">
        <w:rPr>
          <w:noProof w:val="0"/>
          <w:snapToGrid w:val="0"/>
          <w:lang w:eastAsia="zh-CN"/>
        </w:rPr>
        <w:t xml:space="preserve"> {</w:t>
      </w:r>
    </w:p>
    <w:p w14:paraId="225FB4A3" w14:textId="77777777" w:rsidR="00CF35EA" w:rsidRPr="00EA5FA7" w:rsidRDefault="00CF35EA" w:rsidP="00CF35EA">
      <w:pPr>
        <w:pStyle w:val="PL"/>
        <w:rPr>
          <w:noProof w:val="0"/>
          <w:snapToGrid w:val="0"/>
          <w:lang w:eastAsia="zh-CN"/>
        </w:rPr>
      </w:pPr>
      <w:r w:rsidRPr="00EA5FA7">
        <w:rPr>
          <w:noProof w:val="0"/>
          <w:snapToGrid w:val="0"/>
          <w:lang w:eastAsia="zh-CN"/>
        </w:rPr>
        <w:tab/>
        <w:t>...</w:t>
      </w:r>
    </w:p>
    <w:p w14:paraId="4CA18D28" w14:textId="77777777" w:rsidR="00CF35EA" w:rsidRPr="00EA5FA7" w:rsidRDefault="00CF35EA" w:rsidP="00CF35EA">
      <w:pPr>
        <w:pStyle w:val="PL"/>
        <w:rPr>
          <w:noProof w:val="0"/>
          <w:snapToGrid w:val="0"/>
          <w:lang w:eastAsia="zh-CN"/>
        </w:rPr>
      </w:pPr>
      <w:r w:rsidRPr="00EA5FA7">
        <w:rPr>
          <w:noProof w:val="0"/>
          <w:snapToGrid w:val="0"/>
          <w:lang w:eastAsia="zh-CN"/>
        </w:rPr>
        <w:t>}</w:t>
      </w:r>
    </w:p>
    <w:p w14:paraId="6CB11D5B" w14:textId="77777777" w:rsidR="00CF35EA" w:rsidRDefault="00CF35EA" w:rsidP="00CF35EA">
      <w:pPr>
        <w:pStyle w:val="PL"/>
        <w:rPr>
          <w:noProof w:val="0"/>
        </w:rPr>
      </w:pPr>
    </w:p>
    <w:p w14:paraId="61C0267D" w14:textId="77777777" w:rsidR="00CF35EA" w:rsidRPr="00EA5FA7" w:rsidRDefault="00CF35EA" w:rsidP="00CF35EA">
      <w:pPr>
        <w:pStyle w:val="PL"/>
        <w:rPr>
          <w:noProof w:val="0"/>
        </w:rPr>
      </w:pPr>
      <w:proofErr w:type="spellStart"/>
      <w:proofErr w:type="gramStart"/>
      <w:r>
        <w:rPr>
          <w:noProof w:val="0"/>
        </w:rPr>
        <w:t>SemipersistentSRS</w:t>
      </w:r>
      <w:proofErr w:type="spellEnd"/>
      <w:r w:rsidRPr="00EA5FA7">
        <w:rPr>
          <w:noProof w:val="0"/>
        </w:rPr>
        <w:t xml:space="preserve"> ::=</w:t>
      </w:r>
      <w:proofErr w:type="gramEnd"/>
      <w:r w:rsidRPr="00EA5FA7">
        <w:rPr>
          <w:noProof w:val="0"/>
        </w:rPr>
        <w:t xml:space="preserve"> SEQUENCE {</w:t>
      </w:r>
    </w:p>
    <w:p w14:paraId="2391821F" w14:textId="77777777" w:rsidR="00CF35EA" w:rsidRPr="00EA5FA7" w:rsidRDefault="00CF35EA" w:rsidP="00CF35EA">
      <w:pPr>
        <w:pStyle w:val="PL"/>
        <w:rPr>
          <w:noProof w:val="0"/>
        </w:rPr>
      </w:pPr>
      <w:r w:rsidRPr="00EA5FA7">
        <w:rPr>
          <w:noProof w:val="0"/>
        </w:rPr>
        <w:tab/>
      </w:r>
      <w:proofErr w:type="spellStart"/>
      <w:r>
        <w:rPr>
          <w:noProof w:val="0"/>
        </w:rPr>
        <w:t>sRSResourceSetID</w:t>
      </w:r>
      <w:proofErr w:type="spellEnd"/>
      <w:r w:rsidRPr="00EA5FA7">
        <w:rPr>
          <w:noProof w:val="0"/>
        </w:rPr>
        <w:tab/>
      </w:r>
      <w:r w:rsidRPr="00EA5FA7">
        <w:rPr>
          <w:noProof w:val="0"/>
        </w:rPr>
        <w:tab/>
      </w:r>
      <w:r w:rsidRPr="00EA5FA7">
        <w:rPr>
          <w:noProof w:val="0"/>
        </w:rPr>
        <w:tab/>
      </w:r>
      <w:proofErr w:type="spellStart"/>
      <w:r>
        <w:rPr>
          <w:noProof w:val="0"/>
        </w:rPr>
        <w:t>SRSResourceSetID</w:t>
      </w:r>
      <w:proofErr w:type="spellEnd"/>
      <w:r w:rsidRPr="00EA5FA7">
        <w:rPr>
          <w:noProof w:val="0"/>
        </w:rPr>
        <w:t>,</w:t>
      </w:r>
    </w:p>
    <w:p w14:paraId="2039AAA4" w14:textId="77777777" w:rsidR="00CF35EA" w:rsidRPr="000A1ADC" w:rsidRDefault="00CF35EA" w:rsidP="00CF35EA">
      <w:pPr>
        <w:pStyle w:val="PL"/>
        <w:rPr>
          <w:noProof w:val="0"/>
          <w:lang w:val="fr-FR"/>
        </w:rPr>
      </w:pPr>
      <w:r w:rsidRPr="00EA5FA7">
        <w:rPr>
          <w:noProof w:val="0"/>
        </w:rPr>
        <w:tab/>
      </w:r>
      <w:proofErr w:type="spellStart"/>
      <w:r w:rsidRPr="000A1ADC">
        <w:rPr>
          <w:noProof w:val="0"/>
          <w:lang w:val="fr-FR"/>
        </w:rPr>
        <w:t>iE</w:t>
      </w:r>
      <w:proofErr w:type="spellEnd"/>
      <w:r w:rsidRPr="000A1ADC">
        <w:rPr>
          <w:noProof w:val="0"/>
          <w:lang w:val="fr-FR"/>
        </w:rPr>
        <w:t>-Extensions</w:t>
      </w:r>
      <w:r w:rsidRPr="000A1ADC">
        <w:rPr>
          <w:noProof w:val="0"/>
          <w:lang w:val="fr-FR"/>
        </w:rPr>
        <w:tab/>
      </w:r>
      <w:r w:rsidRPr="000A1ADC">
        <w:rPr>
          <w:noProof w:val="0"/>
          <w:lang w:val="fr-FR"/>
        </w:rPr>
        <w:tab/>
      </w:r>
      <w:r w:rsidRPr="000A1ADC">
        <w:rPr>
          <w:noProof w:val="0"/>
          <w:lang w:val="fr-FR"/>
        </w:rPr>
        <w:tab/>
      </w:r>
      <w:r w:rsidRPr="000A1ADC">
        <w:rPr>
          <w:noProof w:val="0"/>
          <w:lang w:val="fr-FR"/>
        </w:rPr>
        <w:tab/>
      </w:r>
      <w:proofErr w:type="spellStart"/>
      <w:r w:rsidRPr="000A1ADC">
        <w:rPr>
          <w:noProof w:val="0"/>
          <w:lang w:val="fr-FR"/>
        </w:rPr>
        <w:t>ProtocolExtensionContainer</w:t>
      </w:r>
      <w:proofErr w:type="spellEnd"/>
      <w:r w:rsidRPr="000A1ADC">
        <w:rPr>
          <w:noProof w:val="0"/>
          <w:lang w:val="fr-FR"/>
        </w:rPr>
        <w:t xml:space="preserve"> { {</w:t>
      </w:r>
      <w:proofErr w:type="spellStart"/>
      <w:r w:rsidRPr="000A1ADC">
        <w:rPr>
          <w:noProof w:val="0"/>
          <w:lang w:val="fr-FR"/>
        </w:rPr>
        <w:t>SemipersistentSRS-ExtIEs</w:t>
      </w:r>
      <w:proofErr w:type="spellEnd"/>
      <w:r w:rsidRPr="000A1ADC">
        <w:rPr>
          <w:noProof w:val="0"/>
          <w:lang w:val="fr-FR"/>
        </w:rPr>
        <w:t>} } OPTIONAL,</w:t>
      </w:r>
    </w:p>
    <w:p w14:paraId="5F542513" w14:textId="77777777" w:rsidR="00CF35EA" w:rsidRPr="00FF5905" w:rsidRDefault="00CF35EA" w:rsidP="00CF35EA">
      <w:pPr>
        <w:pStyle w:val="PL"/>
        <w:rPr>
          <w:noProof w:val="0"/>
          <w:lang w:val="fr-FR"/>
        </w:rPr>
      </w:pPr>
      <w:r>
        <w:rPr>
          <w:noProof w:val="0"/>
          <w:lang w:val="fr-FR"/>
        </w:rPr>
        <w:tab/>
      </w:r>
      <w:r w:rsidRPr="00FF5905">
        <w:rPr>
          <w:noProof w:val="0"/>
          <w:lang w:val="fr-FR"/>
        </w:rPr>
        <w:t>...</w:t>
      </w:r>
    </w:p>
    <w:p w14:paraId="3A1F3F64" w14:textId="77777777" w:rsidR="00CF35EA" w:rsidRPr="00FF5905" w:rsidRDefault="00CF35EA" w:rsidP="00CF35EA">
      <w:pPr>
        <w:pStyle w:val="PL"/>
        <w:rPr>
          <w:noProof w:val="0"/>
          <w:lang w:val="fr-FR"/>
        </w:rPr>
      </w:pPr>
      <w:r w:rsidRPr="00FF5905">
        <w:rPr>
          <w:noProof w:val="0"/>
          <w:lang w:val="fr-FR"/>
        </w:rPr>
        <w:t>}</w:t>
      </w:r>
    </w:p>
    <w:p w14:paraId="5BCFB1F9" w14:textId="77777777" w:rsidR="00CF35EA" w:rsidRPr="00FF5905" w:rsidRDefault="00CF35EA" w:rsidP="00CF35EA">
      <w:pPr>
        <w:pStyle w:val="PL"/>
        <w:rPr>
          <w:noProof w:val="0"/>
          <w:lang w:val="fr-FR"/>
        </w:rPr>
      </w:pPr>
    </w:p>
    <w:p w14:paraId="49EB84B5" w14:textId="77777777" w:rsidR="00CF35EA" w:rsidRDefault="00CF35EA" w:rsidP="00CF35EA">
      <w:pPr>
        <w:pStyle w:val="PL"/>
        <w:rPr>
          <w:noProof w:val="0"/>
          <w:lang w:val="fr-FR"/>
        </w:rPr>
      </w:pPr>
      <w:proofErr w:type="spellStart"/>
      <w:r w:rsidRPr="000A1ADC">
        <w:rPr>
          <w:noProof w:val="0"/>
          <w:lang w:val="fr-FR"/>
        </w:rPr>
        <w:t>SemipersistentSRS-ExtIEs</w:t>
      </w:r>
      <w:proofErr w:type="spellEnd"/>
      <w:r w:rsidRPr="000A1ADC">
        <w:rPr>
          <w:noProof w:val="0"/>
          <w:lang w:val="fr-FR"/>
        </w:rPr>
        <w:t xml:space="preserve"> NRPPA-PROTOCOL-EXTENSION ::= {</w:t>
      </w:r>
      <w:r w:rsidRPr="000A1ADC">
        <w:rPr>
          <w:noProof w:val="0"/>
          <w:lang w:val="fr-FR"/>
        </w:rPr>
        <w:tab/>
      </w:r>
      <w:r w:rsidRPr="000A1ADC">
        <w:rPr>
          <w:noProof w:val="0"/>
          <w:lang w:val="fr-FR"/>
        </w:rPr>
        <w:tab/>
      </w:r>
    </w:p>
    <w:p w14:paraId="6B4EF921" w14:textId="77777777" w:rsidR="00CF35EA" w:rsidRDefault="00CF35EA" w:rsidP="00CF35EA">
      <w:pPr>
        <w:pStyle w:val="PL"/>
        <w:rPr>
          <w:noProof w:val="0"/>
          <w:lang w:val="fr-FR"/>
        </w:rPr>
      </w:pPr>
      <w:proofErr w:type="gramStart"/>
      <w:r>
        <w:rPr>
          <w:noProof w:val="0"/>
          <w:snapToGrid w:val="0"/>
        </w:rPr>
        <w:lastRenderedPageBreak/>
        <w:t>{</w:t>
      </w:r>
      <w:r w:rsidRPr="0054226D">
        <w:rPr>
          <w:noProof w:val="0"/>
          <w:snapToGrid w:val="0"/>
        </w:rPr>
        <w:t xml:space="preserve"> ID</w:t>
      </w:r>
      <w:proofErr w:type="gramEnd"/>
      <w:r w:rsidRPr="0054226D">
        <w:rPr>
          <w:noProof w:val="0"/>
          <w:snapToGrid w:val="0"/>
        </w:rPr>
        <w:t xml:space="preserve"> </w:t>
      </w:r>
      <w:r>
        <w:rPr>
          <w:rFonts w:ascii="Courier" w:hAnsi="Courier" w:cs="Courier"/>
          <w:szCs w:val="16"/>
        </w:rPr>
        <w:t>id-</w:t>
      </w:r>
      <w:proofErr w:type="spellStart"/>
      <w:r>
        <w:rPr>
          <w:noProof w:val="0"/>
        </w:rPr>
        <w:t>SRSSpatialRelation</w:t>
      </w:r>
      <w:proofErr w:type="spellEnd"/>
      <w:r w:rsidRPr="0054226D">
        <w:rPr>
          <w:noProof w:val="0"/>
          <w:snapToGrid w:val="0"/>
        </w:rPr>
        <w:tab/>
        <w:t xml:space="preserve">CRITICALITY </w:t>
      </w:r>
      <w:r>
        <w:rPr>
          <w:noProof w:val="0"/>
          <w:snapToGrid w:val="0"/>
        </w:rPr>
        <w:t>ignore</w:t>
      </w:r>
      <w:r w:rsidRPr="0054226D">
        <w:rPr>
          <w:noProof w:val="0"/>
          <w:snapToGrid w:val="0"/>
        </w:rPr>
        <w:tab/>
      </w:r>
      <w:r>
        <w:rPr>
          <w:noProof w:val="0"/>
          <w:snapToGrid w:val="0"/>
        </w:rPr>
        <w:t xml:space="preserve">EXTENSION </w:t>
      </w:r>
      <w:proofErr w:type="spellStart"/>
      <w:r>
        <w:rPr>
          <w:noProof w:val="0"/>
        </w:rPr>
        <w:t>SRSSpatialRelation</w:t>
      </w:r>
      <w:proofErr w:type="spellEnd"/>
      <w:r>
        <w:t xml:space="preserve"> </w:t>
      </w:r>
      <w:r w:rsidRPr="0054226D">
        <w:rPr>
          <w:noProof w:val="0"/>
          <w:snapToGrid w:val="0"/>
        </w:rPr>
        <w:t>PRESENCE</w:t>
      </w:r>
      <w:r>
        <w:rPr>
          <w:noProof w:val="0"/>
          <w:snapToGrid w:val="0"/>
        </w:rPr>
        <w:t xml:space="preserve"> optional</w:t>
      </w:r>
      <w:r w:rsidRPr="0054226D">
        <w:rPr>
          <w:noProof w:val="0"/>
          <w:snapToGrid w:val="0"/>
        </w:rPr>
        <w:t>}</w:t>
      </w:r>
      <w:r>
        <w:rPr>
          <w:noProof w:val="0"/>
          <w:lang w:val="fr-FR"/>
        </w:rPr>
        <w:t>,</w:t>
      </w:r>
    </w:p>
    <w:p w14:paraId="4FB85DF9" w14:textId="77777777" w:rsidR="00CF35EA" w:rsidRPr="00FF5905" w:rsidRDefault="00CF35EA" w:rsidP="00CF35EA">
      <w:pPr>
        <w:pStyle w:val="PL"/>
        <w:rPr>
          <w:noProof w:val="0"/>
          <w:lang w:val="fr-FR"/>
        </w:rPr>
      </w:pPr>
      <w:r w:rsidRPr="00FF5905">
        <w:rPr>
          <w:noProof w:val="0"/>
          <w:lang w:val="fr-FR"/>
        </w:rPr>
        <w:t>...</w:t>
      </w:r>
    </w:p>
    <w:p w14:paraId="6EFA0461" w14:textId="77777777" w:rsidR="00CF35EA" w:rsidRPr="00FF5905" w:rsidRDefault="00CF35EA" w:rsidP="00CF35EA">
      <w:pPr>
        <w:pStyle w:val="PL"/>
        <w:rPr>
          <w:noProof w:val="0"/>
          <w:lang w:val="fr-FR"/>
        </w:rPr>
      </w:pPr>
      <w:r w:rsidRPr="00FF5905">
        <w:rPr>
          <w:noProof w:val="0"/>
          <w:lang w:val="fr-FR"/>
        </w:rPr>
        <w:t>}</w:t>
      </w:r>
    </w:p>
    <w:p w14:paraId="0886DECC" w14:textId="77777777" w:rsidR="00CF35EA" w:rsidRPr="00FF5905" w:rsidRDefault="00CF35EA" w:rsidP="00CF35EA">
      <w:pPr>
        <w:pStyle w:val="PL"/>
        <w:rPr>
          <w:noProof w:val="0"/>
          <w:lang w:val="fr-FR"/>
        </w:rPr>
      </w:pPr>
    </w:p>
    <w:p w14:paraId="391DFEC4" w14:textId="77777777" w:rsidR="00CF35EA" w:rsidRPr="00FF5905" w:rsidRDefault="00CF35EA" w:rsidP="00CF35EA">
      <w:pPr>
        <w:pStyle w:val="PL"/>
        <w:rPr>
          <w:noProof w:val="0"/>
          <w:lang w:val="fr-FR"/>
        </w:rPr>
      </w:pPr>
      <w:proofErr w:type="spellStart"/>
      <w:r w:rsidRPr="00FF5905">
        <w:rPr>
          <w:noProof w:val="0"/>
          <w:lang w:val="fr-FR"/>
        </w:rPr>
        <w:t>AperiodicSRS</w:t>
      </w:r>
      <w:proofErr w:type="spellEnd"/>
      <w:r w:rsidRPr="00FF5905">
        <w:rPr>
          <w:noProof w:val="0"/>
          <w:lang w:val="fr-FR"/>
        </w:rPr>
        <w:t xml:space="preserve"> ::= SEQUENCE {</w:t>
      </w:r>
    </w:p>
    <w:p w14:paraId="4EC38A0E" w14:textId="77777777" w:rsidR="00CF35EA" w:rsidRDefault="00CF35EA" w:rsidP="00CF35EA">
      <w:pPr>
        <w:pStyle w:val="PL"/>
        <w:rPr>
          <w:noProof w:val="0"/>
          <w:lang w:val="fr-FR"/>
        </w:rPr>
      </w:pPr>
      <w:r w:rsidRPr="00FF5905">
        <w:rPr>
          <w:noProof w:val="0"/>
          <w:lang w:val="fr-FR"/>
        </w:rPr>
        <w:tab/>
      </w:r>
      <w:proofErr w:type="spellStart"/>
      <w:r w:rsidRPr="00B81390">
        <w:rPr>
          <w:noProof w:val="0"/>
          <w:lang w:val="fr-FR"/>
        </w:rPr>
        <w:t>aperiodic</w:t>
      </w:r>
      <w:proofErr w:type="spellEnd"/>
      <w:r w:rsidRPr="00B81390">
        <w:rPr>
          <w:noProof w:val="0"/>
          <w:lang w:val="fr-FR"/>
        </w:rPr>
        <w:tab/>
      </w:r>
      <w:r w:rsidRPr="00B81390">
        <w:rPr>
          <w:noProof w:val="0"/>
          <w:lang w:val="fr-FR"/>
        </w:rPr>
        <w:tab/>
      </w:r>
      <w:r w:rsidRPr="00B81390">
        <w:rPr>
          <w:noProof w:val="0"/>
          <w:lang w:val="fr-FR"/>
        </w:rPr>
        <w:tab/>
      </w:r>
      <w:r w:rsidRPr="00B81390">
        <w:rPr>
          <w:noProof w:val="0"/>
          <w:lang w:val="fr-FR"/>
        </w:rPr>
        <w:tab/>
      </w:r>
      <w:r w:rsidRPr="00B81390">
        <w:rPr>
          <w:noProof w:val="0"/>
          <w:lang w:val="fr-FR"/>
        </w:rPr>
        <w:tab/>
        <w:t>ENUMERATED{</w:t>
      </w:r>
      <w:proofErr w:type="spellStart"/>
      <w:r w:rsidRPr="00B81390">
        <w:rPr>
          <w:noProof w:val="0"/>
          <w:lang w:val="fr-FR"/>
        </w:rPr>
        <w:t>true</w:t>
      </w:r>
      <w:proofErr w:type="spellEnd"/>
      <w:r w:rsidRPr="00B81390">
        <w:rPr>
          <w:noProof w:val="0"/>
          <w:lang w:val="fr-FR"/>
        </w:rPr>
        <w:t>,...},</w:t>
      </w:r>
    </w:p>
    <w:p w14:paraId="3E9427A8" w14:textId="77777777" w:rsidR="00CF35EA" w:rsidRPr="00FF5905" w:rsidRDefault="00CF35EA" w:rsidP="00CF35EA">
      <w:pPr>
        <w:pStyle w:val="PL"/>
        <w:rPr>
          <w:noProof w:val="0"/>
          <w:lang w:val="fr-FR"/>
        </w:rPr>
      </w:pPr>
      <w:r>
        <w:rPr>
          <w:noProof w:val="0"/>
          <w:snapToGrid w:val="0"/>
          <w:lang w:val="fr-FR"/>
        </w:rPr>
        <w:tab/>
      </w:r>
      <w:proofErr w:type="spellStart"/>
      <w:r w:rsidRPr="00FF5905">
        <w:rPr>
          <w:noProof w:val="0"/>
          <w:lang w:val="fr-FR"/>
        </w:rPr>
        <w:t>sRSResourceTrigger</w:t>
      </w:r>
      <w:proofErr w:type="spellEnd"/>
      <w:r w:rsidRPr="00FF5905">
        <w:rPr>
          <w:noProof w:val="0"/>
          <w:lang w:val="fr-FR"/>
        </w:rPr>
        <w:tab/>
      </w:r>
      <w:r w:rsidRPr="00FF5905">
        <w:rPr>
          <w:noProof w:val="0"/>
          <w:lang w:val="fr-FR"/>
        </w:rPr>
        <w:tab/>
      </w:r>
      <w:r w:rsidRPr="00FF5905">
        <w:rPr>
          <w:noProof w:val="0"/>
          <w:lang w:val="fr-FR"/>
        </w:rPr>
        <w:tab/>
      </w:r>
      <w:proofErr w:type="spellStart"/>
      <w:r w:rsidRPr="00FF5905">
        <w:rPr>
          <w:noProof w:val="0"/>
          <w:lang w:val="fr-FR"/>
        </w:rPr>
        <w:t>SRSResourceTrigger</w:t>
      </w:r>
      <w:proofErr w:type="spellEnd"/>
      <w:r>
        <w:rPr>
          <w:noProof w:val="0"/>
          <w:lang w:val="fr-FR"/>
        </w:rPr>
        <w:t xml:space="preserve"> OPTIONAL</w:t>
      </w:r>
      <w:r w:rsidRPr="00FF5905">
        <w:rPr>
          <w:noProof w:val="0"/>
          <w:lang w:val="fr-FR"/>
        </w:rPr>
        <w:t>,</w:t>
      </w:r>
      <w:r>
        <w:rPr>
          <w:noProof w:val="0"/>
          <w:lang w:val="fr-FR"/>
        </w:rPr>
        <w:t xml:space="preserve"> </w:t>
      </w:r>
    </w:p>
    <w:p w14:paraId="54C23970" w14:textId="77777777" w:rsidR="00CF35EA" w:rsidRPr="000A1ADC" w:rsidRDefault="00CF35EA" w:rsidP="00CF35EA">
      <w:pPr>
        <w:pStyle w:val="PL"/>
        <w:rPr>
          <w:noProof w:val="0"/>
          <w:lang w:val="fr-FR"/>
        </w:rPr>
      </w:pPr>
      <w:r w:rsidRPr="00FF5905">
        <w:rPr>
          <w:noProof w:val="0"/>
          <w:lang w:val="fr-FR"/>
        </w:rPr>
        <w:tab/>
      </w:r>
      <w:proofErr w:type="spellStart"/>
      <w:r w:rsidRPr="000A1ADC">
        <w:rPr>
          <w:noProof w:val="0"/>
          <w:lang w:val="fr-FR"/>
        </w:rPr>
        <w:t>iE</w:t>
      </w:r>
      <w:proofErr w:type="spellEnd"/>
      <w:r w:rsidRPr="000A1ADC">
        <w:rPr>
          <w:noProof w:val="0"/>
          <w:lang w:val="fr-FR"/>
        </w:rPr>
        <w:t>-Extensions</w:t>
      </w:r>
      <w:r w:rsidRPr="000A1ADC">
        <w:rPr>
          <w:noProof w:val="0"/>
          <w:lang w:val="fr-FR"/>
        </w:rPr>
        <w:tab/>
      </w:r>
      <w:r w:rsidRPr="000A1ADC">
        <w:rPr>
          <w:noProof w:val="0"/>
          <w:lang w:val="fr-FR"/>
        </w:rPr>
        <w:tab/>
      </w:r>
      <w:r w:rsidRPr="000A1ADC">
        <w:rPr>
          <w:noProof w:val="0"/>
          <w:lang w:val="fr-FR"/>
        </w:rPr>
        <w:tab/>
      </w:r>
      <w:r w:rsidRPr="000A1ADC">
        <w:rPr>
          <w:noProof w:val="0"/>
          <w:lang w:val="fr-FR"/>
        </w:rPr>
        <w:tab/>
      </w:r>
      <w:proofErr w:type="spellStart"/>
      <w:r w:rsidRPr="000A1ADC">
        <w:rPr>
          <w:noProof w:val="0"/>
          <w:lang w:val="fr-FR"/>
        </w:rPr>
        <w:t>ProtocolExtensionContainer</w:t>
      </w:r>
      <w:proofErr w:type="spellEnd"/>
      <w:r w:rsidRPr="000A1ADC">
        <w:rPr>
          <w:noProof w:val="0"/>
          <w:lang w:val="fr-FR"/>
        </w:rPr>
        <w:t xml:space="preserve"> { {</w:t>
      </w:r>
      <w:proofErr w:type="spellStart"/>
      <w:r w:rsidRPr="000A1ADC">
        <w:rPr>
          <w:noProof w:val="0"/>
          <w:lang w:val="fr-FR"/>
        </w:rPr>
        <w:t>AperiodicSRS-ExtIEs</w:t>
      </w:r>
      <w:proofErr w:type="spellEnd"/>
      <w:r w:rsidRPr="000A1ADC">
        <w:rPr>
          <w:noProof w:val="0"/>
          <w:lang w:val="fr-FR"/>
        </w:rPr>
        <w:t>} } OPTIONAL,</w:t>
      </w:r>
    </w:p>
    <w:p w14:paraId="3A225C9F" w14:textId="77777777" w:rsidR="00CF35EA" w:rsidRPr="00FF5905" w:rsidRDefault="00CF35EA" w:rsidP="00CF35EA">
      <w:pPr>
        <w:pStyle w:val="PL"/>
        <w:rPr>
          <w:noProof w:val="0"/>
          <w:lang w:val="fr-FR"/>
        </w:rPr>
      </w:pPr>
      <w:r w:rsidRPr="000A1ADC">
        <w:rPr>
          <w:noProof w:val="0"/>
          <w:lang w:val="fr-FR"/>
        </w:rPr>
        <w:tab/>
      </w:r>
      <w:r w:rsidRPr="00FF5905">
        <w:rPr>
          <w:noProof w:val="0"/>
          <w:lang w:val="fr-FR"/>
        </w:rPr>
        <w:t>...</w:t>
      </w:r>
    </w:p>
    <w:p w14:paraId="53481EEB" w14:textId="77777777" w:rsidR="00CF35EA" w:rsidRPr="00FF5905" w:rsidRDefault="00CF35EA" w:rsidP="00CF35EA">
      <w:pPr>
        <w:pStyle w:val="PL"/>
        <w:rPr>
          <w:noProof w:val="0"/>
          <w:lang w:val="fr-FR"/>
        </w:rPr>
      </w:pPr>
      <w:r w:rsidRPr="00FF5905">
        <w:rPr>
          <w:noProof w:val="0"/>
          <w:lang w:val="fr-FR"/>
        </w:rPr>
        <w:t>}</w:t>
      </w:r>
    </w:p>
    <w:p w14:paraId="10D71170" w14:textId="77777777" w:rsidR="00CF35EA" w:rsidRPr="00FF5905" w:rsidRDefault="00CF35EA" w:rsidP="00CF35EA">
      <w:pPr>
        <w:pStyle w:val="PL"/>
        <w:rPr>
          <w:noProof w:val="0"/>
          <w:lang w:val="fr-FR"/>
        </w:rPr>
      </w:pPr>
    </w:p>
    <w:p w14:paraId="25C4B707" w14:textId="77777777" w:rsidR="00CF35EA" w:rsidRDefault="00CF35EA" w:rsidP="00CF35EA">
      <w:pPr>
        <w:pStyle w:val="PL"/>
        <w:rPr>
          <w:noProof w:val="0"/>
          <w:lang w:val="fr-FR"/>
        </w:rPr>
      </w:pPr>
      <w:proofErr w:type="spellStart"/>
      <w:r w:rsidRPr="00FF5905">
        <w:rPr>
          <w:noProof w:val="0"/>
          <w:lang w:val="fr-FR"/>
        </w:rPr>
        <w:t>AperiodicSRS-ExtIEs</w:t>
      </w:r>
      <w:proofErr w:type="spellEnd"/>
      <w:r w:rsidRPr="00FF5905">
        <w:rPr>
          <w:noProof w:val="0"/>
          <w:lang w:val="fr-FR"/>
        </w:rPr>
        <w:t xml:space="preserve"> NRPPA-PROTOCOL-EXTENSION ::= {</w:t>
      </w:r>
    </w:p>
    <w:p w14:paraId="06AE4A02" w14:textId="77777777" w:rsidR="00CF35EA" w:rsidRPr="00FF5905" w:rsidRDefault="00CF35EA" w:rsidP="00CF35EA">
      <w:pPr>
        <w:pStyle w:val="PL"/>
        <w:rPr>
          <w:noProof w:val="0"/>
          <w:lang w:val="fr-FR"/>
        </w:rPr>
      </w:pPr>
      <w:r w:rsidRPr="00FF5905">
        <w:rPr>
          <w:noProof w:val="0"/>
          <w:lang w:val="fr-FR"/>
        </w:rPr>
        <w:tab/>
        <w:t>...</w:t>
      </w:r>
    </w:p>
    <w:p w14:paraId="6759E69F" w14:textId="77777777" w:rsidR="00CF35EA" w:rsidRPr="00FF5905" w:rsidRDefault="00CF35EA" w:rsidP="00CF35EA">
      <w:pPr>
        <w:pStyle w:val="PL"/>
        <w:rPr>
          <w:noProof w:val="0"/>
          <w:lang w:val="fr-FR"/>
        </w:rPr>
      </w:pPr>
      <w:r w:rsidRPr="00FF5905">
        <w:rPr>
          <w:noProof w:val="0"/>
          <w:lang w:val="fr-FR"/>
        </w:rPr>
        <w:t>}</w:t>
      </w:r>
    </w:p>
    <w:p w14:paraId="7EF14EEE" w14:textId="77777777" w:rsidR="00CF35EA" w:rsidRPr="00FF5905" w:rsidRDefault="00CF35EA" w:rsidP="00CF35EA">
      <w:pPr>
        <w:pStyle w:val="PL"/>
        <w:rPr>
          <w:noProof w:val="0"/>
          <w:lang w:val="fr-FR"/>
        </w:rPr>
      </w:pPr>
    </w:p>
    <w:p w14:paraId="0A6DF341" w14:textId="77777777" w:rsidR="00CF35EA" w:rsidRPr="00FF5905" w:rsidRDefault="00CF35EA" w:rsidP="00CF35EA">
      <w:pPr>
        <w:pStyle w:val="PL"/>
        <w:rPr>
          <w:noProof w:val="0"/>
          <w:lang w:val="fr-FR"/>
        </w:rPr>
      </w:pPr>
    </w:p>
    <w:p w14:paraId="3719C294" w14:textId="77777777" w:rsidR="00CF35EA" w:rsidRPr="00FF5905" w:rsidRDefault="00CF35EA" w:rsidP="00CF35EA">
      <w:pPr>
        <w:pStyle w:val="PL"/>
        <w:rPr>
          <w:noProof w:val="0"/>
          <w:lang w:val="fr-FR"/>
        </w:rPr>
      </w:pPr>
      <w:r w:rsidRPr="00FF5905">
        <w:rPr>
          <w:noProof w:val="0"/>
          <w:lang w:val="fr-FR"/>
        </w:rPr>
        <w:t>-- **************************************************************</w:t>
      </w:r>
    </w:p>
    <w:p w14:paraId="724A89EB" w14:textId="77777777" w:rsidR="00CF35EA" w:rsidRPr="00FF5905" w:rsidRDefault="00CF35EA" w:rsidP="00CF35EA">
      <w:pPr>
        <w:pStyle w:val="PL"/>
        <w:rPr>
          <w:noProof w:val="0"/>
          <w:lang w:val="fr-FR"/>
        </w:rPr>
      </w:pPr>
      <w:r w:rsidRPr="00FF5905">
        <w:rPr>
          <w:noProof w:val="0"/>
          <w:lang w:val="fr-FR"/>
        </w:rPr>
        <w:t>--</w:t>
      </w:r>
    </w:p>
    <w:p w14:paraId="3099FAA0" w14:textId="77777777" w:rsidR="00CF35EA" w:rsidRPr="00C13000" w:rsidRDefault="00CF35EA" w:rsidP="00CF35EA">
      <w:pPr>
        <w:pStyle w:val="PL"/>
        <w:spacing w:line="0" w:lineRule="atLeast"/>
        <w:outlineLvl w:val="3"/>
        <w:rPr>
          <w:snapToGrid w:val="0"/>
          <w:lang w:val="fr-FR"/>
        </w:rPr>
      </w:pPr>
      <w:r w:rsidRPr="00C13000">
        <w:rPr>
          <w:snapToGrid w:val="0"/>
          <w:lang w:val="fr-FR"/>
        </w:rPr>
        <w:t xml:space="preserve">-- </w:t>
      </w:r>
      <w:r w:rsidRPr="009F6DA8">
        <w:rPr>
          <w:snapToGrid w:val="0"/>
          <w:lang w:val="fr-FR"/>
        </w:rPr>
        <w:t xml:space="preserve">POSITIONING ACTIVATION </w:t>
      </w:r>
      <w:r>
        <w:rPr>
          <w:snapToGrid w:val="0"/>
          <w:lang w:val="fr-FR"/>
        </w:rPr>
        <w:t>RESPONSE</w:t>
      </w:r>
    </w:p>
    <w:p w14:paraId="1E30A884" w14:textId="77777777" w:rsidR="00CF35EA" w:rsidRPr="00FF5905" w:rsidRDefault="00CF35EA" w:rsidP="00CF35EA">
      <w:pPr>
        <w:pStyle w:val="PL"/>
        <w:rPr>
          <w:noProof w:val="0"/>
          <w:lang w:val="fr-FR"/>
        </w:rPr>
      </w:pPr>
      <w:r w:rsidRPr="00FF5905">
        <w:rPr>
          <w:noProof w:val="0"/>
          <w:lang w:val="fr-FR"/>
        </w:rPr>
        <w:t>--</w:t>
      </w:r>
    </w:p>
    <w:p w14:paraId="4BBD8201" w14:textId="77777777" w:rsidR="00CF35EA" w:rsidRPr="00FF5905" w:rsidRDefault="00CF35EA" w:rsidP="00CF35EA">
      <w:pPr>
        <w:pStyle w:val="PL"/>
        <w:rPr>
          <w:noProof w:val="0"/>
          <w:lang w:val="fr-FR"/>
        </w:rPr>
      </w:pPr>
      <w:r w:rsidRPr="00FF5905">
        <w:rPr>
          <w:noProof w:val="0"/>
          <w:lang w:val="fr-FR"/>
        </w:rPr>
        <w:t>-- **************************************************************</w:t>
      </w:r>
    </w:p>
    <w:p w14:paraId="40314717" w14:textId="77777777" w:rsidR="00CF35EA" w:rsidRPr="00FF5905" w:rsidRDefault="00CF35EA" w:rsidP="00CF35EA">
      <w:pPr>
        <w:pStyle w:val="PL"/>
        <w:rPr>
          <w:noProof w:val="0"/>
          <w:lang w:val="fr-FR"/>
        </w:rPr>
      </w:pPr>
    </w:p>
    <w:p w14:paraId="3D811852" w14:textId="77777777" w:rsidR="00CF35EA" w:rsidRPr="00FF5905" w:rsidRDefault="00CF35EA" w:rsidP="00CF35EA">
      <w:pPr>
        <w:pStyle w:val="PL"/>
        <w:rPr>
          <w:noProof w:val="0"/>
          <w:lang w:val="fr-FR"/>
        </w:rPr>
      </w:pPr>
      <w:proofErr w:type="spellStart"/>
      <w:r w:rsidRPr="00FF5905">
        <w:rPr>
          <w:noProof w:val="0"/>
          <w:lang w:val="fr-FR"/>
        </w:rPr>
        <w:t>PositioningActivationResponse</w:t>
      </w:r>
      <w:proofErr w:type="spellEnd"/>
      <w:r w:rsidRPr="00FF5905">
        <w:rPr>
          <w:noProof w:val="0"/>
          <w:lang w:val="fr-FR"/>
        </w:rPr>
        <w:t xml:space="preserve"> ::= SEQUENCE {</w:t>
      </w:r>
    </w:p>
    <w:p w14:paraId="1C8EC8E6" w14:textId="77777777" w:rsidR="00CF35EA" w:rsidRPr="00FF5905" w:rsidRDefault="00CF35EA" w:rsidP="00CF35EA">
      <w:pPr>
        <w:pStyle w:val="PL"/>
        <w:rPr>
          <w:noProof w:val="0"/>
          <w:lang w:val="fr-FR"/>
        </w:rPr>
      </w:pPr>
      <w:r w:rsidRPr="00FF5905">
        <w:rPr>
          <w:noProof w:val="0"/>
          <w:lang w:val="fr-FR"/>
        </w:rPr>
        <w:tab/>
      </w:r>
      <w:proofErr w:type="spellStart"/>
      <w:r w:rsidRPr="00FF5905">
        <w:rPr>
          <w:noProof w:val="0"/>
          <w:lang w:val="fr-FR"/>
        </w:rPr>
        <w:t>protocolIEs</w:t>
      </w:r>
      <w:proofErr w:type="spellEnd"/>
      <w:r w:rsidRPr="00FF5905">
        <w:rPr>
          <w:noProof w:val="0"/>
          <w:lang w:val="fr-FR"/>
        </w:rPr>
        <w:tab/>
      </w:r>
      <w:r w:rsidRPr="00FF5905">
        <w:rPr>
          <w:noProof w:val="0"/>
          <w:lang w:val="fr-FR"/>
        </w:rPr>
        <w:tab/>
      </w:r>
      <w:r w:rsidRPr="00FF5905">
        <w:rPr>
          <w:noProof w:val="0"/>
          <w:lang w:val="fr-FR"/>
        </w:rPr>
        <w:tab/>
      </w:r>
      <w:proofErr w:type="spellStart"/>
      <w:r w:rsidRPr="00FF5905">
        <w:rPr>
          <w:noProof w:val="0"/>
          <w:lang w:val="fr-FR"/>
        </w:rPr>
        <w:t>ProtocolIE</w:t>
      </w:r>
      <w:proofErr w:type="spellEnd"/>
      <w:r w:rsidRPr="00FF5905">
        <w:rPr>
          <w:noProof w:val="0"/>
          <w:lang w:val="fr-FR"/>
        </w:rPr>
        <w:t xml:space="preserve">-Container       { { </w:t>
      </w:r>
      <w:proofErr w:type="spellStart"/>
      <w:r w:rsidRPr="00FF5905">
        <w:rPr>
          <w:noProof w:val="0"/>
          <w:lang w:val="fr-FR"/>
        </w:rPr>
        <w:t>PositioningActivationResponseIEs</w:t>
      </w:r>
      <w:proofErr w:type="spellEnd"/>
      <w:r w:rsidRPr="00FF5905">
        <w:rPr>
          <w:noProof w:val="0"/>
          <w:lang w:val="fr-FR"/>
        </w:rPr>
        <w:t>} },</w:t>
      </w:r>
    </w:p>
    <w:p w14:paraId="2CBDE17E" w14:textId="77777777" w:rsidR="00CF35EA" w:rsidRPr="00FF5905" w:rsidRDefault="00CF35EA" w:rsidP="00CF35EA">
      <w:pPr>
        <w:pStyle w:val="PL"/>
        <w:rPr>
          <w:noProof w:val="0"/>
          <w:lang w:val="fr-FR"/>
        </w:rPr>
      </w:pPr>
      <w:r w:rsidRPr="00FF5905">
        <w:rPr>
          <w:noProof w:val="0"/>
          <w:lang w:val="fr-FR"/>
        </w:rPr>
        <w:tab/>
        <w:t>...</w:t>
      </w:r>
    </w:p>
    <w:p w14:paraId="0B80729F" w14:textId="77777777" w:rsidR="00CF35EA" w:rsidRPr="00FF5905" w:rsidRDefault="00CF35EA" w:rsidP="00CF35EA">
      <w:pPr>
        <w:pStyle w:val="PL"/>
        <w:rPr>
          <w:noProof w:val="0"/>
          <w:lang w:val="fr-FR"/>
        </w:rPr>
      </w:pPr>
      <w:r w:rsidRPr="00FF5905">
        <w:rPr>
          <w:noProof w:val="0"/>
          <w:lang w:val="fr-FR"/>
        </w:rPr>
        <w:t>}</w:t>
      </w:r>
    </w:p>
    <w:p w14:paraId="59B9FB0D" w14:textId="77777777" w:rsidR="00CF35EA" w:rsidRPr="00FF5905" w:rsidRDefault="00CF35EA" w:rsidP="00CF35EA">
      <w:pPr>
        <w:pStyle w:val="PL"/>
        <w:rPr>
          <w:noProof w:val="0"/>
          <w:lang w:val="fr-FR"/>
        </w:rPr>
      </w:pPr>
    </w:p>
    <w:p w14:paraId="4EE111E4" w14:textId="77777777" w:rsidR="00CF35EA" w:rsidRPr="00FF5905" w:rsidRDefault="00CF35EA" w:rsidP="00CF35EA">
      <w:pPr>
        <w:pStyle w:val="PL"/>
        <w:rPr>
          <w:noProof w:val="0"/>
          <w:lang w:val="fr-FR"/>
        </w:rPr>
      </w:pPr>
    </w:p>
    <w:p w14:paraId="2B782E72" w14:textId="77777777" w:rsidR="00CF35EA" w:rsidRPr="00FF5905" w:rsidRDefault="00CF35EA" w:rsidP="00CF35EA">
      <w:pPr>
        <w:pStyle w:val="PL"/>
        <w:rPr>
          <w:noProof w:val="0"/>
          <w:lang w:val="fr-FR"/>
        </w:rPr>
      </w:pPr>
      <w:proofErr w:type="spellStart"/>
      <w:r w:rsidRPr="00FF5905">
        <w:rPr>
          <w:noProof w:val="0"/>
          <w:lang w:val="fr-FR"/>
        </w:rPr>
        <w:t>PositioningActivationResponseIEs</w:t>
      </w:r>
      <w:proofErr w:type="spellEnd"/>
      <w:r w:rsidRPr="00FF5905">
        <w:rPr>
          <w:noProof w:val="0"/>
          <w:lang w:val="fr-FR"/>
        </w:rPr>
        <w:t xml:space="preserve"> NRPPA-PROTOCOL-IES ::= {</w:t>
      </w:r>
    </w:p>
    <w:p w14:paraId="3C9AA45B" w14:textId="77777777" w:rsidR="00CF35EA" w:rsidRPr="00A66F9B" w:rsidRDefault="00CF35EA" w:rsidP="00CF35EA">
      <w:pPr>
        <w:pStyle w:val="PL"/>
        <w:rPr>
          <w:noProof w:val="0"/>
          <w:snapToGrid w:val="0"/>
          <w:lang w:val="fr-FR" w:eastAsia="zh-CN"/>
        </w:rPr>
      </w:pPr>
      <w:r w:rsidRPr="00FF5905">
        <w:rPr>
          <w:noProof w:val="0"/>
          <w:snapToGrid w:val="0"/>
          <w:lang w:val="fr-FR" w:eastAsia="zh-CN"/>
        </w:rPr>
        <w:tab/>
        <w:t>{ ID id-</w:t>
      </w:r>
      <w:proofErr w:type="spellStart"/>
      <w:r w:rsidRPr="00FF5905">
        <w:rPr>
          <w:noProof w:val="0"/>
          <w:snapToGrid w:val="0"/>
          <w:lang w:val="fr-FR" w:eastAsia="zh-CN"/>
        </w:rPr>
        <w:t>CriticalityDiagnostics</w:t>
      </w:r>
      <w:proofErr w:type="spellEnd"/>
      <w:r w:rsidRPr="00FF5905">
        <w:rPr>
          <w:noProof w:val="0"/>
          <w:snapToGrid w:val="0"/>
          <w:lang w:val="fr-FR" w:eastAsia="zh-CN"/>
        </w:rPr>
        <w:tab/>
      </w:r>
      <w:r w:rsidRPr="00FF5905">
        <w:rPr>
          <w:noProof w:val="0"/>
          <w:snapToGrid w:val="0"/>
          <w:lang w:val="fr-FR" w:eastAsia="zh-CN"/>
        </w:rPr>
        <w:tab/>
        <w:t>CRITICALITY ignore</w:t>
      </w:r>
      <w:r w:rsidRPr="00FF5905">
        <w:rPr>
          <w:noProof w:val="0"/>
          <w:snapToGrid w:val="0"/>
          <w:lang w:val="fr-FR" w:eastAsia="zh-CN"/>
        </w:rPr>
        <w:tab/>
        <w:t xml:space="preserve">TYPE </w:t>
      </w:r>
      <w:proofErr w:type="spellStart"/>
      <w:r w:rsidRPr="00FF5905">
        <w:rPr>
          <w:noProof w:val="0"/>
          <w:snapToGrid w:val="0"/>
          <w:lang w:val="fr-FR" w:eastAsia="zh-CN"/>
        </w:rPr>
        <w:t>CriticalityDiagnostics</w:t>
      </w:r>
      <w:proofErr w:type="spellEnd"/>
      <w:r w:rsidRPr="00FF5905">
        <w:rPr>
          <w:noProof w:val="0"/>
          <w:snapToGrid w:val="0"/>
          <w:lang w:val="fr-FR" w:eastAsia="zh-CN"/>
        </w:rPr>
        <w:tab/>
      </w:r>
      <w:r w:rsidRPr="00FF5905">
        <w:rPr>
          <w:noProof w:val="0"/>
          <w:snapToGrid w:val="0"/>
          <w:lang w:val="fr-FR" w:eastAsia="zh-CN"/>
        </w:rPr>
        <w:tab/>
        <w:t xml:space="preserve">PRESENCE </w:t>
      </w:r>
      <w:proofErr w:type="spellStart"/>
      <w:r w:rsidRPr="00A66F9B">
        <w:rPr>
          <w:noProof w:val="0"/>
          <w:snapToGrid w:val="0"/>
          <w:lang w:val="fr-FR" w:eastAsia="zh-CN"/>
        </w:rPr>
        <w:t>optional</w:t>
      </w:r>
      <w:proofErr w:type="spellEnd"/>
      <w:r w:rsidRPr="00A66F9B">
        <w:rPr>
          <w:noProof w:val="0"/>
          <w:snapToGrid w:val="0"/>
          <w:lang w:val="fr-FR" w:eastAsia="zh-CN"/>
        </w:rPr>
        <w:t xml:space="preserve"> }|</w:t>
      </w:r>
    </w:p>
    <w:p w14:paraId="13A001D7" w14:textId="77777777" w:rsidR="00CF35EA" w:rsidRPr="00A66F9B" w:rsidRDefault="00CF35EA" w:rsidP="00CF35EA">
      <w:pPr>
        <w:pStyle w:val="PL"/>
        <w:rPr>
          <w:noProof w:val="0"/>
          <w:snapToGrid w:val="0"/>
          <w:lang w:val="fr-FR" w:eastAsia="zh-CN"/>
        </w:rPr>
      </w:pPr>
      <w:r w:rsidRPr="00A66F9B">
        <w:rPr>
          <w:noProof w:val="0"/>
          <w:snapToGrid w:val="0"/>
          <w:lang w:val="fr-FR" w:eastAsia="zh-CN"/>
        </w:rPr>
        <w:tab/>
        <w:t>{ ID id-</w:t>
      </w:r>
      <w:proofErr w:type="spellStart"/>
      <w:r w:rsidRPr="00A66F9B">
        <w:rPr>
          <w:noProof w:val="0"/>
          <w:snapToGrid w:val="0"/>
          <w:lang w:val="fr-FR" w:eastAsia="zh-CN"/>
        </w:rPr>
        <w:t>SystemFrameNumber</w:t>
      </w:r>
      <w:proofErr w:type="spellEnd"/>
      <w:r w:rsidRPr="00A66F9B">
        <w:rPr>
          <w:noProof w:val="0"/>
          <w:snapToGrid w:val="0"/>
          <w:lang w:val="fr-FR" w:eastAsia="zh-CN"/>
        </w:rPr>
        <w:tab/>
      </w:r>
      <w:r w:rsidRPr="00A66F9B">
        <w:rPr>
          <w:noProof w:val="0"/>
          <w:snapToGrid w:val="0"/>
          <w:lang w:val="fr-FR" w:eastAsia="zh-CN"/>
        </w:rPr>
        <w:tab/>
      </w:r>
      <w:r w:rsidRPr="00A66F9B">
        <w:rPr>
          <w:noProof w:val="0"/>
          <w:snapToGrid w:val="0"/>
          <w:lang w:val="fr-FR" w:eastAsia="zh-CN"/>
        </w:rPr>
        <w:tab/>
        <w:t>CRITICALITY ignore</w:t>
      </w:r>
      <w:r w:rsidRPr="00A66F9B">
        <w:rPr>
          <w:noProof w:val="0"/>
          <w:snapToGrid w:val="0"/>
          <w:lang w:val="fr-FR" w:eastAsia="zh-CN"/>
        </w:rPr>
        <w:tab/>
        <w:t xml:space="preserve">TYPE </w:t>
      </w:r>
      <w:proofErr w:type="spellStart"/>
      <w:r w:rsidRPr="00A66F9B">
        <w:rPr>
          <w:noProof w:val="0"/>
          <w:snapToGrid w:val="0"/>
          <w:lang w:val="fr-FR" w:eastAsia="zh-CN"/>
        </w:rPr>
        <w:t>SystemFrameNumber</w:t>
      </w:r>
      <w:proofErr w:type="spellEnd"/>
      <w:r w:rsidRPr="00A66F9B">
        <w:rPr>
          <w:noProof w:val="0"/>
          <w:snapToGrid w:val="0"/>
          <w:lang w:val="fr-FR" w:eastAsia="zh-CN"/>
        </w:rPr>
        <w:tab/>
      </w:r>
      <w:r w:rsidRPr="00A66F9B">
        <w:rPr>
          <w:noProof w:val="0"/>
          <w:snapToGrid w:val="0"/>
          <w:lang w:val="fr-FR" w:eastAsia="zh-CN"/>
        </w:rPr>
        <w:tab/>
      </w:r>
      <w:r w:rsidRPr="00A66F9B">
        <w:rPr>
          <w:noProof w:val="0"/>
          <w:snapToGrid w:val="0"/>
          <w:lang w:val="fr-FR" w:eastAsia="zh-CN"/>
        </w:rPr>
        <w:tab/>
        <w:t xml:space="preserve">PRESENCE </w:t>
      </w:r>
      <w:proofErr w:type="spellStart"/>
      <w:r w:rsidRPr="00A66F9B">
        <w:rPr>
          <w:noProof w:val="0"/>
          <w:snapToGrid w:val="0"/>
          <w:lang w:val="fr-FR" w:eastAsia="zh-CN"/>
        </w:rPr>
        <w:t>optional</w:t>
      </w:r>
      <w:proofErr w:type="spellEnd"/>
      <w:r w:rsidRPr="00A66F9B">
        <w:rPr>
          <w:noProof w:val="0"/>
          <w:snapToGrid w:val="0"/>
          <w:lang w:val="fr-FR" w:eastAsia="zh-CN"/>
        </w:rPr>
        <w:t xml:space="preserve"> }|</w:t>
      </w:r>
    </w:p>
    <w:p w14:paraId="7C735338" w14:textId="77777777" w:rsidR="00CF35EA" w:rsidRPr="00FF5905" w:rsidRDefault="00CF35EA" w:rsidP="00CF35EA">
      <w:pPr>
        <w:pStyle w:val="PL"/>
        <w:rPr>
          <w:noProof w:val="0"/>
          <w:lang w:val="fr-FR"/>
        </w:rPr>
      </w:pPr>
      <w:r w:rsidRPr="00A66F9B">
        <w:rPr>
          <w:noProof w:val="0"/>
          <w:snapToGrid w:val="0"/>
          <w:lang w:val="fr-FR" w:eastAsia="zh-CN"/>
        </w:rPr>
        <w:tab/>
        <w:t>{ ID id-</w:t>
      </w:r>
      <w:proofErr w:type="spellStart"/>
      <w:r w:rsidRPr="00A66F9B">
        <w:rPr>
          <w:noProof w:val="0"/>
          <w:snapToGrid w:val="0"/>
          <w:lang w:val="fr-FR" w:eastAsia="zh-CN"/>
        </w:rPr>
        <w:t>SlotNumber</w:t>
      </w:r>
      <w:proofErr w:type="spellEnd"/>
      <w:r w:rsidRPr="00A66F9B">
        <w:rPr>
          <w:noProof w:val="0"/>
          <w:snapToGrid w:val="0"/>
          <w:lang w:val="fr-FR" w:eastAsia="zh-CN"/>
        </w:rPr>
        <w:tab/>
      </w:r>
      <w:r w:rsidRPr="00A66F9B">
        <w:rPr>
          <w:noProof w:val="0"/>
          <w:snapToGrid w:val="0"/>
          <w:lang w:val="fr-FR" w:eastAsia="zh-CN"/>
        </w:rPr>
        <w:tab/>
      </w:r>
      <w:r w:rsidRPr="00A66F9B">
        <w:rPr>
          <w:noProof w:val="0"/>
          <w:snapToGrid w:val="0"/>
          <w:lang w:val="fr-FR" w:eastAsia="zh-CN"/>
        </w:rPr>
        <w:tab/>
      </w:r>
      <w:r w:rsidRPr="00A66F9B">
        <w:rPr>
          <w:noProof w:val="0"/>
          <w:snapToGrid w:val="0"/>
          <w:lang w:val="fr-FR" w:eastAsia="zh-CN"/>
        </w:rPr>
        <w:tab/>
      </w:r>
      <w:r w:rsidRPr="00A66F9B">
        <w:rPr>
          <w:noProof w:val="0"/>
          <w:snapToGrid w:val="0"/>
          <w:lang w:val="fr-FR" w:eastAsia="zh-CN"/>
        </w:rPr>
        <w:tab/>
        <w:t>CRITICALITY ignore</w:t>
      </w:r>
      <w:r w:rsidRPr="00A66F9B">
        <w:rPr>
          <w:noProof w:val="0"/>
          <w:snapToGrid w:val="0"/>
          <w:lang w:val="fr-FR" w:eastAsia="zh-CN"/>
        </w:rPr>
        <w:tab/>
        <w:t xml:space="preserve">TYPE </w:t>
      </w:r>
      <w:proofErr w:type="spellStart"/>
      <w:r w:rsidRPr="00A66F9B">
        <w:rPr>
          <w:noProof w:val="0"/>
          <w:snapToGrid w:val="0"/>
          <w:lang w:val="fr-FR" w:eastAsia="zh-CN"/>
        </w:rPr>
        <w:t>SlotNumber</w:t>
      </w:r>
      <w:proofErr w:type="spellEnd"/>
      <w:r w:rsidRPr="00A66F9B">
        <w:rPr>
          <w:noProof w:val="0"/>
          <w:snapToGrid w:val="0"/>
          <w:lang w:val="fr-FR" w:eastAsia="zh-CN"/>
        </w:rPr>
        <w:tab/>
      </w:r>
      <w:r w:rsidRPr="00A66F9B">
        <w:rPr>
          <w:noProof w:val="0"/>
          <w:snapToGrid w:val="0"/>
          <w:lang w:val="fr-FR" w:eastAsia="zh-CN"/>
        </w:rPr>
        <w:tab/>
      </w:r>
      <w:r w:rsidRPr="00A66F9B">
        <w:rPr>
          <w:noProof w:val="0"/>
          <w:snapToGrid w:val="0"/>
          <w:lang w:val="fr-FR" w:eastAsia="zh-CN"/>
        </w:rPr>
        <w:tab/>
      </w:r>
      <w:r w:rsidRPr="00A66F9B">
        <w:rPr>
          <w:noProof w:val="0"/>
          <w:snapToGrid w:val="0"/>
          <w:lang w:val="fr-FR" w:eastAsia="zh-CN"/>
        </w:rPr>
        <w:tab/>
      </w:r>
      <w:r w:rsidRPr="00A66F9B">
        <w:rPr>
          <w:noProof w:val="0"/>
          <w:snapToGrid w:val="0"/>
          <w:lang w:val="fr-FR" w:eastAsia="zh-CN"/>
        </w:rPr>
        <w:tab/>
        <w:t xml:space="preserve">PRESENCE </w:t>
      </w:r>
      <w:proofErr w:type="spellStart"/>
      <w:r w:rsidRPr="00A66F9B">
        <w:rPr>
          <w:noProof w:val="0"/>
          <w:snapToGrid w:val="0"/>
          <w:lang w:val="fr-FR" w:eastAsia="zh-CN"/>
        </w:rPr>
        <w:t>optional</w:t>
      </w:r>
      <w:proofErr w:type="spellEnd"/>
      <w:r w:rsidRPr="00A66F9B">
        <w:rPr>
          <w:noProof w:val="0"/>
          <w:snapToGrid w:val="0"/>
          <w:lang w:val="fr-FR" w:eastAsia="zh-CN"/>
        </w:rPr>
        <w:t xml:space="preserve"> }</w:t>
      </w:r>
      <w:r w:rsidRPr="00A66F9B">
        <w:rPr>
          <w:noProof w:val="0"/>
          <w:lang w:val="fr-FR"/>
        </w:rPr>
        <w:t>,</w:t>
      </w:r>
    </w:p>
    <w:p w14:paraId="6F4C7B6F" w14:textId="77777777" w:rsidR="00CF35EA" w:rsidRPr="00FF5905" w:rsidRDefault="00CF35EA" w:rsidP="00CF35EA">
      <w:pPr>
        <w:pStyle w:val="PL"/>
        <w:rPr>
          <w:noProof w:val="0"/>
          <w:lang w:val="fr-FR"/>
        </w:rPr>
      </w:pPr>
      <w:r w:rsidRPr="00FF5905">
        <w:rPr>
          <w:noProof w:val="0"/>
          <w:lang w:val="fr-FR"/>
        </w:rPr>
        <w:tab/>
        <w:t>...</w:t>
      </w:r>
    </w:p>
    <w:p w14:paraId="64284756" w14:textId="77777777" w:rsidR="00CF35EA" w:rsidRPr="00FF5905" w:rsidRDefault="00CF35EA" w:rsidP="00CF35EA">
      <w:pPr>
        <w:pStyle w:val="PL"/>
        <w:rPr>
          <w:noProof w:val="0"/>
          <w:lang w:val="fr-FR"/>
        </w:rPr>
      </w:pPr>
      <w:r w:rsidRPr="00FF5905">
        <w:rPr>
          <w:noProof w:val="0"/>
          <w:lang w:val="fr-FR"/>
        </w:rPr>
        <w:t>}</w:t>
      </w:r>
    </w:p>
    <w:p w14:paraId="78458B60" w14:textId="77777777" w:rsidR="00CF35EA" w:rsidRPr="00FF5905" w:rsidRDefault="00CF35EA" w:rsidP="00CF35EA">
      <w:pPr>
        <w:pStyle w:val="PL"/>
        <w:rPr>
          <w:noProof w:val="0"/>
          <w:lang w:val="fr-FR"/>
        </w:rPr>
      </w:pPr>
    </w:p>
    <w:p w14:paraId="1F00D99D" w14:textId="77777777" w:rsidR="00CF35EA" w:rsidRPr="00FF5905" w:rsidRDefault="00CF35EA" w:rsidP="00CF35EA">
      <w:pPr>
        <w:pStyle w:val="PL"/>
        <w:rPr>
          <w:rFonts w:eastAsia="SimSun"/>
          <w:lang w:val="fr-FR"/>
        </w:rPr>
      </w:pPr>
    </w:p>
    <w:p w14:paraId="7EA919B3" w14:textId="77777777" w:rsidR="00CF35EA" w:rsidRPr="00FF5905" w:rsidRDefault="00CF35EA" w:rsidP="00CF35EA">
      <w:pPr>
        <w:pStyle w:val="PL"/>
        <w:rPr>
          <w:noProof w:val="0"/>
          <w:lang w:val="fr-FR"/>
        </w:rPr>
      </w:pPr>
    </w:p>
    <w:p w14:paraId="384BD4AD" w14:textId="77777777" w:rsidR="00CF35EA" w:rsidRPr="00FF5905" w:rsidRDefault="00CF35EA" w:rsidP="00CF35EA">
      <w:pPr>
        <w:pStyle w:val="PL"/>
        <w:rPr>
          <w:noProof w:val="0"/>
          <w:lang w:val="fr-FR"/>
        </w:rPr>
      </w:pPr>
      <w:r w:rsidRPr="00FF5905">
        <w:rPr>
          <w:noProof w:val="0"/>
          <w:lang w:val="fr-FR"/>
        </w:rPr>
        <w:t>-- **************************************************************</w:t>
      </w:r>
    </w:p>
    <w:p w14:paraId="502AB302" w14:textId="77777777" w:rsidR="00CF35EA" w:rsidRPr="00FF5905" w:rsidRDefault="00CF35EA" w:rsidP="00CF35EA">
      <w:pPr>
        <w:pStyle w:val="PL"/>
        <w:rPr>
          <w:noProof w:val="0"/>
          <w:lang w:val="fr-FR"/>
        </w:rPr>
      </w:pPr>
      <w:r w:rsidRPr="00FF5905">
        <w:rPr>
          <w:noProof w:val="0"/>
          <w:lang w:val="fr-FR"/>
        </w:rPr>
        <w:t>--</w:t>
      </w:r>
    </w:p>
    <w:p w14:paraId="11223C7B" w14:textId="77777777" w:rsidR="00CF35EA" w:rsidRPr="00C13000" w:rsidRDefault="00CF35EA" w:rsidP="00CF35EA">
      <w:pPr>
        <w:pStyle w:val="PL"/>
        <w:spacing w:line="0" w:lineRule="atLeast"/>
        <w:outlineLvl w:val="3"/>
        <w:rPr>
          <w:snapToGrid w:val="0"/>
          <w:lang w:val="fr-FR"/>
        </w:rPr>
      </w:pPr>
      <w:r w:rsidRPr="00C13000">
        <w:rPr>
          <w:snapToGrid w:val="0"/>
          <w:lang w:val="fr-FR"/>
        </w:rPr>
        <w:t xml:space="preserve">-- </w:t>
      </w:r>
      <w:r w:rsidRPr="009F6DA8">
        <w:rPr>
          <w:snapToGrid w:val="0"/>
          <w:lang w:val="fr-FR"/>
        </w:rPr>
        <w:t xml:space="preserve">POSITIONING ACTIVATION </w:t>
      </w:r>
      <w:r>
        <w:rPr>
          <w:snapToGrid w:val="0"/>
          <w:lang w:val="fr-FR"/>
        </w:rPr>
        <w:t>FAILURE</w:t>
      </w:r>
    </w:p>
    <w:p w14:paraId="6976EB9C" w14:textId="77777777" w:rsidR="00CF35EA" w:rsidRPr="00FF5905" w:rsidRDefault="00CF35EA" w:rsidP="00CF35EA">
      <w:pPr>
        <w:pStyle w:val="PL"/>
        <w:rPr>
          <w:noProof w:val="0"/>
          <w:lang w:val="fr-FR"/>
        </w:rPr>
      </w:pPr>
      <w:r w:rsidRPr="00FF5905">
        <w:rPr>
          <w:noProof w:val="0"/>
          <w:lang w:val="fr-FR"/>
        </w:rPr>
        <w:t>--</w:t>
      </w:r>
    </w:p>
    <w:p w14:paraId="1239B0F7" w14:textId="77777777" w:rsidR="00CF35EA" w:rsidRPr="00FF5905" w:rsidRDefault="00CF35EA" w:rsidP="00CF35EA">
      <w:pPr>
        <w:pStyle w:val="PL"/>
        <w:rPr>
          <w:noProof w:val="0"/>
          <w:lang w:val="fr-FR"/>
        </w:rPr>
      </w:pPr>
      <w:r w:rsidRPr="00FF5905">
        <w:rPr>
          <w:noProof w:val="0"/>
          <w:lang w:val="fr-FR"/>
        </w:rPr>
        <w:t>-- **************************************************************</w:t>
      </w:r>
    </w:p>
    <w:p w14:paraId="4A46BFC8" w14:textId="77777777" w:rsidR="00CF35EA" w:rsidRPr="00FF5905" w:rsidRDefault="00CF35EA" w:rsidP="00CF35EA">
      <w:pPr>
        <w:pStyle w:val="PL"/>
        <w:rPr>
          <w:noProof w:val="0"/>
          <w:lang w:val="fr-FR"/>
        </w:rPr>
      </w:pPr>
    </w:p>
    <w:p w14:paraId="17384382" w14:textId="77777777" w:rsidR="00CF35EA" w:rsidRPr="00FF5905" w:rsidRDefault="00CF35EA" w:rsidP="00CF35EA">
      <w:pPr>
        <w:pStyle w:val="PL"/>
        <w:rPr>
          <w:noProof w:val="0"/>
          <w:lang w:val="fr-FR"/>
        </w:rPr>
      </w:pPr>
      <w:proofErr w:type="spellStart"/>
      <w:r w:rsidRPr="00FF5905">
        <w:rPr>
          <w:noProof w:val="0"/>
          <w:lang w:val="fr-FR"/>
        </w:rPr>
        <w:t>PositioningActivationFailure</w:t>
      </w:r>
      <w:proofErr w:type="spellEnd"/>
      <w:r w:rsidRPr="00FF5905">
        <w:rPr>
          <w:noProof w:val="0"/>
          <w:lang w:val="fr-FR"/>
        </w:rPr>
        <w:t xml:space="preserve"> ::= SEQUENCE {</w:t>
      </w:r>
    </w:p>
    <w:p w14:paraId="6482A29F" w14:textId="77777777" w:rsidR="00CF35EA" w:rsidRPr="00FF5905" w:rsidRDefault="00CF35EA" w:rsidP="00CF35EA">
      <w:pPr>
        <w:pStyle w:val="PL"/>
        <w:rPr>
          <w:noProof w:val="0"/>
          <w:lang w:val="fr-FR"/>
        </w:rPr>
      </w:pPr>
      <w:r w:rsidRPr="00FF5905">
        <w:rPr>
          <w:noProof w:val="0"/>
          <w:lang w:val="fr-FR"/>
        </w:rPr>
        <w:tab/>
      </w:r>
      <w:proofErr w:type="spellStart"/>
      <w:r w:rsidRPr="00FF5905">
        <w:rPr>
          <w:noProof w:val="0"/>
          <w:lang w:val="fr-FR"/>
        </w:rPr>
        <w:t>protocolIEs</w:t>
      </w:r>
      <w:proofErr w:type="spellEnd"/>
      <w:r w:rsidRPr="00FF5905">
        <w:rPr>
          <w:noProof w:val="0"/>
          <w:lang w:val="fr-FR"/>
        </w:rPr>
        <w:tab/>
      </w:r>
      <w:r w:rsidRPr="00FF5905">
        <w:rPr>
          <w:noProof w:val="0"/>
          <w:lang w:val="fr-FR"/>
        </w:rPr>
        <w:tab/>
      </w:r>
      <w:r w:rsidRPr="00FF5905">
        <w:rPr>
          <w:noProof w:val="0"/>
          <w:lang w:val="fr-FR"/>
        </w:rPr>
        <w:tab/>
      </w:r>
      <w:proofErr w:type="spellStart"/>
      <w:r w:rsidRPr="00FF5905">
        <w:rPr>
          <w:noProof w:val="0"/>
          <w:lang w:val="fr-FR"/>
        </w:rPr>
        <w:t>ProtocolIE</w:t>
      </w:r>
      <w:proofErr w:type="spellEnd"/>
      <w:r w:rsidRPr="00FF5905">
        <w:rPr>
          <w:noProof w:val="0"/>
          <w:lang w:val="fr-FR"/>
        </w:rPr>
        <w:t xml:space="preserve">-Container       { { </w:t>
      </w:r>
      <w:proofErr w:type="spellStart"/>
      <w:r w:rsidRPr="00FF5905">
        <w:rPr>
          <w:noProof w:val="0"/>
          <w:lang w:val="fr-FR"/>
        </w:rPr>
        <w:t>PositioningActivationFailureIEs</w:t>
      </w:r>
      <w:proofErr w:type="spellEnd"/>
      <w:r w:rsidRPr="00FF5905">
        <w:rPr>
          <w:noProof w:val="0"/>
          <w:lang w:val="fr-FR"/>
        </w:rPr>
        <w:t>} },</w:t>
      </w:r>
    </w:p>
    <w:p w14:paraId="02A5AA26" w14:textId="77777777" w:rsidR="00CF35EA" w:rsidRPr="00FF5905" w:rsidRDefault="00CF35EA" w:rsidP="00CF35EA">
      <w:pPr>
        <w:pStyle w:val="PL"/>
        <w:rPr>
          <w:noProof w:val="0"/>
          <w:lang w:val="fr-FR"/>
        </w:rPr>
      </w:pPr>
      <w:r w:rsidRPr="00FF5905">
        <w:rPr>
          <w:noProof w:val="0"/>
          <w:lang w:val="fr-FR"/>
        </w:rPr>
        <w:tab/>
        <w:t>...</w:t>
      </w:r>
    </w:p>
    <w:p w14:paraId="287D1500" w14:textId="77777777" w:rsidR="00CF35EA" w:rsidRPr="00FF5905" w:rsidRDefault="00CF35EA" w:rsidP="00CF35EA">
      <w:pPr>
        <w:pStyle w:val="PL"/>
        <w:rPr>
          <w:noProof w:val="0"/>
          <w:lang w:val="fr-FR"/>
        </w:rPr>
      </w:pPr>
      <w:r w:rsidRPr="00FF5905">
        <w:rPr>
          <w:noProof w:val="0"/>
          <w:lang w:val="fr-FR"/>
        </w:rPr>
        <w:t>}</w:t>
      </w:r>
    </w:p>
    <w:p w14:paraId="619B6662" w14:textId="77777777" w:rsidR="00CF35EA" w:rsidRPr="00FF5905" w:rsidRDefault="00CF35EA" w:rsidP="00CF35EA">
      <w:pPr>
        <w:pStyle w:val="PL"/>
        <w:rPr>
          <w:noProof w:val="0"/>
          <w:lang w:val="fr-FR"/>
        </w:rPr>
      </w:pPr>
    </w:p>
    <w:p w14:paraId="21B3B617" w14:textId="77777777" w:rsidR="00CF35EA" w:rsidRPr="00FF5905" w:rsidRDefault="00CF35EA" w:rsidP="00CF35EA">
      <w:pPr>
        <w:pStyle w:val="PL"/>
        <w:rPr>
          <w:noProof w:val="0"/>
          <w:lang w:val="fr-FR"/>
        </w:rPr>
      </w:pPr>
      <w:proofErr w:type="spellStart"/>
      <w:r w:rsidRPr="00FF5905">
        <w:rPr>
          <w:noProof w:val="0"/>
          <w:lang w:val="fr-FR"/>
        </w:rPr>
        <w:t>PositioningActivationFailureIEs</w:t>
      </w:r>
      <w:proofErr w:type="spellEnd"/>
      <w:r w:rsidRPr="00FF5905">
        <w:rPr>
          <w:noProof w:val="0"/>
          <w:lang w:val="fr-FR"/>
        </w:rPr>
        <w:t xml:space="preserve"> NRPPA-PROTOCOL-IES ::= {</w:t>
      </w:r>
    </w:p>
    <w:p w14:paraId="065D46D5" w14:textId="77777777" w:rsidR="00CF35EA" w:rsidRPr="00FF5905" w:rsidRDefault="00CF35EA" w:rsidP="00CF35EA">
      <w:pPr>
        <w:pStyle w:val="PL"/>
        <w:rPr>
          <w:noProof w:val="0"/>
          <w:snapToGrid w:val="0"/>
          <w:lang w:val="fr-FR" w:eastAsia="zh-CN"/>
        </w:rPr>
      </w:pPr>
      <w:r w:rsidRPr="00FF5905">
        <w:rPr>
          <w:noProof w:val="0"/>
          <w:snapToGrid w:val="0"/>
          <w:lang w:val="fr-FR" w:eastAsia="zh-CN"/>
        </w:rPr>
        <w:tab/>
        <w:t>{ ID id-Cause</w:t>
      </w:r>
      <w:r w:rsidRPr="00FF5905">
        <w:rPr>
          <w:noProof w:val="0"/>
          <w:snapToGrid w:val="0"/>
          <w:lang w:val="fr-FR" w:eastAsia="zh-CN"/>
        </w:rPr>
        <w:tab/>
      </w:r>
      <w:r w:rsidRPr="00FF5905">
        <w:rPr>
          <w:noProof w:val="0"/>
          <w:snapToGrid w:val="0"/>
          <w:lang w:val="fr-FR" w:eastAsia="zh-CN"/>
        </w:rPr>
        <w:tab/>
      </w:r>
      <w:r w:rsidRPr="00FF5905">
        <w:rPr>
          <w:noProof w:val="0"/>
          <w:snapToGrid w:val="0"/>
          <w:lang w:val="fr-FR" w:eastAsia="zh-CN"/>
        </w:rPr>
        <w:tab/>
      </w:r>
      <w:r w:rsidRPr="00FF5905">
        <w:rPr>
          <w:noProof w:val="0"/>
          <w:snapToGrid w:val="0"/>
          <w:lang w:val="fr-FR" w:eastAsia="zh-CN"/>
        </w:rPr>
        <w:tab/>
      </w:r>
      <w:r w:rsidRPr="00FF5905">
        <w:rPr>
          <w:noProof w:val="0"/>
          <w:snapToGrid w:val="0"/>
          <w:lang w:val="fr-FR" w:eastAsia="zh-CN"/>
        </w:rPr>
        <w:tab/>
      </w:r>
      <w:r w:rsidRPr="00FF5905">
        <w:rPr>
          <w:noProof w:val="0"/>
          <w:snapToGrid w:val="0"/>
          <w:lang w:val="fr-FR" w:eastAsia="zh-CN"/>
        </w:rPr>
        <w:tab/>
        <w:t>CRITICALITY ignore</w:t>
      </w:r>
      <w:r w:rsidRPr="00FF5905">
        <w:rPr>
          <w:noProof w:val="0"/>
          <w:snapToGrid w:val="0"/>
          <w:lang w:val="fr-FR" w:eastAsia="zh-CN"/>
        </w:rPr>
        <w:tab/>
        <w:t>TYPE Cause</w:t>
      </w:r>
      <w:r w:rsidRPr="00FF5905">
        <w:rPr>
          <w:noProof w:val="0"/>
          <w:snapToGrid w:val="0"/>
          <w:lang w:val="fr-FR" w:eastAsia="zh-CN"/>
        </w:rPr>
        <w:tab/>
      </w:r>
      <w:r w:rsidRPr="00FF5905">
        <w:rPr>
          <w:noProof w:val="0"/>
          <w:snapToGrid w:val="0"/>
          <w:lang w:val="fr-FR" w:eastAsia="zh-CN"/>
        </w:rPr>
        <w:tab/>
      </w:r>
      <w:r w:rsidRPr="00FF5905">
        <w:rPr>
          <w:noProof w:val="0"/>
          <w:snapToGrid w:val="0"/>
          <w:lang w:val="fr-FR" w:eastAsia="zh-CN"/>
        </w:rPr>
        <w:tab/>
      </w:r>
      <w:r w:rsidRPr="00FF5905">
        <w:rPr>
          <w:noProof w:val="0"/>
          <w:snapToGrid w:val="0"/>
          <w:lang w:val="fr-FR" w:eastAsia="zh-CN"/>
        </w:rPr>
        <w:tab/>
      </w:r>
      <w:r w:rsidRPr="00FF5905">
        <w:rPr>
          <w:noProof w:val="0"/>
          <w:snapToGrid w:val="0"/>
          <w:lang w:val="fr-FR" w:eastAsia="zh-CN"/>
        </w:rPr>
        <w:tab/>
      </w:r>
      <w:r w:rsidRPr="00FF5905">
        <w:rPr>
          <w:noProof w:val="0"/>
          <w:snapToGrid w:val="0"/>
          <w:lang w:val="fr-FR" w:eastAsia="zh-CN"/>
        </w:rPr>
        <w:tab/>
        <w:t xml:space="preserve">PRESENCE </w:t>
      </w:r>
      <w:proofErr w:type="spellStart"/>
      <w:r w:rsidRPr="00FF5905">
        <w:rPr>
          <w:noProof w:val="0"/>
          <w:snapToGrid w:val="0"/>
          <w:lang w:val="fr-FR" w:eastAsia="zh-CN"/>
        </w:rPr>
        <w:t>mandatory</w:t>
      </w:r>
      <w:proofErr w:type="spellEnd"/>
      <w:r w:rsidRPr="00FF5905">
        <w:rPr>
          <w:noProof w:val="0"/>
          <w:snapToGrid w:val="0"/>
          <w:lang w:val="fr-FR" w:eastAsia="zh-CN"/>
        </w:rPr>
        <w:tab/>
        <w:t>}|</w:t>
      </w:r>
    </w:p>
    <w:p w14:paraId="43730EE1" w14:textId="77777777" w:rsidR="00CF35EA" w:rsidRPr="00EA5FA7" w:rsidRDefault="00CF35EA" w:rsidP="00CF35EA">
      <w:pPr>
        <w:pStyle w:val="PL"/>
        <w:rPr>
          <w:noProof w:val="0"/>
        </w:rPr>
      </w:pPr>
      <w:r w:rsidRPr="00FF5905">
        <w:rPr>
          <w:noProof w:val="0"/>
          <w:snapToGrid w:val="0"/>
          <w:lang w:val="fr-FR" w:eastAsia="zh-CN"/>
        </w:rPr>
        <w:tab/>
      </w:r>
      <w:proofErr w:type="gramStart"/>
      <w:r w:rsidRPr="00EA5FA7">
        <w:rPr>
          <w:noProof w:val="0"/>
          <w:snapToGrid w:val="0"/>
          <w:lang w:eastAsia="zh-CN"/>
        </w:rPr>
        <w:t>{ ID</w:t>
      </w:r>
      <w:proofErr w:type="gramEnd"/>
      <w:r w:rsidRPr="00EA5FA7">
        <w:rPr>
          <w:noProof w:val="0"/>
          <w:snapToGrid w:val="0"/>
          <w:lang w:eastAsia="zh-CN"/>
        </w:rPr>
        <w:t xml:space="preserve"> id-</w:t>
      </w:r>
      <w:proofErr w:type="spellStart"/>
      <w:r w:rsidRPr="00EA5FA7">
        <w:rPr>
          <w:noProof w:val="0"/>
          <w:snapToGrid w:val="0"/>
          <w:lang w:eastAsia="zh-CN"/>
        </w:rPr>
        <w:t>CriticalityDiagnostics</w:t>
      </w:r>
      <w:proofErr w:type="spellEnd"/>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 xml:space="preserve">TYPE </w:t>
      </w:r>
      <w:proofErr w:type="spellStart"/>
      <w:r w:rsidRPr="00EA5FA7">
        <w:rPr>
          <w:noProof w:val="0"/>
          <w:snapToGrid w:val="0"/>
          <w:lang w:eastAsia="zh-CN"/>
        </w:rPr>
        <w:t>CriticalityDiagnostics</w:t>
      </w:r>
      <w:proofErr w:type="spellEnd"/>
      <w:r w:rsidRPr="00EA5FA7">
        <w:rPr>
          <w:noProof w:val="0"/>
          <w:snapToGrid w:val="0"/>
          <w:lang w:eastAsia="zh-CN"/>
        </w:rPr>
        <w:tab/>
      </w:r>
      <w:r w:rsidRPr="00EA5FA7">
        <w:rPr>
          <w:noProof w:val="0"/>
          <w:snapToGrid w:val="0"/>
          <w:lang w:eastAsia="zh-CN"/>
        </w:rPr>
        <w:tab/>
        <w:t>PRESENCE optional</w:t>
      </w:r>
      <w:r>
        <w:rPr>
          <w:noProof w:val="0"/>
          <w:snapToGrid w:val="0"/>
          <w:lang w:eastAsia="zh-CN"/>
        </w:rPr>
        <w:t xml:space="preserve"> }</w:t>
      </w:r>
      <w:r w:rsidRPr="00EA5FA7">
        <w:rPr>
          <w:noProof w:val="0"/>
        </w:rPr>
        <w:t>,</w:t>
      </w:r>
    </w:p>
    <w:p w14:paraId="300E9BBD" w14:textId="77777777" w:rsidR="00CF35EA" w:rsidRPr="00EA5FA7" w:rsidRDefault="00CF35EA" w:rsidP="00CF35EA">
      <w:pPr>
        <w:pStyle w:val="PL"/>
        <w:rPr>
          <w:noProof w:val="0"/>
        </w:rPr>
      </w:pPr>
      <w:r w:rsidRPr="00EA5FA7">
        <w:rPr>
          <w:noProof w:val="0"/>
        </w:rPr>
        <w:tab/>
        <w:t>...</w:t>
      </w:r>
    </w:p>
    <w:p w14:paraId="3B797EDF" w14:textId="77777777" w:rsidR="00CF35EA" w:rsidRDefault="00CF35EA" w:rsidP="00CF35EA">
      <w:pPr>
        <w:pStyle w:val="PL"/>
        <w:rPr>
          <w:noProof w:val="0"/>
        </w:rPr>
      </w:pPr>
      <w:r w:rsidRPr="00EA5FA7">
        <w:rPr>
          <w:noProof w:val="0"/>
        </w:rPr>
        <w:t>}</w:t>
      </w:r>
    </w:p>
    <w:p w14:paraId="3F05095A" w14:textId="77777777" w:rsidR="00CF35EA" w:rsidRDefault="00CF35EA" w:rsidP="00CF35EA">
      <w:pPr>
        <w:pStyle w:val="PL"/>
        <w:rPr>
          <w:noProof w:val="0"/>
        </w:rPr>
      </w:pPr>
    </w:p>
    <w:p w14:paraId="3F44A174" w14:textId="77777777" w:rsidR="00CF35EA" w:rsidRPr="00EA5FA7" w:rsidRDefault="00CF35EA" w:rsidP="00CF35EA">
      <w:pPr>
        <w:pStyle w:val="PL"/>
        <w:rPr>
          <w:noProof w:val="0"/>
        </w:rPr>
      </w:pPr>
    </w:p>
    <w:p w14:paraId="46F2BE39" w14:textId="77777777" w:rsidR="00CF35EA" w:rsidRPr="00EA5FA7" w:rsidRDefault="00CF35EA" w:rsidP="00CF35EA">
      <w:pPr>
        <w:pStyle w:val="PL"/>
        <w:rPr>
          <w:noProof w:val="0"/>
        </w:rPr>
      </w:pPr>
      <w:r w:rsidRPr="00EA5FA7">
        <w:rPr>
          <w:noProof w:val="0"/>
        </w:rPr>
        <w:t>-- **************************************************************</w:t>
      </w:r>
    </w:p>
    <w:p w14:paraId="69787DCD" w14:textId="77777777" w:rsidR="00CF35EA" w:rsidRPr="00EA5FA7" w:rsidRDefault="00CF35EA" w:rsidP="00CF35EA">
      <w:pPr>
        <w:pStyle w:val="PL"/>
        <w:rPr>
          <w:noProof w:val="0"/>
        </w:rPr>
      </w:pPr>
      <w:r w:rsidRPr="00EA5FA7">
        <w:rPr>
          <w:noProof w:val="0"/>
        </w:rPr>
        <w:t>--</w:t>
      </w:r>
    </w:p>
    <w:p w14:paraId="4E7F0D4B" w14:textId="77777777" w:rsidR="00CF35EA" w:rsidRPr="00C13000" w:rsidRDefault="00CF35EA" w:rsidP="00CF35EA">
      <w:pPr>
        <w:pStyle w:val="PL"/>
        <w:spacing w:line="0" w:lineRule="atLeast"/>
        <w:outlineLvl w:val="3"/>
        <w:rPr>
          <w:snapToGrid w:val="0"/>
          <w:lang w:val="fr-FR"/>
        </w:rPr>
      </w:pPr>
      <w:r w:rsidRPr="00C13000">
        <w:rPr>
          <w:snapToGrid w:val="0"/>
          <w:lang w:val="fr-FR"/>
        </w:rPr>
        <w:t xml:space="preserve">-- </w:t>
      </w:r>
      <w:r w:rsidRPr="00226F88">
        <w:rPr>
          <w:snapToGrid w:val="0"/>
          <w:lang w:val="fr-FR"/>
        </w:rPr>
        <w:t>POSITIONING DEACTIVATION</w:t>
      </w:r>
    </w:p>
    <w:p w14:paraId="7B2DDEB1" w14:textId="77777777" w:rsidR="00CF35EA" w:rsidRPr="00EA5FA7" w:rsidRDefault="00CF35EA" w:rsidP="00CF35EA">
      <w:pPr>
        <w:pStyle w:val="PL"/>
        <w:rPr>
          <w:noProof w:val="0"/>
        </w:rPr>
      </w:pPr>
      <w:r w:rsidRPr="00EA5FA7">
        <w:rPr>
          <w:noProof w:val="0"/>
        </w:rPr>
        <w:t>--</w:t>
      </w:r>
    </w:p>
    <w:p w14:paraId="29C53472" w14:textId="77777777" w:rsidR="00CF35EA" w:rsidRPr="00EA5FA7" w:rsidRDefault="00CF35EA" w:rsidP="00CF35EA">
      <w:pPr>
        <w:pStyle w:val="PL"/>
        <w:rPr>
          <w:noProof w:val="0"/>
        </w:rPr>
      </w:pPr>
      <w:r w:rsidRPr="00EA5FA7">
        <w:rPr>
          <w:noProof w:val="0"/>
        </w:rPr>
        <w:t>-- **************************************************************</w:t>
      </w:r>
    </w:p>
    <w:p w14:paraId="0D79D4E8" w14:textId="77777777" w:rsidR="00CF35EA" w:rsidRPr="00EA5FA7" w:rsidRDefault="00CF35EA" w:rsidP="00CF35EA">
      <w:pPr>
        <w:pStyle w:val="PL"/>
        <w:rPr>
          <w:noProof w:val="0"/>
        </w:rPr>
      </w:pPr>
    </w:p>
    <w:p w14:paraId="15E97371" w14:textId="77777777" w:rsidR="00CF35EA" w:rsidRPr="00EA5FA7" w:rsidRDefault="00CF35EA" w:rsidP="00CF35EA">
      <w:pPr>
        <w:pStyle w:val="PL"/>
        <w:rPr>
          <w:noProof w:val="0"/>
        </w:rPr>
      </w:pPr>
      <w:proofErr w:type="spellStart"/>
      <w:proofErr w:type="gramStart"/>
      <w:r w:rsidRPr="001B5EE4">
        <w:rPr>
          <w:noProof w:val="0"/>
        </w:rPr>
        <w:t>Positioning</w:t>
      </w:r>
      <w:r>
        <w:rPr>
          <w:noProof w:val="0"/>
        </w:rPr>
        <w:t>Deactivation</w:t>
      </w:r>
      <w:proofErr w:type="spellEnd"/>
      <w:r w:rsidRPr="00EA5FA7">
        <w:rPr>
          <w:noProof w:val="0"/>
        </w:rPr>
        <w:t xml:space="preserve"> ::=</w:t>
      </w:r>
      <w:proofErr w:type="gramEnd"/>
      <w:r w:rsidRPr="00EA5FA7">
        <w:rPr>
          <w:noProof w:val="0"/>
        </w:rPr>
        <w:t xml:space="preserve"> SEQUENCE {</w:t>
      </w:r>
    </w:p>
    <w:p w14:paraId="37FE8181" w14:textId="77777777" w:rsidR="00CF35EA" w:rsidRPr="00EA5FA7" w:rsidRDefault="00CF35EA" w:rsidP="00CF35EA">
      <w:pPr>
        <w:pStyle w:val="PL"/>
        <w:rPr>
          <w:noProof w:val="0"/>
        </w:rPr>
      </w:pPr>
      <w:r w:rsidRPr="00EA5FA7">
        <w:rPr>
          <w:noProof w:val="0"/>
        </w:rPr>
        <w:tab/>
      </w:r>
      <w:proofErr w:type="spellStart"/>
      <w:r w:rsidRPr="00EA5FA7">
        <w:rPr>
          <w:noProof w:val="0"/>
        </w:rPr>
        <w:t>protocolIEs</w:t>
      </w:r>
      <w:proofErr w:type="spellEnd"/>
      <w:r w:rsidRPr="00EA5FA7">
        <w:rPr>
          <w:noProof w:val="0"/>
        </w:rPr>
        <w:tab/>
      </w:r>
      <w:r w:rsidRPr="00EA5FA7">
        <w:rPr>
          <w:noProof w:val="0"/>
        </w:rPr>
        <w:tab/>
      </w:r>
      <w:r w:rsidRPr="00EA5FA7">
        <w:rPr>
          <w:noProof w:val="0"/>
        </w:rPr>
        <w:tab/>
      </w:r>
      <w:proofErr w:type="spellStart"/>
      <w:r w:rsidRPr="00EA5FA7">
        <w:rPr>
          <w:noProof w:val="0"/>
        </w:rPr>
        <w:t>ProtocolIE</w:t>
      </w:r>
      <w:proofErr w:type="spellEnd"/>
      <w:r w:rsidRPr="00EA5FA7">
        <w:rPr>
          <w:noProof w:val="0"/>
        </w:rPr>
        <w:t xml:space="preserve">-Container    </w:t>
      </w:r>
      <w:proofErr w:type="gramStart"/>
      <w:r w:rsidRPr="00EA5FA7">
        <w:rPr>
          <w:noProof w:val="0"/>
        </w:rPr>
        <w:t xml:space="preserve">   {</w:t>
      </w:r>
      <w:proofErr w:type="gramEnd"/>
      <w:r w:rsidRPr="00EA5FA7">
        <w:rPr>
          <w:noProof w:val="0"/>
        </w:rPr>
        <w:t xml:space="preserve"> { </w:t>
      </w:r>
      <w:proofErr w:type="spellStart"/>
      <w:r w:rsidRPr="001B5EE4">
        <w:rPr>
          <w:noProof w:val="0"/>
        </w:rPr>
        <w:t>Positioning</w:t>
      </w:r>
      <w:r>
        <w:rPr>
          <w:noProof w:val="0"/>
        </w:rPr>
        <w:t>Deactivation</w:t>
      </w:r>
      <w:r w:rsidRPr="00EA5FA7">
        <w:rPr>
          <w:noProof w:val="0"/>
        </w:rPr>
        <w:t>IEs</w:t>
      </w:r>
      <w:proofErr w:type="spellEnd"/>
      <w:r w:rsidRPr="00EA5FA7">
        <w:rPr>
          <w:noProof w:val="0"/>
        </w:rPr>
        <w:t>} },</w:t>
      </w:r>
    </w:p>
    <w:p w14:paraId="39BB0855" w14:textId="77777777" w:rsidR="00CF35EA" w:rsidRPr="00EA5FA7" w:rsidRDefault="00CF35EA" w:rsidP="00CF35EA">
      <w:pPr>
        <w:pStyle w:val="PL"/>
        <w:rPr>
          <w:noProof w:val="0"/>
        </w:rPr>
      </w:pPr>
      <w:r w:rsidRPr="00EA5FA7">
        <w:rPr>
          <w:noProof w:val="0"/>
        </w:rPr>
        <w:tab/>
        <w:t>...</w:t>
      </w:r>
    </w:p>
    <w:p w14:paraId="573B6FE2" w14:textId="77777777" w:rsidR="00CF35EA" w:rsidRPr="00EA5FA7" w:rsidRDefault="00CF35EA" w:rsidP="00CF35EA">
      <w:pPr>
        <w:pStyle w:val="PL"/>
        <w:rPr>
          <w:noProof w:val="0"/>
        </w:rPr>
      </w:pPr>
      <w:r w:rsidRPr="00EA5FA7">
        <w:rPr>
          <w:noProof w:val="0"/>
        </w:rPr>
        <w:t>}</w:t>
      </w:r>
    </w:p>
    <w:p w14:paraId="1E400420" w14:textId="77777777" w:rsidR="00CF35EA" w:rsidRPr="00EA5FA7" w:rsidRDefault="00CF35EA" w:rsidP="00CF35EA">
      <w:pPr>
        <w:pStyle w:val="PL"/>
        <w:rPr>
          <w:noProof w:val="0"/>
        </w:rPr>
      </w:pPr>
    </w:p>
    <w:p w14:paraId="18EAFCFE" w14:textId="77777777" w:rsidR="00CF35EA" w:rsidRPr="00EA5FA7" w:rsidRDefault="00CF35EA" w:rsidP="00CF35EA">
      <w:pPr>
        <w:pStyle w:val="PL"/>
        <w:rPr>
          <w:noProof w:val="0"/>
        </w:rPr>
      </w:pPr>
      <w:proofErr w:type="spellStart"/>
      <w:r w:rsidRPr="001B5EE4">
        <w:rPr>
          <w:noProof w:val="0"/>
        </w:rPr>
        <w:t>Positioning</w:t>
      </w:r>
      <w:r>
        <w:rPr>
          <w:noProof w:val="0"/>
        </w:rPr>
        <w:t>Deactivation</w:t>
      </w:r>
      <w:r w:rsidRPr="00EA5FA7">
        <w:rPr>
          <w:noProof w:val="0"/>
        </w:rPr>
        <w:t>IEs</w:t>
      </w:r>
      <w:proofErr w:type="spellEnd"/>
      <w:r w:rsidRPr="00EA5FA7">
        <w:rPr>
          <w:noProof w:val="0"/>
        </w:rPr>
        <w:t xml:space="preserve"> </w:t>
      </w:r>
      <w:r>
        <w:rPr>
          <w:noProof w:val="0"/>
        </w:rPr>
        <w:t>NRPPA</w:t>
      </w:r>
      <w:r w:rsidRPr="00EA5FA7">
        <w:rPr>
          <w:noProof w:val="0"/>
        </w:rPr>
        <w:t>-PROTOCOL-</w:t>
      </w:r>
      <w:proofErr w:type="gramStart"/>
      <w:r w:rsidRPr="00EA5FA7">
        <w:rPr>
          <w:noProof w:val="0"/>
        </w:rPr>
        <w:t>IES ::=</w:t>
      </w:r>
      <w:proofErr w:type="gramEnd"/>
      <w:r w:rsidRPr="00EA5FA7">
        <w:rPr>
          <w:noProof w:val="0"/>
        </w:rPr>
        <w:t xml:space="preserve"> {</w:t>
      </w:r>
    </w:p>
    <w:p w14:paraId="09F86D0D" w14:textId="77777777" w:rsidR="00CF35EA" w:rsidRPr="006142A7" w:rsidRDefault="00CF35EA" w:rsidP="00CF35EA">
      <w:pPr>
        <w:pStyle w:val="PL"/>
        <w:rPr>
          <w:noProof w:val="0"/>
        </w:rPr>
      </w:pPr>
      <w:r>
        <w:rPr>
          <w:noProof w:val="0"/>
          <w:snapToGrid w:val="0"/>
          <w:lang w:eastAsia="zh-CN"/>
        </w:rPr>
        <w:tab/>
      </w:r>
      <w:bookmarkStart w:id="874" w:name="_Hlk42766469"/>
      <w:proofErr w:type="gramStart"/>
      <w:r w:rsidRPr="00EA5FA7">
        <w:rPr>
          <w:noProof w:val="0"/>
          <w:snapToGrid w:val="0"/>
          <w:lang w:eastAsia="zh-CN"/>
        </w:rPr>
        <w:t xml:space="preserve">{ </w:t>
      </w:r>
      <w:r w:rsidRPr="0032456C">
        <w:rPr>
          <w:noProof w:val="0"/>
          <w:snapToGrid w:val="0"/>
          <w:lang w:eastAsia="zh-CN"/>
        </w:rPr>
        <w:t>ID</w:t>
      </w:r>
      <w:proofErr w:type="gramEnd"/>
      <w:r w:rsidRPr="0032456C">
        <w:rPr>
          <w:noProof w:val="0"/>
          <w:snapToGrid w:val="0"/>
          <w:lang w:eastAsia="zh-CN"/>
        </w:rPr>
        <w:t xml:space="preserve"> id-</w:t>
      </w:r>
      <w:proofErr w:type="spellStart"/>
      <w:r w:rsidRPr="0032456C">
        <w:rPr>
          <w:noProof w:val="0"/>
          <w:snapToGrid w:val="0"/>
          <w:lang w:eastAsia="zh-CN"/>
        </w:rPr>
        <w:t>AbortTransmission</w:t>
      </w:r>
      <w:proofErr w:type="spellEnd"/>
      <w:r w:rsidRPr="0032456C">
        <w:rPr>
          <w:noProof w:val="0"/>
          <w:snapToGrid w:val="0"/>
          <w:lang w:eastAsia="zh-CN"/>
        </w:rPr>
        <w:tab/>
      </w:r>
      <w:r w:rsidRPr="0032456C">
        <w:rPr>
          <w:noProof w:val="0"/>
          <w:snapToGrid w:val="0"/>
          <w:lang w:eastAsia="zh-CN"/>
        </w:rPr>
        <w:tab/>
      </w:r>
      <w:r w:rsidRPr="0032456C">
        <w:rPr>
          <w:noProof w:val="0"/>
          <w:snapToGrid w:val="0"/>
          <w:lang w:eastAsia="zh-CN"/>
        </w:rPr>
        <w:tab/>
        <w:t>CRITICALITY ignore</w:t>
      </w:r>
      <w:r w:rsidRPr="0032456C">
        <w:rPr>
          <w:noProof w:val="0"/>
          <w:snapToGrid w:val="0"/>
          <w:lang w:eastAsia="zh-CN"/>
        </w:rPr>
        <w:tab/>
        <w:t xml:space="preserve">TYPE </w:t>
      </w:r>
      <w:proofErr w:type="spellStart"/>
      <w:r w:rsidRPr="0032456C">
        <w:rPr>
          <w:noProof w:val="0"/>
          <w:snapToGrid w:val="0"/>
          <w:lang w:eastAsia="zh-CN"/>
        </w:rPr>
        <w:t>AbortTransmission</w:t>
      </w:r>
      <w:proofErr w:type="spellEnd"/>
      <w:r w:rsidRPr="0032456C">
        <w:rPr>
          <w:noProof w:val="0"/>
          <w:snapToGrid w:val="0"/>
          <w:lang w:eastAsia="zh-CN"/>
        </w:rPr>
        <w:tab/>
      </w:r>
      <w:r w:rsidRPr="0032456C">
        <w:rPr>
          <w:noProof w:val="0"/>
          <w:snapToGrid w:val="0"/>
          <w:lang w:eastAsia="zh-CN"/>
        </w:rPr>
        <w:tab/>
        <w:t>PRESENCE mandatory</w:t>
      </w:r>
      <w:r w:rsidRPr="00EA5FA7">
        <w:rPr>
          <w:noProof w:val="0"/>
          <w:snapToGrid w:val="0"/>
          <w:lang w:eastAsia="zh-CN"/>
        </w:rPr>
        <w:tab/>
        <w:t>}</w:t>
      </w:r>
      <w:r>
        <w:rPr>
          <w:noProof w:val="0"/>
          <w:snapToGrid w:val="0"/>
          <w:lang w:eastAsia="zh-CN"/>
        </w:rPr>
        <w:t xml:space="preserve"> </w:t>
      </w:r>
      <w:bookmarkEnd w:id="874"/>
      <w:r w:rsidRPr="00EA5FA7">
        <w:rPr>
          <w:noProof w:val="0"/>
        </w:rPr>
        <w:t>,</w:t>
      </w:r>
    </w:p>
    <w:p w14:paraId="1A7C37DC" w14:textId="77777777" w:rsidR="00CF35EA" w:rsidRPr="00EA5FA7" w:rsidRDefault="00CF35EA" w:rsidP="00CF35EA">
      <w:pPr>
        <w:pStyle w:val="PL"/>
        <w:rPr>
          <w:noProof w:val="0"/>
        </w:rPr>
      </w:pPr>
      <w:r w:rsidRPr="00EA5FA7">
        <w:rPr>
          <w:noProof w:val="0"/>
        </w:rPr>
        <w:tab/>
        <w:t>...</w:t>
      </w:r>
    </w:p>
    <w:p w14:paraId="2A77A5E0" w14:textId="77777777" w:rsidR="00CF35EA" w:rsidRPr="00EA5FA7" w:rsidRDefault="00CF35EA" w:rsidP="00CF35EA">
      <w:pPr>
        <w:pStyle w:val="PL"/>
        <w:rPr>
          <w:noProof w:val="0"/>
        </w:rPr>
      </w:pPr>
      <w:r w:rsidRPr="00EA5FA7">
        <w:rPr>
          <w:noProof w:val="0"/>
        </w:rPr>
        <w:t xml:space="preserve">} </w:t>
      </w:r>
    </w:p>
    <w:bookmarkEnd w:id="845"/>
    <w:p w14:paraId="4B2349A2" w14:textId="77777777" w:rsidR="00CF35EA" w:rsidRPr="00EA5FA7" w:rsidRDefault="00CF35EA" w:rsidP="00CF35EA">
      <w:pPr>
        <w:pStyle w:val="PL"/>
        <w:rPr>
          <w:noProof w:val="0"/>
        </w:rPr>
      </w:pPr>
    </w:p>
    <w:bookmarkEnd w:id="846"/>
    <w:p w14:paraId="23CC9BBA" w14:textId="77777777" w:rsidR="00CF35EA" w:rsidRDefault="00CF35EA" w:rsidP="00CF35EA">
      <w:pPr>
        <w:pStyle w:val="PL"/>
        <w:tabs>
          <w:tab w:val="left" w:pos="11100"/>
        </w:tabs>
        <w:rPr>
          <w:snapToGrid w:val="0"/>
        </w:rPr>
      </w:pPr>
    </w:p>
    <w:p w14:paraId="7B7EFA2B" w14:textId="77777777" w:rsidR="00CF35EA" w:rsidRPr="00707B3F" w:rsidRDefault="00CF35EA" w:rsidP="00CF35EA">
      <w:pPr>
        <w:pStyle w:val="PL"/>
        <w:tabs>
          <w:tab w:val="left" w:pos="11100"/>
        </w:tabs>
        <w:rPr>
          <w:snapToGrid w:val="0"/>
        </w:rPr>
      </w:pPr>
      <w:r w:rsidRPr="00707B3F">
        <w:rPr>
          <w:snapToGrid w:val="0"/>
        </w:rPr>
        <w:t>END</w:t>
      </w:r>
    </w:p>
    <w:p w14:paraId="51504E63" w14:textId="77777777" w:rsidR="00CF35EA" w:rsidRDefault="00CF35EA" w:rsidP="00CF35EA">
      <w:pPr>
        <w:pStyle w:val="PL"/>
        <w:tabs>
          <w:tab w:val="left" w:pos="11100"/>
        </w:tabs>
      </w:pPr>
      <w:r w:rsidRPr="0058042D">
        <w:t>-- ASN1STOP</w:t>
      </w:r>
    </w:p>
    <w:p w14:paraId="10DC1518" w14:textId="77777777" w:rsidR="00CF35EA" w:rsidRPr="00707B3F" w:rsidRDefault="00CF35EA" w:rsidP="00CF35EA">
      <w:pPr>
        <w:pStyle w:val="PL"/>
        <w:tabs>
          <w:tab w:val="left" w:pos="11100"/>
        </w:tabs>
        <w:rPr>
          <w:snapToGrid w:val="0"/>
        </w:rPr>
      </w:pPr>
    </w:p>
    <w:p w14:paraId="6621E720" w14:textId="77777777" w:rsidR="00CF35EA" w:rsidRPr="00707B3F" w:rsidRDefault="00CF35EA" w:rsidP="00CF35EA">
      <w:pPr>
        <w:pStyle w:val="Heading3"/>
        <w:spacing w:line="0" w:lineRule="atLeast"/>
        <w:rPr>
          <w:noProof/>
        </w:rPr>
      </w:pPr>
      <w:bookmarkStart w:id="875" w:name="_Toc534903103"/>
      <w:bookmarkStart w:id="876" w:name="_Toc51776082"/>
      <w:r w:rsidRPr="00707B3F">
        <w:rPr>
          <w:noProof/>
        </w:rPr>
        <w:t>9.3.5</w:t>
      </w:r>
      <w:r w:rsidRPr="00707B3F">
        <w:rPr>
          <w:noProof/>
        </w:rPr>
        <w:tab/>
        <w:t>Information Element definitions</w:t>
      </w:r>
      <w:bookmarkEnd w:id="875"/>
      <w:bookmarkEnd w:id="876"/>
    </w:p>
    <w:p w14:paraId="3DAC9350" w14:textId="77777777" w:rsidR="00CF35EA" w:rsidRDefault="00CF35EA" w:rsidP="00CF35EA">
      <w:pPr>
        <w:pStyle w:val="PL"/>
        <w:spacing w:line="0" w:lineRule="atLeast"/>
        <w:rPr>
          <w:snapToGrid w:val="0"/>
        </w:rPr>
      </w:pPr>
      <w:r w:rsidRPr="0058042D">
        <w:rPr>
          <w:snapToGrid w:val="0"/>
        </w:rPr>
        <w:t>-- ASN1START</w:t>
      </w:r>
    </w:p>
    <w:p w14:paraId="209C31FD" w14:textId="77777777" w:rsidR="00CF35EA" w:rsidRPr="00707B3F" w:rsidRDefault="00CF35EA" w:rsidP="00CF35EA">
      <w:pPr>
        <w:pStyle w:val="PL"/>
        <w:spacing w:line="0" w:lineRule="atLeast"/>
        <w:rPr>
          <w:snapToGrid w:val="0"/>
        </w:rPr>
      </w:pPr>
      <w:r w:rsidRPr="00707B3F">
        <w:rPr>
          <w:snapToGrid w:val="0"/>
        </w:rPr>
        <w:t>-- **************************************************************</w:t>
      </w:r>
    </w:p>
    <w:p w14:paraId="23368D28" w14:textId="77777777" w:rsidR="00CF35EA" w:rsidRPr="00707B3F" w:rsidRDefault="00CF35EA" w:rsidP="00CF35EA">
      <w:pPr>
        <w:pStyle w:val="PL"/>
        <w:spacing w:line="0" w:lineRule="atLeast"/>
        <w:rPr>
          <w:snapToGrid w:val="0"/>
        </w:rPr>
      </w:pPr>
      <w:r w:rsidRPr="00707B3F">
        <w:rPr>
          <w:snapToGrid w:val="0"/>
        </w:rPr>
        <w:t>--</w:t>
      </w:r>
    </w:p>
    <w:p w14:paraId="7ED1EDA0" w14:textId="77777777" w:rsidR="00CF35EA" w:rsidRPr="00707B3F" w:rsidRDefault="00CF35EA" w:rsidP="00CF35EA">
      <w:pPr>
        <w:pStyle w:val="PL"/>
        <w:spacing w:line="0" w:lineRule="atLeast"/>
        <w:outlineLvl w:val="3"/>
        <w:rPr>
          <w:snapToGrid w:val="0"/>
        </w:rPr>
      </w:pPr>
      <w:r w:rsidRPr="00707B3F">
        <w:rPr>
          <w:snapToGrid w:val="0"/>
        </w:rPr>
        <w:t>-- Information Element Definitions</w:t>
      </w:r>
    </w:p>
    <w:p w14:paraId="569618DF" w14:textId="77777777" w:rsidR="00CF35EA" w:rsidRPr="00707B3F" w:rsidRDefault="00CF35EA" w:rsidP="00CF35EA">
      <w:pPr>
        <w:pStyle w:val="PL"/>
        <w:spacing w:line="0" w:lineRule="atLeast"/>
        <w:rPr>
          <w:snapToGrid w:val="0"/>
        </w:rPr>
      </w:pPr>
      <w:r w:rsidRPr="00707B3F">
        <w:rPr>
          <w:snapToGrid w:val="0"/>
        </w:rPr>
        <w:t>--</w:t>
      </w:r>
    </w:p>
    <w:p w14:paraId="574505B1" w14:textId="77777777" w:rsidR="00CF35EA" w:rsidRPr="00707B3F" w:rsidRDefault="00CF35EA" w:rsidP="00CF35EA">
      <w:pPr>
        <w:pStyle w:val="PL"/>
        <w:spacing w:line="0" w:lineRule="atLeast"/>
        <w:rPr>
          <w:snapToGrid w:val="0"/>
        </w:rPr>
      </w:pPr>
      <w:r w:rsidRPr="00707B3F">
        <w:rPr>
          <w:snapToGrid w:val="0"/>
        </w:rPr>
        <w:t>-- **************************************************************</w:t>
      </w:r>
    </w:p>
    <w:p w14:paraId="0DF8399C" w14:textId="77777777" w:rsidR="00CF35EA" w:rsidRPr="00707B3F" w:rsidRDefault="00CF35EA" w:rsidP="00CF35EA">
      <w:pPr>
        <w:pStyle w:val="PL"/>
        <w:tabs>
          <w:tab w:val="left" w:pos="11100"/>
        </w:tabs>
        <w:rPr>
          <w:snapToGrid w:val="0"/>
        </w:rPr>
      </w:pPr>
    </w:p>
    <w:p w14:paraId="06C6D524" w14:textId="77777777" w:rsidR="00CF35EA" w:rsidRPr="00707B3F" w:rsidRDefault="00CF35EA" w:rsidP="00CF35EA">
      <w:pPr>
        <w:pStyle w:val="PL"/>
        <w:tabs>
          <w:tab w:val="left" w:pos="11100"/>
        </w:tabs>
        <w:rPr>
          <w:snapToGrid w:val="0"/>
        </w:rPr>
      </w:pPr>
      <w:r w:rsidRPr="00707B3F">
        <w:rPr>
          <w:snapToGrid w:val="0"/>
        </w:rPr>
        <w:t>NRPPA-IEs {</w:t>
      </w:r>
    </w:p>
    <w:p w14:paraId="14EB73CA" w14:textId="77777777" w:rsidR="00CF35EA" w:rsidRPr="00707B3F" w:rsidRDefault="00CF35EA" w:rsidP="00CF35EA">
      <w:pPr>
        <w:pStyle w:val="PL"/>
        <w:tabs>
          <w:tab w:val="left" w:pos="11100"/>
        </w:tabs>
        <w:rPr>
          <w:snapToGrid w:val="0"/>
        </w:rPr>
      </w:pPr>
      <w:r w:rsidRPr="00707B3F">
        <w:rPr>
          <w:snapToGrid w:val="0"/>
        </w:rPr>
        <w:t xml:space="preserve">itu-t (0) identified-organization (4) etsi (0) mobileDomain (0) </w:t>
      </w:r>
    </w:p>
    <w:p w14:paraId="27C5B838" w14:textId="77777777" w:rsidR="00CF35EA" w:rsidRPr="00707B3F" w:rsidRDefault="00CF35EA" w:rsidP="00CF35EA">
      <w:pPr>
        <w:pStyle w:val="PL"/>
        <w:tabs>
          <w:tab w:val="left" w:pos="11100"/>
        </w:tabs>
        <w:rPr>
          <w:snapToGrid w:val="0"/>
        </w:rPr>
      </w:pPr>
      <w:r w:rsidRPr="00707B3F">
        <w:rPr>
          <w:snapToGrid w:val="0"/>
        </w:rPr>
        <w:t>ngran-access (22) modules (3) nrppa (4) version1 (1) nrppa-IEs (2) }</w:t>
      </w:r>
    </w:p>
    <w:p w14:paraId="6738F9C8" w14:textId="77777777" w:rsidR="00CF35EA" w:rsidRPr="00707B3F" w:rsidRDefault="00CF35EA" w:rsidP="00CF35EA">
      <w:pPr>
        <w:pStyle w:val="PL"/>
        <w:tabs>
          <w:tab w:val="left" w:pos="11100"/>
        </w:tabs>
        <w:rPr>
          <w:snapToGrid w:val="0"/>
        </w:rPr>
      </w:pPr>
    </w:p>
    <w:p w14:paraId="0FD36BC4" w14:textId="77777777" w:rsidR="00CF35EA" w:rsidRPr="00707B3F" w:rsidRDefault="00CF35EA" w:rsidP="00CF35EA">
      <w:pPr>
        <w:pStyle w:val="PL"/>
        <w:tabs>
          <w:tab w:val="left" w:pos="11100"/>
        </w:tabs>
        <w:rPr>
          <w:snapToGrid w:val="0"/>
        </w:rPr>
      </w:pPr>
      <w:r w:rsidRPr="00707B3F">
        <w:rPr>
          <w:snapToGrid w:val="0"/>
        </w:rPr>
        <w:t xml:space="preserve">DEFINITIONS AUTOMATIC TAGS ::= </w:t>
      </w:r>
    </w:p>
    <w:p w14:paraId="3CD9E637" w14:textId="77777777" w:rsidR="00CF35EA" w:rsidRPr="00707B3F" w:rsidRDefault="00CF35EA" w:rsidP="00CF35EA">
      <w:pPr>
        <w:pStyle w:val="PL"/>
        <w:tabs>
          <w:tab w:val="left" w:pos="11100"/>
        </w:tabs>
        <w:rPr>
          <w:snapToGrid w:val="0"/>
        </w:rPr>
      </w:pPr>
    </w:p>
    <w:p w14:paraId="0E61A5AC" w14:textId="77777777" w:rsidR="00CF35EA" w:rsidRPr="00707B3F" w:rsidRDefault="00CF35EA" w:rsidP="00CF35EA">
      <w:pPr>
        <w:pStyle w:val="PL"/>
        <w:tabs>
          <w:tab w:val="left" w:pos="11100"/>
        </w:tabs>
        <w:rPr>
          <w:snapToGrid w:val="0"/>
        </w:rPr>
      </w:pPr>
      <w:r w:rsidRPr="00707B3F">
        <w:rPr>
          <w:snapToGrid w:val="0"/>
        </w:rPr>
        <w:t>BEGIN</w:t>
      </w:r>
    </w:p>
    <w:p w14:paraId="531D7B38" w14:textId="77777777" w:rsidR="00CF35EA" w:rsidRPr="00707B3F" w:rsidRDefault="00CF35EA" w:rsidP="00CF35EA">
      <w:pPr>
        <w:pStyle w:val="PL"/>
        <w:tabs>
          <w:tab w:val="left" w:pos="11100"/>
        </w:tabs>
        <w:rPr>
          <w:snapToGrid w:val="0"/>
        </w:rPr>
      </w:pPr>
    </w:p>
    <w:p w14:paraId="2D0CF4FA" w14:textId="77777777" w:rsidR="00CF35EA" w:rsidRPr="00707B3F" w:rsidRDefault="00CF35EA" w:rsidP="00CF35EA">
      <w:pPr>
        <w:pStyle w:val="PL"/>
        <w:spacing w:line="0" w:lineRule="atLeast"/>
        <w:rPr>
          <w:rFonts w:eastAsia="Batang"/>
          <w:snapToGrid w:val="0"/>
          <w:lang w:eastAsia="ko-KR"/>
        </w:rPr>
      </w:pPr>
      <w:r w:rsidRPr="00707B3F">
        <w:rPr>
          <w:snapToGrid w:val="0"/>
        </w:rPr>
        <w:t>IMPORTS</w:t>
      </w:r>
      <w:r w:rsidRPr="00707B3F">
        <w:rPr>
          <w:snapToGrid w:val="0"/>
        </w:rPr>
        <w:tab/>
      </w:r>
    </w:p>
    <w:p w14:paraId="651EE84B" w14:textId="77777777" w:rsidR="00CF35EA" w:rsidRPr="00707B3F" w:rsidRDefault="00CF35EA" w:rsidP="00CF35EA">
      <w:pPr>
        <w:pStyle w:val="PL"/>
        <w:spacing w:line="0" w:lineRule="atLeast"/>
        <w:rPr>
          <w:rFonts w:ascii="Courier" w:hAnsi="Courier" w:cs="Courier"/>
          <w:szCs w:val="16"/>
        </w:rPr>
      </w:pPr>
      <w:r w:rsidRPr="00707B3F">
        <w:rPr>
          <w:rFonts w:ascii="Courier" w:hAnsi="Courier" w:cs="Courier"/>
          <w:szCs w:val="16"/>
        </w:rPr>
        <w:tab/>
      </w:r>
    </w:p>
    <w:p w14:paraId="6DC27E67" w14:textId="77777777" w:rsidR="00CF35EA" w:rsidRPr="00707B3F" w:rsidRDefault="00CF35EA" w:rsidP="00CF35EA">
      <w:pPr>
        <w:pStyle w:val="PL"/>
        <w:spacing w:line="0" w:lineRule="atLeast"/>
        <w:rPr>
          <w:rFonts w:ascii="Courier" w:hAnsi="Courier" w:cs="Courier"/>
          <w:szCs w:val="16"/>
        </w:rPr>
      </w:pPr>
      <w:r w:rsidRPr="00707B3F">
        <w:rPr>
          <w:rFonts w:ascii="Courier" w:hAnsi="Courier" w:cs="Courier"/>
          <w:szCs w:val="16"/>
        </w:rPr>
        <w:tab/>
      </w:r>
      <w:r w:rsidRPr="00707B3F">
        <w:rPr>
          <w:snapToGrid w:val="0"/>
        </w:rPr>
        <w:t>id-MeasurementQuantities-Item,</w:t>
      </w:r>
    </w:p>
    <w:p w14:paraId="59782A9B" w14:textId="77777777" w:rsidR="00CF35EA" w:rsidRDefault="00CF35EA" w:rsidP="00CF35EA">
      <w:pPr>
        <w:pStyle w:val="PL"/>
        <w:spacing w:line="0" w:lineRule="atLeast"/>
        <w:rPr>
          <w:rFonts w:ascii="Courier" w:hAnsi="Courier" w:cs="Courier"/>
          <w:szCs w:val="16"/>
        </w:rPr>
      </w:pPr>
      <w:bookmarkStart w:id="877" w:name="_Hlk50146160"/>
      <w:bookmarkStart w:id="878" w:name="_Hlk50051367"/>
      <w:r>
        <w:rPr>
          <w:rFonts w:ascii="Courier" w:hAnsi="Courier" w:cs="Courier"/>
          <w:szCs w:val="16"/>
        </w:rPr>
        <w:tab/>
        <w:t>id-G</w:t>
      </w:r>
      <w:r w:rsidRPr="0003757C">
        <w:rPr>
          <w:rFonts w:ascii="Courier" w:hAnsi="Courier" w:cs="Courier"/>
          <w:szCs w:val="16"/>
        </w:rPr>
        <w:t>eographicalCoordinates</w:t>
      </w:r>
      <w:r>
        <w:rPr>
          <w:rFonts w:ascii="Courier" w:hAnsi="Courier" w:cs="Courier"/>
          <w:szCs w:val="16"/>
        </w:rPr>
        <w:t>,</w:t>
      </w:r>
    </w:p>
    <w:p w14:paraId="72075971" w14:textId="77777777" w:rsidR="00CF35EA" w:rsidRDefault="00CF35EA" w:rsidP="00CF35EA">
      <w:pPr>
        <w:pStyle w:val="PL"/>
        <w:spacing w:line="0" w:lineRule="atLeast"/>
        <w:rPr>
          <w:noProof w:val="0"/>
          <w:snapToGrid w:val="0"/>
        </w:rPr>
      </w:pPr>
      <w:r>
        <w:rPr>
          <w:rFonts w:ascii="Courier" w:hAnsi="Courier" w:cs="Courier"/>
          <w:szCs w:val="16"/>
        </w:rPr>
        <w:tab/>
      </w:r>
      <w:r w:rsidRPr="0054226D">
        <w:rPr>
          <w:noProof w:val="0"/>
          <w:snapToGrid w:val="0"/>
        </w:rPr>
        <w:t>id-</w:t>
      </w:r>
      <w:proofErr w:type="spellStart"/>
      <w:r>
        <w:rPr>
          <w:noProof w:val="0"/>
          <w:snapToGrid w:val="0"/>
        </w:rPr>
        <w:t>ResultSS</w:t>
      </w:r>
      <w:proofErr w:type="spellEnd"/>
      <w:r>
        <w:rPr>
          <w:noProof w:val="0"/>
          <w:snapToGrid w:val="0"/>
        </w:rPr>
        <w:t>-RSRP,</w:t>
      </w:r>
    </w:p>
    <w:p w14:paraId="1EFF3BCA" w14:textId="77777777" w:rsidR="00CF35EA" w:rsidRDefault="00CF35EA" w:rsidP="00CF35EA">
      <w:pPr>
        <w:pStyle w:val="PL"/>
        <w:spacing w:line="0" w:lineRule="atLeast"/>
        <w:rPr>
          <w:noProof w:val="0"/>
          <w:snapToGrid w:val="0"/>
        </w:rPr>
      </w:pPr>
      <w:r>
        <w:rPr>
          <w:noProof w:val="0"/>
          <w:snapToGrid w:val="0"/>
        </w:rPr>
        <w:tab/>
      </w:r>
      <w:r w:rsidRPr="0054226D">
        <w:rPr>
          <w:noProof w:val="0"/>
          <w:snapToGrid w:val="0"/>
        </w:rPr>
        <w:t>id-</w:t>
      </w:r>
      <w:proofErr w:type="spellStart"/>
      <w:r>
        <w:rPr>
          <w:noProof w:val="0"/>
          <w:snapToGrid w:val="0"/>
        </w:rPr>
        <w:t>ResultSS</w:t>
      </w:r>
      <w:proofErr w:type="spellEnd"/>
      <w:r>
        <w:rPr>
          <w:noProof w:val="0"/>
          <w:snapToGrid w:val="0"/>
        </w:rPr>
        <w:t>-RSRQ,</w:t>
      </w:r>
    </w:p>
    <w:p w14:paraId="40A5720D" w14:textId="77777777" w:rsidR="00CF35EA" w:rsidRDefault="00CF35EA" w:rsidP="00CF35EA">
      <w:pPr>
        <w:pStyle w:val="PL"/>
        <w:spacing w:line="0" w:lineRule="atLeast"/>
        <w:rPr>
          <w:noProof w:val="0"/>
          <w:snapToGrid w:val="0"/>
        </w:rPr>
      </w:pPr>
      <w:r>
        <w:rPr>
          <w:noProof w:val="0"/>
          <w:snapToGrid w:val="0"/>
        </w:rPr>
        <w:tab/>
      </w:r>
      <w:r w:rsidRPr="0054226D">
        <w:rPr>
          <w:noProof w:val="0"/>
          <w:snapToGrid w:val="0"/>
        </w:rPr>
        <w:t>id-</w:t>
      </w:r>
      <w:proofErr w:type="spellStart"/>
      <w:r>
        <w:rPr>
          <w:noProof w:val="0"/>
          <w:snapToGrid w:val="0"/>
        </w:rPr>
        <w:t>ResultCSI</w:t>
      </w:r>
      <w:proofErr w:type="spellEnd"/>
      <w:r>
        <w:rPr>
          <w:noProof w:val="0"/>
          <w:snapToGrid w:val="0"/>
        </w:rPr>
        <w:t>-RSRP,</w:t>
      </w:r>
    </w:p>
    <w:p w14:paraId="26152302" w14:textId="77777777" w:rsidR="00CF35EA" w:rsidRDefault="00CF35EA" w:rsidP="00CF35EA">
      <w:pPr>
        <w:pStyle w:val="PL"/>
        <w:spacing w:line="0" w:lineRule="atLeast"/>
        <w:rPr>
          <w:noProof w:val="0"/>
          <w:snapToGrid w:val="0"/>
        </w:rPr>
      </w:pPr>
      <w:r>
        <w:rPr>
          <w:noProof w:val="0"/>
          <w:snapToGrid w:val="0"/>
        </w:rPr>
        <w:tab/>
      </w:r>
      <w:r w:rsidRPr="0054226D">
        <w:rPr>
          <w:noProof w:val="0"/>
          <w:snapToGrid w:val="0"/>
        </w:rPr>
        <w:t>id-</w:t>
      </w:r>
      <w:proofErr w:type="spellStart"/>
      <w:r>
        <w:rPr>
          <w:noProof w:val="0"/>
          <w:snapToGrid w:val="0"/>
        </w:rPr>
        <w:t>ResultCSI</w:t>
      </w:r>
      <w:proofErr w:type="spellEnd"/>
      <w:r>
        <w:rPr>
          <w:noProof w:val="0"/>
          <w:snapToGrid w:val="0"/>
        </w:rPr>
        <w:t>-RSRQ,</w:t>
      </w:r>
    </w:p>
    <w:p w14:paraId="13ECC5BE" w14:textId="77777777" w:rsidR="00CF35EA" w:rsidRDefault="00CF35EA" w:rsidP="00CF35EA">
      <w:pPr>
        <w:pStyle w:val="PL"/>
        <w:spacing w:line="0" w:lineRule="atLeast"/>
        <w:rPr>
          <w:noProof w:val="0"/>
          <w:snapToGrid w:val="0"/>
        </w:rPr>
      </w:pPr>
      <w:r>
        <w:rPr>
          <w:noProof w:val="0"/>
          <w:snapToGrid w:val="0"/>
        </w:rPr>
        <w:tab/>
      </w:r>
      <w:r w:rsidRPr="0054226D">
        <w:rPr>
          <w:noProof w:val="0"/>
          <w:snapToGrid w:val="0"/>
        </w:rPr>
        <w:t>id-</w:t>
      </w:r>
      <w:proofErr w:type="spellStart"/>
      <w:r>
        <w:rPr>
          <w:noProof w:val="0"/>
          <w:snapToGrid w:val="0"/>
        </w:rPr>
        <w:t>AngleOfArrivalNR</w:t>
      </w:r>
      <w:proofErr w:type="spellEnd"/>
      <w:r>
        <w:rPr>
          <w:noProof w:val="0"/>
          <w:snapToGrid w:val="0"/>
        </w:rPr>
        <w:t>,</w:t>
      </w:r>
    </w:p>
    <w:p w14:paraId="7D6ABE78" w14:textId="77777777" w:rsidR="00CF35EA" w:rsidRDefault="00CF35EA" w:rsidP="00CF35EA">
      <w:pPr>
        <w:pStyle w:val="PL"/>
        <w:spacing w:line="0" w:lineRule="atLeast"/>
        <w:rPr>
          <w:noProof w:val="0"/>
        </w:rPr>
      </w:pPr>
      <w:r>
        <w:rPr>
          <w:noProof w:val="0"/>
          <w:snapToGrid w:val="0"/>
        </w:rPr>
        <w:tab/>
      </w:r>
      <w:r>
        <w:rPr>
          <w:rFonts w:ascii="Courier" w:hAnsi="Courier" w:cs="Courier"/>
          <w:szCs w:val="16"/>
        </w:rPr>
        <w:t>id-</w:t>
      </w:r>
      <w:proofErr w:type="spellStart"/>
      <w:r>
        <w:rPr>
          <w:noProof w:val="0"/>
        </w:rPr>
        <w:t>SRSSpatialRelation</w:t>
      </w:r>
      <w:proofErr w:type="spellEnd"/>
      <w:r>
        <w:rPr>
          <w:noProof w:val="0"/>
        </w:rPr>
        <w:t>,</w:t>
      </w:r>
      <w:bookmarkEnd w:id="877"/>
      <w:bookmarkEnd w:id="878"/>
    </w:p>
    <w:p w14:paraId="031A077F" w14:textId="77777777" w:rsidR="00CF35EA" w:rsidRDefault="00CF35EA" w:rsidP="00CF35EA">
      <w:pPr>
        <w:pStyle w:val="PL"/>
        <w:spacing w:line="0" w:lineRule="atLeast"/>
        <w:rPr>
          <w:noProof w:val="0"/>
        </w:rPr>
      </w:pPr>
      <w:r>
        <w:rPr>
          <w:noProof w:val="0"/>
        </w:rPr>
        <w:tab/>
        <w:t>id-</w:t>
      </w:r>
      <w:proofErr w:type="spellStart"/>
      <w:r>
        <w:rPr>
          <w:noProof w:val="0"/>
        </w:rPr>
        <w:t>ResultNR</w:t>
      </w:r>
      <w:proofErr w:type="spellEnd"/>
      <w:r>
        <w:rPr>
          <w:noProof w:val="0"/>
        </w:rPr>
        <w:t>,</w:t>
      </w:r>
    </w:p>
    <w:p w14:paraId="189E3708" w14:textId="77777777" w:rsidR="00CF35EA" w:rsidRDefault="00CF35EA" w:rsidP="00CF35EA">
      <w:pPr>
        <w:pStyle w:val="PL"/>
        <w:spacing w:line="0" w:lineRule="atLeast"/>
        <w:rPr>
          <w:noProof w:val="0"/>
        </w:rPr>
      </w:pPr>
      <w:r>
        <w:rPr>
          <w:noProof w:val="0"/>
        </w:rPr>
        <w:tab/>
        <w:t>id-</w:t>
      </w:r>
      <w:proofErr w:type="spellStart"/>
      <w:r>
        <w:rPr>
          <w:noProof w:val="0"/>
        </w:rPr>
        <w:t>ResultEUTRA</w:t>
      </w:r>
      <w:proofErr w:type="spellEnd"/>
      <w:r>
        <w:rPr>
          <w:noProof w:val="0"/>
        </w:rPr>
        <w:t>,</w:t>
      </w:r>
    </w:p>
    <w:p w14:paraId="08B1E19D" w14:textId="77777777" w:rsidR="00CF35EA" w:rsidRPr="00707B3F" w:rsidRDefault="00CF35EA" w:rsidP="00CF35EA">
      <w:pPr>
        <w:pStyle w:val="PL"/>
        <w:spacing w:line="0" w:lineRule="atLeast"/>
        <w:rPr>
          <w:rFonts w:ascii="Courier" w:hAnsi="Courier" w:cs="Courier"/>
          <w:szCs w:val="16"/>
        </w:rPr>
      </w:pPr>
      <w:r w:rsidRPr="00707B3F">
        <w:rPr>
          <w:rFonts w:ascii="Courier" w:hAnsi="Courier" w:cs="Courier"/>
          <w:szCs w:val="16"/>
        </w:rPr>
        <w:lastRenderedPageBreak/>
        <w:tab/>
        <w:t>maxCellinRANnode,</w:t>
      </w:r>
    </w:p>
    <w:p w14:paraId="2B28F4E4" w14:textId="77777777" w:rsidR="00CF35EA" w:rsidRPr="00707B3F" w:rsidRDefault="00CF35EA" w:rsidP="00CF35EA">
      <w:pPr>
        <w:pStyle w:val="PL"/>
        <w:spacing w:line="0" w:lineRule="atLeast"/>
        <w:rPr>
          <w:rFonts w:ascii="Courier" w:hAnsi="Courier" w:cs="Courier"/>
          <w:szCs w:val="16"/>
        </w:rPr>
      </w:pPr>
      <w:r w:rsidRPr="00707B3F">
        <w:rPr>
          <w:rFonts w:ascii="Courier" w:hAnsi="Courier" w:cs="Courier"/>
          <w:szCs w:val="16"/>
        </w:rPr>
        <w:tab/>
        <w:t>maxCellReport,</w:t>
      </w:r>
    </w:p>
    <w:p w14:paraId="5D4792C9" w14:textId="77777777" w:rsidR="00CF35EA" w:rsidRPr="00707B3F" w:rsidRDefault="00CF35EA" w:rsidP="00CF35EA">
      <w:pPr>
        <w:pStyle w:val="PL"/>
        <w:spacing w:line="0" w:lineRule="atLeast"/>
        <w:rPr>
          <w:rFonts w:ascii="Courier" w:hAnsi="Courier" w:cs="Courier"/>
          <w:szCs w:val="16"/>
        </w:rPr>
      </w:pPr>
      <w:r w:rsidRPr="00707B3F">
        <w:rPr>
          <w:rFonts w:ascii="Courier" w:hAnsi="Courier" w:cs="Courier"/>
          <w:szCs w:val="16"/>
        </w:rPr>
        <w:tab/>
        <w:t>maxNrOfErrors,</w:t>
      </w:r>
    </w:p>
    <w:p w14:paraId="1DD71F8F" w14:textId="77777777" w:rsidR="00CF35EA" w:rsidRPr="00707B3F" w:rsidRDefault="00CF35EA" w:rsidP="00CF35EA">
      <w:pPr>
        <w:pStyle w:val="PL"/>
        <w:spacing w:line="0" w:lineRule="atLeast"/>
        <w:rPr>
          <w:rFonts w:ascii="Courier" w:hAnsi="Courier" w:cs="Courier"/>
          <w:szCs w:val="16"/>
        </w:rPr>
      </w:pPr>
      <w:r w:rsidRPr="00707B3F">
        <w:rPr>
          <w:rFonts w:ascii="Courier" w:hAnsi="Courier" w:cs="Courier"/>
          <w:szCs w:val="16"/>
        </w:rPr>
        <w:tab/>
        <w:t>maxNoMeas,</w:t>
      </w:r>
    </w:p>
    <w:p w14:paraId="60E2720F" w14:textId="77777777" w:rsidR="00CF35EA" w:rsidRPr="00707B3F" w:rsidRDefault="00CF35EA" w:rsidP="00CF35EA">
      <w:pPr>
        <w:pStyle w:val="PL"/>
        <w:spacing w:line="0" w:lineRule="atLeast"/>
        <w:rPr>
          <w:rFonts w:ascii="Courier" w:hAnsi="Courier" w:cs="Courier"/>
          <w:szCs w:val="16"/>
        </w:rPr>
      </w:pPr>
      <w:r w:rsidRPr="00707B3F">
        <w:rPr>
          <w:rFonts w:ascii="Courier" w:hAnsi="Courier" w:cs="Courier"/>
          <w:szCs w:val="16"/>
        </w:rPr>
        <w:tab/>
        <w:t>maxnoOTDOAtypes,</w:t>
      </w:r>
    </w:p>
    <w:p w14:paraId="6A3EA3BB" w14:textId="77777777" w:rsidR="00CF35EA" w:rsidRPr="00707B3F" w:rsidRDefault="00CF35EA" w:rsidP="00CF35EA">
      <w:pPr>
        <w:pStyle w:val="PL"/>
        <w:spacing w:line="0" w:lineRule="atLeast"/>
        <w:rPr>
          <w:rFonts w:ascii="Courier" w:hAnsi="Courier" w:cs="Courier"/>
          <w:szCs w:val="16"/>
        </w:rPr>
      </w:pPr>
      <w:r w:rsidRPr="00707B3F">
        <w:rPr>
          <w:rFonts w:ascii="Courier" w:hAnsi="Courier" w:cs="Courier"/>
          <w:szCs w:val="16"/>
        </w:rPr>
        <w:tab/>
        <w:t>maxServCell,</w:t>
      </w:r>
    </w:p>
    <w:p w14:paraId="001C2790" w14:textId="77777777" w:rsidR="00CF35EA" w:rsidRPr="00707B3F" w:rsidRDefault="00CF35EA" w:rsidP="00CF35EA">
      <w:pPr>
        <w:pStyle w:val="PL"/>
        <w:spacing w:line="0" w:lineRule="atLeast"/>
        <w:rPr>
          <w:rFonts w:ascii="Courier" w:hAnsi="Courier" w:cs="Courier"/>
          <w:szCs w:val="16"/>
        </w:rPr>
      </w:pPr>
      <w:r w:rsidRPr="00707B3F">
        <w:rPr>
          <w:rFonts w:ascii="Courier" w:hAnsi="Courier" w:cs="Courier"/>
          <w:szCs w:val="16"/>
        </w:rPr>
        <w:tab/>
        <w:t>id-OtherRATMeasurementQuantities-Item,</w:t>
      </w:r>
    </w:p>
    <w:p w14:paraId="53265EA2" w14:textId="77777777" w:rsidR="00CF35EA" w:rsidRPr="00707B3F" w:rsidRDefault="00CF35EA" w:rsidP="00CF35EA">
      <w:pPr>
        <w:pStyle w:val="PL"/>
        <w:spacing w:line="0" w:lineRule="atLeast"/>
        <w:rPr>
          <w:rFonts w:ascii="Courier" w:hAnsi="Courier" w:cs="Courier"/>
          <w:szCs w:val="16"/>
        </w:rPr>
      </w:pPr>
      <w:r w:rsidRPr="00707B3F">
        <w:rPr>
          <w:rFonts w:ascii="Courier" w:hAnsi="Courier" w:cs="Courier"/>
          <w:szCs w:val="16"/>
        </w:rPr>
        <w:tab/>
        <w:t>id-WLANMeasurementQuantities-Item,</w:t>
      </w:r>
    </w:p>
    <w:p w14:paraId="020943D9" w14:textId="77777777" w:rsidR="00CF35EA" w:rsidRPr="00707B3F" w:rsidRDefault="00CF35EA" w:rsidP="00CF35EA">
      <w:pPr>
        <w:pStyle w:val="PL"/>
        <w:spacing w:line="0" w:lineRule="atLeast"/>
        <w:rPr>
          <w:rFonts w:ascii="Courier" w:hAnsi="Courier" w:cs="Courier"/>
          <w:szCs w:val="16"/>
        </w:rPr>
      </w:pPr>
      <w:r w:rsidRPr="00707B3F">
        <w:rPr>
          <w:rFonts w:ascii="Courier" w:hAnsi="Courier" w:cs="Courier"/>
          <w:szCs w:val="16"/>
        </w:rPr>
        <w:tab/>
        <w:t>maxGERANMeas,</w:t>
      </w:r>
    </w:p>
    <w:p w14:paraId="387C9946" w14:textId="77777777" w:rsidR="00CF35EA" w:rsidRPr="00707B3F" w:rsidRDefault="00CF35EA" w:rsidP="00CF35EA">
      <w:pPr>
        <w:pStyle w:val="PL"/>
        <w:spacing w:line="0" w:lineRule="atLeast"/>
        <w:rPr>
          <w:rFonts w:ascii="Courier" w:hAnsi="Courier" w:cs="Courier"/>
          <w:szCs w:val="16"/>
        </w:rPr>
      </w:pPr>
      <w:r w:rsidRPr="00707B3F">
        <w:rPr>
          <w:rFonts w:ascii="Courier" w:hAnsi="Courier" w:cs="Courier"/>
          <w:szCs w:val="16"/>
        </w:rPr>
        <w:tab/>
        <w:t>maxUTRANMeas,</w:t>
      </w:r>
    </w:p>
    <w:p w14:paraId="1F10EA2D" w14:textId="77777777" w:rsidR="00CF35EA" w:rsidRPr="00707B3F" w:rsidRDefault="00CF35EA" w:rsidP="00CF35EA">
      <w:pPr>
        <w:pStyle w:val="PL"/>
        <w:spacing w:line="0" w:lineRule="atLeast"/>
        <w:rPr>
          <w:rFonts w:ascii="Courier" w:hAnsi="Courier" w:cs="Courier"/>
          <w:szCs w:val="16"/>
        </w:rPr>
      </w:pPr>
      <w:r w:rsidRPr="00707B3F">
        <w:rPr>
          <w:rFonts w:ascii="Courier" w:hAnsi="Courier" w:cs="Courier"/>
          <w:szCs w:val="16"/>
        </w:rPr>
        <w:tab/>
        <w:t>maxWLANchannels,</w:t>
      </w:r>
    </w:p>
    <w:p w14:paraId="66F47F5C" w14:textId="77777777" w:rsidR="00CF35EA" w:rsidRDefault="00CF35EA" w:rsidP="00CF35EA">
      <w:pPr>
        <w:pStyle w:val="PL"/>
        <w:spacing w:line="0" w:lineRule="atLeast"/>
        <w:rPr>
          <w:rFonts w:ascii="Courier" w:hAnsi="Courier" w:cs="Courier"/>
          <w:szCs w:val="16"/>
        </w:rPr>
      </w:pPr>
      <w:r w:rsidRPr="00707B3F">
        <w:rPr>
          <w:rFonts w:ascii="Courier" w:hAnsi="Courier" w:cs="Courier"/>
          <w:szCs w:val="16"/>
        </w:rPr>
        <w:tab/>
        <w:t>maxnoFreqHoppingBandsMinusOne</w:t>
      </w:r>
      <w:r>
        <w:rPr>
          <w:rFonts w:ascii="Courier" w:hAnsi="Courier" w:cs="Courier"/>
          <w:szCs w:val="16"/>
        </w:rPr>
        <w:t>,</w:t>
      </w:r>
    </w:p>
    <w:p w14:paraId="4CC6E368" w14:textId="77777777" w:rsidR="00CF35EA" w:rsidRDefault="00CF35EA" w:rsidP="00CF35EA">
      <w:pPr>
        <w:pStyle w:val="PL"/>
        <w:spacing w:line="0" w:lineRule="atLeast"/>
        <w:rPr>
          <w:rFonts w:ascii="Courier" w:hAnsi="Courier" w:cs="Courier"/>
          <w:szCs w:val="16"/>
        </w:rPr>
      </w:pPr>
      <w:r w:rsidRPr="006C7F23">
        <w:rPr>
          <w:rFonts w:ascii="Courier" w:hAnsi="Courier" w:cs="Courier"/>
          <w:szCs w:val="16"/>
        </w:rPr>
        <w:tab/>
        <w:t>id-TDD-Config-EUTRA-Item</w:t>
      </w:r>
      <w:bookmarkStart w:id="879" w:name="_Hlk50051846"/>
      <w:bookmarkStart w:id="880" w:name="_Hlk50146182"/>
      <w:r>
        <w:rPr>
          <w:rFonts w:ascii="Courier" w:hAnsi="Courier" w:cs="Courier"/>
          <w:szCs w:val="16"/>
        </w:rPr>
        <w:t>,</w:t>
      </w:r>
    </w:p>
    <w:p w14:paraId="050EF7B5" w14:textId="77777777" w:rsidR="00CF35EA" w:rsidRPr="0087464B" w:rsidRDefault="00CF35EA" w:rsidP="00CF35EA">
      <w:pPr>
        <w:pStyle w:val="PL"/>
        <w:spacing w:line="0" w:lineRule="atLeast"/>
        <w:rPr>
          <w:noProof w:val="0"/>
          <w:snapToGrid w:val="0"/>
        </w:rPr>
      </w:pPr>
      <w:r>
        <w:rPr>
          <w:noProof w:val="0"/>
          <w:snapToGrid w:val="0"/>
        </w:rPr>
        <w:tab/>
      </w:r>
      <w:proofErr w:type="spellStart"/>
      <w:r w:rsidRPr="00647E95">
        <w:rPr>
          <w:noProof w:val="0"/>
          <w:snapToGrid w:val="0"/>
        </w:rPr>
        <w:t>maxNrOfPosSImessage</w:t>
      </w:r>
      <w:proofErr w:type="spellEnd"/>
      <w:r>
        <w:rPr>
          <w:noProof w:val="0"/>
          <w:snapToGrid w:val="0"/>
        </w:rPr>
        <w:t>,</w:t>
      </w:r>
    </w:p>
    <w:p w14:paraId="2A4195F3" w14:textId="77777777" w:rsidR="00CF35EA" w:rsidRDefault="00CF35EA" w:rsidP="00CF35EA">
      <w:pPr>
        <w:pStyle w:val="PL"/>
        <w:spacing w:line="0" w:lineRule="atLeast"/>
        <w:rPr>
          <w:noProof w:val="0"/>
          <w:snapToGrid w:val="0"/>
        </w:rPr>
      </w:pPr>
      <w:r w:rsidRPr="0087464B">
        <w:rPr>
          <w:noProof w:val="0"/>
          <w:snapToGrid w:val="0"/>
        </w:rPr>
        <w:tab/>
      </w:r>
      <w:proofErr w:type="spellStart"/>
      <w:r w:rsidRPr="0087464B">
        <w:rPr>
          <w:noProof w:val="0"/>
          <w:snapToGrid w:val="0"/>
        </w:rPr>
        <w:t>maxnoAssistInfo</w:t>
      </w:r>
      <w:r>
        <w:rPr>
          <w:noProof w:val="0"/>
          <w:snapToGrid w:val="0"/>
        </w:rPr>
        <w:t>FailureList</w:t>
      </w:r>
      <w:r w:rsidRPr="0087464B">
        <w:rPr>
          <w:noProof w:val="0"/>
          <w:snapToGrid w:val="0"/>
        </w:rPr>
        <w:t>Items</w:t>
      </w:r>
      <w:proofErr w:type="spellEnd"/>
      <w:r>
        <w:rPr>
          <w:noProof w:val="0"/>
          <w:snapToGrid w:val="0"/>
        </w:rPr>
        <w:t>,</w:t>
      </w:r>
    </w:p>
    <w:p w14:paraId="312251C9" w14:textId="77777777" w:rsidR="00CF35EA" w:rsidRDefault="00CF35EA" w:rsidP="00CF35EA">
      <w:pPr>
        <w:pStyle w:val="PL"/>
        <w:spacing w:line="0" w:lineRule="atLeast"/>
        <w:rPr>
          <w:rFonts w:ascii="Courier" w:hAnsi="Courier"/>
          <w:noProof w:val="0"/>
          <w:snapToGrid w:val="0"/>
          <w:szCs w:val="16"/>
        </w:rPr>
      </w:pPr>
      <w:r>
        <w:rPr>
          <w:rFonts w:ascii="Courier" w:hAnsi="Courier"/>
          <w:noProof w:val="0"/>
          <w:snapToGrid w:val="0"/>
          <w:szCs w:val="16"/>
        </w:rPr>
        <w:tab/>
      </w:r>
      <w:proofErr w:type="spellStart"/>
      <w:r w:rsidRPr="00283EFC">
        <w:rPr>
          <w:rFonts w:ascii="Courier" w:hAnsi="Courier"/>
          <w:noProof w:val="0"/>
          <w:snapToGrid w:val="0"/>
          <w:szCs w:val="16"/>
        </w:rPr>
        <w:t>maxNrOfSegments</w:t>
      </w:r>
      <w:proofErr w:type="spellEnd"/>
      <w:r>
        <w:rPr>
          <w:rFonts w:ascii="Courier" w:hAnsi="Courier"/>
          <w:noProof w:val="0"/>
          <w:snapToGrid w:val="0"/>
          <w:szCs w:val="16"/>
        </w:rPr>
        <w:t>,</w:t>
      </w:r>
    </w:p>
    <w:p w14:paraId="0CA862F1" w14:textId="77777777" w:rsidR="00CF35EA" w:rsidRDefault="00CF35EA" w:rsidP="00CF35EA">
      <w:pPr>
        <w:pStyle w:val="PL"/>
        <w:spacing w:line="0" w:lineRule="atLeast"/>
        <w:rPr>
          <w:rFonts w:ascii="Courier" w:hAnsi="Courier"/>
          <w:noProof w:val="0"/>
          <w:snapToGrid w:val="0"/>
          <w:szCs w:val="16"/>
        </w:rPr>
      </w:pPr>
      <w:r>
        <w:rPr>
          <w:rFonts w:ascii="Courier" w:hAnsi="Courier"/>
          <w:noProof w:val="0"/>
          <w:snapToGrid w:val="0"/>
          <w:szCs w:val="16"/>
        </w:rPr>
        <w:tab/>
      </w:r>
      <w:proofErr w:type="spellStart"/>
      <w:r w:rsidRPr="008336FF">
        <w:rPr>
          <w:rFonts w:ascii="Courier" w:hAnsi="Courier"/>
          <w:noProof w:val="0"/>
          <w:snapToGrid w:val="0"/>
          <w:szCs w:val="16"/>
        </w:rPr>
        <w:t>maxNrOfPosSIBs</w:t>
      </w:r>
      <w:proofErr w:type="spellEnd"/>
      <w:r>
        <w:rPr>
          <w:rFonts w:ascii="Courier" w:hAnsi="Courier"/>
          <w:noProof w:val="0"/>
          <w:snapToGrid w:val="0"/>
          <w:szCs w:val="16"/>
        </w:rPr>
        <w:t>,</w:t>
      </w:r>
    </w:p>
    <w:p w14:paraId="32E85FA3" w14:textId="77777777" w:rsidR="00CF35EA" w:rsidRDefault="00CF35EA" w:rsidP="00CF35EA">
      <w:pPr>
        <w:pStyle w:val="PL"/>
        <w:spacing w:line="0" w:lineRule="atLeast"/>
        <w:rPr>
          <w:rFonts w:ascii="Courier" w:hAnsi="Courier"/>
          <w:noProof w:val="0"/>
          <w:snapToGrid w:val="0"/>
          <w:szCs w:val="16"/>
        </w:rPr>
      </w:pPr>
      <w:r>
        <w:rPr>
          <w:rFonts w:ascii="Courier" w:hAnsi="Courier"/>
          <w:noProof w:val="0"/>
          <w:snapToGrid w:val="0"/>
          <w:szCs w:val="16"/>
        </w:rPr>
        <w:tab/>
      </w:r>
      <w:proofErr w:type="spellStart"/>
      <w:r>
        <w:rPr>
          <w:rFonts w:ascii="Courier" w:hAnsi="Courier"/>
          <w:noProof w:val="0"/>
          <w:snapToGrid w:val="0"/>
          <w:szCs w:val="16"/>
        </w:rPr>
        <w:t>maxnoPosMeas</w:t>
      </w:r>
      <w:proofErr w:type="spellEnd"/>
      <w:r>
        <w:rPr>
          <w:rFonts w:ascii="Courier" w:hAnsi="Courier"/>
          <w:noProof w:val="0"/>
          <w:snapToGrid w:val="0"/>
          <w:szCs w:val="16"/>
        </w:rPr>
        <w:t>,</w:t>
      </w:r>
    </w:p>
    <w:p w14:paraId="17A9D0E0" w14:textId="77777777" w:rsidR="00CF35EA" w:rsidRDefault="00CF35EA" w:rsidP="00CF35EA">
      <w:pPr>
        <w:pStyle w:val="PL"/>
        <w:spacing w:line="0" w:lineRule="atLeast"/>
        <w:rPr>
          <w:rFonts w:ascii="Courier" w:hAnsi="Courier"/>
          <w:noProof w:val="0"/>
          <w:snapToGrid w:val="0"/>
          <w:szCs w:val="16"/>
        </w:rPr>
      </w:pPr>
      <w:r>
        <w:rPr>
          <w:rFonts w:ascii="Courier" w:hAnsi="Courier"/>
          <w:noProof w:val="0"/>
          <w:snapToGrid w:val="0"/>
          <w:szCs w:val="16"/>
        </w:rPr>
        <w:tab/>
      </w:r>
      <w:proofErr w:type="spellStart"/>
      <w:r>
        <w:rPr>
          <w:rFonts w:ascii="Courier" w:hAnsi="Courier"/>
          <w:noProof w:val="0"/>
          <w:snapToGrid w:val="0"/>
          <w:szCs w:val="16"/>
        </w:rPr>
        <w:t>maxnoTRPs</w:t>
      </w:r>
      <w:proofErr w:type="spellEnd"/>
      <w:r>
        <w:rPr>
          <w:rFonts w:ascii="Courier" w:hAnsi="Courier"/>
          <w:noProof w:val="0"/>
          <w:snapToGrid w:val="0"/>
          <w:szCs w:val="16"/>
        </w:rPr>
        <w:t>,</w:t>
      </w:r>
    </w:p>
    <w:p w14:paraId="68BEE0FD" w14:textId="77777777" w:rsidR="00CF35EA" w:rsidRDefault="00CF35EA" w:rsidP="00CF35EA">
      <w:pPr>
        <w:pStyle w:val="PL"/>
        <w:spacing w:line="0" w:lineRule="atLeast"/>
        <w:rPr>
          <w:rFonts w:ascii="Courier" w:hAnsi="Courier"/>
          <w:noProof w:val="0"/>
          <w:snapToGrid w:val="0"/>
          <w:szCs w:val="16"/>
        </w:rPr>
      </w:pPr>
      <w:r>
        <w:rPr>
          <w:rFonts w:ascii="Courier" w:hAnsi="Courier"/>
          <w:noProof w:val="0"/>
          <w:snapToGrid w:val="0"/>
          <w:szCs w:val="16"/>
        </w:rPr>
        <w:tab/>
      </w:r>
      <w:proofErr w:type="spellStart"/>
      <w:r>
        <w:rPr>
          <w:rFonts w:ascii="Courier" w:hAnsi="Courier"/>
          <w:noProof w:val="0"/>
          <w:snapToGrid w:val="0"/>
          <w:szCs w:val="16"/>
        </w:rPr>
        <w:t>maxnoTRPInfoTypes</w:t>
      </w:r>
      <w:proofErr w:type="spellEnd"/>
      <w:r>
        <w:rPr>
          <w:rFonts w:ascii="Courier" w:hAnsi="Courier"/>
          <w:noProof w:val="0"/>
          <w:snapToGrid w:val="0"/>
          <w:szCs w:val="16"/>
        </w:rPr>
        <w:t>,</w:t>
      </w:r>
    </w:p>
    <w:p w14:paraId="7DCA2BEA" w14:textId="77777777" w:rsidR="00CF35EA" w:rsidRDefault="00CF35EA" w:rsidP="00CF35EA">
      <w:pPr>
        <w:pStyle w:val="PL"/>
        <w:spacing w:line="0" w:lineRule="atLeast"/>
        <w:rPr>
          <w:rFonts w:ascii="Courier" w:hAnsi="Courier" w:cs="Courier"/>
          <w:szCs w:val="16"/>
        </w:rPr>
      </w:pPr>
      <w:r>
        <w:rPr>
          <w:rFonts w:ascii="Courier" w:hAnsi="Courier" w:cs="Courier"/>
          <w:szCs w:val="16"/>
        </w:rPr>
        <w:tab/>
      </w:r>
      <w:r w:rsidRPr="0003757C">
        <w:rPr>
          <w:rFonts w:ascii="Courier" w:hAnsi="Courier" w:cs="Courier"/>
          <w:szCs w:val="16"/>
        </w:rPr>
        <w:t>maxNoOfMeasTRPs,</w:t>
      </w:r>
    </w:p>
    <w:p w14:paraId="5003A053" w14:textId="77777777" w:rsidR="00CF35EA" w:rsidRPr="00100D92" w:rsidRDefault="00CF35EA" w:rsidP="00CF35EA">
      <w:pPr>
        <w:pStyle w:val="PL"/>
        <w:spacing w:line="0" w:lineRule="atLeast"/>
        <w:rPr>
          <w:rFonts w:ascii="Courier" w:hAnsi="Courier" w:cs="Courier"/>
          <w:szCs w:val="16"/>
        </w:rPr>
      </w:pPr>
      <w:r>
        <w:rPr>
          <w:rFonts w:ascii="Courier" w:hAnsi="Courier" w:cs="Courier"/>
          <w:szCs w:val="16"/>
        </w:rPr>
        <w:tab/>
      </w:r>
      <w:r w:rsidRPr="00E67DAA">
        <w:rPr>
          <w:rFonts w:ascii="Courier" w:hAnsi="Courier" w:cs="Courier"/>
          <w:szCs w:val="16"/>
        </w:rPr>
        <w:t>maxNoPath</w:t>
      </w:r>
      <w:r w:rsidRPr="00100D92">
        <w:rPr>
          <w:rFonts w:ascii="Courier" w:hAnsi="Courier" w:cs="Courier"/>
          <w:szCs w:val="16"/>
        </w:rPr>
        <w:t>,</w:t>
      </w:r>
    </w:p>
    <w:p w14:paraId="362A74C8" w14:textId="77777777" w:rsidR="00CF35EA" w:rsidRPr="00100D92" w:rsidRDefault="00CF35EA" w:rsidP="00CF35EA">
      <w:pPr>
        <w:pStyle w:val="PL"/>
        <w:spacing w:line="0" w:lineRule="atLeast"/>
        <w:rPr>
          <w:rFonts w:ascii="Courier" w:hAnsi="Courier" w:cs="Courier"/>
          <w:szCs w:val="16"/>
        </w:rPr>
      </w:pPr>
      <w:r w:rsidRPr="00100D92">
        <w:rPr>
          <w:rFonts w:ascii="Courier" w:hAnsi="Courier" w:cs="Courier"/>
          <w:szCs w:val="16"/>
        </w:rPr>
        <w:tab/>
        <w:t>maxnoofAngleInfo,</w:t>
      </w:r>
    </w:p>
    <w:p w14:paraId="15CEF453" w14:textId="77777777" w:rsidR="00CF35EA" w:rsidRDefault="00CF35EA" w:rsidP="00CF35EA">
      <w:pPr>
        <w:pStyle w:val="PL"/>
        <w:spacing w:line="0" w:lineRule="atLeast"/>
        <w:rPr>
          <w:rFonts w:ascii="Courier" w:hAnsi="Courier" w:cs="Courier"/>
          <w:szCs w:val="16"/>
        </w:rPr>
      </w:pPr>
      <w:r w:rsidRPr="00100D92">
        <w:rPr>
          <w:rFonts w:ascii="Courier" w:hAnsi="Courier" w:cs="Courier"/>
          <w:szCs w:val="16"/>
        </w:rPr>
        <w:tab/>
        <w:t>maxnolcs-gcs-translation</w:t>
      </w:r>
      <w:r>
        <w:rPr>
          <w:rFonts w:ascii="Courier" w:hAnsi="Courier" w:cs="Courier"/>
          <w:szCs w:val="16"/>
        </w:rPr>
        <w:t>,</w:t>
      </w:r>
    </w:p>
    <w:p w14:paraId="3F7FDB8F" w14:textId="77777777" w:rsidR="00CF35EA" w:rsidRPr="00707B3F" w:rsidRDefault="00CF35EA" w:rsidP="00CF35EA">
      <w:pPr>
        <w:pStyle w:val="PL"/>
        <w:spacing w:line="0" w:lineRule="atLeast"/>
        <w:rPr>
          <w:rFonts w:ascii="Courier" w:hAnsi="Courier" w:cs="Courier"/>
          <w:szCs w:val="16"/>
        </w:rPr>
      </w:pPr>
      <w:r>
        <w:rPr>
          <w:rFonts w:ascii="Courier" w:hAnsi="Courier" w:cs="Courier"/>
          <w:szCs w:val="16"/>
        </w:rPr>
        <w:tab/>
      </w:r>
      <w:r w:rsidRPr="00E01AF2">
        <w:rPr>
          <w:rFonts w:ascii="Courier" w:hAnsi="Courier" w:cs="Courier"/>
          <w:szCs w:val="16"/>
        </w:rPr>
        <w:t>maxnoBcastCell</w:t>
      </w:r>
      <w:r>
        <w:rPr>
          <w:rFonts w:ascii="Courier" w:hAnsi="Courier" w:cs="Courier"/>
          <w:szCs w:val="16"/>
        </w:rPr>
        <w:t>,</w:t>
      </w:r>
    </w:p>
    <w:p w14:paraId="2716DAC3" w14:textId="77777777" w:rsidR="00CF35EA" w:rsidRDefault="00CF35EA" w:rsidP="00CF35EA">
      <w:pPr>
        <w:pStyle w:val="PL"/>
        <w:rPr>
          <w:snapToGrid w:val="0"/>
        </w:rPr>
      </w:pPr>
      <w:r>
        <w:rPr>
          <w:noProof w:val="0"/>
        </w:rPr>
        <w:tab/>
      </w:r>
      <w:bookmarkStart w:id="881" w:name="_Hlk42766711"/>
      <w:r w:rsidRPr="00925F46">
        <w:rPr>
          <w:snapToGrid w:val="0"/>
        </w:rPr>
        <w:t>maxnoSRSTriggerStates</w:t>
      </w:r>
      <w:r>
        <w:rPr>
          <w:snapToGrid w:val="0"/>
        </w:rPr>
        <w:t>,</w:t>
      </w:r>
    </w:p>
    <w:p w14:paraId="32D32E34" w14:textId="77777777" w:rsidR="00CF35EA" w:rsidRPr="00170554" w:rsidRDefault="00CF35EA" w:rsidP="00CF35EA">
      <w:pPr>
        <w:pStyle w:val="PL"/>
        <w:rPr>
          <w:snapToGrid w:val="0"/>
        </w:rPr>
      </w:pPr>
      <w:r>
        <w:rPr>
          <w:snapToGrid w:val="0"/>
        </w:rPr>
        <w:tab/>
      </w:r>
      <w:r w:rsidRPr="00170554">
        <w:rPr>
          <w:snapToGrid w:val="0"/>
        </w:rPr>
        <w:t>maxnoSpatialRelations,</w:t>
      </w:r>
    </w:p>
    <w:p w14:paraId="6AA03FAE" w14:textId="77777777" w:rsidR="00CF35EA" w:rsidRPr="00170554" w:rsidRDefault="00CF35EA" w:rsidP="00CF35EA">
      <w:pPr>
        <w:pStyle w:val="PL"/>
        <w:rPr>
          <w:snapToGrid w:val="0"/>
        </w:rPr>
      </w:pPr>
      <w:r w:rsidRPr="00170554">
        <w:rPr>
          <w:snapToGrid w:val="0"/>
        </w:rPr>
        <w:tab/>
        <w:t>maxNRMeas,</w:t>
      </w:r>
    </w:p>
    <w:p w14:paraId="20B7D84B" w14:textId="77777777" w:rsidR="00CF35EA" w:rsidRPr="00170554" w:rsidRDefault="00CF35EA" w:rsidP="00CF35EA">
      <w:pPr>
        <w:pStyle w:val="PL"/>
        <w:rPr>
          <w:snapToGrid w:val="0"/>
        </w:rPr>
      </w:pPr>
      <w:r w:rsidRPr="00170554">
        <w:rPr>
          <w:snapToGrid w:val="0"/>
        </w:rPr>
        <w:tab/>
        <w:t>maxEUTRAMeas,</w:t>
      </w:r>
    </w:p>
    <w:p w14:paraId="47F1862B" w14:textId="77777777" w:rsidR="00CF35EA" w:rsidRPr="00170554" w:rsidRDefault="00CF35EA" w:rsidP="00CF35EA">
      <w:pPr>
        <w:pStyle w:val="PL"/>
        <w:rPr>
          <w:snapToGrid w:val="0"/>
        </w:rPr>
      </w:pPr>
      <w:r w:rsidRPr="00170554">
        <w:rPr>
          <w:snapToGrid w:val="0"/>
        </w:rPr>
        <w:tab/>
        <w:t>maxIndexesReport,</w:t>
      </w:r>
    </w:p>
    <w:p w14:paraId="17B5000E" w14:textId="77777777" w:rsidR="00CF35EA" w:rsidRPr="004D2D68" w:rsidRDefault="00CF35EA" w:rsidP="00CF35EA">
      <w:pPr>
        <w:pStyle w:val="PL"/>
        <w:rPr>
          <w:rFonts w:ascii="Courier" w:hAnsi="Courier" w:cs="Courier"/>
          <w:szCs w:val="16"/>
        </w:rPr>
      </w:pPr>
      <w:r w:rsidRPr="00170554">
        <w:rPr>
          <w:rFonts w:ascii="Courier" w:hAnsi="Courier" w:cs="Courier"/>
          <w:szCs w:val="16"/>
        </w:rPr>
        <w:tab/>
        <w:t>maxCellReportNR</w:t>
      </w:r>
      <w:r w:rsidRPr="004D2D68">
        <w:rPr>
          <w:rFonts w:ascii="Courier" w:hAnsi="Courier" w:cs="Courier"/>
          <w:szCs w:val="16"/>
        </w:rPr>
        <w:t>,</w:t>
      </w:r>
    </w:p>
    <w:p w14:paraId="15CFEA29" w14:textId="77777777" w:rsidR="00CF35EA" w:rsidRPr="004D2D68" w:rsidRDefault="00CF35EA" w:rsidP="00CF35EA">
      <w:pPr>
        <w:pStyle w:val="PL"/>
        <w:rPr>
          <w:rFonts w:ascii="Courier" w:hAnsi="Courier" w:cs="Courier"/>
          <w:szCs w:val="16"/>
        </w:rPr>
      </w:pPr>
      <w:r w:rsidRPr="004D2D68">
        <w:rPr>
          <w:rFonts w:ascii="Courier" w:hAnsi="Courier" w:cs="Courier"/>
          <w:szCs w:val="16"/>
        </w:rPr>
        <w:tab/>
        <w:t>maxnoSRS-Carriers,</w:t>
      </w:r>
    </w:p>
    <w:p w14:paraId="6456EEE6" w14:textId="77777777" w:rsidR="00CF35EA" w:rsidRPr="004D2D68" w:rsidRDefault="00CF35EA" w:rsidP="00CF35EA">
      <w:pPr>
        <w:pStyle w:val="PL"/>
        <w:rPr>
          <w:rFonts w:ascii="Courier" w:hAnsi="Courier" w:cs="Courier"/>
          <w:szCs w:val="16"/>
        </w:rPr>
      </w:pPr>
      <w:r w:rsidRPr="004D2D68">
        <w:rPr>
          <w:rFonts w:ascii="Courier" w:hAnsi="Courier" w:cs="Courier"/>
          <w:szCs w:val="16"/>
        </w:rPr>
        <w:tab/>
        <w:t>maxnoSCSs,</w:t>
      </w:r>
    </w:p>
    <w:p w14:paraId="7617DCBF" w14:textId="77777777" w:rsidR="00CF35EA" w:rsidRPr="004D2D68" w:rsidRDefault="00CF35EA" w:rsidP="00CF35EA">
      <w:pPr>
        <w:pStyle w:val="PL"/>
        <w:rPr>
          <w:rFonts w:ascii="Courier" w:hAnsi="Courier" w:cs="Courier"/>
          <w:szCs w:val="16"/>
        </w:rPr>
      </w:pPr>
      <w:r w:rsidRPr="004D2D68">
        <w:rPr>
          <w:rFonts w:ascii="Courier" w:hAnsi="Courier" w:cs="Courier"/>
          <w:szCs w:val="16"/>
        </w:rPr>
        <w:tab/>
        <w:t>maxnoSRS-Resources,</w:t>
      </w:r>
    </w:p>
    <w:p w14:paraId="0C7C7A82" w14:textId="77777777" w:rsidR="00CF35EA" w:rsidRPr="004D2D68" w:rsidRDefault="00CF35EA" w:rsidP="00CF35EA">
      <w:pPr>
        <w:pStyle w:val="PL"/>
        <w:rPr>
          <w:rFonts w:ascii="Courier" w:hAnsi="Courier" w:cs="Courier"/>
          <w:szCs w:val="16"/>
        </w:rPr>
      </w:pPr>
      <w:r w:rsidRPr="004D2D68">
        <w:rPr>
          <w:rFonts w:ascii="Courier" w:hAnsi="Courier" w:cs="Courier"/>
          <w:szCs w:val="16"/>
        </w:rPr>
        <w:tab/>
        <w:t>maxnoSRS-PosResources,</w:t>
      </w:r>
    </w:p>
    <w:p w14:paraId="1E748F17" w14:textId="77777777" w:rsidR="00CF35EA" w:rsidRPr="004D2D68" w:rsidRDefault="00CF35EA" w:rsidP="00CF35EA">
      <w:pPr>
        <w:pStyle w:val="PL"/>
        <w:rPr>
          <w:rFonts w:ascii="Courier" w:hAnsi="Courier" w:cs="Courier"/>
          <w:szCs w:val="16"/>
        </w:rPr>
      </w:pPr>
      <w:r w:rsidRPr="004D2D68">
        <w:rPr>
          <w:rFonts w:ascii="Courier" w:hAnsi="Courier" w:cs="Courier"/>
          <w:szCs w:val="16"/>
        </w:rPr>
        <w:tab/>
        <w:t>maxnoSRS-ResourceSets,</w:t>
      </w:r>
    </w:p>
    <w:p w14:paraId="78A2323B" w14:textId="77777777" w:rsidR="00CF35EA" w:rsidRPr="004D2D68" w:rsidRDefault="00CF35EA" w:rsidP="00CF35EA">
      <w:pPr>
        <w:pStyle w:val="PL"/>
        <w:rPr>
          <w:rFonts w:ascii="Courier" w:hAnsi="Courier" w:cs="Courier"/>
          <w:szCs w:val="16"/>
        </w:rPr>
      </w:pPr>
      <w:r w:rsidRPr="004D2D68">
        <w:rPr>
          <w:rFonts w:ascii="Courier" w:hAnsi="Courier" w:cs="Courier"/>
          <w:szCs w:val="16"/>
        </w:rPr>
        <w:tab/>
        <w:t>maxnoSRS-ResourcePerSet,</w:t>
      </w:r>
    </w:p>
    <w:p w14:paraId="016DE937" w14:textId="77777777" w:rsidR="00CF35EA" w:rsidRPr="004D2D68" w:rsidRDefault="00CF35EA" w:rsidP="00CF35EA">
      <w:pPr>
        <w:pStyle w:val="PL"/>
        <w:rPr>
          <w:rFonts w:ascii="Courier" w:hAnsi="Courier" w:cs="Courier"/>
          <w:szCs w:val="16"/>
        </w:rPr>
      </w:pPr>
      <w:r w:rsidRPr="004D2D68">
        <w:rPr>
          <w:rFonts w:ascii="Courier" w:hAnsi="Courier" w:cs="Courier"/>
          <w:szCs w:val="16"/>
        </w:rPr>
        <w:tab/>
        <w:t>maxnoSRS-PosResourceSets,</w:t>
      </w:r>
    </w:p>
    <w:p w14:paraId="7098861F" w14:textId="77777777" w:rsidR="00CF35EA" w:rsidRDefault="00CF35EA" w:rsidP="00CF35EA">
      <w:pPr>
        <w:pStyle w:val="PL"/>
        <w:rPr>
          <w:rFonts w:ascii="Courier" w:hAnsi="Courier" w:cs="Courier"/>
          <w:szCs w:val="16"/>
        </w:rPr>
      </w:pPr>
      <w:r w:rsidRPr="004D2D68">
        <w:rPr>
          <w:rFonts w:ascii="Courier" w:hAnsi="Courier" w:cs="Courier"/>
          <w:szCs w:val="16"/>
        </w:rPr>
        <w:tab/>
        <w:t>maxnoSRS-PosResourcePerSet</w:t>
      </w:r>
      <w:r>
        <w:rPr>
          <w:rFonts w:ascii="Courier" w:hAnsi="Courier" w:cs="Courier"/>
          <w:szCs w:val="16"/>
        </w:rPr>
        <w:t>,</w:t>
      </w:r>
    </w:p>
    <w:p w14:paraId="265E345F" w14:textId="77777777" w:rsidR="00CF35EA" w:rsidRPr="007E4818" w:rsidRDefault="00CF35EA" w:rsidP="00CF35EA">
      <w:pPr>
        <w:pStyle w:val="PL"/>
        <w:rPr>
          <w:rFonts w:eastAsia="Calibri"/>
          <w:lang w:eastAsia="ja-JP"/>
        </w:rPr>
      </w:pPr>
      <w:r w:rsidRPr="007E4818">
        <w:rPr>
          <w:rFonts w:eastAsia="Calibri"/>
          <w:lang w:eastAsia="ja-JP"/>
        </w:rPr>
        <w:tab/>
        <w:t>maxPRS-ResourceSets,</w:t>
      </w:r>
    </w:p>
    <w:p w14:paraId="070BEF1E" w14:textId="77777777" w:rsidR="00CF35EA" w:rsidRDefault="00CF35EA" w:rsidP="00CF35EA">
      <w:pPr>
        <w:pStyle w:val="PL"/>
        <w:rPr>
          <w:rFonts w:eastAsia="Calibri"/>
          <w:lang w:eastAsia="ja-JP"/>
        </w:rPr>
      </w:pPr>
      <w:r w:rsidRPr="007E4818">
        <w:rPr>
          <w:rFonts w:eastAsia="Calibri"/>
          <w:lang w:eastAsia="ja-JP"/>
        </w:rPr>
        <w:tab/>
        <w:t>maxPRS-ResourcesPerSet</w:t>
      </w:r>
      <w:r>
        <w:rPr>
          <w:rFonts w:eastAsia="Calibri"/>
          <w:lang w:eastAsia="ja-JP"/>
        </w:rPr>
        <w:t>,</w:t>
      </w:r>
    </w:p>
    <w:p w14:paraId="6FE0F3C3" w14:textId="77777777" w:rsidR="00CF35EA" w:rsidRPr="000F217C" w:rsidRDefault="00CF35EA" w:rsidP="00CF35EA">
      <w:pPr>
        <w:pStyle w:val="PL"/>
        <w:rPr>
          <w:rFonts w:eastAsia="Calibri"/>
          <w:lang w:eastAsia="ja-JP"/>
        </w:rPr>
      </w:pPr>
      <w:r>
        <w:rPr>
          <w:rFonts w:eastAsia="Calibri"/>
          <w:lang w:eastAsia="ja-JP"/>
        </w:rPr>
        <w:tab/>
      </w:r>
      <w:r w:rsidRPr="00EC2333">
        <w:rPr>
          <w:rFonts w:eastAsia="Calibri"/>
          <w:lang w:eastAsia="ja-JP"/>
        </w:rPr>
        <w:t>maxNoSSBs</w:t>
      </w:r>
      <w:r w:rsidRPr="000F217C">
        <w:rPr>
          <w:rFonts w:eastAsia="Calibri"/>
          <w:lang w:eastAsia="ja-JP"/>
        </w:rPr>
        <w:t>,</w:t>
      </w:r>
    </w:p>
    <w:p w14:paraId="23F483F1" w14:textId="77777777" w:rsidR="00CF35EA" w:rsidRPr="000F217C" w:rsidRDefault="00CF35EA" w:rsidP="00CF35EA">
      <w:pPr>
        <w:pStyle w:val="PL"/>
        <w:rPr>
          <w:rFonts w:eastAsia="Calibri"/>
          <w:lang w:eastAsia="ja-JP"/>
        </w:rPr>
      </w:pPr>
      <w:r w:rsidRPr="000F217C">
        <w:rPr>
          <w:rFonts w:eastAsia="Calibri"/>
          <w:lang w:eastAsia="ja-JP"/>
        </w:rPr>
        <w:tab/>
        <w:t>maxnoofPRSresourceSet,</w:t>
      </w:r>
    </w:p>
    <w:p w14:paraId="76767104" w14:textId="4396BAFA" w:rsidR="00CF35EA" w:rsidRDefault="00CF35EA" w:rsidP="00CF35EA">
      <w:pPr>
        <w:pStyle w:val="PL"/>
        <w:rPr>
          <w:ins w:id="882" w:author="rev1" w:date="2020-11-09T14:29:00Z"/>
          <w:rFonts w:eastAsia="Calibri"/>
          <w:lang w:eastAsia="ja-JP"/>
        </w:rPr>
      </w:pPr>
      <w:r w:rsidRPr="000F217C">
        <w:rPr>
          <w:rFonts w:eastAsia="Calibri"/>
          <w:lang w:eastAsia="ja-JP"/>
        </w:rPr>
        <w:tab/>
        <w:t>maxnoofPRSresource</w:t>
      </w:r>
      <w:bookmarkEnd w:id="879"/>
      <w:bookmarkEnd w:id="880"/>
      <w:bookmarkEnd w:id="881"/>
      <w:ins w:id="883" w:author="rev1" w:date="2020-11-09T14:29:00Z">
        <w:r w:rsidR="00DE5B50">
          <w:rPr>
            <w:rFonts w:eastAsia="Calibri"/>
            <w:lang w:eastAsia="ja-JP"/>
          </w:rPr>
          <w:t>,</w:t>
        </w:r>
      </w:ins>
    </w:p>
    <w:p w14:paraId="088FE0CA" w14:textId="05CAB13C" w:rsidR="00DE5B50" w:rsidRPr="00AF2D8F" w:rsidRDefault="00DE5B50" w:rsidP="00CF35EA">
      <w:pPr>
        <w:pStyle w:val="PL"/>
        <w:rPr>
          <w:rFonts w:eastAsia="Calibri"/>
          <w:lang w:eastAsia="ja-JP"/>
        </w:rPr>
      </w:pPr>
      <w:ins w:id="884" w:author="rev1" w:date="2020-11-09T14:29:00Z">
        <w:r>
          <w:rPr>
            <w:rFonts w:eastAsia="Calibri"/>
            <w:lang w:eastAsia="ja-JP"/>
          </w:rPr>
          <w:tab/>
          <w:t>id-TRPInformationTypeItem</w:t>
        </w:r>
      </w:ins>
    </w:p>
    <w:p w14:paraId="38DA96B2" w14:textId="77777777" w:rsidR="00CF35EA" w:rsidRPr="00707B3F" w:rsidRDefault="00CF35EA" w:rsidP="00CF35EA">
      <w:pPr>
        <w:pStyle w:val="PL"/>
        <w:spacing w:line="0" w:lineRule="atLeast"/>
        <w:rPr>
          <w:rFonts w:ascii="Courier" w:hAnsi="Courier" w:cs="Courier"/>
          <w:szCs w:val="16"/>
        </w:rPr>
      </w:pPr>
    </w:p>
    <w:p w14:paraId="34D40866" w14:textId="77777777" w:rsidR="00CF35EA" w:rsidRPr="00707B3F" w:rsidRDefault="00CF35EA" w:rsidP="00CF35EA">
      <w:pPr>
        <w:pStyle w:val="PL"/>
        <w:spacing w:line="0" w:lineRule="atLeast"/>
        <w:rPr>
          <w:snapToGrid w:val="0"/>
        </w:rPr>
      </w:pPr>
    </w:p>
    <w:p w14:paraId="455313CF" w14:textId="77777777" w:rsidR="00CF35EA" w:rsidRPr="00707B3F" w:rsidRDefault="00CF35EA" w:rsidP="00CF35EA">
      <w:pPr>
        <w:pStyle w:val="PL"/>
        <w:spacing w:line="0" w:lineRule="atLeast"/>
        <w:rPr>
          <w:snapToGrid w:val="0"/>
        </w:rPr>
      </w:pPr>
    </w:p>
    <w:p w14:paraId="1F2BD57A" w14:textId="77777777" w:rsidR="00CF35EA" w:rsidRPr="00707B3F" w:rsidRDefault="00CF35EA" w:rsidP="00CF35EA">
      <w:pPr>
        <w:pStyle w:val="PL"/>
        <w:spacing w:line="0" w:lineRule="atLeast"/>
        <w:rPr>
          <w:snapToGrid w:val="0"/>
        </w:rPr>
      </w:pPr>
      <w:r w:rsidRPr="00707B3F">
        <w:rPr>
          <w:snapToGrid w:val="0"/>
        </w:rPr>
        <w:t>FROM NRPPA-Constants</w:t>
      </w:r>
    </w:p>
    <w:p w14:paraId="6FA964A9" w14:textId="77777777" w:rsidR="00CF35EA" w:rsidRPr="00707B3F" w:rsidRDefault="00CF35EA" w:rsidP="00CF35EA">
      <w:pPr>
        <w:pStyle w:val="PL"/>
        <w:spacing w:line="0" w:lineRule="atLeast"/>
        <w:rPr>
          <w:snapToGrid w:val="0"/>
        </w:rPr>
      </w:pPr>
    </w:p>
    <w:p w14:paraId="5087A234" w14:textId="77777777" w:rsidR="00CF35EA" w:rsidRPr="00707B3F" w:rsidRDefault="00CF35EA" w:rsidP="00CF35EA">
      <w:pPr>
        <w:pStyle w:val="PL"/>
        <w:spacing w:line="0" w:lineRule="atLeast"/>
        <w:rPr>
          <w:snapToGrid w:val="0"/>
        </w:rPr>
      </w:pPr>
      <w:r w:rsidRPr="00707B3F">
        <w:rPr>
          <w:snapToGrid w:val="0"/>
        </w:rPr>
        <w:tab/>
        <w:t>Criticality,</w:t>
      </w:r>
    </w:p>
    <w:p w14:paraId="7E6673A3" w14:textId="77777777" w:rsidR="00CF35EA" w:rsidRPr="00707B3F" w:rsidRDefault="00CF35EA" w:rsidP="00CF35EA">
      <w:pPr>
        <w:pStyle w:val="PL"/>
        <w:spacing w:line="0" w:lineRule="atLeast"/>
        <w:rPr>
          <w:snapToGrid w:val="0"/>
        </w:rPr>
      </w:pPr>
      <w:r w:rsidRPr="00707B3F">
        <w:rPr>
          <w:snapToGrid w:val="0"/>
        </w:rPr>
        <w:tab/>
        <w:t>NRPPATransactionID,</w:t>
      </w:r>
    </w:p>
    <w:p w14:paraId="3B6F30BF" w14:textId="77777777" w:rsidR="00CF35EA" w:rsidRPr="00707B3F" w:rsidRDefault="00CF35EA" w:rsidP="00CF35EA">
      <w:pPr>
        <w:pStyle w:val="PL"/>
        <w:spacing w:line="0" w:lineRule="atLeast"/>
        <w:rPr>
          <w:snapToGrid w:val="0"/>
        </w:rPr>
      </w:pPr>
      <w:r w:rsidRPr="00707B3F">
        <w:rPr>
          <w:snapToGrid w:val="0"/>
        </w:rPr>
        <w:tab/>
        <w:t>ProcedureCode,</w:t>
      </w:r>
    </w:p>
    <w:p w14:paraId="33ADE508" w14:textId="77777777" w:rsidR="00CF35EA" w:rsidRPr="00707B3F" w:rsidRDefault="00CF35EA" w:rsidP="00CF35EA">
      <w:pPr>
        <w:pStyle w:val="PL"/>
        <w:spacing w:line="0" w:lineRule="atLeast"/>
        <w:rPr>
          <w:snapToGrid w:val="0"/>
        </w:rPr>
      </w:pPr>
      <w:r w:rsidRPr="00707B3F">
        <w:rPr>
          <w:snapToGrid w:val="0"/>
        </w:rPr>
        <w:lastRenderedPageBreak/>
        <w:tab/>
        <w:t>ProtocolIE-ID,</w:t>
      </w:r>
    </w:p>
    <w:p w14:paraId="31382EFC" w14:textId="77777777" w:rsidR="00CF35EA" w:rsidRPr="00707B3F" w:rsidRDefault="00CF35EA" w:rsidP="00CF35EA">
      <w:pPr>
        <w:pStyle w:val="PL"/>
        <w:spacing w:line="0" w:lineRule="atLeast"/>
        <w:rPr>
          <w:snapToGrid w:val="0"/>
        </w:rPr>
      </w:pPr>
      <w:r w:rsidRPr="00707B3F">
        <w:rPr>
          <w:snapToGrid w:val="0"/>
        </w:rPr>
        <w:tab/>
        <w:t>TriggeringMessage</w:t>
      </w:r>
    </w:p>
    <w:p w14:paraId="536F5389" w14:textId="77777777" w:rsidR="00CF35EA" w:rsidRPr="00707B3F" w:rsidRDefault="00CF35EA" w:rsidP="00CF35EA">
      <w:pPr>
        <w:pStyle w:val="PL"/>
        <w:spacing w:line="0" w:lineRule="atLeast"/>
        <w:rPr>
          <w:snapToGrid w:val="0"/>
        </w:rPr>
      </w:pPr>
    </w:p>
    <w:p w14:paraId="70E48E60" w14:textId="77777777" w:rsidR="00CF35EA" w:rsidRPr="00707B3F" w:rsidRDefault="00CF35EA" w:rsidP="00CF35EA">
      <w:pPr>
        <w:pStyle w:val="PL"/>
        <w:spacing w:line="0" w:lineRule="atLeast"/>
        <w:rPr>
          <w:snapToGrid w:val="0"/>
        </w:rPr>
      </w:pPr>
      <w:r w:rsidRPr="00707B3F">
        <w:rPr>
          <w:snapToGrid w:val="0"/>
        </w:rPr>
        <w:t>FROM NRPPA-CommonDataTypes</w:t>
      </w:r>
    </w:p>
    <w:p w14:paraId="0B36F064" w14:textId="77777777" w:rsidR="00CF35EA" w:rsidRPr="00707B3F" w:rsidRDefault="00CF35EA" w:rsidP="00CF35EA">
      <w:pPr>
        <w:pStyle w:val="PL"/>
        <w:spacing w:line="0" w:lineRule="atLeast"/>
        <w:rPr>
          <w:snapToGrid w:val="0"/>
        </w:rPr>
      </w:pPr>
    </w:p>
    <w:p w14:paraId="55B0D503" w14:textId="77777777" w:rsidR="00CF35EA" w:rsidRPr="00707B3F" w:rsidRDefault="00CF35EA" w:rsidP="00CF35EA">
      <w:pPr>
        <w:pStyle w:val="PL"/>
        <w:spacing w:line="0" w:lineRule="atLeast"/>
        <w:rPr>
          <w:snapToGrid w:val="0"/>
        </w:rPr>
      </w:pPr>
      <w:r w:rsidRPr="00707B3F">
        <w:rPr>
          <w:snapToGrid w:val="0"/>
        </w:rPr>
        <w:tab/>
        <w:t>ProtocolExtensionContainer{},</w:t>
      </w:r>
    </w:p>
    <w:p w14:paraId="7BE8C621" w14:textId="77777777" w:rsidR="00CF35EA" w:rsidRPr="00707B3F" w:rsidRDefault="00CF35EA" w:rsidP="00CF35EA">
      <w:pPr>
        <w:pStyle w:val="PL"/>
        <w:spacing w:line="0" w:lineRule="atLeast"/>
        <w:rPr>
          <w:snapToGrid w:val="0"/>
        </w:rPr>
      </w:pPr>
      <w:r w:rsidRPr="00707B3F">
        <w:rPr>
          <w:snapToGrid w:val="0"/>
        </w:rPr>
        <w:tab/>
        <w:t>ProtocolIE-Single-Container{},</w:t>
      </w:r>
    </w:p>
    <w:p w14:paraId="2C05CB5D" w14:textId="77777777" w:rsidR="00CF35EA" w:rsidRPr="00707B3F" w:rsidRDefault="00CF35EA" w:rsidP="00CF35EA">
      <w:pPr>
        <w:pStyle w:val="PL"/>
        <w:spacing w:line="0" w:lineRule="atLeast"/>
        <w:rPr>
          <w:snapToGrid w:val="0"/>
        </w:rPr>
      </w:pPr>
      <w:r w:rsidRPr="00707B3F">
        <w:rPr>
          <w:snapToGrid w:val="0"/>
        </w:rPr>
        <w:tab/>
      </w:r>
    </w:p>
    <w:p w14:paraId="75576D7F" w14:textId="77777777" w:rsidR="00CF35EA" w:rsidRPr="00707B3F" w:rsidRDefault="00CF35EA" w:rsidP="00CF35EA">
      <w:pPr>
        <w:pStyle w:val="PL"/>
        <w:spacing w:line="0" w:lineRule="atLeast"/>
        <w:rPr>
          <w:snapToGrid w:val="0"/>
        </w:rPr>
      </w:pPr>
      <w:r w:rsidRPr="00707B3F">
        <w:rPr>
          <w:snapToGrid w:val="0"/>
        </w:rPr>
        <w:tab/>
        <w:t>NRPPA-PROTOCOL-EXTENSION,</w:t>
      </w:r>
    </w:p>
    <w:p w14:paraId="3610A29D" w14:textId="77777777" w:rsidR="00CF35EA" w:rsidRPr="00707B3F" w:rsidRDefault="00CF35EA" w:rsidP="00CF35EA">
      <w:pPr>
        <w:pStyle w:val="PL"/>
        <w:spacing w:line="0" w:lineRule="atLeast"/>
        <w:rPr>
          <w:snapToGrid w:val="0"/>
        </w:rPr>
      </w:pPr>
      <w:r w:rsidRPr="00707B3F">
        <w:rPr>
          <w:snapToGrid w:val="0"/>
        </w:rPr>
        <w:tab/>
        <w:t>NRPPA-PROTOCOL-IES</w:t>
      </w:r>
    </w:p>
    <w:p w14:paraId="373B3614" w14:textId="77777777" w:rsidR="00CF35EA" w:rsidRPr="00707B3F" w:rsidRDefault="00CF35EA" w:rsidP="00CF35EA">
      <w:pPr>
        <w:pStyle w:val="PL"/>
        <w:spacing w:line="0" w:lineRule="atLeast"/>
        <w:rPr>
          <w:snapToGrid w:val="0"/>
        </w:rPr>
      </w:pPr>
    </w:p>
    <w:p w14:paraId="75967D52" w14:textId="77777777" w:rsidR="00CF35EA" w:rsidRPr="00707B3F" w:rsidRDefault="00CF35EA" w:rsidP="00CF35EA">
      <w:pPr>
        <w:pStyle w:val="PL"/>
        <w:spacing w:line="0" w:lineRule="atLeast"/>
        <w:rPr>
          <w:snapToGrid w:val="0"/>
        </w:rPr>
      </w:pPr>
      <w:r w:rsidRPr="00707B3F">
        <w:rPr>
          <w:snapToGrid w:val="0"/>
        </w:rPr>
        <w:t>FROM NRPPA-Containers;</w:t>
      </w:r>
    </w:p>
    <w:p w14:paraId="2952ADC0" w14:textId="77777777" w:rsidR="00CF35EA" w:rsidRPr="00707B3F" w:rsidRDefault="00CF35EA" w:rsidP="00CF35EA">
      <w:pPr>
        <w:pStyle w:val="PL"/>
        <w:spacing w:line="0" w:lineRule="atLeast"/>
        <w:rPr>
          <w:snapToGrid w:val="0"/>
        </w:rPr>
      </w:pPr>
    </w:p>
    <w:p w14:paraId="63E05512" w14:textId="77777777" w:rsidR="00CF35EA" w:rsidRPr="00707B3F" w:rsidRDefault="00CF35EA" w:rsidP="00CF35EA">
      <w:pPr>
        <w:pStyle w:val="PL"/>
        <w:spacing w:line="0" w:lineRule="atLeast"/>
        <w:outlineLvl w:val="3"/>
        <w:rPr>
          <w:snapToGrid w:val="0"/>
        </w:rPr>
      </w:pPr>
      <w:r w:rsidRPr="00707B3F">
        <w:rPr>
          <w:snapToGrid w:val="0"/>
        </w:rPr>
        <w:t>-- A</w:t>
      </w:r>
    </w:p>
    <w:p w14:paraId="302C87D4" w14:textId="77777777" w:rsidR="00CF35EA" w:rsidRPr="00707B3F" w:rsidRDefault="00CF35EA" w:rsidP="00CF35EA">
      <w:pPr>
        <w:pStyle w:val="PL"/>
        <w:spacing w:line="0" w:lineRule="atLeast"/>
        <w:rPr>
          <w:snapToGrid w:val="0"/>
        </w:rPr>
      </w:pPr>
    </w:p>
    <w:p w14:paraId="3763A642" w14:textId="77777777" w:rsidR="00CF35EA" w:rsidRDefault="00CF35EA" w:rsidP="00CF35EA">
      <w:pPr>
        <w:pStyle w:val="PL"/>
      </w:pPr>
      <w:r>
        <w:t>AbortTransmission ::= CHOICE {</w:t>
      </w:r>
    </w:p>
    <w:p w14:paraId="04EE0E71" w14:textId="4579AD00" w:rsidR="00CF35EA" w:rsidRDefault="00CF35EA" w:rsidP="00CF35EA">
      <w:pPr>
        <w:pStyle w:val="PL"/>
      </w:pPr>
      <w:r>
        <w:tab/>
      </w:r>
      <w:ins w:id="885" w:author="Nokia" w:date="2020-11-06T14:37:00Z">
        <w:r w:rsidR="00E146C3">
          <w:t>d</w:t>
        </w:r>
      </w:ins>
      <w:ins w:id="886" w:author="Nokia" w:date="2020-10-06T16:03:00Z">
        <w:r w:rsidR="008F6A9B">
          <w:t>eactivate</w:t>
        </w:r>
      </w:ins>
      <w:del w:id="887" w:author="Nokia" w:date="2020-10-06T16:03:00Z">
        <w:r w:rsidDel="008F6A9B">
          <w:delText>s</w:delText>
        </w:r>
      </w:del>
      <w:ins w:id="888" w:author="Nokia" w:date="2020-10-06T16:03:00Z">
        <w:r w:rsidR="008F6A9B">
          <w:t>S</w:t>
        </w:r>
      </w:ins>
      <w:r>
        <w:t>RSResourceSetID</w:t>
      </w:r>
      <w:r>
        <w:tab/>
      </w:r>
      <w:r>
        <w:tab/>
        <w:t>SRSResourceSetID,</w:t>
      </w:r>
    </w:p>
    <w:p w14:paraId="3BACBE12" w14:textId="10B22539" w:rsidR="00CF35EA" w:rsidRDefault="00CF35EA" w:rsidP="00CF35EA">
      <w:pPr>
        <w:pStyle w:val="PL"/>
      </w:pPr>
      <w:r>
        <w:tab/>
        <w:t>releaseALL</w:t>
      </w:r>
      <w:r>
        <w:tab/>
      </w:r>
      <w:r>
        <w:tab/>
      </w:r>
      <w:r>
        <w:tab/>
      </w:r>
      <w:r>
        <w:tab/>
      </w:r>
      <w:ins w:id="889" w:author="Nokia" w:date="2020-10-06T16:03:00Z">
        <w:r w:rsidR="008F6A9B">
          <w:tab/>
        </w:r>
        <w:r w:rsidR="008F6A9B">
          <w:tab/>
        </w:r>
      </w:ins>
      <w:r>
        <w:t>NULL,</w:t>
      </w:r>
    </w:p>
    <w:p w14:paraId="6D049B24" w14:textId="77777777" w:rsidR="00CF35EA" w:rsidRDefault="00CF35EA" w:rsidP="00CF35EA">
      <w:pPr>
        <w:pStyle w:val="PL"/>
      </w:pPr>
      <w:r>
        <w:tab/>
        <w:t>choice-extension</w:t>
      </w:r>
      <w:r>
        <w:tab/>
      </w:r>
      <w:r>
        <w:tab/>
      </w:r>
      <w:r>
        <w:tab/>
      </w:r>
      <w:r>
        <w:tab/>
      </w:r>
      <w:r>
        <w:tab/>
      </w:r>
      <w:r>
        <w:tab/>
      </w:r>
      <w:r>
        <w:tab/>
        <w:t>ProtocolIE-Single-Container { { AbortTransmission-ExtIEs } }</w:t>
      </w:r>
    </w:p>
    <w:p w14:paraId="64C0B5C7" w14:textId="77777777" w:rsidR="00CF35EA" w:rsidRDefault="00CF35EA" w:rsidP="00CF35EA">
      <w:pPr>
        <w:pStyle w:val="PL"/>
      </w:pPr>
      <w:r>
        <w:t>}</w:t>
      </w:r>
    </w:p>
    <w:p w14:paraId="500A7D51" w14:textId="77777777" w:rsidR="00CF35EA" w:rsidRDefault="00CF35EA" w:rsidP="00CF35EA">
      <w:pPr>
        <w:pStyle w:val="PL"/>
      </w:pPr>
    </w:p>
    <w:p w14:paraId="3D766717" w14:textId="77777777" w:rsidR="00CF35EA" w:rsidRDefault="00CF35EA" w:rsidP="00CF35EA">
      <w:pPr>
        <w:pStyle w:val="PL"/>
      </w:pPr>
      <w:r>
        <w:t>AbortTransmission-ExtIEs NRPPA-PROTOCOL-IES ::= {</w:t>
      </w:r>
    </w:p>
    <w:p w14:paraId="025DAEF5" w14:textId="77777777" w:rsidR="00CF35EA" w:rsidRDefault="00CF35EA" w:rsidP="00CF35EA">
      <w:pPr>
        <w:pStyle w:val="PL"/>
      </w:pPr>
      <w:r>
        <w:tab/>
        <w:t>...</w:t>
      </w:r>
    </w:p>
    <w:p w14:paraId="5F0D990F" w14:textId="77777777" w:rsidR="00CF35EA" w:rsidRDefault="00CF35EA" w:rsidP="00CF35EA">
      <w:pPr>
        <w:pStyle w:val="PL"/>
      </w:pPr>
      <w:r>
        <w:t>}</w:t>
      </w:r>
    </w:p>
    <w:p w14:paraId="27B5CD2A" w14:textId="77777777" w:rsidR="00CF35EA" w:rsidRDefault="00CF35EA" w:rsidP="00CF35EA">
      <w:pPr>
        <w:pStyle w:val="PL"/>
      </w:pPr>
    </w:p>
    <w:p w14:paraId="048C8048" w14:textId="77777777" w:rsidR="00CF35EA" w:rsidRDefault="00CF35EA" w:rsidP="00CF35EA">
      <w:pPr>
        <w:pStyle w:val="PL"/>
      </w:pPr>
      <w:r>
        <w:t>ActiveULBWP  ::= SEQUENCE {</w:t>
      </w:r>
    </w:p>
    <w:p w14:paraId="1D21EA3A" w14:textId="77777777" w:rsidR="00CF35EA" w:rsidRDefault="00CF35EA" w:rsidP="00CF35EA">
      <w:pPr>
        <w:pStyle w:val="PL"/>
      </w:pPr>
      <w:r>
        <w:tab/>
        <w:t>locationAndBandwidth</w:t>
      </w:r>
      <w:r>
        <w:tab/>
      </w:r>
      <w:r>
        <w:tab/>
        <w:t>INTEGER (0..37949,...),</w:t>
      </w:r>
    </w:p>
    <w:p w14:paraId="39238305" w14:textId="77777777" w:rsidR="00CF35EA" w:rsidRDefault="00CF35EA" w:rsidP="00CF35EA">
      <w:pPr>
        <w:pStyle w:val="PL"/>
      </w:pPr>
      <w:r>
        <w:tab/>
        <w:t>subcarrierSpacing           ENUMERATED {kHz15, kHz30, kHz60, kHz120,...},</w:t>
      </w:r>
    </w:p>
    <w:p w14:paraId="22662964" w14:textId="77777777" w:rsidR="00CF35EA" w:rsidRDefault="00CF35EA" w:rsidP="00CF35EA">
      <w:pPr>
        <w:pStyle w:val="PL"/>
      </w:pPr>
      <w:r>
        <w:tab/>
        <w:t>cyclicPrefix</w:t>
      </w:r>
      <w:r>
        <w:tab/>
      </w:r>
      <w:r>
        <w:tab/>
      </w:r>
      <w:r>
        <w:tab/>
      </w:r>
      <w:r>
        <w:tab/>
        <w:t>ENUMERATED {normal, extended},</w:t>
      </w:r>
    </w:p>
    <w:p w14:paraId="444E9B3F" w14:textId="77777777" w:rsidR="00CF35EA" w:rsidRDefault="00CF35EA" w:rsidP="00CF35EA">
      <w:pPr>
        <w:pStyle w:val="PL"/>
      </w:pPr>
      <w:r>
        <w:tab/>
        <w:t>txDirectCurrentLocation</w:t>
      </w:r>
      <w:r>
        <w:tab/>
      </w:r>
      <w:r>
        <w:tab/>
        <w:t>INTEGER (0..3301,...),</w:t>
      </w:r>
    </w:p>
    <w:p w14:paraId="16A6A963" w14:textId="77777777" w:rsidR="00CF35EA" w:rsidRDefault="00CF35EA" w:rsidP="00CF35EA">
      <w:pPr>
        <w:pStyle w:val="PL"/>
      </w:pPr>
      <w:r>
        <w:tab/>
        <w:t>shift7dot5kHz</w:t>
      </w:r>
      <w:r>
        <w:tab/>
      </w:r>
      <w:r>
        <w:tab/>
      </w:r>
      <w:r>
        <w:tab/>
      </w:r>
      <w:r>
        <w:tab/>
        <w:t>ENUMERATED {true, ...} OPTIONAL,</w:t>
      </w:r>
    </w:p>
    <w:p w14:paraId="12BD0B37" w14:textId="77777777" w:rsidR="00CF35EA" w:rsidRDefault="00CF35EA" w:rsidP="00CF35EA">
      <w:pPr>
        <w:pStyle w:val="PL"/>
      </w:pPr>
      <w:r>
        <w:tab/>
        <w:t>sRSConfig</w:t>
      </w:r>
      <w:r>
        <w:tab/>
      </w:r>
      <w:r>
        <w:tab/>
      </w:r>
      <w:r>
        <w:tab/>
      </w:r>
      <w:r>
        <w:tab/>
      </w:r>
      <w:r>
        <w:tab/>
        <w:t>SRSConfig,</w:t>
      </w:r>
    </w:p>
    <w:p w14:paraId="7964050F" w14:textId="77777777" w:rsidR="00CF35EA" w:rsidRDefault="00CF35EA" w:rsidP="00CF35EA">
      <w:pPr>
        <w:pStyle w:val="PL"/>
      </w:pPr>
      <w:r>
        <w:tab/>
        <w:t>iE-Extensions</w:t>
      </w:r>
      <w:r>
        <w:tab/>
      </w:r>
      <w:r>
        <w:tab/>
      </w:r>
      <w:r>
        <w:tab/>
      </w:r>
      <w:r>
        <w:tab/>
        <w:t>ProtocolExtensionContainer { { ActiveULBWP-ExtIEs} } OPTIONAL,</w:t>
      </w:r>
    </w:p>
    <w:p w14:paraId="0D23069D" w14:textId="77777777" w:rsidR="00CF35EA" w:rsidRDefault="00CF35EA" w:rsidP="00CF35EA">
      <w:pPr>
        <w:pStyle w:val="PL"/>
      </w:pPr>
      <w:r>
        <w:tab/>
        <w:t>...</w:t>
      </w:r>
    </w:p>
    <w:p w14:paraId="13C179BF" w14:textId="77777777" w:rsidR="00CF35EA" w:rsidRDefault="00CF35EA" w:rsidP="00CF35EA">
      <w:pPr>
        <w:pStyle w:val="PL"/>
      </w:pPr>
      <w:r>
        <w:t>}</w:t>
      </w:r>
    </w:p>
    <w:p w14:paraId="00685D85" w14:textId="77777777" w:rsidR="00CF35EA" w:rsidRDefault="00CF35EA" w:rsidP="00CF35EA">
      <w:pPr>
        <w:pStyle w:val="PL"/>
      </w:pPr>
    </w:p>
    <w:p w14:paraId="3ED87595" w14:textId="77777777" w:rsidR="00CF35EA" w:rsidRDefault="00CF35EA" w:rsidP="00CF35EA">
      <w:pPr>
        <w:pStyle w:val="PL"/>
      </w:pPr>
      <w:r>
        <w:t>ActiveULBWP-ExtIEs NRPPA-PROTOCOL-EXTENSION ::= {</w:t>
      </w:r>
    </w:p>
    <w:p w14:paraId="1123ACCD" w14:textId="77777777" w:rsidR="00CF35EA" w:rsidRDefault="00CF35EA" w:rsidP="00CF35EA">
      <w:pPr>
        <w:pStyle w:val="PL"/>
      </w:pPr>
      <w:r>
        <w:tab/>
        <w:t>...</w:t>
      </w:r>
    </w:p>
    <w:p w14:paraId="20A8E3E8" w14:textId="77777777" w:rsidR="00CF35EA" w:rsidRDefault="00CF35EA" w:rsidP="00CF35EA">
      <w:pPr>
        <w:pStyle w:val="PL"/>
      </w:pPr>
      <w:r>
        <w:t>}</w:t>
      </w:r>
    </w:p>
    <w:p w14:paraId="0A3BEDF0" w14:textId="77777777" w:rsidR="00CF35EA" w:rsidRDefault="00CF35EA" w:rsidP="00CF35EA">
      <w:pPr>
        <w:pStyle w:val="PL"/>
      </w:pPr>
    </w:p>
    <w:p w14:paraId="3823BB92" w14:textId="77777777" w:rsidR="00CF35EA" w:rsidRDefault="00CF35EA" w:rsidP="00CF35EA">
      <w:pPr>
        <w:pStyle w:val="PL"/>
      </w:pPr>
    </w:p>
    <w:p w14:paraId="4DDFB065" w14:textId="082A4C8D" w:rsidR="00CF35EA" w:rsidDel="00F97D28" w:rsidRDefault="00CF35EA" w:rsidP="00CF35EA">
      <w:pPr>
        <w:pStyle w:val="PL"/>
        <w:rPr>
          <w:del w:id="890" w:author="Nokia" w:date="2020-10-06T15:43:00Z"/>
          <w:noProof w:val="0"/>
        </w:rPr>
      </w:pPr>
      <w:del w:id="891" w:author="Nokia" w:date="2020-10-06T15:43:00Z">
        <w:r w:rsidRPr="00440011" w:rsidDel="00F97D28">
          <w:rPr>
            <w:highlight w:val="green"/>
          </w:rPr>
          <w:delText xml:space="preserve">ActivationTime ::= </w:delText>
        </w:r>
        <w:r w:rsidRPr="00440011" w:rsidDel="00F97D28">
          <w:rPr>
            <w:snapToGrid w:val="0"/>
            <w:highlight w:val="green"/>
          </w:rPr>
          <w:delText>SFNInitialisationTime</w:delText>
        </w:r>
      </w:del>
    </w:p>
    <w:p w14:paraId="197F0329" w14:textId="59C76A07" w:rsidR="00CF35EA" w:rsidDel="00F97D28" w:rsidRDefault="00CF35EA" w:rsidP="00CF35EA">
      <w:pPr>
        <w:pStyle w:val="PL"/>
        <w:spacing w:line="0" w:lineRule="atLeast"/>
        <w:rPr>
          <w:del w:id="892" w:author="Nokia" w:date="2020-10-06T15:43:00Z"/>
          <w:snapToGrid w:val="0"/>
        </w:rPr>
      </w:pPr>
    </w:p>
    <w:p w14:paraId="38A90806" w14:textId="523B8035" w:rsidR="00CF35EA" w:rsidDel="00F97D28" w:rsidRDefault="00CF35EA" w:rsidP="00CF35EA">
      <w:pPr>
        <w:pStyle w:val="PL"/>
        <w:spacing w:line="0" w:lineRule="atLeast"/>
        <w:rPr>
          <w:del w:id="893" w:author="Nokia" w:date="2020-10-06T15:43:00Z"/>
          <w:snapToGrid w:val="0"/>
        </w:rPr>
      </w:pPr>
    </w:p>
    <w:p w14:paraId="47A596A3" w14:textId="4FB26026" w:rsidR="00CF35EA" w:rsidDel="00F97D28" w:rsidRDefault="00CF35EA" w:rsidP="00CF35EA">
      <w:pPr>
        <w:pStyle w:val="PL"/>
        <w:spacing w:line="0" w:lineRule="atLeast"/>
        <w:rPr>
          <w:del w:id="894" w:author="Nokia" w:date="2020-10-06T15:43:00Z"/>
          <w:snapToGrid w:val="0"/>
        </w:rPr>
      </w:pPr>
    </w:p>
    <w:p w14:paraId="3690B77E" w14:textId="77777777" w:rsidR="00CF35EA" w:rsidRPr="000F19F9" w:rsidRDefault="00CF35EA" w:rsidP="00CF35EA">
      <w:pPr>
        <w:pStyle w:val="PL"/>
      </w:pPr>
      <w:r w:rsidRPr="00805AE0">
        <w:t>AdditionalPathL</w:t>
      </w:r>
      <w:r>
        <w:t>ist</w:t>
      </w:r>
      <w:r w:rsidRPr="00805AE0">
        <w:t xml:space="preserve"> </w:t>
      </w:r>
      <w:r w:rsidRPr="000F19F9">
        <w:t xml:space="preserve">::= SEQUENCE (SIZE (1.. maxNoPath)) OF </w:t>
      </w:r>
      <w:r w:rsidRPr="00805AE0">
        <w:t>AdditionalPathL</w:t>
      </w:r>
      <w:r>
        <w:t>ist</w:t>
      </w:r>
      <w:r w:rsidRPr="000F19F9">
        <w:t>Item</w:t>
      </w:r>
    </w:p>
    <w:p w14:paraId="68DC332A" w14:textId="77777777" w:rsidR="00CF35EA" w:rsidRPr="000F19F9" w:rsidRDefault="00CF35EA" w:rsidP="00CF35EA">
      <w:pPr>
        <w:pStyle w:val="PL"/>
      </w:pPr>
    </w:p>
    <w:p w14:paraId="62A3BCA7" w14:textId="77777777" w:rsidR="00CF35EA" w:rsidRPr="000F19F9" w:rsidRDefault="00CF35EA" w:rsidP="00CF35EA">
      <w:pPr>
        <w:pStyle w:val="PL"/>
      </w:pPr>
    </w:p>
    <w:p w14:paraId="3E89502C" w14:textId="77777777" w:rsidR="00CF35EA" w:rsidRPr="000F19F9" w:rsidRDefault="00CF35EA" w:rsidP="00CF35EA">
      <w:pPr>
        <w:pStyle w:val="PL"/>
      </w:pPr>
      <w:r w:rsidRPr="00805AE0">
        <w:t>AdditionalPathL</w:t>
      </w:r>
      <w:r>
        <w:t>ist</w:t>
      </w:r>
      <w:r w:rsidRPr="000F19F9">
        <w:t>Item ::= SEQUENCE {</w:t>
      </w:r>
    </w:p>
    <w:p w14:paraId="34D58B57" w14:textId="77777777" w:rsidR="00CF35EA" w:rsidRPr="000F19F9" w:rsidRDefault="00CF35EA" w:rsidP="00CF35EA">
      <w:pPr>
        <w:pStyle w:val="PL"/>
      </w:pPr>
      <w:r w:rsidRPr="000F19F9">
        <w:tab/>
        <w:t>relativeTimeOfPath</w:t>
      </w:r>
      <w:r w:rsidRPr="000F19F9">
        <w:tab/>
      </w:r>
      <w:r>
        <w:t>RelativePathDelay,</w:t>
      </w:r>
    </w:p>
    <w:p w14:paraId="7F4F5CE5" w14:textId="77777777" w:rsidR="00CF35EA" w:rsidRPr="000F19F9" w:rsidRDefault="00CF35EA" w:rsidP="00CF35EA">
      <w:pPr>
        <w:pStyle w:val="PL"/>
      </w:pPr>
      <w:r w:rsidRPr="000F19F9">
        <w:tab/>
        <w:t>pathQuality</w:t>
      </w:r>
      <w:r w:rsidRPr="000F19F9">
        <w:tab/>
      </w:r>
      <w:r w:rsidRPr="000F19F9">
        <w:tab/>
      </w:r>
      <w:r w:rsidRPr="000F19F9">
        <w:tab/>
      </w:r>
      <w:proofErr w:type="spellStart"/>
      <w:r w:rsidRPr="000F19F9">
        <w:rPr>
          <w:noProof w:val="0"/>
          <w:snapToGrid w:val="0"/>
        </w:rPr>
        <w:t>TrpMeasurementQuality</w:t>
      </w:r>
      <w:proofErr w:type="spellEnd"/>
      <w:r w:rsidRPr="000F19F9">
        <w:tab/>
        <w:t>OPTIONAL,</w:t>
      </w:r>
      <w:r>
        <w:t xml:space="preserve">  </w:t>
      </w:r>
    </w:p>
    <w:p w14:paraId="22ABCAA8" w14:textId="77777777" w:rsidR="00CF35EA" w:rsidRPr="0029102F" w:rsidRDefault="00CF35EA" w:rsidP="00CF35EA">
      <w:pPr>
        <w:pStyle w:val="PL"/>
        <w:spacing w:line="0" w:lineRule="atLeast"/>
        <w:rPr>
          <w:rFonts w:cs="Courier New"/>
          <w:noProof w:val="0"/>
          <w:szCs w:val="16"/>
          <w:lang w:val="fr-FR"/>
        </w:rPr>
      </w:pPr>
      <w:r>
        <w:rPr>
          <w:rFonts w:cs="Courier New"/>
          <w:noProof w:val="0"/>
          <w:szCs w:val="16"/>
          <w:lang w:val="fr-FR"/>
        </w:rPr>
        <w:tab/>
      </w:r>
      <w:proofErr w:type="spellStart"/>
      <w:r w:rsidRPr="0029102F">
        <w:rPr>
          <w:rFonts w:cs="Courier New"/>
          <w:noProof w:val="0"/>
          <w:szCs w:val="16"/>
          <w:lang w:val="fr-FR"/>
        </w:rPr>
        <w:t>iE</w:t>
      </w:r>
      <w:proofErr w:type="spellEnd"/>
      <w:r w:rsidRPr="0029102F">
        <w:rPr>
          <w:rFonts w:cs="Courier New"/>
          <w:noProof w:val="0"/>
          <w:szCs w:val="16"/>
          <w:lang w:val="fr-FR"/>
        </w:rPr>
        <w:t>-Extensions</w:t>
      </w:r>
      <w:r w:rsidRPr="0029102F">
        <w:rPr>
          <w:rFonts w:cs="Courier New"/>
          <w:noProof w:val="0"/>
          <w:szCs w:val="16"/>
          <w:lang w:val="fr-FR"/>
        </w:rPr>
        <w:tab/>
      </w:r>
      <w:r w:rsidRPr="0029102F">
        <w:rPr>
          <w:rFonts w:cs="Courier New"/>
          <w:noProof w:val="0"/>
          <w:szCs w:val="16"/>
          <w:lang w:val="fr-FR"/>
        </w:rPr>
        <w:tab/>
      </w:r>
      <w:proofErr w:type="spellStart"/>
      <w:r w:rsidRPr="0029102F">
        <w:rPr>
          <w:rFonts w:cs="Courier New"/>
          <w:noProof w:val="0"/>
          <w:szCs w:val="16"/>
          <w:lang w:val="fr-FR"/>
        </w:rPr>
        <w:t>ProtocolExtensionContainer</w:t>
      </w:r>
      <w:proofErr w:type="spellEnd"/>
      <w:r w:rsidRPr="0029102F">
        <w:rPr>
          <w:rFonts w:cs="Courier New"/>
          <w:noProof w:val="0"/>
          <w:szCs w:val="16"/>
          <w:lang w:val="fr-FR"/>
        </w:rPr>
        <w:t xml:space="preserve"> { {</w:t>
      </w:r>
      <w:r w:rsidRPr="0029102F">
        <w:rPr>
          <w:noProof w:val="0"/>
          <w:snapToGrid w:val="0"/>
          <w:lang w:val="fr-FR"/>
        </w:rPr>
        <w:t xml:space="preserve"> </w:t>
      </w:r>
      <w:r w:rsidRPr="00805AE0">
        <w:t>AdditionalPathL</w:t>
      </w:r>
      <w:r>
        <w:t>ist</w:t>
      </w:r>
      <w:r w:rsidRPr="000F19F9">
        <w:t>Item</w:t>
      </w:r>
      <w:r w:rsidRPr="0029102F">
        <w:rPr>
          <w:rFonts w:cs="Courier New"/>
          <w:noProof w:val="0"/>
          <w:szCs w:val="16"/>
          <w:lang w:val="fr-FR"/>
        </w:rPr>
        <w:t>-</w:t>
      </w:r>
      <w:proofErr w:type="spellStart"/>
      <w:r w:rsidRPr="0029102F">
        <w:rPr>
          <w:rFonts w:cs="Courier New"/>
          <w:noProof w:val="0"/>
          <w:szCs w:val="16"/>
          <w:lang w:val="fr-FR"/>
        </w:rPr>
        <w:t>ExtIEs</w:t>
      </w:r>
      <w:proofErr w:type="spellEnd"/>
      <w:r w:rsidRPr="0029102F">
        <w:rPr>
          <w:rFonts w:cs="Courier New"/>
          <w:noProof w:val="0"/>
          <w:szCs w:val="16"/>
          <w:lang w:val="fr-FR"/>
        </w:rPr>
        <w:t>} } OPTIONAL,</w:t>
      </w:r>
    </w:p>
    <w:p w14:paraId="338A6679"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ab/>
        <w:t>...</w:t>
      </w:r>
    </w:p>
    <w:p w14:paraId="5F8A08D2"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lastRenderedPageBreak/>
        <w:t>}</w:t>
      </w:r>
    </w:p>
    <w:p w14:paraId="4D814A76" w14:textId="77777777" w:rsidR="00CF35EA" w:rsidRPr="0029102F" w:rsidRDefault="00CF35EA" w:rsidP="00CF35EA">
      <w:pPr>
        <w:pStyle w:val="PL"/>
        <w:rPr>
          <w:noProof w:val="0"/>
          <w:snapToGrid w:val="0"/>
          <w:lang w:val="fr-FR"/>
        </w:rPr>
      </w:pPr>
    </w:p>
    <w:p w14:paraId="74127977" w14:textId="77777777" w:rsidR="00CF35EA" w:rsidRPr="0029102F" w:rsidRDefault="00CF35EA" w:rsidP="00CF35EA">
      <w:pPr>
        <w:pStyle w:val="PL"/>
        <w:spacing w:line="0" w:lineRule="atLeast"/>
        <w:rPr>
          <w:rFonts w:cs="Courier New"/>
          <w:noProof w:val="0"/>
          <w:szCs w:val="16"/>
          <w:lang w:val="fr-FR"/>
        </w:rPr>
      </w:pPr>
      <w:r w:rsidRPr="00805AE0">
        <w:t>AdditionalPathL</w:t>
      </w:r>
      <w:r>
        <w:t>ist</w:t>
      </w:r>
      <w:r w:rsidRPr="000F19F9">
        <w:t>Item</w:t>
      </w:r>
      <w:r w:rsidRPr="0029102F">
        <w:rPr>
          <w:rFonts w:cs="Courier New"/>
          <w:noProof w:val="0"/>
          <w:szCs w:val="16"/>
          <w:lang w:val="fr-FR"/>
        </w:rPr>
        <w:t>-</w:t>
      </w:r>
      <w:proofErr w:type="spellStart"/>
      <w:r w:rsidRPr="0029102F">
        <w:rPr>
          <w:rFonts w:cs="Courier New"/>
          <w:noProof w:val="0"/>
          <w:szCs w:val="16"/>
          <w:lang w:val="fr-FR"/>
        </w:rPr>
        <w:t>ExtIEs</w:t>
      </w:r>
      <w:proofErr w:type="spellEnd"/>
      <w:r w:rsidRPr="0029102F">
        <w:rPr>
          <w:rFonts w:cs="Courier New"/>
          <w:noProof w:val="0"/>
          <w:szCs w:val="16"/>
          <w:lang w:val="fr-FR"/>
        </w:rPr>
        <w:t xml:space="preserve"> NRPPA-PROTOCOL-</w:t>
      </w:r>
      <w:proofErr w:type="gramStart"/>
      <w:r w:rsidRPr="0029102F">
        <w:rPr>
          <w:rFonts w:cs="Courier New"/>
          <w:noProof w:val="0"/>
          <w:szCs w:val="16"/>
          <w:lang w:val="fr-FR"/>
        </w:rPr>
        <w:t>EXTENSION ::=</w:t>
      </w:r>
      <w:proofErr w:type="gramEnd"/>
      <w:r w:rsidRPr="0029102F">
        <w:rPr>
          <w:rFonts w:cs="Courier New"/>
          <w:noProof w:val="0"/>
          <w:szCs w:val="16"/>
          <w:lang w:val="fr-FR"/>
        </w:rPr>
        <w:t xml:space="preserve"> {</w:t>
      </w:r>
    </w:p>
    <w:p w14:paraId="03CAB9F4" w14:textId="77777777" w:rsidR="00CF35EA" w:rsidRPr="001E4F1C" w:rsidRDefault="00CF35EA" w:rsidP="00CF35EA">
      <w:pPr>
        <w:pStyle w:val="PL"/>
        <w:spacing w:line="0" w:lineRule="atLeast"/>
        <w:rPr>
          <w:rFonts w:cs="Courier New"/>
          <w:noProof w:val="0"/>
          <w:szCs w:val="16"/>
        </w:rPr>
      </w:pPr>
      <w:r w:rsidRPr="0029102F">
        <w:rPr>
          <w:rFonts w:cs="Courier New"/>
          <w:noProof w:val="0"/>
          <w:szCs w:val="16"/>
          <w:lang w:val="fr-FR"/>
        </w:rPr>
        <w:tab/>
      </w:r>
      <w:r w:rsidRPr="001E4F1C">
        <w:rPr>
          <w:rFonts w:cs="Courier New"/>
          <w:noProof w:val="0"/>
          <w:szCs w:val="16"/>
        </w:rPr>
        <w:t>...</w:t>
      </w:r>
    </w:p>
    <w:p w14:paraId="134C7287" w14:textId="77777777" w:rsidR="00CF35EA" w:rsidRPr="001E4F1C" w:rsidRDefault="00CF35EA" w:rsidP="00CF35EA">
      <w:pPr>
        <w:pStyle w:val="PL"/>
        <w:spacing w:line="0" w:lineRule="atLeast"/>
        <w:rPr>
          <w:rFonts w:cs="Courier New"/>
          <w:noProof w:val="0"/>
          <w:szCs w:val="16"/>
        </w:rPr>
      </w:pPr>
      <w:r w:rsidRPr="001E4F1C">
        <w:rPr>
          <w:rFonts w:cs="Courier New"/>
          <w:noProof w:val="0"/>
          <w:szCs w:val="16"/>
        </w:rPr>
        <w:t>}</w:t>
      </w:r>
    </w:p>
    <w:p w14:paraId="76D250F3" w14:textId="77777777" w:rsidR="00CF35EA" w:rsidRPr="00FF5905" w:rsidRDefault="00CF35EA" w:rsidP="00CF35EA">
      <w:pPr>
        <w:pStyle w:val="PL"/>
      </w:pPr>
    </w:p>
    <w:p w14:paraId="7D78650C" w14:textId="77777777" w:rsidR="00CF35EA" w:rsidRDefault="00CF35EA" w:rsidP="00CF35EA">
      <w:pPr>
        <w:pStyle w:val="PL"/>
        <w:spacing w:line="0" w:lineRule="atLeast"/>
        <w:rPr>
          <w:snapToGrid w:val="0"/>
        </w:rPr>
      </w:pPr>
      <w:bookmarkStart w:id="895" w:name="_Hlk42766751"/>
      <w:proofErr w:type="spellStart"/>
      <w:proofErr w:type="gramStart"/>
      <w:r>
        <w:rPr>
          <w:noProof w:val="0"/>
          <w:snapToGrid w:val="0"/>
        </w:rPr>
        <w:t>AperiodicSRSResourceTriggerList</w:t>
      </w:r>
      <w:proofErr w:type="spellEnd"/>
      <w:r>
        <w:rPr>
          <w:snapToGrid w:val="0"/>
        </w:rPr>
        <w:t xml:space="preserve"> ::=</w:t>
      </w:r>
      <w:proofErr w:type="gramEnd"/>
      <w:r>
        <w:rPr>
          <w:snapToGrid w:val="0"/>
        </w:rPr>
        <w:t xml:space="preserve"> </w:t>
      </w:r>
      <w:r w:rsidRPr="00925F46">
        <w:rPr>
          <w:snapToGrid w:val="0"/>
        </w:rPr>
        <w:t>SEQUENCE (SIZE(1..maxnoSRSTriggerStates)) OF A</w:t>
      </w:r>
      <w:r>
        <w:rPr>
          <w:snapToGrid w:val="0"/>
        </w:rPr>
        <w:t>periodicSRSResourceTrigger</w:t>
      </w:r>
    </w:p>
    <w:p w14:paraId="0EC9776C" w14:textId="77777777" w:rsidR="00CF35EA" w:rsidRDefault="00CF35EA" w:rsidP="00CF35EA">
      <w:pPr>
        <w:pStyle w:val="PL"/>
        <w:spacing w:line="0" w:lineRule="atLeast"/>
        <w:rPr>
          <w:snapToGrid w:val="0"/>
        </w:rPr>
      </w:pPr>
    </w:p>
    <w:p w14:paraId="61F719AA" w14:textId="3B4FCA57" w:rsidR="00CF35EA" w:rsidRPr="00FF5905" w:rsidRDefault="00CF35EA" w:rsidP="00CF35EA">
      <w:pPr>
        <w:pStyle w:val="PL"/>
        <w:spacing w:line="0" w:lineRule="atLeast"/>
        <w:rPr>
          <w:snapToGrid w:val="0"/>
          <w:lang w:val="fr-FR"/>
        </w:rPr>
      </w:pPr>
      <w:r w:rsidRPr="00FF5905">
        <w:rPr>
          <w:snapToGrid w:val="0"/>
          <w:lang w:val="fr-FR"/>
        </w:rPr>
        <w:t xml:space="preserve">AperiodicSRSResourceTrigger ::= </w:t>
      </w:r>
      <w:r w:rsidRPr="00FF5905">
        <w:rPr>
          <w:noProof w:val="0"/>
          <w:snapToGrid w:val="0"/>
          <w:lang w:val="fr-FR"/>
        </w:rPr>
        <w:t>INTEGER (</w:t>
      </w:r>
      <w:ins w:id="896" w:author="Nokia" w:date="2020-10-06T15:54:00Z">
        <w:r w:rsidR="00B16ECF" w:rsidRPr="00440011">
          <w:rPr>
            <w:noProof w:val="0"/>
            <w:snapToGrid w:val="0"/>
            <w:highlight w:val="cyan"/>
            <w:lang w:val="fr-FR"/>
          </w:rPr>
          <w:t>1</w:t>
        </w:r>
      </w:ins>
      <w:del w:id="897" w:author="Nokia" w:date="2020-10-06T15:54:00Z">
        <w:r w:rsidRPr="00440011" w:rsidDel="00B16ECF">
          <w:rPr>
            <w:noProof w:val="0"/>
            <w:snapToGrid w:val="0"/>
            <w:highlight w:val="cyan"/>
            <w:lang w:val="fr-FR"/>
          </w:rPr>
          <w:delText>0</w:delText>
        </w:r>
      </w:del>
      <w:r w:rsidRPr="00440011">
        <w:rPr>
          <w:noProof w:val="0"/>
          <w:snapToGrid w:val="0"/>
          <w:highlight w:val="cyan"/>
          <w:lang w:val="fr-FR"/>
        </w:rPr>
        <w:t>..3</w:t>
      </w:r>
      <w:del w:id="898" w:author="Nokia" w:date="2020-10-06T15:54:00Z">
        <w:r w:rsidRPr="00440011" w:rsidDel="00B16ECF">
          <w:rPr>
            <w:noProof w:val="0"/>
            <w:snapToGrid w:val="0"/>
            <w:highlight w:val="cyan"/>
            <w:lang w:val="fr-FR"/>
          </w:rPr>
          <w:delText>, ...</w:delText>
        </w:r>
      </w:del>
      <w:r w:rsidRPr="00FF5905">
        <w:rPr>
          <w:noProof w:val="0"/>
          <w:snapToGrid w:val="0"/>
          <w:lang w:val="fr-FR"/>
        </w:rPr>
        <w:t>)</w:t>
      </w:r>
    </w:p>
    <w:bookmarkEnd w:id="895"/>
    <w:p w14:paraId="5FA067C5" w14:textId="77777777" w:rsidR="00CF35EA" w:rsidRPr="00A47A4C" w:rsidRDefault="00CF35EA" w:rsidP="00CF35EA">
      <w:pPr>
        <w:pStyle w:val="B1"/>
        <w:ind w:left="0" w:firstLine="0"/>
        <w:rPr>
          <w:snapToGrid w:val="0"/>
          <w:lang w:val="fr-FR"/>
        </w:rPr>
      </w:pPr>
    </w:p>
    <w:p w14:paraId="27B9E8AE" w14:textId="77777777" w:rsidR="00CF35EA" w:rsidRPr="0029102F" w:rsidRDefault="00CF35EA" w:rsidP="00CF35EA">
      <w:pPr>
        <w:pStyle w:val="PL"/>
        <w:rPr>
          <w:noProof w:val="0"/>
          <w:snapToGrid w:val="0"/>
          <w:lang w:val="fr-FR"/>
        </w:rPr>
      </w:pPr>
      <w:r w:rsidRPr="0029102F">
        <w:rPr>
          <w:noProof w:val="0"/>
          <w:snapToGrid w:val="0"/>
          <w:lang w:val="fr-FR"/>
        </w:rPr>
        <w:t>Assistance-Information ::= SEQUENCE {</w:t>
      </w:r>
    </w:p>
    <w:p w14:paraId="22201535"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ab/>
      </w:r>
      <w:proofErr w:type="spellStart"/>
      <w:r w:rsidRPr="0029102F">
        <w:rPr>
          <w:noProof w:val="0"/>
          <w:snapToGrid w:val="0"/>
          <w:lang w:val="fr-FR"/>
        </w:rPr>
        <w:t>systemInformation</w:t>
      </w:r>
      <w:proofErr w:type="spellEnd"/>
      <w:r w:rsidRPr="0029102F">
        <w:rPr>
          <w:noProof w:val="0"/>
          <w:snapToGrid w:val="0"/>
          <w:lang w:val="fr-FR"/>
        </w:rPr>
        <w:tab/>
      </w:r>
      <w:r w:rsidRPr="0029102F">
        <w:rPr>
          <w:noProof w:val="0"/>
          <w:snapToGrid w:val="0"/>
          <w:lang w:val="fr-FR"/>
        </w:rPr>
        <w:tab/>
      </w:r>
      <w:r w:rsidRPr="0029102F">
        <w:rPr>
          <w:noProof w:val="0"/>
          <w:snapToGrid w:val="0"/>
          <w:lang w:val="fr-FR"/>
        </w:rPr>
        <w:tab/>
      </w:r>
      <w:r w:rsidRPr="0029102F">
        <w:rPr>
          <w:noProof w:val="0"/>
          <w:snapToGrid w:val="0"/>
          <w:lang w:val="fr-FR"/>
        </w:rPr>
        <w:tab/>
      </w:r>
      <w:proofErr w:type="spellStart"/>
      <w:r w:rsidRPr="0029102F">
        <w:rPr>
          <w:noProof w:val="0"/>
          <w:snapToGrid w:val="0"/>
          <w:lang w:val="fr-FR"/>
        </w:rPr>
        <w:t>SystemInformation</w:t>
      </w:r>
      <w:proofErr w:type="spellEnd"/>
      <w:r w:rsidRPr="0029102F">
        <w:rPr>
          <w:noProof w:val="0"/>
          <w:snapToGrid w:val="0"/>
          <w:lang w:val="fr-FR"/>
        </w:rPr>
        <w:t>,</w:t>
      </w:r>
    </w:p>
    <w:p w14:paraId="43DA5C5C" w14:textId="77777777" w:rsidR="00CF35EA" w:rsidRPr="0029102F" w:rsidRDefault="00CF35EA" w:rsidP="00CF35EA">
      <w:pPr>
        <w:pStyle w:val="PL"/>
        <w:spacing w:line="0" w:lineRule="atLeast"/>
        <w:rPr>
          <w:rFonts w:cs="Courier New"/>
          <w:noProof w:val="0"/>
          <w:szCs w:val="16"/>
          <w:lang w:val="fr-FR"/>
        </w:rPr>
      </w:pPr>
      <w:r w:rsidRPr="0029102F">
        <w:rPr>
          <w:rFonts w:cs="Courier New"/>
          <w:noProof w:val="0"/>
          <w:szCs w:val="16"/>
          <w:lang w:val="fr-FR"/>
        </w:rPr>
        <w:tab/>
      </w:r>
      <w:proofErr w:type="spellStart"/>
      <w:r w:rsidRPr="0029102F">
        <w:rPr>
          <w:rFonts w:cs="Courier New"/>
          <w:noProof w:val="0"/>
          <w:szCs w:val="16"/>
          <w:lang w:val="fr-FR"/>
        </w:rPr>
        <w:t>iE</w:t>
      </w:r>
      <w:proofErr w:type="spellEnd"/>
      <w:r w:rsidRPr="0029102F">
        <w:rPr>
          <w:rFonts w:cs="Courier New"/>
          <w:noProof w:val="0"/>
          <w:szCs w:val="16"/>
          <w:lang w:val="fr-FR"/>
        </w:rPr>
        <w:t>-Extensions</w:t>
      </w:r>
      <w:r w:rsidRPr="0029102F">
        <w:rPr>
          <w:rFonts w:cs="Courier New"/>
          <w:noProof w:val="0"/>
          <w:szCs w:val="16"/>
          <w:lang w:val="fr-FR"/>
        </w:rPr>
        <w:tab/>
      </w:r>
      <w:r w:rsidRPr="0029102F">
        <w:rPr>
          <w:rFonts w:cs="Courier New"/>
          <w:noProof w:val="0"/>
          <w:szCs w:val="16"/>
          <w:lang w:val="fr-FR"/>
        </w:rPr>
        <w:tab/>
      </w:r>
      <w:r w:rsidRPr="0029102F">
        <w:rPr>
          <w:rFonts w:cs="Courier New"/>
          <w:noProof w:val="0"/>
          <w:szCs w:val="16"/>
          <w:lang w:val="fr-FR"/>
        </w:rPr>
        <w:tab/>
      </w:r>
      <w:r w:rsidRPr="0029102F">
        <w:rPr>
          <w:rFonts w:cs="Courier New"/>
          <w:noProof w:val="0"/>
          <w:szCs w:val="16"/>
          <w:lang w:val="fr-FR"/>
        </w:rPr>
        <w:tab/>
      </w:r>
      <w:r w:rsidRPr="0029102F">
        <w:rPr>
          <w:rFonts w:cs="Courier New"/>
          <w:noProof w:val="0"/>
          <w:szCs w:val="16"/>
          <w:lang w:val="fr-FR"/>
        </w:rPr>
        <w:tab/>
      </w:r>
      <w:proofErr w:type="spellStart"/>
      <w:r w:rsidRPr="0029102F">
        <w:rPr>
          <w:rFonts w:cs="Courier New"/>
          <w:noProof w:val="0"/>
          <w:szCs w:val="16"/>
          <w:lang w:val="fr-FR"/>
        </w:rPr>
        <w:t>ProtocolExtensionContainer</w:t>
      </w:r>
      <w:proofErr w:type="spellEnd"/>
      <w:r w:rsidRPr="0029102F">
        <w:rPr>
          <w:rFonts w:cs="Courier New"/>
          <w:noProof w:val="0"/>
          <w:szCs w:val="16"/>
          <w:lang w:val="fr-FR"/>
        </w:rPr>
        <w:t xml:space="preserve"> { {</w:t>
      </w:r>
      <w:r w:rsidRPr="0029102F">
        <w:rPr>
          <w:noProof w:val="0"/>
          <w:snapToGrid w:val="0"/>
          <w:lang w:val="fr-FR"/>
        </w:rPr>
        <w:t xml:space="preserve"> Assistance-Information</w:t>
      </w:r>
      <w:r w:rsidRPr="0029102F">
        <w:rPr>
          <w:rFonts w:cs="Courier New"/>
          <w:noProof w:val="0"/>
          <w:szCs w:val="16"/>
          <w:lang w:val="fr-FR"/>
        </w:rPr>
        <w:t>-</w:t>
      </w:r>
      <w:proofErr w:type="spellStart"/>
      <w:r w:rsidRPr="0029102F">
        <w:rPr>
          <w:rFonts w:cs="Courier New"/>
          <w:noProof w:val="0"/>
          <w:szCs w:val="16"/>
          <w:lang w:val="fr-FR"/>
        </w:rPr>
        <w:t>ExtIEs</w:t>
      </w:r>
      <w:proofErr w:type="spellEnd"/>
      <w:r w:rsidRPr="0029102F">
        <w:rPr>
          <w:rFonts w:cs="Courier New"/>
          <w:noProof w:val="0"/>
          <w:szCs w:val="16"/>
          <w:lang w:val="fr-FR"/>
        </w:rPr>
        <w:t>} } OPTIONAL,</w:t>
      </w:r>
    </w:p>
    <w:p w14:paraId="2B16018D"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ab/>
        <w:t>...</w:t>
      </w:r>
    </w:p>
    <w:p w14:paraId="064646AF"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w:t>
      </w:r>
    </w:p>
    <w:p w14:paraId="51124D7D" w14:textId="77777777" w:rsidR="00CF35EA" w:rsidRPr="0029102F" w:rsidRDefault="00CF35EA" w:rsidP="00CF35EA">
      <w:pPr>
        <w:pStyle w:val="PL"/>
        <w:rPr>
          <w:noProof w:val="0"/>
          <w:snapToGrid w:val="0"/>
          <w:lang w:val="fr-FR"/>
        </w:rPr>
      </w:pPr>
    </w:p>
    <w:p w14:paraId="46338ACD" w14:textId="77777777" w:rsidR="00CF35EA" w:rsidRPr="0029102F" w:rsidRDefault="00CF35EA" w:rsidP="00CF35EA">
      <w:pPr>
        <w:pStyle w:val="PL"/>
        <w:spacing w:line="0" w:lineRule="atLeast"/>
        <w:rPr>
          <w:rFonts w:cs="Courier New"/>
          <w:noProof w:val="0"/>
          <w:szCs w:val="16"/>
          <w:lang w:val="fr-FR"/>
        </w:rPr>
      </w:pPr>
      <w:r w:rsidRPr="0029102F">
        <w:rPr>
          <w:noProof w:val="0"/>
          <w:snapToGrid w:val="0"/>
          <w:lang w:val="fr-FR"/>
        </w:rPr>
        <w:t>Assistance-Information</w:t>
      </w:r>
      <w:r w:rsidRPr="0029102F">
        <w:rPr>
          <w:rFonts w:cs="Courier New"/>
          <w:noProof w:val="0"/>
          <w:szCs w:val="16"/>
          <w:lang w:val="fr-FR"/>
        </w:rPr>
        <w:t>-</w:t>
      </w:r>
      <w:proofErr w:type="spellStart"/>
      <w:r w:rsidRPr="0029102F">
        <w:rPr>
          <w:rFonts w:cs="Courier New"/>
          <w:noProof w:val="0"/>
          <w:szCs w:val="16"/>
          <w:lang w:val="fr-FR"/>
        </w:rPr>
        <w:t>ExtIEs</w:t>
      </w:r>
      <w:proofErr w:type="spellEnd"/>
      <w:r w:rsidRPr="0029102F">
        <w:rPr>
          <w:rFonts w:cs="Courier New"/>
          <w:noProof w:val="0"/>
          <w:szCs w:val="16"/>
          <w:lang w:val="fr-FR"/>
        </w:rPr>
        <w:t xml:space="preserve"> NRPPA-PROTOCOL-EXTENSION ::= {</w:t>
      </w:r>
    </w:p>
    <w:p w14:paraId="4260C4DF" w14:textId="77777777" w:rsidR="00CF35EA" w:rsidRPr="001E4F1C" w:rsidRDefault="00CF35EA" w:rsidP="00CF35EA">
      <w:pPr>
        <w:pStyle w:val="PL"/>
        <w:spacing w:line="0" w:lineRule="atLeast"/>
        <w:rPr>
          <w:rFonts w:cs="Courier New"/>
          <w:noProof w:val="0"/>
          <w:szCs w:val="16"/>
        </w:rPr>
      </w:pPr>
      <w:r w:rsidRPr="0029102F">
        <w:rPr>
          <w:rFonts w:cs="Courier New"/>
          <w:noProof w:val="0"/>
          <w:szCs w:val="16"/>
          <w:lang w:val="fr-FR"/>
        </w:rPr>
        <w:tab/>
      </w:r>
      <w:r w:rsidRPr="001E4F1C">
        <w:rPr>
          <w:rFonts w:cs="Courier New"/>
          <w:noProof w:val="0"/>
          <w:szCs w:val="16"/>
        </w:rPr>
        <w:t>...</w:t>
      </w:r>
    </w:p>
    <w:p w14:paraId="156D7628" w14:textId="77777777" w:rsidR="00CF35EA" w:rsidRPr="001E4F1C" w:rsidRDefault="00CF35EA" w:rsidP="00CF35EA">
      <w:pPr>
        <w:pStyle w:val="PL"/>
        <w:spacing w:line="0" w:lineRule="atLeast"/>
        <w:rPr>
          <w:rFonts w:cs="Courier New"/>
          <w:noProof w:val="0"/>
          <w:szCs w:val="16"/>
        </w:rPr>
      </w:pPr>
      <w:r w:rsidRPr="001E4F1C">
        <w:rPr>
          <w:rFonts w:cs="Courier New"/>
          <w:noProof w:val="0"/>
          <w:szCs w:val="16"/>
        </w:rPr>
        <w:t>}</w:t>
      </w:r>
    </w:p>
    <w:p w14:paraId="235A9986" w14:textId="77777777" w:rsidR="00CF35EA" w:rsidRDefault="00CF35EA" w:rsidP="00CF35EA">
      <w:pPr>
        <w:pStyle w:val="PL"/>
        <w:rPr>
          <w:noProof w:val="0"/>
          <w:snapToGrid w:val="0"/>
        </w:rPr>
      </w:pPr>
    </w:p>
    <w:p w14:paraId="65C07DF9" w14:textId="77777777" w:rsidR="00CF35EA" w:rsidRDefault="00CF35EA" w:rsidP="00CF35EA">
      <w:pPr>
        <w:pStyle w:val="PL"/>
        <w:spacing w:line="0" w:lineRule="atLeast"/>
        <w:rPr>
          <w:noProof w:val="0"/>
          <w:snapToGrid w:val="0"/>
        </w:rPr>
      </w:pPr>
      <w:proofErr w:type="spellStart"/>
      <w:proofErr w:type="gramStart"/>
      <w:r>
        <w:rPr>
          <w:noProof w:val="0"/>
          <w:snapToGrid w:val="0"/>
        </w:rPr>
        <w:t>AssistanceInformationFailureList</w:t>
      </w:r>
      <w:proofErr w:type="spellEnd"/>
      <w:r>
        <w:rPr>
          <w:noProof w:val="0"/>
          <w:snapToGrid w:val="0"/>
        </w:rPr>
        <w:t xml:space="preserve"> ::=</w:t>
      </w:r>
      <w:proofErr w:type="gramEnd"/>
      <w:r>
        <w:rPr>
          <w:noProof w:val="0"/>
          <w:snapToGrid w:val="0"/>
        </w:rPr>
        <w:t xml:space="preserve"> SEQUENCE (SIZE (1..maxnoAssistInfoFailureListItems)) OF SEQUENCE {</w:t>
      </w:r>
    </w:p>
    <w:p w14:paraId="24ADA08F" w14:textId="77777777" w:rsidR="00CF35EA" w:rsidRDefault="00CF35EA" w:rsidP="00CF35EA">
      <w:pPr>
        <w:pStyle w:val="PL"/>
        <w:spacing w:line="0" w:lineRule="atLeast"/>
        <w:rPr>
          <w:noProof w:val="0"/>
          <w:snapToGrid w:val="0"/>
        </w:rPr>
      </w:pPr>
      <w:r>
        <w:rPr>
          <w:noProof w:val="0"/>
          <w:snapToGrid w:val="0"/>
        </w:rPr>
        <w:tab/>
      </w:r>
      <w:proofErr w:type="spellStart"/>
      <w:r>
        <w:rPr>
          <w:noProof w:val="0"/>
          <w:snapToGrid w:val="0"/>
        </w:rPr>
        <w:t>posSIB</w:t>
      </w:r>
      <w:proofErr w:type="spellEnd"/>
      <w:r>
        <w:rPr>
          <w:noProof w:val="0"/>
          <w:snapToGrid w:val="0"/>
        </w:rPr>
        <w:t>-Type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PosSIB</w:t>
      </w:r>
      <w:proofErr w:type="spellEnd"/>
      <w:r>
        <w:rPr>
          <w:noProof w:val="0"/>
          <w:snapToGrid w:val="0"/>
        </w:rPr>
        <w:t>-Type,</w:t>
      </w:r>
    </w:p>
    <w:p w14:paraId="33F56564" w14:textId="77777777" w:rsidR="00CF35EA" w:rsidRDefault="00CF35EA" w:rsidP="00CF35EA">
      <w:pPr>
        <w:pStyle w:val="PL"/>
        <w:spacing w:line="0" w:lineRule="atLeast"/>
        <w:rPr>
          <w:noProof w:val="0"/>
          <w:snapToGrid w:val="0"/>
        </w:rPr>
      </w:pPr>
      <w:r>
        <w:rPr>
          <w:noProof w:val="0"/>
          <w:snapToGrid w:val="0"/>
        </w:rPr>
        <w:tab/>
        <w:t>outcome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Outcome</w:t>
      </w:r>
      <w:proofErr w:type="spellEnd"/>
      <w:r>
        <w:rPr>
          <w:noProof w:val="0"/>
          <w:snapToGrid w:val="0"/>
        </w:rPr>
        <w:t>,</w:t>
      </w:r>
    </w:p>
    <w:p w14:paraId="683F8631" w14:textId="77777777" w:rsidR="00CF35EA" w:rsidRPr="0029102F" w:rsidRDefault="00CF35EA" w:rsidP="00CF35EA">
      <w:pPr>
        <w:pStyle w:val="PL"/>
        <w:spacing w:line="0" w:lineRule="atLeast"/>
        <w:rPr>
          <w:noProof w:val="0"/>
          <w:snapToGrid w:val="0"/>
          <w:lang w:val="fr-FR"/>
        </w:rPr>
      </w:pPr>
      <w:r>
        <w:rPr>
          <w:noProof w:val="0"/>
          <w:snapToGrid w:val="0"/>
        </w:rPr>
        <w:tab/>
      </w:r>
      <w:proofErr w:type="spellStart"/>
      <w:r w:rsidRPr="0029102F">
        <w:rPr>
          <w:noProof w:val="0"/>
          <w:snapToGrid w:val="0"/>
          <w:lang w:val="fr-FR"/>
        </w:rPr>
        <w:t>iE</w:t>
      </w:r>
      <w:proofErr w:type="spellEnd"/>
      <w:r w:rsidRPr="0029102F">
        <w:rPr>
          <w:noProof w:val="0"/>
          <w:snapToGrid w:val="0"/>
          <w:lang w:val="fr-FR"/>
        </w:rPr>
        <w:t>-Extensions</w:t>
      </w:r>
      <w:r w:rsidRPr="0029102F">
        <w:rPr>
          <w:noProof w:val="0"/>
          <w:snapToGrid w:val="0"/>
          <w:lang w:val="fr-FR"/>
        </w:rPr>
        <w:tab/>
      </w:r>
      <w:r w:rsidRPr="0029102F">
        <w:rPr>
          <w:noProof w:val="0"/>
          <w:snapToGrid w:val="0"/>
          <w:lang w:val="fr-FR"/>
        </w:rPr>
        <w:tab/>
      </w:r>
      <w:r w:rsidRPr="0029102F">
        <w:rPr>
          <w:noProof w:val="0"/>
          <w:snapToGrid w:val="0"/>
          <w:lang w:val="fr-FR"/>
        </w:rPr>
        <w:tab/>
      </w:r>
      <w:r w:rsidRPr="0029102F">
        <w:rPr>
          <w:noProof w:val="0"/>
          <w:snapToGrid w:val="0"/>
          <w:lang w:val="fr-FR"/>
        </w:rPr>
        <w:tab/>
      </w:r>
      <w:r w:rsidRPr="0029102F">
        <w:rPr>
          <w:noProof w:val="0"/>
          <w:snapToGrid w:val="0"/>
          <w:lang w:val="fr-FR"/>
        </w:rPr>
        <w:tab/>
      </w:r>
      <w:proofErr w:type="spellStart"/>
      <w:r w:rsidRPr="0029102F">
        <w:rPr>
          <w:noProof w:val="0"/>
          <w:snapToGrid w:val="0"/>
          <w:lang w:val="fr-FR"/>
        </w:rPr>
        <w:t>ProtocolExtensionContainer</w:t>
      </w:r>
      <w:proofErr w:type="spellEnd"/>
      <w:r w:rsidRPr="0029102F">
        <w:rPr>
          <w:noProof w:val="0"/>
          <w:snapToGrid w:val="0"/>
          <w:lang w:val="fr-FR"/>
        </w:rPr>
        <w:t xml:space="preserve"> { {</w:t>
      </w:r>
      <w:proofErr w:type="spellStart"/>
      <w:r w:rsidRPr="0029102F">
        <w:rPr>
          <w:noProof w:val="0"/>
          <w:snapToGrid w:val="0"/>
          <w:lang w:val="fr-FR"/>
        </w:rPr>
        <w:t>AssistanceInformationFailureList-ExtIEs</w:t>
      </w:r>
      <w:proofErr w:type="spellEnd"/>
      <w:r w:rsidRPr="0029102F">
        <w:rPr>
          <w:noProof w:val="0"/>
          <w:snapToGrid w:val="0"/>
          <w:lang w:val="fr-FR"/>
        </w:rPr>
        <w:t>} }</w:t>
      </w:r>
      <w:r w:rsidRPr="0029102F">
        <w:rPr>
          <w:noProof w:val="0"/>
          <w:snapToGrid w:val="0"/>
          <w:lang w:val="fr-FR"/>
        </w:rPr>
        <w:tab/>
        <w:t>OPTIONAL,</w:t>
      </w:r>
    </w:p>
    <w:p w14:paraId="680BEFF9"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ab/>
        <w:t>...</w:t>
      </w:r>
    </w:p>
    <w:p w14:paraId="2D020C0F"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w:t>
      </w:r>
    </w:p>
    <w:p w14:paraId="429564CE" w14:textId="77777777" w:rsidR="00CF35EA" w:rsidRPr="0029102F" w:rsidRDefault="00CF35EA" w:rsidP="00CF35EA">
      <w:pPr>
        <w:pStyle w:val="PL"/>
        <w:spacing w:line="0" w:lineRule="atLeast"/>
        <w:rPr>
          <w:noProof w:val="0"/>
          <w:snapToGrid w:val="0"/>
          <w:lang w:val="fr-FR"/>
        </w:rPr>
      </w:pPr>
    </w:p>
    <w:p w14:paraId="78490601" w14:textId="77777777" w:rsidR="00CF35EA" w:rsidRPr="0029102F" w:rsidRDefault="00CF35EA" w:rsidP="00CF35EA">
      <w:pPr>
        <w:pStyle w:val="PL"/>
        <w:spacing w:line="0" w:lineRule="atLeast"/>
        <w:rPr>
          <w:noProof w:val="0"/>
          <w:snapToGrid w:val="0"/>
          <w:lang w:val="fr-FR"/>
        </w:rPr>
      </w:pPr>
      <w:proofErr w:type="spellStart"/>
      <w:r w:rsidRPr="0029102F">
        <w:rPr>
          <w:noProof w:val="0"/>
          <w:snapToGrid w:val="0"/>
          <w:lang w:val="fr-FR"/>
        </w:rPr>
        <w:t>AssistanceInformationFailureList-ExtIEs</w:t>
      </w:r>
      <w:proofErr w:type="spellEnd"/>
      <w:r w:rsidRPr="0029102F">
        <w:rPr>
          <w:noProof w:val="0"/>
          <w:snapToGrid w:val="0"/>
          <w:lang w:val="fr-FR"/>
        </w:rPr>
        <w:t xml:space="preserve"> NRPPA-PROTOCOL-EXTENSION ::= {</w:t>
      </w:r>
    </w:p>
    <w:p w14:paraId="24784608"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ab/>
        <w:t>...</w:t>
      </w:r>
    </w:p>
    <w:p w14:paraId="35236983"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w:t>
      </w:r>
    </w:p>
    <w:p w14:paraId="2A93A0CE" w14:textId="77777777" w:rsidR="00CF35EA" w:rsidRPr="0029102F" w:rsidRDefault="00CF35EA" w:rsidP="00CF35EA">
      <w:pPr>
        <w:pStyle w:val="PL"/>
        <w:spacing w:line="0" w:lineRule="atLeast"/>
        <w:rPr>
          <w:noProof w:val="0"/>
          <w:snapToGrid w:val="0"/>
          <w:lang w:val="fr-FR"/>
        </w:rPr>
      </w:pPr>
    </w:p>
    <w:p w14:paraId="7C8CCCFC" w14:textId="77777777" w:rsidR="00CF35EA" w:rsidRPr="0026405E" w:rsidRDefault="00CF35EA" w:rsidP="00CF35EA">
      <w:pPr>
        <w:pStyle w:val="PL"/>
        <w:spacing w:line="0" w:lineRule="atLeast"/>
        <w:rPr>
          <w:noProof w:val="0"/>
          <w:snapToGrid w:val="0"/>
          <w:lang w:val="fr-FR"/>
        </w:rPr>
      </w:pPr>
      <w:proofErr w:type="spellStart"/>
      <w:r w:rsidRPr="0026405E">
        <w:rPr>
          <w:noProof w:val="0"/>
          <w:snapToGrid w:val="0"/>
          <w:lang w:val="fr-FR"/>
        </w:rPr>
        <w:t>AssistanceInformationMetaData</w:t>
      </w:r>
      <w:proofErr w:type="spellEnd"/>
      <w:r w:rsidRPr="0026405E">
        <w:rPr>
          <w:noProof w:val="0"/>
          <w:snapToGrid w:val="0"/>
          <w:lang w:val="fr-FR"/>
        </w:rPr>
        <w:t xml:space="preserve"> ::= SEQUENCE {</w:t>
      </w:r>
    </w:p>
    <w:p w14:paraId="40A0CAB2" w14:textId="77777777" w:rsidR="00CF35EA" w:rsidRPr="0026405E" w:rsidRDefault="00CF35EA" w:rsidP="00CF35EA">
      <w:pPr>
        <w:pStyle w:val="PL"/>
        <w:spacing w:line="0" w:lineRule="atLeast"/>
        <w:rPr>
          <w:noProof w:val="0"/>
          <w:snapToGrid w:val="0"/>
          <w:lang w:val="fr-FR"/>
        </w:rPr>
      </w:pPr>
      <w:r w:rsidRPr="0026405E">
        <w:rPr>
          <w:noProof w:val="0"/>
          <w:snapToGrid w:val="0"/>
          <w:lang w:val="fr-FR"/>
        </w:rPr>
        <w:tab/>
      </w:r>
      <w:proofErr w:type="spellStart"/>
      <w:r w:rsidRPr="0026405E">
        <w:rPr>
          <w:noProof w:val="0"/>
          <w:snapToGrid w:val="0"/>
          <w:lang w:val="fr-FR"/>
        </w:rPr>
        <w:t>encrypted</w:t>
      </w:r>
      <w:proofErr w:type="spellEnd"/>
      <w:r w:rsidRPr="0026405E">
        <w:rPr>
          <w:noProof w:val="0"/>
          <w:snapToGrid w:val="0"/>
          <w:lang w:val="fr-FR"/>
        </w:rPr>
        <w:tab/>
      </w:r>
      <w:r w:rsidRPr="0026405E">
        <w:rPr>
          <w:noProof w:val="0"/>
          <w:snapToGrid w:val="0"/>
          <w:lang w:val="fr-FR"/>
        </w:rPr>
        <w:tab/>
      </w:r>
      <w:r w:rsidRPr="0026405E">
        <w:rPr>
          <w:noProof w:val="0"/>
          <w:snapToGrid w:val="0"/>
          <w:lang w:val="fr-FR"/>
        </w:rPr>
        <w:tab/>
        <w:t>ENUMERATED {</w:t>
      </w:r>
      <w:proofErr w:type="spellStart"/>
      <w:r w:rsidRPr="0026405E">
        <w:rPr>
          <w:noProof w:val="0"/>
          <w:snapToGrid w:val="0"/>
          <w:lang w:val="fr-FR"/>
        </w:rPr>
        <w:t>true</w:t>
      </w:r>
      <w:proofErr w:type="spellEnd"/>
      <w:r w:rsidRPr="0026405E">
        <w:rPr>
          <w:noProof w:val="0"/>
          <w:snapToGrid w:val="0"/>
          <w:lang w:val="fr-FR"/>
        </w:rPr>
        <w:t>, ...}</w:t>
      </w:r>
      <w:r w:rsidRPr="0026405E">
        <w:rPr>
          <w:noProof w:val="0"/>
          <w:snapToGrid w:val="0"/>
          <w:lang w:val="fr-FR"/>
        </w:rPr>
        <w:tab/>
        <w:t>OPTIONAL,</w:t>
      </w:r>
    </w:p>
    <w:p w14:paraId="738CDEE9" w14:textId="77777777" w:rsidR="00CF35EA" w:rsidRPr="00FF5905" w:rsidRDefault="00CF35EA" w:rsidP="00CF35EA">
      <w:pPr>
        <w:pStyle w:val="PL"/>
        <w:spacing w:line="0" w:lineRule="atLeast"/>
        <w:rPr>
          <w:noProof w:val="0"/>
          <w:snapToGrid w:val="0"/>
          <w:lang w:val="fr-FR"/>
        </w:rPr>
      </w:pPr>
      <w:r w:rsidRPr="0026405E">
        <w:rPr>
          <w:noProof w:val="0"/>
          <w:snapToGrid w:val="0"/>
          <w:lang w:val="fr-FR"/>
        </w:rPr>
        <w:tab/>
      </w:r>
      <w:proofErr w:type="spellStart"/>
      <w:r w:rsidRPr="0026405E">
        <w:rPr>
          <w:noProof w:val="0"/>
          <w:snapToGrid w:val="0"/>
          <w:lang w:val="fr-FR"/>
        </w:rPr>
        <w:t>gNSSID</w:t>
      </w:r>
      <w:proofErr w:type="spellEnd"/>
      <w:r w:rsidRPr="0026405E">
        <w:rPr>
          <w:noProof w:val="0"/>
          <w:snapToGrid w:val="0"/>
          <w:lang w:val="fr-FR"/>
        </w:rPr>
        <w:tab/>
      </w:r>
      <w:r w:rsidRPr="0026405E">
        <w:rPr>
          <w:noProof w:val="0"/>
          <w:snapToGrid w:val="0"/>
          <w:lang w:val="fr-FR"/>
        </w:rPr>
        <w:tab/>
      </w:r>
      <w:r w:rsidRPr="0026405E">
        <w:rPr>
          <w:noProof w:val="0"/>
          <w:snapToGrid w:val="0"/>
          <w:lang w:val="fr-FR"/>
        </w:rPr>
        <w:tab/>
      </w:r>
      <w:r w:rsidRPr="0026405E">
        <w:rPr>
          <w:noProof w:val="0"/>
          <w:snapToGrid w:val="0"/>
          <w:lang w:val="fr-FR"/>
        </w:rPr>
        <w:tab/>
        <w:t>ENUMERATED {</w:t>
      </w:r>
      <w:proofErr w:type="spellStart"/>
      <w:r w:rsidRPr="0026405E">
        <w:rPr>
          <w:noProof w:val="0"/>
          <w:snapToGrid w:val="0"/>
          <w:lang w:val="fr-FR"/>
        </w:rPr>
        <w:t>gps</w:t>
      </w:r>
      <w:proofErr w:type="spellEnd"/>
      <w:r w:rsidRPr="0026405E">
        <w:rPr>
          <w:noProof w:val="0"/>
          <w:snapToGrid w:val="0"/>
          <w:lang w:val="fr-FR"/>
        </w:rPr>
        <w:t xml:space="preserve">, </w:t>
      </w:r>
      <w:proofErr w:type="spellStart"/>
      <w:r w:rsidRPr="0026405E">
        <w:rPr>
          <w:noProof w:val="0"/>
          <w:snapToGrid w:val="0"/>
          <w:lang w:val="fr-FR"/>
        </w:rPr>
        <w:t>sbas</w:t>
      </w:r>
      <w:proofErr w:type="spellEnd"/>
      <w:r w:rsidRPr="0026405E">
        <w:rPr>
          <w:noProof w:val="0"/>
          <w:snapToGrid w:val="0"/>
          <w:lang w:val="fr-FR"/>
        </w:rPr>
        <w:t xml:space="preserve">, </w:t>
      </w:r>
      <w:proofErr w:type="spellStart"/>
      <w:r>
        <w:rPr>
          <w:noProof w:val="0"/>
          <w:snapToGrid w:val="0"/>
          <w:lang w:val="fr-FR"/>
        </w:rPr>
        <w:t>q</w:t>
      </w:r>
      <w:r w:rsidRPr="0026405E">
        <w:rPr>
          <w:noProof w:val="0"/>
          <w:snapToGrid w:val="0"/>
          <w:lang w:val="fr-FR"/>
        </w:rPr>
        <w:t>zss</w:t>
      </w:r>
      <w:proofErr w:type="spellEnd"/>
      <w:r w:rsidRPr="0026405E">
        <w:rPr>
          <w:noProof w:val="0"/>
          <w:snapToGrid w:val="0"/>
          <w:lang w:val="fr-FR"/>
        </w:rPr>
        <w:t xml:space="preserve">, </w:t>
      </w:r>
      <w:proofErr w:type="spellStart"/>
      <w:r w:rsidRPr="0026405E">
        <w:rPr>
          <w:noProof w:val="0"/>
          <w:snapToGrid w:val="0"/>
          <w:lang w:val="fr-FR"/>
        </w:rPr>
        <w:t>galileo</w:t>
      </w:r>
      <w:proofErr w:type="spellEnd"/>
      <w:r w:rsidRPr="0026405E">
        <w:rPr>
          <w:noProof w:val="0"/>
          <w:snapToGrid w:val="0"/>
          <w:lang w:val="fr-FR"/>
        </w:rPr>
        <w:t xml:space="preserve">, </w:t>
      </w:r>
      <w:proofErr w:type="spellStart"/>
      <w:r w:rsidRPr="0026405E">
        <w:rPr>
          <w:noProof w:val="0"/>
          <w:snapToGrid w:val="0"/>
          <w:lang w:val="fr-FR"/>
        </w:rPr>
        <w:t>glonass</w:t>
      </w:r>
      <w:proofErr w:type="spellEnd"/>
      <w:r w:rsidRPr="0026405E">
        <w:rPr>
          <w:noProof w:val="0"/>
          <w:snapToGrid w:val="0"/>
          <w:lang w:val="fr-FR"/>
        </w:rPr>
        <w:t xml:space="preserve">, </w:t>
      </w:r>
      <w:proofErr w:type="spellStart"/>
      <w:r w:rsidRPr="0026405E">
        <w:rPr>
          <w:noProof w:val="0"/>
          <w:snapToGrid w:val="0"/>
          <w:lang w:val="fr-FR"/>
        </w:rPr>
        <w:t>bds</w:t>
      </w:r>
      <w:proofErr w:type="spellEnd"/>
      <w:r w:rsidRPr="0026405E">
        <w:rPr>
          <w:noProof w:val="0"/>
          <w:snapToGrid w:val="0"/>
          <w:lang w:val="fr-FR"/>
        </w:rPr>
        <w:t xml:space="preserve">, </w:t>
      </w:r>
      <w:proofErr w:type="spellStart"/>
      <w:r>
        <w:rPr>
          <w:noProof w:val="0"/>
          <w:snapToGrid w:val="0"/>
          <w:lang w:val="fr-FR"/>
        </w:rPr>
        <w:t>navic</w:t>
      </w:r>
      <w:proofErr w:type="spellEnd"/>
      <w:r>
        <w:rPr>
          <w:noProof w:val="0"/>
          <w:snapToGrid w:val="0"/>
          <w:lang w:val="fr-FR"/>
        </w:rPr>
        <w:t xml:space="preserve">, </w:t>
      </w:r>
      <w:r w:rsidRPr="0026405E">
        <w:rPr>
          <w:noProof w:val="0"/>
          <w:snapToGrid w:val="0"/>
          <w:lang w:val="fr-FR"/>
        </w:rPr>
        <w:t>...}</w:t>
      </w:r>
      <w:r w:rsidRPr="0026405E">
        <w:rPr>
          <w:noProof w:val="0"/>
          <w:snapToGrid w:val="0"/>
          <w:lang w:val="fr-FR"/>
        </w:rPr>
        <w:tab/>
      </w:r>
      <w:r w:rsidRPr="00FF5905">
        <w:rPr>
          <w:noProof w:val="0"/>
          <w:snapToGrid w:val="0"/>
          <w:lang w:val="fr-FR"/>
        </w:rPr>
        <w:t>OPTIONAL,</w:t>
      </w:r>
    </w:p>
    <w:p w14:paraId="45AB6E80" w14:textId="77777777" w:rsidR="00EE189D" w:rsidRDefault="00CF35EA" w:rsidP="00CF35EA">
      <w:pPr>
        <w:pStyle w:val="PL"/>
        <w:spacing w:line="0" w:lineRule="atLeast"/>
        <w:rPr>
          <w:ins w:id="899" w:author="Nokia" w:date="2020-10-14T10:44:00Z"/>
          <w:snapToGrid w:val="0"/>
          <w:lang w:val="fr-FR"/>
        </w:rPr>
      </w:pPr>
      <w:r w:rsidRPr="00FF5905">
        <w:rPr>
          <w:snapToGrid w:val="0"/>
          <w:lang w:val="fr-FR"/>
        </w:rPr>
        <w:tab/>
        <w:t>sBASID</w:t>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t>ENUMERATED {waas, egnos, msas, gagan, ...}</w:t>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t>OPTIONAL,</w:t>
      </w:r>
    </w:p>
    <w:p w14:paraId="7E507F16" w14:textId="030082ED" w:rsidR="00CF35EA" w:rsidRPr="0029102F" w:rsidRDefault="00CF35EA" w:rsidP="00CF35EA">
      <w:pPr>
        <w:pStyle w:val="PL"/>
        <w:spacing w:line="0" w:lineRule="atLeast"/>
        <w:rPr>
          <w:noProof w:val="0"/>
          <w:snapToGrid w:val="0"/>
          <w:lang w:val="fr-FR"/>
        </w:rPr>
      </w:pPr>
      <w:r w:rsidRPr="0026405E">
        <w:rPr>
          <w:noProof w:val="0"/>
          <w:snapToGrid w:val="0"/>
          <w:lang w:val="fr-FR"/>
        </w:rPr>
        <w:tab/>
      </w:r>
      <w:proofErr w:type="spellStart"/>
      <w:r w:rsidRPr="0029102F">
        <w:rPr>
          <w:noProof w:val="0"/>
          <w:snapToGrid w:val="0"/>
          <w:lang w:val="fr-FR"/>
        </w:rPr>
        <w:t>iE</w:t>
      </w:r>
      <w:proofErr w:type="spellEnd"/>
      <w:r w:rsidRPr="0029102F">
        <w:rPr>
          <w:noProof w:val="0"/>
          <w:snapToGrid w:val="0"/>
          <w:lang w:val="fr-FR"/>
        </w:rPr>
        <w:t>-Extensions</w:t>
      </w:r>
      <w:r w:rsidRPr="0029102F">
        <w:rPr>
          <w:noProof w:val="0"/>
          <w:snapToGrid w:val="0"/>
          <w:lang w:val="fr-FR"/>
        </w:rPr>
        <w:tab/>
      </w:r>
      <w:r w:rsidRPr="0029102F">
        <w:rPr>
          <w:noProof w:val="0"/>
          <w:snapToGrid w:val="0"/>
          <w:lang w:val="fr-FR"/>
        </w:rPr>
        <w:tab/>
      </w:r>
      <w:proofErr w:type="spellStart"/>
      <w:r w:rsidRPr="0029102F">
        <w:rPr>
          <w:noProof w:val="0"/>
          <w:snapToGrid w:val="0"/>
          <w:lang w:val="fr-FR"/>
        </w:rPr>
        <w:t>ProtocolExtensionContainer</w:t>
      </w:r>
      <w:proofErr w:type="spellEnd"/>
      <w:r w:rsidRPr="0029102F">
        <w:rPr>
          <w:noProof w:val="0"/>
          <w:snapToGrid w:val="0"/>
          <w:lang w:val="fr-FR"/>
        </w:rPr>
        <w:t xml:space="preserve"> { { </w:t>
      </w:r>
      <w:proofErr w:type="spellStart"/>
      <w:r w:rsidRPr="0029102F">
        <w:rPr>
          <w:noProof w:val="0"/>
          <w:snapToGrid w:val="0"/>
          <w:lang w:val="fr-FR"/>
        </w:rPr>
        <w:t>AssistanceInformationMetaData-ExtIEs</w:t>
      </w:r>
      <w:proofErr w:type="spellEnd"/>
      <w:r w:rsidRPr="0029102F">
        <w:rPr>
          <w:noProof w:val="0"/>
          <w:snapToGrid w:val="0"/>
          <w:lang w:val="fr-FR"/>
        </w:rPr>
        <w:t>} }</w:t>
      </w:r>
      <w:r w:rsidRPr="0029102F">
        <w:rPr>
          <w:noProof w:val="0"/>
          <w:snapToGrid w:val="0"/>
          <w:lang w:val="fr-FR"/>
        </w:rPr>
        <w:tab/>
        <w:t>OPTIONAL,</w:t>
      </w:r>
    </w:p>
    <w:p w14:paraId="7128654D" w14:textId="77777777" w:rsidR="00CF35EA" w:rsidRPr="00FF5905" w:rsidRDefault="00CF35EA" w:rsidP="00CF35EA">
      <w:pPr>
        <w:pStyle w:val="PL"/>
        <w:spacing w:line="0" w:lineRule="atLeast"/>
        <w:rPr>
          <w:noProof w:val="0"/>
          <w:snapToGrid w:val="0"/>
          <w:lang w:val="fr-FR"/>
        </w:rPr>
      </w:pPr>
      <w:r w:rsidRPr="0029102F">
        <w:rPr>
          <w:noProof w:val="0"/>
          <w:snapToGrid w:val="0"/>
          <w:lang w:val="fr-FR"/>
        </w:rPr>
        <w:tab/>
      </w:r>
      <w:r w:rsidRPr="00FF5905">
        <w:rPr>
          <w:noProof w:val="0"/>
          <w:snapToGrid w:val="0"/>
          <w:lang w:val="fr-FR"/>
        </w:rPr>
        <w:t>...</w:t>
      </w:r>
    </w:p>
    <w:p w14:paraId="35C333FC" w14:textId="77777777" w:rsidR="00CF35EA" w:rsidRPr="00FF5905" w:rsidRDefault="00CF35EA" w:rsidP="00CF35EA">
      <w:pPr>
        <w:pStyle w:val="PL"/>
        <w:spacing w:line="0" w:lineRule="atLeast"/>
        <w:rPr>
          <w:noProof w:val="0"/>
          <w:snapToGrid w:val="0"/>
          <w:lang w:val="fr-FR"/>
        </w:rPr>
      </w:pPr>
      <w:r w:rsidRPr="00FF5905">
        <w:rPr>
          <w:noProof w:val="0"/>
          <w:snapToGrid w:val="0"/>
          <w:lang w:val="fr-FR"/>
        </w:rPr>
        <w:t>}</w:t>
      </w:r>
    </w:p>
    <w:p w14:paraId="1CAE0B83" w14:textId="77777777" w:rsidR="00CF35EA" w:rsidRPr="00FF5905" w:rsidRDefault="00CF35EA" w:rsidP="00CF35EA">
      <w:pPr>
        <w:pStyle w:val="PL"/>
        <w:spacing w:line="0" w:lineRule="atLeast"/>
        <w:rPr>
          <w:noProof w:val="0"/>
          <w:snapToGrid w:val="0"/>
          <w:lang w:val="fr-FR"/>
        </w:rPr>
      </w:pPr>
    </w:p>
    <w:p w14:paraId="5BFC6692" w14:textId="77777777" w:rsidR="00CF35EA" w:rsidRPr="00FF5905" w:rsidRDefault="00CF35EA" w:rsidP="00CF35EA">
      <w:pPr>
        <w:pStyle w:val="PL"/>
        <w:spacing w:line="0" w:lineRule="atLeast"/>
        <w:rPr>
          <w:noProof w:val="0"/>
          <w:snapToGrid w:val="0"/>
          <w:lang w:val="fr-FR"/>
        </w:rPr>
      </w:pPr>
      <w:proofErr w:type="spellStart"/>
      <w:r w:rsidRPr="00FF5905">
        <w:rPr>
          <w:noProof w:val="0"/>
          <w:snapToGrid w:val="0"/>
          <w:lang w:val="fr-FR"/>
        </w:rPr>
        <w:t>AssistanceInformationMetaData-ExtIEs</w:t>
      </w:r>
      <w:proofErr w:type="spellEnd"/>
      <w:r w:rsidRPr="00FF5905">
        <w:rPr>
          <w:noProof w:val="0"/>
          <w:snapToGrid w:val="0"/>
          <w:lang w:val="fr-FR"/>
        </w:rPr>
        <w:t xml:space="preserve"> NRPPA-PROTOCOL-EXTENSION ::= {</w:t>
      </w:r>
    </w:p>
    <w:p w14:paraId="7CF7E1E7" w14:textId="77777777" w:rsidR="00CF35EA" w:rsidRPr="00FF5905" w:rsidRDefault="00CF35EA" w:rsidP="00CF35EA">
      <w:pPr>
        <w:pStyle w:val="PL"/>
        <w:spacing w:line="0" w:lineRule="atLeast"/>
        <w:rPr>
          <w:noProof w:val="0"/>
          <w:snapToGrid w:val="0"/>
        </w:rPr>
      </w:pPr>
      <w:r w:rsidRPr="00FF5905">
        <w:rPr>
          <w:noProof w:val="0"/>
          <w:snapToGrid w:val="0"/>
          <w:lang w:val="fr-FR"/>
        </w:rPr>
        <w:tab/>
      </w:r>
      <w:r w:rsidRPr="00FF5905">
        <w:rPr>
          <w:noProof w:val="0"/>
          <w:snapToGrid w:val="0"/>
        </w:rPr>
        <w:t>...</w:t>
      </w:r>
    </w:p>
    <w:p w14:paraId="4CA24637" w14:textId="77777777" w:rsidR="00CF35EA" w:rsidRPr="00FF5905" w:rsidRDefault="00CF35EA" w:rsidP="00CF35EA">
      <w:pPr>
        <w:pStyle w:val="PL"/>
        <w:rPr>
          <w:snapToGrid w:val="0"/>
        </w:rPr>
      </w:pPr>
      <w:r w:rsidRPr="00FF5905">
        <w:rPr>
          <w:noProof w:val="0"/>
          <w:snapToGrid w:val="0"/>
        </w:rPr>
        <w:t>}</w:t>
      </w:r>
    </w:p>
    <w:p w14:paraId="086C8A05" w14:textId="77777777" w:rsidR="00CF35EA" w:rsidRPr="00FF5905" w:rsidRDefault="00CF35EA" w:rsidP="00CF35EA">
      <w:pPr>
        <w:pStyle w:val="PL"/>
        <w:spacing w:line="0" w:lineRule="atLeast"/>
      </w:pPr>
    </w:p>
    <w:p w14:paraId="46F793B8" w14:textId="77777777" w:rsidR="00CF35EA" w:rsidRPr="004151EA" w:rsidRDefault="00CF35EA" w:rsidP="00CF35EA">
      <w:pPr>
        <w:pStyle w:val="PL"/>
        <w:spacing w:line="0" w:lineRule="atLeast"/>
        <w:rPr>
          <w:snapToGrid w:val="0"/>
        </w:rPr>
      </w:pPr>
    </w:p>
    <w:p w14:paraId="22EAD2A3" w14:textId="77777777" w:rsidR="00CF35EA" w:rsidRPr="004151EA" w:rsidRDefault="00CF35EA" w:rsidP="00CF35EA">
      <w:pPr>
        <w:pStyle w:val="PL"/>
        <w:spacing w:line="0" w:lineRule="atLeast"/>
        <w:rPr>
          <w:snapToGrid w:val="0"/>
        </w:rPr>
      </w:pPr>
    </w:p>
    <w:p w14:paraId="259F740F" w14:textId="77777777" w:rsidR="00CF35EA" w:rsidRPr="00707B3F" w:rsidRDefault="00CF35EA" w:rsidP="00CF35EA">
      <w:pPr>
        <w:pStyle w:val="PL"/>
        <w:spacing w:line="0" w:lineRule="atLeast"/>
        <w:outlineLvl w:val="3"/>
        <w:rPr>
          <w:snapToGrid w:val="0"/>
        </w:rPr>
      </w:pPr>
      <w:r w:rsidRPr="00707B3F">
        <w:rPr>
          <w:snapToGrid w:val="0"/>
        </w:rPr>
        <w:t>-- B</w:t>
      </w:r>
    </w:p>
    <w:p w14:paraId="713429CE" w14:textId="77777777" w:rsidR="00CF35EA" w:rsidRPr="00707B3F" w:rsidRDefault="00CF35EA" w:rsidP="00CF35EA">
      <w:pPr>
        <w:pStyle w:val="PL"/>
        <w:spacing w:line="0" w:lineRule="atLeast"/>
        <w:rPr>
          <w:snapToGrid w:val="0"/>
        </w:rPr>
      </w:pPr>
    </w:p>
    <w:p w14:paraId="7934B32D" w14:textId="77777777" w:rsidR="00CF35EA" w:rsidRPr="00112909" w:rsidRDefault="00CF35EA" w:rsidP="00CF35EA">
      <w:pPr>
        <w:pStyle w:val="PL"/>
        <w:spacing w:line="0" w:lineRule="atLeast"/>
        <w:rPr>
          <w:snapToGrid w:val="0"/>
        </w:rPr>
      </w:pPr>
      <w:bookmarkStart w:id="900" w:name="_Hlk50051885"/>
      <w:r>
        <w:rPr>
          <w:snapToGrid w:val="0"/>
        </w:rPr>
        <w:t>BandwidthSRS</w:t>
      </w:r>
      <w:r w:rsidRPr="00112909">
        <w:rPr>
          <w:snapToGrid w:val="0"/>
        </w:rPr>
        <w:t xml:space="preserve"> ::= CHOICE {</w:t>
      </w:r>
    </w:p>
    <w:p w14:paraId="5AA254B3" w14:textId="4F3A6D68" w:rsidR="00326C0B" w:rsidRPr="00112909" w:rsidRDefault="00326C0B" w:rsidP="00326C0B">
      <w:pPr>
        <w:pStyle w:val="PL"/>
        <w:spacing w:line="0" w:lineRule="atLeast"/>
        <w:rPr>
          <w:ins w:id="901" w:author="Nokia" w:date="2020-10-07T19:01:00Z"/>
          <w:snapToGrid w:val="0"/>
        </w:rPr>
      </w:pPr>
      <w:ins w:id="902" w:author="Nokia" w:date="2020-10-07T19:01:00Z">
        <w:r w:rsidRPr="00112909">
          <w:rPr>
            <w:snapToGrid w:val="0"/>
          </w:rPr>
          <w:tab/>
        </w:r>
        <w:r>
          <w:rPr>
            <w:snapToGrid w:val="0"/>
          </w:rPr>
          <w:t>fR1</w:t>
        </w:r>
        <w:r w:rsidRPr="00112909">
          <w:rPr>
            <w:snapToGrid w:val="0"/>
          </w:rPr>
          <w:tab/>
        </w:r>
        <w:r w:rsidRPr="00112909">
          <w:rPr>
            <w:snapToGrid w:val="0"/>
          </w:rPr>
          <w:tab/>
        </w:r>
        <w:r>
          <w:rPr>
            <w:snapToGrid w:val="0"/>
          </w:rPr>
          <w:t>ENUMERATED {mHz5, mHz10, mHz20, mHz40, mHz50, mHz80, mHz100, ...}</w:t>
        </w:r>
        <w:r w:rsidRPr="00112909">
          <w:rPr>
            <w:snapToGrid w:val="0"/>
          </w:rPr>
          <w:t>,</w:t>
        </w:r>
      </w:ins>
    </w:p>
    <w:p w14:paraId="20983D3B" w14:textId="39DFDD23" w:rsidR="00326C0B" w:rsidRPr="00112909" w:rsidRDefault="00326C0B" w:rsidP="00326C0B">
      <w:pPr>
        <w:pStyle w:val="PL"/>
        <w:spacing w:line="0" w:lineRule="atLeast"/>
        <w:rPr>
          <w:ins w:id="903" w:author="Nokia" w:date="2020-10-07T19:01:00Z"/>
          <w:snapToGrid w:val="0"/>
        </w:rPr>
      </w:pPr>
      <w:ins w:id="904" w:author="Nokia" w:date="2020-10-07T19:01:00Z">
        <w:r w:rsidRPr="00112909">
          <w:rPr>
            <w:snapToGrid w:val="0"/>
          </w:rPr>
          <w:tab/>
        </w:r>
        <w:r>
          <w:rPr>
            <w:snapToGrid w:val="0"/>
          </w:rPr>
          <w:t>fR2</w:t>
        </w:r>
        <w:r w:rsidRPr="00112909">
          <w:rPr>
            <w:snapToGrid w:val="0"/>
          </w:rPr>
          <w:tab/>
        </w:r>
        <w:r w:rsidRPr="00112909">
          <w:rPr>
            <w:snapToGrid w:val="0"/>
          </w:rPr>
          <w:tab/>
        </w:r>
        <w:r>
          <w:rPr>
            <w:snapToGrid w:val="0"/>
          </w:rPr>
          <w:t xml:space="preserve">ENUMERATED {mHz50, mHz100, mHz200, </w:t>
        </w:r>
      </w:ins>
      <w:ins w:id="905" w:author="Nokia" w:date="2020-10-07T19:02:00Z">
        <w:r>
          <w:rPr>
            <w:snapToGrid w:val="0"/>
          </w:rPr>
          <w:t>m</w:t>
        </w:r>
      </w:ins>
      <w:ins w:id="906" w:author="Nokia" w:date="2020-10-07T19:01:00Z">
        <w:r>
          <w:rPr>
            <w:snapToGrid w:val="0"/>
          </w:rPr>
          <w:t>Hz400, ...}</w:t>
        </w:r>
        <w:r w:rsidRPr="00112909">
          <w:rPr>
            <w:snapToGrid w:val="0"/>
          </w:rPr>
          <w:t>,</w:t>
        </w:r>
      </w:ins>
    </w:p>
    <w:p w14:paraId="45CAA88F" w14:textId="31F99B0F" w:rsidR="00CE60F5" w:rsidRDefault="00CE60F5" w:rsidP="00CE60F5">
      <w:pPr>
        <w:pStyle w:val="PL"/>
        <w:rPr>
          <w:ins w:id="907" w:author="Nokia" w:date="2020-10-14T11:19:00Z"/>
        </w:rPr>
      </w:pPr>
      <w:ins w:id="908" w:author="Nokia" w:date="2020-10-14T11:19:00Z">
        <w:r>
          <w:tab/>
        </w:r>
        <w:r w:rsidRPr="00CE60F5">
          <w:rPr>
            <w:highlight w:val="cyan"/>
            <w:rPrChange w:id="909" w:author="Nokia" w:date="2020-10-14T11:19:00Z">
              <w:rPr/>
            </w:rPrChange>
          </w:rPr>
          <w:t>choice-extension</w:t>
        </w:r>
        <w:r w:rsidRPr="00CE60F5">
          <w:rPr>
            <w:highlight w:val="cyan"/>
            <w:rPrChange w:id="910" w:author="Nokia" w:date="2020-10-14T11:19:00Z">
              <w:rPr/>
            </w:rPrChange>
          </w:rPr>
          <w:tab/>
        </w:r>
        <w:r w:rsidRPr="00CE60F5">
          <w:rPr>
            <w:highlight w:val="cyan"/>
            <w:rPrChange w:id="911" w:author="Nokia" w:date="2020-10-14T11:19:00Z">
              <w:rPr/>
            </w:rPrChange>
          </w:rPr>
          <w:tab/>
          <w:t xml:space="preserve">ProtocolIE-Single-Container { { </w:t>
        </w:r>
        <w:r w:rsidRPr="00CE60F5">
          <w:rPr>
            <w:snapToGrid w:val="0"/>
            <w:highlight w:val="cyan"/>
            <w:rPrChange w:id="912" w:author="Nokia" w:date="2020-10-14T11:19:00Z">
              <w:rPr>
                <w:snapToGrid w:val="0"/>
              </w:rPr>
            </w:rPrChange>
          </w:rPr>
          <w:t>BandwidthSRS</w:t>
        </w:r>
        <w:r w:rsidRPr="00CE60F5">
          <w:rPr>
            <w:highlight w:val="cyan"/>
            <w:rPrChange w:id="913" w:author="Nokia" w:date="2020-10-14T11:19:00Z">
              <w:rPr/>
            </w:rPrChange>
          </w:rPr>
          <w:t>-ExtIEs } }</w:t>
        </w:r>
      </w:ins>
    </w:p>
    <w:p w14:paraId="75CAC28D" w14:textId="4ADD580D" w:rsidR="00CF35EA" w:rsidRPr="00112909" w:rsidDel="00326C0B" w:rsidRDefault="00CF35EA" w:rsidP="00CF35EA">
      <w:pPr>
        <w:pStyle w:val="PL"/>
        <w:spacing w:line="0" w:lineRule="atLeast"/>
        <w:rPr>
          <w:del w:id="914" w:author="Nokia" w:date="2020-10-07T19:01:00Z"/>
          <w:snapToGrid w:val="0"/>
        </w:rPr>
      </w:pPr>
      <w:del w:id="915" w:author="Nokia" w:date="2020-10-07T19:01:00Z">
        <w:r w:rsidRPr="00112909" w:rsidDel="00326C0B">
          <w:rPr>
            <w:snapToGrid w:val="0"/>
          </w:rPr>
          <w:lastRenderedPageBreak/>
          <w:tab/>
        </w:r>
        <w:r w:rsidDel="00326C0B">
          <w:rPr>
            <w:snapToGrid w:val="0"/>
          </w:rPr>
          <w:delText>fR1</w:delText>
        </w:r>
        <w:r w:rsidRPr="00112909" w:rsidDel="00326C0B">
          <w:rPr>
            <w:snapToGrid w:val="0"/>
          </w:rPr>
          <w:tab/>
        </w:r>
        <w:r w:rsidRPr="00112909" w:rsidDel="00326C0B">
          <w:rPr>
            <w:snapToGrid w:val="0"/>
          </w:rPr>
          <w:tab/>
        </w:r>
        <w:r w:rsidDel="00326C0B">
          <w:rPr>
            <w:snapToGrid w:val="0"/>
          </w:rPr>
          <w:delText>ENUMERATED {kHz5, kHz10, kHz20, kHz40, kHz50, kHz80, kHz100, ...}</w:delText>
        </w:r>
        <w:r w:rsidRPr="00112909" w:rsidDel="00326C0B">
          <w:rPr>
            <w:snapToGrid w:val="0"/>
          </w:rPr>
          <w:delText>,</w:delText>
        </w:r>
      </w:del>
    </w:p>
    <w:p w14:paraId="7E968924" w14:textId="575E6054" w:rsidR="00CF35EA" w:rsidRPr="00112909" w:rsidDel="00326C0B" w:rsidRDefault="00CF35EA" w:rsidP="00CF35EA">
      <w:pPr>
        <w:pStyle w:val="PL"/>
        <w:spacing w:line="0" w:lineRule="atLeast"/>
        <w:rPr>
          <w:del w:id="916" w:author="Nokia" w:date="2020-10-07T19:01:00Z"/>
          <w:snapToGrid w:val="0"/>
        </w:rPr>
      </w:pPr>
      <w:del w:id="917" w:author="Nokia" w:date="2020-10-07T19:01:00Z">
        <w:r w:rsidRPr="00112909" w:rsidDel="00326C0B">
          <w:rPr>
            <w:snapToGrid w:val="0"/>
          </w:rPr>
          <w:tab/>
        </w:r>
        <w:r w:rsidDel="00326C0B">
          <w:rPr>
            <w:snapToGrid w:val="0"/>
          </w:rPr>
          <w:delText>fR2</w:delText>
        </w:r>
        <w:r w:rsidRPr="00112909" w:rsidDel="00326C0B">
          <w:rPr>
            <w:snapToGrid w:val="0"/>
          </w:rPr>
          <w:tab/>
        </w:r>
        <w:r w:rsidRPr="00112909" w:rsidDel="00326C0B">
          <w:rPr>
            <w:snapToGrid w:val="0"/>
          </w:rPr>
          <w:tab/>
        </w:r>
        <w:r w:rsidDel="00326C0B">
          <w:rPr>
            <w:snapToGrid w:val="0"/>
          </w:rPr>
          <w:delText>ENUMERATED {kHz50, kHz100, kHz200, kHz400, ...}</w:delText>
        </w:r>
        <w:r w:rsidRPr="00112909" w:rsidDel="00326C0B">
          <w:rPr>
            <w:snapToGrid w:val="0"/>
          </w:rPr>
          <w:delText>,</w:delText>
        </w:r>
      </w:del>
    </w:p>
    <w:p w14:paraId="701815E6" w14:textId="0D03F88D" w:rsidR="00CF35EA" w:rsidRPr="00112909" w:rsidDel="00CE60F5" w:rsidRDefault="00CF35EA" w:rsidP="00CF35EA">
      <w:pPr>
        <w:pStyle w:val="PL"/>
        <w:spacing w:line="0" w:lineRule="atLeast"/>
        <w:rPr>
          <w:del w:id="918" w:author="Nokia" w:date="2020-10-14T11:19:00Z"/>
          <w:snapToGrid w:val="0"/>
        </w:rPr>
      </w:pPr>
      <w:del w:id="919" w:author="Nokia" w:date="2020-10-14T11:19:00Z">
        <w:r w:rsidRPr="00112909" w:rsidDel="00CE60F5">
          <w:rPr>
            <w:snapToGrid w:val="0"/>
          </w:rPr>
          <w:tab/>
        </w:r>
        <w:r w:rsidRPr="004B4855" w:rsidDel="00CE60F5">
          <w:rPr>
            <w:snapToGrid w:val="0"/>
            <w:highlight w:val="cyan"/>
            <w:rPrChange w:id="920" w:author="Nokia" w:date="2020-10-14T11:23:00Z">
              <w:rPr>
                <w:snapToGrid w:val="0"/>
              </w:rPr>
            </w:rPrChange>
          </w:rPr>
          <w:delText>...</w:delText>
        </w:r>
      </w:del>
    </w:p>
    <w:p w14:paraId="670D0114" w14:textId="5FA8F0B7" w:rsidR="00CF35EA" w:rsidRDefault="00CF35EA" w:rsidP="00CF35EA">
      <w:pPr>
        <w:pStyle w:val="PL"/>
        <w:spacing w:line="0" w:lineRule="atLeast"/>
        <w:rPr>
          <w:ins w:id="921" w:author="Nokia" w:date="2020-10-14T11:20:00Z"/>
          <w:snapToGrid w:val="0"/>
        </w:rPr>
      </w:pPr>
      <w:r w:rsidRPr="00112909">
        <w:rPr>
          <w:snapToGrid w:val="0"/>
        </w:rPr>
        <w:t>}</w:t>
      </w:r>
      <w:bookmarkEnd w:id="900"/>
    </w:p>
    <w:p w14:paraId="6F278753" w14:textId="70F4C525" w:rsidR="00CE60F5" w:rsidRDefault="00CE60F5" w:rsidP="00CF35EA">
      <w:pPr>
        <w:pStyle w:val="PL"/>
        <w:spacing w:line="0" w:lineRule="atLeast"/>
        <w:rPr>
          <w:ins w:id="922" w:author="Nokia" w:date="2020-10-14T11:20:00Z"/>
          <w:snapToGrid w:val="0"/>
        </w:rPr>
      </w:pPr>
    </w:p>
    <w:p w14:paraId="6465F6AD" w14:textId="7FEEC2F5" w:rsidR="00CE60F5" w:rsidRPr="00CE60F5" w:rsidRDefault="00CE60F5" w:rsidP="00CE60F5">
      <w:pPr>
        <w:pStyle w:val="PL"/>
        <w:rPr>
          <w:ins w:id="923" w:author="Nokia" w:date="2020-10-14T11:20:00Z"/>
          <w:highlight w:val="cyan"/>
          <w:rPrChange w:id="924" w:author="Nokia" w:date="2020-10-14T11:20:00Z">
            <w:rPr>
              <w:ins w:id="925" w:author="Nokia" w:date="2020-10-14T11:20:00Z"/>
            </w:rPr>
          </w:rPrChange>
        </w:rPr>
      </w:pPr>
      <w:ins w:id="926" w:author="Nokia" w:date="2020-10-14T11:20:00Z">
        <w:r w:rsidRPr="00CE60F5">
          <w:rPr>
            <w:snapToGrid w:val="0"/>
            <w:highlight w:val="cyan"/>
            <w:rPrChange w:id="927" w:author="Nokia" w:date="2020-10-14T11:20:00Z">
              <w:rPr>
                <w:snapToGrid w:val="0"/>
              </w:rPr>
            </w:rPrChange>
          </w:rPr>
          <w:t>BandwidthSRS</w:t>
        </w:r>
        <w:r w:rsidRPr="00CE60F5">
          <w:rPr>
            <w:highlight w:val="cyan"/>
            <w:rPrChange w:id="928" w:author="Nokia" w:date="2020-10-14T11:20:00Z">
              <w:rPr/>
            </w:rPrChange>
          </w:rPr>
          <w:t>-ExtIEs NRPPA-PROTOCOL-IES ::= {</w:t>
        </w:r>
      </w:ins>
    </w:p>
    <w:p w14:paraId="36B5455B" w14:textId="77777777" w:rsidR="00CE60F5" w:rsidRPr="00CE60F5" w:rsidRDefault="00CE60F5" w:rsidP="00CE60F5">
      <w:pPr>
        <w:pStyle w:val="PL"/>
        <w:rPr>
          <w:ins w:id="929" w:author="Nokia" w:date="2020-10-14T11:20:00Z"/>
          <w:highlight w:val="cyan"/>
          <w:rPrChange w:id="930" w:author="Nokia" w:date="2020-10-14T11:20:00Z">
            <w:rPr>
              <w:ins w:id="931" w:author="Nokia" w:date="2020-10-14T11:20:00Z"/>
            </w:rPr>
          </w:rPrChange>
        </w:rPr>
      </w:pPr>
      <w:ins w:id="932" w:author="Nokia" w:date="2020-10-14T11:20:00Z">
        <w:r w:rsidRPr="00CE60F5">
          <w:rPr>
            <w:highlight w:val="cyan"/>
            <w:rPrChange w:id="933" w:author="Nokia" w:date="2020-10-14T11:20:00Z">
              <w:rPr/>
            </w:rPrChange>
          </w:rPr>
          <w:tab/>
          <w:t>...</w:t>
        </w:r>
      </w:ins>
    </w:p>
    <w:p w14:paraId="793C0C28" w14:textId="0647ED2A" w:rsidR="00CE60F5" w:rsidRPr="00CE60F5" w:rsidRDefault="00CE60F5">
      <w:pPr>
        <w:pStyle w:val="PL"/>
        <w:rPr>
          <w:rPrChange w:id="934" w:author="Nokia" w:date="2020-10-14T11:20:00Z">
            <w:rPr>
              <w:snapToGrid w:val="0"/>
            </w:rPr>
          </w:rPrChange>
        </w:rPr>
        <w:pPrChange w:id="935" w:author="Nokia" w:date="2020-10-14T11:20:00Z">
          <w:pPr>
            <w:pStyle w:val="PL"/>
            <w:spacing w:line="0" w:lineRule="atLeast"/>
          </w:pPr>
        </w:pPrChange>
      </w:pPr>
      <w:ins w:id="936" w:author="Nokia" w:date="2020-10-14T11:20:00Z">
        <w:r w:rsidRPr="00CE60F5">
          <w:rPr>
            <w:highlight w:val="cyan"/>
            <w:rPrChange w:id="937" w:author="Nokia" w:date="2020-10-14T11:20:00Z">
              <w:rPr/>
            </w:rPrChange>
          </w:rPr>
          <w:t>}</w:t>
        </w:r>
      </w:ins>
    </w:p>
    <w:p w14:paraId="78EF4516" w14:textId="77777777" w:rsidR="00CF35EA" w:rsidRDefault="00CF35EA" w:rsidP="00CF35EA">
      <w:pPr>
        <w:pStyle w:val="PL"/>
        <w:rPr>
          <w:snapToGrid w:val="0"/>
        </w:rPr>
      </w:pPr>
    </w:p>
    <w:p w14:paraId="0E3A619E" w14:textId="77777777" w:rsidR="00CF35EA" w:rsidRPr="00707B3F" w:rsidRDefault="00CF35EA" w:rsidP="00CF35EA">
      <w:pPr>
        <w:pStyle w:val="PL"/>
        <w:rPr>
          <w:snapToGrid w:val="0"/>
        </w:rPr>
      </w:pPr>
      <w:r w:rsidRPr="00707B3F">
        <w:rPr>
          <w:snapToGrid w:val="0"/>
        </w:rPr>
        <w:t>BCCH ::= INTEGER (0..1023, ...)</w:t>
      </w:r>
    </w:p>
    <w:p w14:paraId="70BFB15A" w14:textId="77777777" w:rsidR="00CF35EA" w:rsidRPr="004151EA" w:rsidRDefault="00CF35EA" w:rsidP="00CF35EA">
      <w:pPr>
        <w:pStyle w:val="PL"/>
        <w:rPr>
          <w:rFonts w:eastAsia="SimSun"/>
          <w:snapToGrid w:val="0"/>
          <w:lang w:eastAsia="zh-CN"/>
        </w:rPr>
      </w:pPr>
    </w:p>
    <w:p w14:paraId="0503CA6D" w14:textId="77777777" w:rsidR="00CF35EA" w:rsidRDefault="00CF35EA" w:rsidP="00CF35EA">
      <w:pPr>
        <w:pStyle w:val="PL"/>
        <w:rPr>
          <w:snapToGrid w:val="0"/>
        </w:rPr>
      </w:pPr>
      <w:bookmarkStart w:id="938" w:name="_Hlk50146245"/>
      <w:r>
        <w:rPr>
          <w:snapToGrid w:val="0"/>
        </w:rPr>
        <w:t>Broadcast ::= ENUMERATED {</w:t>
      </w:r>
    </w:p>
    <w:p w14:paraId="7D796D78" w14:textId="77777777" w:rsidR="00CF35EA" w:rsidRDefault="00CF35EA" w:rsidP="00CF35EA">
      <w:pPr>
        <w:pStyle w:val="PL"/>
        <w:rPr>
          <w:snapToGrid w:val="0"/>
        </w:rPr>
      </w:pPr>
      <w:r>
        <w:rPr>
          <w:snapToGrid w:val="0"/>
        </w:rPr>
        <w:tab/>
        <w:t>start,</w:t>
      </w:r>
    </w:p>
    <w:p w14:paraId="36698570" w14:textId="77777777" w:rsidR="00CF35EA" w:rsidRDefault="00CF35EA" w:rsidP="00CF35EA">
      <w:pPr>
        <w:pStyle w:val="PL"/>
        <w:rPr>
          <w:snapToGrid w:val="0"/>
        </w:rPr>
      </w:pPr>
      <w:r>
        <w:rPr>
          <w:snapToGrid w:val="0"/>
        </w:rPr>
        <w:tab/>
        <w:t>stop,</w:t>
      </w:r>
    </w:p>
    <w:p w14:paraId="0930E272" w14:textId="77777777" w:rsidR="00CF35EA" w:rsidRDefault="00CF35EA" w:rsidP="00CF35EA">
      <w:pPr>
        <w:pStyle w:val="PL"/>
        <w:rPr>
          <w:snapToGrid w:val="0"/>
        </w:rPr>
      </w:pPr>
      <w:r>
        <w:rPr>
          <w:snapToGrid w:val="0"/>
        </w:rPr>
        <w:tab/>
        <w:t>...</w:t>
      </w:r>
    </w:p>
    <w:p w14:paraId="336BF134" w14:textId="77777777" w:rsidR="00CF35EA" w:rsidRDefault="00CF35EA" w:rsidP="00CF35EA">
      <w:pPr>
        <w:pStyle w:val="PL"/>
        <w:rPr>
          <w:snapToGrid w:val="0"/>
        </w:rPr>
      </w:pPr>
      <w:r>
        <w:rPr>
          <w:snapToGrid w:val="0"/>
        </w:rPr>
        <w:t>}</w:t>
      </w:r>
    </w:p>
    <w:p w14:paraId="4F111DCC" w14:textId="77777777" w:rsidR="00CF35EA" w:rsidRDefault="00CF35EA" w:rsidP="00CF35EA">
      <w:pPr>
        <w:pStyle w:val="PL"/>
        <w:rPr>
          <w:snapToGrid w:val="0"/>
        </w:rPr>
      </w:pPr>
    </w:p>
    <w:p w14:paraId="5EB10701" w14:textId="77777777" w:rsidR="00CF35EA" w:rsidRDefault="00CF35EA" w:rsidP="00CF35EA">
      <w:pPr>
        <w:pStyle w:val="PL"/>
        <w:rPr>
          <w:snapToGrid w:val="0"/>
        </w:rPr>
      </w:pPr>
      <w:r>
        <w:rPr>
          <w:snapToGrid w:val="0"/>
        </w:rPr>
        <w:t>BroadcastPeriodicity ::= ENUMERATED {</w:t>
      </w:r>
    </w:p>
    <w:p w14:paraId="4866A0C8" w14:textId="77777777" w:rsidR="00CF35EA" w:rsidRDefault="00CF35EA" w:rsidP="00CF35EA">
      <w:pPr>
        <w:pStyle w:val="PL"/>
        <w:rPr>
          <w:snapToGrid w:val="0"/>
        </w:rPr>
      </w:pPr>
      <w:r>
        <w:rPr>
          <w:snapToGrid w:val="0"/>
        </w:rPr>
        <w:tab/>
        <w:t>ms80,</w:t>
      </w:r>
    </w:p>
    <w:p w14:paraId="2432F652" w14:textId="77777777" w:rsidR="00CF35EA" w:rsidRDefault="00CF35EA" w:rsidP="00CF35EA">
      <w:pPr>
        <w:pStyle w:val="PL"/>
        <w:rPr>
          <w:snapToGrid w:val="0"/>
        </w:rPr>
      </w:pPr>
      <w:r>
        <w:rPr>
          <w:snapToGrid w:val="0"/>
        </w:rPr>
        <w:tab/>
        <w:t>ms160,</w:t>
      </w:r>
    </w:p>
    <w:p w14:paraId="52205D36" w14:textId="77777777" w:rsidR="00CF35EA" w:rsidRDefault="00CF35EA" w:rsidP="00CF35EA">
      <w:pPr>
        <w:pStyle w:val="PL"/>
        <w:rPr>
          <w:snapToGrid w:val="0"/>
        </w:rPr>
      </w:pPr>
      <w:r>
        <w:rPr>
          <w:snapToGrid w:val="0"/>
        </w:rPr>
        <w:tab/>
        <w:t>ms320,</w:t>
      </w:r>
    </w:p>
    <w:p w14:paraId="3EA4CE03" w14:textId="77777777" w:rsidR="00CF35EA" w:rsidRDefault="00CF35EA" w:rsidP="00CF35EA">
      <w:pPr>
        <w:pStyle w:val="PL"/>
        <w:rPr>
          <w:snapToGrid w:val="0"/>
        </w:rPr>
      </w:pPr>
      <w:r>
        <w:rPr>
          <w:snapToGrid w:val="0"/>
        </w:rPr>
        <w:tab/>
        <w:t>ms640,</w:t>
      </w:r>
    </w:p>
    <w:p w14:paraId="53802A6C" w14:textId="77777777" w:rsidR="00CF35EA" w:rsidRDefault="00CF35EA" w:rsidP="00CF35EA">
      <w:pPr>
        <w:pStyle w:val="PL"/>
        <w:rPr>
          <w:snapToGrid w:val="0"/>
        </w:rPr>
      </w:pPr>
      <w:r>
        <w:rPr>
          <w:snapToGrid w:val="0"/>
        </w:rPr>
        <w:tab/>
        <w:t>ms1280,</w:t>
      </w:r>
    </w:p>
    <w:p w14:paraId="76E84932" w14:textId="77777777" w:rsidR="00CF35EA" w:rsidRDefault="00CF35EA" w:rsidP="00CF35EA">
      <w:pPr>
        <w:pStyle w:val="PL"/>
        <w:rPr>
          <w:snapToGrid w:val="0"/>
        </w:rPr>
      </w:pPr>
      <w:r>
        <w:rPr>
          <w:snapToGrid w:val="0"/>
        </w:rPr>
        <w:tab/>
        <w:t>ms2560,</w:t>
      </w:r>
    </w:p>
    <w:p w14:paraId="484D0CCF" w14:textId="77777777" w:rsidR="00CF35EA" w:rsidRDefault="00CF35EA" w:rsidP="00CF35EA">
      <w:pPr>
        <w:pStyle w:val="PL"/>
        <w:rPr>
          <w:snapToGrid w:val="0"/>
        </w:rPr>
      </w:pPr>
      <w:r>
        <w:rPr>
          <w:snapToGrid w:val="0"/>
        </w:rPr>
        <w:tab/>
        <w:t>ms5120,</w:t>
      </w:r>
    </w:p>
    <w:p w14:paraId="4EF12E99" w14:textId="77777777" w:rsidR="00CF35EA" w:rsidRDefault="00CF35EA" w:rsidP="00CF35EA">
      <w:pPr>
        <w:pStyle w:val="PL"/>
        <w:rPr>
          <w:snapToGrid w:val="0"/>
        </w:rPr>
      </w:pPr>
      <w:r>
        <w:rPr>
          <w:snapToGrid w:val="0"/>
        </w:rPr>
        <w:tab/>
        <w:t>...</w:t>
      </w:r>
    </w:p>
    <w:p w14:paraId="159595C7" w14:textId="77777777" w:rsidR="00CF35EA" w:rsidRPr="00707B3F" w:rsidRDefault="00CF35EA" w:rsidP="00CF35EA">
      <w:pPr>
        <w:pStyle w:val="PL"/>
        <w:rPr>
          <w:snapToGrid w:val="0"/>
        </w:rPr>
      </w:pPr>
      <w:r>
        <w:rPr>
          <w:snapToGrid w:val="0"/>
        </w:rPr>
        <w:t>}</w:t>
      </w:r>
    </w:p>
    <w:p w14:paraId="269F9FE1" w14:textId="77777777" w:rsidR="00CF35EA" w:rsidRDefault="00CF35EA" w:rsidP="00CF35EA">
      <w:pPr>
        <w:pStyle w:val="PL"/>
        <w:rPr>
          <w:rFonts w:eastAsia="SimSun"/>
          <w:snapToGrid w:val="0"/>
          <w:lang w:eastAsia="zh-CN"/>
        </w:rPr>
      </w:pPr>
    </w:p>
    <w:p w14:paraId="54C53123" w14:textId="77777777" w:rsidR="00CF35EA" w:rsidRPr="00FF5905" w:rsidRDefault="00CF35EA" w:rsidP="00CF35EA">
      <w:pPr>
        <w:pStyle w:val="PL"/>
      </w:pPr>
      <w:r>
        <w:t>PositioningBroadcastCells ::=</w:t>
      </w:r>
      <w:r w:rsidRPr="00056225">
        <w:t xml:space="preserve"> SEQUENCE (SIZE (1..maxno</w:t>
      </w:r>
      <w:r>
        <w:t>BcastCell</w:t>
      </w:r>
      <w:r w:rsidRPr="00056225">
        <w:t xml:space="preserve">)) OF </w:t>
      </w:r>
      <w:r>
        <w:t>NG-RAN-CGI</w:t>
      </w:r>
      <w:r w:rsidRPr="00056225">
        <w:t xml:space="preserve"> </w:t>
      </w:r>
    </w:p>
    <w:bookmarkEnd w:id="938"/>
    <w:p w14:paraId="2BFAE09C" w14:textId="77777777" w:rsidR="00CF35EA" w:rsidRPr="00707B3F" w:rsidRDefault="00CF35EA" w:rsidP="00CF35EA">
      <w:pPr>
        <w:pStyle w:val="PL"/>
        <w:rPr>
          <w:snapToGrid w:val="0"/>
          <w:lang w:eastAsia="zh-CN"/>
        </w:rPr>
      </w:pPr>
    </w:p>
    <w:p w14:paraId="528792CB" w14:textId="77777777" w:rsidR="00CF35EA" w:rsidRPr="00707B3F" w:rsidRDefault="00CF35EA" w:rsidP="00CF35EA">
      <w:pPr>
        <w:pStyle w:val="PL"/>
        <w:rPr>
          <w:snapToGrid w:val="0"/>
        </w:rPr>
      </w:pPr>
      <w:r w:rsidRPr="00707B3F">
        <w:rPr>
          <w:snapToGrid w:val="0"/>
        </w:rPr>
        <w:t>BSSID ::= OCTET STRING (SIZE(6))</w:t>
      </w:r>
    </w:p>
    <w:p w14:paraId="36175295" w14:textId="77777777" w:rsidR="00CF35EA" w:rsidRPr="00707B3F" w:rsidRDefault="00CF35EA" w:rsidP="00CF35EA">
      <w:pPr>
        <w:pStyle w:val="PL"/>
        <w:spacing w:line="0" w:lineRule="atLeast"/>
        <w:rPr>
          <w:snapToGrid w:val="0"/>
        </w:rPr>
      </w:pPr>
    </w:p>
    <w:p w14:paraId="37C7F9FE" w14:textId="77777777" w:rsidR="00CF35EA" w:rsidRPr="00707B3F" w:rsidRDefault="00CF35EA" w:rsidP="00CF35EA">
      <w:pPr>
        <w:pStyle w:val="PL"/>
        <w:spacing w:line="0" w:lineRule="atLeast"/>
        <w:outlineLvl w:val="3"/>
        <w:rPr>
          <w:snapToGrid w:val="0"/>
        </w:rPr>
      </w:pPr>
      <w:r w:rsidRPr="00707B3F">
        <w:rPr>
          <w:snapToGrid w:val="0"/>
        </w:rPr>
        <w:t>-- C</w:t>
      </w:r>
    </w:p>
    <w:p w14:paraId="0DCE5347" w14:textId="77777777" w:rsidR="00CF35EA" w:rsidRPr="00707B3F" w:rsidRDefault="00CF35EA" w:rsidP="00CF35EA">
      <w:pPr>
        <w:pStyle w:val="PL"/>
        <w:spacing w:line="0" w:lineRule="atLeast"/>
        <w:rPr>
          <w:snapToGrid w:val="0"/>
        </w:rPr>
      </w:pPr>
    </w:p>
    <w:p w14:paraId="3F5D81A4" w14:textId="77777777" w:rsidR="00CF35EA" w:rsidRPr="00707B3F" w:rsidRDefault="00CF35EA" w:rsidP="00CF35EA">
      <w:pPr>
        <w:pStyle w:val="PL"/>
        <w:spacing w:line="0" w:lineRule="atLeast"/>
        <w:rPr>
          <w:snapToGrid w:val="0"/>
        </w:rPr>
      </w:pPr>
      <w:r w:rsidRPr="00707B3F">
        <w:rPr>
          <w:snapToGrid w:val="0"/>
        </w:rPr>
        <w:t>Cause ::= CHOICE {</w:t>
      </w:r>
    </w:p>
    <w:p w14:paraId="014348EC" w14:textId="77777777" w:rsidR="00CF35EA" w:rsidRPr="00707B3F" w:rsidRDefault="00CF35EA" w:rsidP="00CF35EA">
      <w:pPr>
        <w:pStyle w:val="PL"/>
        <w:spacing w:line="0" w:lineRule="atLeast"/>
        <w:rPr>
          <w:snapToGrid w:val="0"/>
        </w:rPr>
      </w:pPr>
      <w:r w:rsidRPr="00707B3F">
        <w:rPr>
          <w:snapToGrid w:val="0"/>
        </w:rPr>
        <w:tab/>
        <w:t>radioNetwork</w:t>
      </w:r>
      <w:r w:rsidRPr="00707B3F">
        <w:rPr>
          <w:snapToGrid w:val="0"/>
        </w:rPr>
        <w:tab/>
      </w:r>
      <w:r w:rsidRPr="00707B3F">
        <w:rPr>
          <w:snapToGrid w:val="0"/>
        </w:rPr>
        <w:tab/>
        <w:t>CauseRadioNetwork,</w:t>
      </w:r>
    </w:p>
    <w:p w14:paraId="0D513F22" w14:textId="77777777" w:rsidR="00CF35EA" w:rsidRPr="00707B3F" w:rsidRDefault="00CF35EA" w:rsidP="00CF35EA">
      <w:pPr>
        <w:pStyle w:val="PL"/>
        <w:spacing w:line="0" w:lineRule="atLeast"/>
        <w:rPr>
          <w:snapToGrid w:val="0"/>
        </w:rPr>
      </w:pPr>
      <w:r w:rsidRPr="00707B3F">
        <w:rPr>
          <w:snapToGrid w:val="0"/>
        </w:rPr>
        <w:tab/>
        <w:t>protocol</w:t>
      </w:r>
      <w:r w:rsidRPr="00707B3F">
        <w:rPr>
          <w:snapToGrid w:val="0"/>
        </w:rPr>
        <w:tab/>
      </w:r>
      <w:r w:rsidRPr="00707B3F">
        <w:rPr>
          <w:snapToGrid w:val="0"/>
        </w:rPr>
        <w:tab/>
      </w:r>
      <w:r w:rsidRPr="00707B3F">
        <w:rPr>
          <w:snapToGrid w:val="0"/>
        </w:rPr>
        <w:tab/>
        <w:t>CauseProtocol,</w:t>
      </w:r>
    </w:p>
    <w:p w14:paraId="00EFB414" w14:textId="77777777" w:rsidR="00CF35EA" w:rsidRPr="00707B3F" w:rsidRDefault="00CF35EA" w:rsidP="00CF35EA">
      <w:pPr>
        <w:pStyle w:val="PL"/>
        <w:spacing w:line="0" w:lineRule="atLeast"/>
        <w:rPr>
          <w:snapToGrid w:val="0"/>
        </w:rPr>
      </w:pPr>
      <w:r w:rsidRPr="00707B3F">
        <w:rPr>
          <w:snapToGrid w:val="0"/>
        </w:rPr>
        <w:tab/>
        <w:t>misc</w:t>
      </w:r>
      <w:r w:rsidRPr="00707B3F">
        <w:rPr>
          <w:snapToGrid w:val="0"/>
        </w:rPr>
        <w:tab/>
      </w:r>
      <w:r w:rsidRPr="00707B3F">
        <w:rPr>
          <w:snapToGrid w:val="0"/>
        </w:rPr>
        <w:tab/>
      </w:r>
      <w:r w:rsidRPr="00707B3F">
        <w:rPr>
          <w:snapToGrid w:val="0"/>
        </w:rPr>
        <w:tab/>
      </w:r>
      <w:r w:rsidRPr="00707B3F">
        <w:rPr>
          <w:snapToGrid w:val="0"/>
        </w:rPr>
        <w:tab/>
        <w:t>CauseMisc,</w:t>
      </w:r>
    </w:p>
    <w:p w14:paraId="06DC0F24" w14:textId="77777777" w:rsidR="00CF35EA" w:rsidRPr="00707B3F" w:rsidRDefault="00CF35EA" w:rsidP="00CF35EA">
      <w:pPr>
        <w:pStyle w:val="PL"/>
        <w:spacing w:line="0" w:lineRule="atLeast"/>
        <w:rPr>
          <w:snapToGrid w:val="0"/>
        </w:rPr>
      </w:pPr>
      <w:r w:rsidRPr="00707B3F">
        <w:rPr>
          <w:snapToGrid w:val="0"/>
        </w:rPr>
        <w:tab/>
        <w:t>cause-Extension</w:t>
      </w:r>
      <w:r w:rsidRPr="00707B3F">
        <w:rPr>
          <w:snapToGrid w:val="0"/>
        </w:rPr>
        <w:tab/>
        <w:t>ProtocolIE-Single-Container {{ Cause-ExtensionIE }}</w:t>
      </w:r>
    </w:p>
    <w:p w14:paraId="433D85D3" w14:textId="77777777" w:rsidR="00CF35EA" w:rsidRPr="00707B3F" w:rsidRDefault="00CF35EA" w:rsidP="00CF35EA">
      <w:pPr>
        <w:pStyle w:val="PL"/>
        <w:spacing w:line="0" w:lineRule="atLeast"/>
        <w:rPr>
          <w:snapToGrid w:val="0"/>
        </w:rPr>
      </w:pPr>
      <w:r w:rsidRPr="00707B3F">
        <w:rPr>
          <w:snapToGrid w:val="0"/>
        </w:rPr>
        <w:t>}</w:t>
      </w:r>
    </w:p>
    <w:p w14:paraId="2A43BDA8" w14:textId="77777777" w:rsidR="00CF35EA" w:rsidRPr="00707B3F" w:rsidRDefault="00CF35EA" w:rsidP="00CF35EA">
      <w:pPr>
        <w:pStyle w:val="PL"/>
        <w:spacing w:line="0" w:lineRule="atLeast"/>
        <w:rPr>
          <w:snapToGrid w:val="0"/>
        </w:rPr>
      </w:pPr>
    </w:p>
    <w:p w14:paraId="03CF8CE2" w14:textId="77777777" w:rsidR="00CF35EA" w:rsidRPr="00707B3F" w:rsidRDefault="00CF35EA" w:rsidP="00CF35EA">
      <w:pPr>
        <w:pStyle w:val="PL"/>
        <w:spacing w:line="0" w:lineRule="atLeast"/>
        <w:rPr>
          <w:snapToGrid w:val="0"/>
        </w:rPr>
      </w:pPr>
      <w:r w:rsidRPr="00707B3F">
        <w:rPr>
          <w:snapToGrid w:val="0"/>
        </w:rPr>
        <w:t>Cause-ExtensionIE NRPPA-PROTOCOL-IES ::= {</w:t>
      </w:r>
    </w:p>
    <w:p w14:paraId="4C5C6C14" w14:textId="77777777" w:rsidR="00CF35EA" w:rsidRPr="00707B3F" w:rsidRDefault="00CF35EA" w:rsidP="00CF35EA">
      <w:pPr>
        <w:pStyle w:val="PL"/>
        <w:spacing w:line="0" w:lineRule="atLeast"/>
        <w:rPr>
          <w:snapToGrid w:val="0"/>
        </w:rPr>
      </w:pPr>
      <w:r w:rsidRPr="00707B3F">
        <w:rPr>
          <w:snapToGrid w:val="0"/>
        </w:rPr>
        <w:tab/>
        <w:t>...</w:t>
      </w:r>
    </w:p>
    <w:p w14:paraId="10AB1B07" w14:textId="77777777" w:rsidR="00CF35EA" w:rsidRPr="00707B3F" w:rsidRDefault="00CF35EA" w:rsidP="00CF35EA">
      <w:pPr>
        <w:pStyle w:val="PL"/>
        <w:spacing w:line="0" w:lineRule="atLeast"/>
        <w:rPr>
          <w:snapToGrid w:val="0"/>
        </w:rPr>
      </w:pPr>
      <w:r w:rsidRPr="00707B3F">
        <w:rPr>
          <w:snapToGrid w:val="0"/>
        </w:rPr>
        <w:t>}</w:t>
      </w:r>
    </w:p>
    <w:p w14:paraId="0F389444" w14:textId="77777777" w:rsidR="00CF35EA" w:rsidRPr="00707B3F" w:rsidRDefault="00CF35EA" w:rsidP="00CF35EA">
      <w:pPr>
        <w:pStyle w:val="PL"/>
        <w:spacing w:line="0" w:lineRule="atLeast"/>
        <w:rPr>
          <w:snapToGrid w:val="0"/>
        </w:rPr>
      </w:pPr>
    </w:p>
    <w:p w14:paraId="089CBB70" w14:textId="77777777" w:rsidR="00CF35EA" w:rsidRPr="00707B3F" w:rsidRDefault="00CF35EA" w:rsidP="00CF35EA">
      <w:pPr>
        <w:pStyle w:val="PL"/>
        <w:spacing w:line="0" w:lineRule="atLeast"/>
        <w:rPr>
          <w:snapToGrid w:val="0"/>
        </w:rPr>
      </w:pPr>
      <w:r w:rsidRPr="00707B3F">
        <w:rPr>
          <w:snapToGrid w:val="0"/>
        </w:rPr>
        <w:t>CauseMisc ::= ENUMERATED {</w:t>
      </w:r>
    </w:p>
    <w:p w14:paraId="7FCF7D24" w14:textId="77777777" w:rsidR="00CF35EA" w:rsidRPr="00707B3F" w:rsidRDefault="00CF35EA" w:rsidP="00CF35EA">
      <w:pPr>
        <w:pStyle w:val="PL"/>
        <w:spacing w:line="0" w:lineRule="atLeast"/>
        <w:rPr>
          <w:snapToGrid w:val="0"/>
        </w:rPr>
      </w:pPr>
      <w:r w:rsidRPr="00707B3F">
        <w:rPr>
          <w:snapToGrid w:val="0"/>
        </w:rPr>
        <w:tab/>
        <w:t>unspecified,</w:t>
      </w:r>
    </w:p>
    <w:p w14:paraId="5600DCE4" w14:textId="77777777" w:rsidR="00CF35EA" w:rsidRPr="00707B3F" w:rsidRDefault="00CF35EA" w:rsidP="00CF35EA">
      <w:pPr>
        <w:pStyle w:val="PL"/>
        <w:spacing w:line="0" w:lineRule="atLeast"/>
        <w:rPr>
          <w:snapToGrid w:val="0"/>
        </w:rPr>
      </w:pPr>
      <w:r w:rsidRPr="00707B3F">
        <w:rPr>
          <w:snapToGrid w:val="0"/>
        </w:rPr>
        <w:tab/>
        <w:t>...</w:t>
      </w:r>
    </w:p>
    <w:p w14:paraId="7A26F8C2" w14:textId="77777777" w:rsidR="00CF35EA" w:rsidRPr="00707B3F" w:rsidRDefault="00CF35EA" w:rsidP="00CF35EA">
      <w:pPr>
        <w:pStyle w:val="PL"/>
        <w:spacing w:line="0" w:lineRule="atLeast"/>
        <w:rPr>
          <w:snapToGrid w:val="0"/>
        </w:rPr>
      </w:pPr>
      <w:r w:rsidRPr="00707B3F">
        <w:rPr>
          <w:snapToGrid w:val="0"/>
        </w:rPr>
        <w:t>}</w:t>
      </w:r>
    </w:p>
    <w:p w14:paraId="442213D3" w14:textId="77777777" w:rsidR="00CF35EA" w:rsidRPr="00707B3F" w:rsidRDefault="00CF35EA" w:rsidP="00CF35EA">
      <w:pPr>
        <w:pStyle w:val="PL"/>
        <w:spacing w:line="0" w:lineRule="atLeast"/>
        <w:rPr>
          <w:snapToGrid w:val="0"/>
        </w:rPr>
      </w:pPr>
    </w:p>
    <w:p w14:paraId="6A5F6E7A" w14:textId="77777777" w:rsidR="00CF35EA" w:rsidRPr="00707B3F" w:rsidRDefault="00CF35EA" w:rsidP="00CF35EA">
      <w:pPr>
        <w:pStyle w:val="PL"/>
        <w:spacing w:line="0" w:lineRule="atLeast"/>
        <w:rPr>
          <w:snapToGrid w:val="0"/>
        </w:rPr>
      </w:pPr>
      <w:r w:rsidRPr="00707B3F">
        <w:rPr>
          <w:snapToGrid w:val="0"/>
        </w:rPr>
        <w:t>CauseProtocol ::= ENUMERATED {</w:t>
      </w:r>
    </w:p>
    <w:p w14:paraId="6A1E1C94" w14:textId="77777777" w:rsidR="00CF35EA" w:rsidRPr="00707B3F" w:rsidRDefault="00CF35EA" w:rsidP="00CF35EA">
      <w:pPr>
        <w:pStyle w:val="PL"/>
        <w:spacing w:line="0" w:lineRule="atLeast"/>
        <w:rPr>
          <w:snapToGrid w:val="0"/>
        </w:rPr>
      </w:pPr>
      <w:r w:rsidRPr="00707B3F">
        <w:rPr>
          <w:snapToGrid w:val="0"/>
        </w:rPr>
        <w:tab/>
        <w:t>transfer-syntax-error,</w:t>
      </w:r>
    </w:p>
    <w:p w14:paraId="203B46F0" w14:textId="77777777" w:rsidR="00CF35EA" w:rsidRPr="00707B3F" w:rsidRDefault="00CF35EA" w:rsidP="00CF35EA">
      <w:pPr>
        <w:pStyle w:val="PL"/>
        <w:spacing w:line="0" w:lineRule="atLeast"/>
        <w:rPr>
          <w:snapToGrid w:val="0"/>
        </w:rPr>
      </w:pPr>
      <w:r w:rsidRPr="00707B3F">
        <w:rPr>
          <w:snapToGrid w:val="0"/>
        </w:rPr>
        <w:tab/>
        <w:t>abstract-syntax-error-reject,</w:t>
      </w:r>
    </w:p>
    <w:p w14:paraId="1D1D319E" w14:textId="77777777" w:rsidR="00CF35EA" w:rsidRPr="00707B3F" w:rsidRDefault="00CF35EA" w:rsidP="00CF35EA">
      <w:pPr>
        <w:pStyle w:val="PL"/>
        <w:spacing w:line="0" w:lineRule="atLeast"/>
        <w:rPr>
          <w:snapToGrid w:val="0"/>
        </w:rPr>
      </w:pPr>
      <w:r w:rsidRPr="00707B3F">
        <w:rPr>
          <w:snapToGrid w:val="0"/>
        </w:rPr>
        <w:lastRenderedPageBreak/>
        <w:tab/>
        <w:t>abstract-syntax-error-ignore-and-notify,</w:t>
      </w:r>
    </w:p>
    <w:p w14:paraId="0405385E" w14:textId="77777777" w:rsidR="00CF35EA" w:rsidRPr="00707B3F" w:rsidRDefault="00CF35EA" w:rsidP="00CF35EA">
      <w:pPr>
        <w:pStyle w:val="PL"/>
        <w:spacing w:line="0" w:lineRule="atLeast"/>
        <w:rPr>
          <w:snapToGrid w:val="0"/>
        </w:rPr>
      </w:pPr>
      <w:r w:rsidRPr="00707B3F">
        <w:rPr>
          <w:snapToGrid w:val="0"/>
        </w:rPr>
        <w:tab/>
        <w:t>message-not-compatible-with-receiver-state,</w:t>
      </w:r>
    </w:p>
    <w:p w14:paraId="575029F1" w14:textId="77777777" w:rsidR="00CF35EA" w:rsidRPr="00707B3F" w:rsidRDefault="00CF35EA" w:rsidP="00CF35EA">
      <w:pPr>
        <w:pStyle w:val="PL"/>
        <w:spacing w:line="0" w:lineRule="atLeast"/>
        <w:rPr>
          <w:snapToGrid w:val="0"/>
        </w:rPr>
      </w:pPr>
      <w:r w:rsidRPr="00707B3F">
        <w:rPr>
          <w:snapToGrid w:val="0"/>
        </w:rPr>
        <w:tab/>
        <w:t>semantic-error,</w:t>
      </w:r>
    </w:p>
    <w:p w14:paraId="3965DA71" w14:textId="77777777" w:rsidR="00CF35EA" w:rsidRPr="00707B3F" w:rsidRDefault="00CF35EA" w:rsidP="00CF35EA">
      <w:pPr>
        <w:pStyle w:val="PL"/>
        <w:spacing w:line="0" w:lineRule="atLeast"/>
        <w:rPr>
          <w:snapToGrid w:val="0"/>
        </w:rPr>
      </w:pPr>
      <w:r w:rsidRPr="00707B3F">
        <w:rPr>
          <w:snapToGrid w:val="0"/>
        </w:rPr>
        <w:tab/>
        <w:t>unspecified,</w:t>
      </w:r>
    </w:p>
    <w:p w14:paraId="1379FD5E" w14:textId="77777777" w:rsidR="00CF35EA" w:rsidRPr="00707B3F" w:rsidRDefault="00CF35EA" w:rsidP="00CF35EA">
      <w:pPr>
        <w:pStyle w:val="PL"/>
        <w:spacing w:line="0" w:lineRule="atLeast"/>
        <w:rPr>
          <w:snapToGrid w:val="0"/>
        </w:rPr>
      </w:pPr>
      <w:r w:rsidRPr="00707B3F">
        <w:rPr>
          <w:snapToGrid w:val="0"/>
        </w:rPr>
        <w:tab/>
        <w:t>abstract-syntax-error-falsely-constructed-message,</w:t>
      </w:r>
    </w:p>
    <w:p w14:paraId="49F9AA3B" w14:textId="77777777" w:rsidR="00CF35EA" w:rsidRPr="00707B3F" w:rsidRDefault="00CF35EA" w:rsidP="00CF35EA">
      <w:pPr>
        <w:pStyle w:val="PL"/>
        <w:spacing w:line="0" w:lineRule="atLeast"/>
        <w:rPr>
          <w:snapToGrid w:val="0"/>
        </w:rPr>
      </w:pPr>
      <w:r w:rsidRPr="00707B3F">
        <w:rPr>
          <w:snapToGrid w:val="0"/>
        </w:rPr>
        <w:tab/>
        <w:t>...</w:t>
      </w:r>
    </w:p>
    <w:p w14:paraId="0A048449" w14:textId="77777777" w:rsidR="00CF35EA" w:rsidRPr="00707B3F" w:rsidRDefault="00CF35EA" w:rsidP="00CF35EA">
      <w:pPr>
        <w:pStyle w:val="PL"/>
        <w:spacing w:line="0" w:lineRule="atLeast"/>
        <w:rPr>
          <w:snapToGrid w:val="0"/>
        </w:rPr>
      </w:pPr>
      <w:r w:rsidRPr="00707B3F">
        <w:rPr>
          <w:snapToGrid w:val="0"/>
        </w:rPr>
        <w:t>}</w:t>
      </w:r>
    </w:p>
    <w:p w14:paraId="6A5398BE" w14:textId="77777777" w:rsidR="00CF35EA" w:rsidRPr="00707B3F" w:rsidRDefault="00CF35EA" w:rsidP="00CF35EA">
      <w:pPr>
        <w:pStyle w:val="PL"/>
        <w:spacing w:line="0" w:lineRule="atLeast"/>
        <w:rPr>
          <w:snapToGrid w:val="0"/>
        </w:rPr>
      </w:pPr>
    </w:p>
    <w:p w14:paraId="2417A204" w14:textId="77777777" w:rsidR="00CF35EA" w:rsidRPr="00707B3F" w:rsidRDefault="00CF35EA" w:rsidP="00CF35EA">
      <w:pPr>
        <w:pStyle w:val="PL"/>
        <w:spacing w:line="0" w:lineRule="atLeast"/>
        <w:rPr>
          <w:snapToGrid w:val="0"/>
        </w:rPr>
      </w:pPr>
      <w:r w:rsidRPr="00707B3F">
        <w:rPr>
          <w:snapToGrid w:val="0"/>
        </w:rPr>
        <w:t>CauseRadioNetwork ::= ENUMERATED {</w:t>
      </w:r>
    </w:p>
    <w:p w14:paraId="39AF49FF" w14:textId="77777777" w:rsidR="00CF35EA" w:rsidRPr="00707B3F" w:rsidRDefault="00CF35EA" w:rsidP="00CF35EA">
      <w:pPr>
        <w:pStyle w:val="PL"/>
        <w:spacing w:line="0" w:lineRule="atLeast"/>
        <w:rPr>
          <w:snapToGrid w:val="0"/>
        </w:rPr>
      </w:pPr>
      <w:r w:rsidRPr="00707B3F">
        <w:rPr>
          <w:snapToGrid w:val="0"/>
        </w:rPr>
        <w:tab/>
        <w:t>unspecified,</w:t>
      </w:r>
    </w:p>
    <w:p w14:paraId="14B68D9C" w14:textId="77777777" w:rsidR="00CF35EA" w:rsidRPr="00707B3F" w:rsidRDefault="00CF35EA" w:rsidP="00CF35EA">
      <w:pPr>
        <w:pStyle w:val="PL"/>
        <w:spacing w:line="0" w:lineRule="atLeast"/>
        <w:rPr>
          <w:snapToGrid w:val="0"/>
        </w:rPr>
      </w:pPr>
      <w:r w:rsidRPr="00707B3F">
        <w:rPr>
          <w:snapToGrid w:val="0"/>
        </w:rPr>
        <w:tab/>
        <w:t>requested-item-not-supported,</w:t>
      </w:r>
    </w:p>
    <w:p w14:paraId="3A636892" w14:textId="77777777" w:rsidR="00CF35EA" w:rsidRPr="00707B3F" w:rsidRDefault="00CF35EA" w:rsidP="00CF35EA">
      <w:pPr>
        <w:pStyle w:val="PL"/>
        <w:spacing w:line="0" w:lineRule="atLeast"/>
        <w:rPr>
          <w:snapToGrid w:val="0"/>
        </w:rPr>
      </w:pPr>
      <w:r w:rsidRPr="00707B3F">
        <w:rPr>
          <w:snapToGrid w:val="0"/>
        </w:rPr>
        <w:tab/>
        <w:t>requested-item-temporarily-not-available,</w:t>
      </w:r>
    </w:p>
    <w:p w14:paraId="12AF8D25" w14:textId="77777777" w:rsidR="00CF35EA" w:rsidRPr="00707B3F" w:rsidRDefault="00CF35EA" w:rsidP="00CF35EA">
      <w:pPr>
        <w:pStyle w:val="PL"/>
        <w:spacing w:line="0" w:lineRule="atLeast"/>
        <w:rPr>
          <w:snapToGrid w:val="0"/>
        </w:rPr>
      </w:pPr>
      <w:r w:rsidRPr="00707B3F">
        <w:rPr>
          <w:snapToGrid w:val="0"/>
        </w:rPr>
        <w:tab/>
        <w:t>...</w:t>
      </w:r>
    </w:p>
    <w:p w14:paraId="73C691B1" w14:textId="77777777" w:rsidR="00CF35EA" w:rsidRPr="00707B3F" w:rsidRDefault="00CF35EA" w:rsidP="00CF35EA">
      <w:pPr>
        <w:pStyle w:val="PL"/>
        <w:spacing w:line="0" w:lineRule="atLeast"/>
        <w:rPr>
          <w:snapToGrid w:val="0"/>
        </w:rPr>
      </w:pPr>
    </w:p>
    <w:p w14:paraId="23D0178F" w14:textId="77777777" w:rsidR="00CF35EA" w:rsidRPr="00707B3F" w:rsidRDefault="00CF35EA" w:rsidP="00CF35EA">
      <w:pPr>
        <w:pStyle w:val="PL"/>
        <w:spacing w:line="0" w:lineRule="atLeast"/>
        <w:rPr>
          <w:snapToGrid w:val="0"/>
        </w:rPr>
      </w:pPr>
      <w:r w:rsidRPr="00707B3F">
        <w:rPr>
          <w:snapToGrid w:val="0"/>
        </w:rPr>
        <w:t>}</w:t>
      </w:r>
    </w:p>
    <w:p w14:paraId="01247DED" w14:textId="77777777" w:rsidR="00CF35EA" w:rsidRPr="00707B3F" w:rsidRDefault="00CF35EA" w:rsidP="00CF35EA">
      <w:pPr>
        <w:pStyle w:val="PL"/>
        <w:spacing w:line="0" w:lineRule="atLeast"/>
        <w:rPr>
          <w:snapToGrid w:val="0"/>
        </w:rPr>
      </w:pPr>
    </w:p>
    <w:p w14:paraId="6FFFB0AE" w14:textId="77777777" w:rsidR="00CF35EA" w:rsidRPr="00707B3F" w:rsidRDefault="00CF35EA" w:rsidP="00CF35EA">
      <w:pPr>
        <w:pStyle w:val="PL"/>
        <w:spacing w:line="0" w:lineRule="atLeast"/>
        <w:rPr>
          <w:snapToGrid w:val="0"/>
        </w:rPr>
      </w:pPr>
      <w:r w:rsidRPr="00707B3F">
        <w:rPr>
          <w:snapToGrid w:val="0"/>
        </w:rPr>
        <w:t>Cell-Portion-ID ::= INTEGER (0..4095,...)</w:t>
      </w:r>
    </w:p>
    <w:p w14:paraId="3F29FD45" w14:textId="77777777" w:rsidR="00CF35EA" w:rsidRPr="00707B3F" w:rsidRDefault="00CF35EA" w:rsidP="00CF35EA">
      <w:pPr>
        <w:pStyle w:val="PL"/>
        <w:spacing w:line="0" w:lineRule="atLeast"/>
        <w:rPr>
          <w:snapToGrid w:val="0"/>
        </w:rPr>
      </w:pPr>
    </w:p>
    <w:p w14:paraId="48E62166" w14:textId="77777777" w:rsidR="00CF35EA" w:rsidRPr="00707B3F" w:rsidRDefault="00CF35EA" w:rsidP="00CF35EA">
      <w:pPr>
        <w:pStyle w:val="PL"/>
        <w:spacing w:line="0" w:lineRule="atLeast"/>
        <w:rPr>
          <w:snapToGrid w:val="0"/>
        </w:rPr>
      </w:pPr>
      <w:r w:rsidRPr="00707B3F">
        <w:rPr>
          <w:snapToGrid w:val="0"/>
        </w:rPr>
        <w:t>CGI-EUTRA ::= SEQUENCE {</w:t>
      </w:r>
    </w:p>
    <w:p w14:paraId="3F9C1E05" w14:textId="77777777" w:rsidR="00CF35EA" w:rsidRPr="00707B3F" w:rsidRDefault="00CF35EA" w:rsidP="00CF35EA">
      <w:pPr>
        <w:pStyle w:val="PL"/>
        <w:spacing w:line="0" w:lineRule="atLeast"/>
        <w:rPr>
          <w:snapToGrid w:val="0"/>
        </w:rPr>
      </w:pPr>
      <w:r w:rsidRPr="00707B3F">
        <w:rPr>
          <w:snapToGrid w:val="0"/>
        </w:rPr>
        <w:tab/>
        <w:t>pLMN-Identity</w:t>
      </w:r>
      <w:r w:rsidRPr="00707B3F">
        <w:rPr>
          <w:snapToGrid w:val="0"/>
        </w:rPr>
        <w:tab/>
      </w:r>
      <w:r w:rsidRPr="00707B3F">
        <w:rPr>
          <w:snapToGrid w:val="0"/>
        </w:rPr>
        <w:tab/>
      </w:r>
      <w:r w:rsidRPr="00707B3F">
        <w:rPr>
          <w:snapToGrid w:val="0"/>
        </w:rPr>
        <w:tab/>
      </w:r>
      <w:r w:rsidRPr="00707B3F">
        <w:rPr>
          <w:snapToGrid w:val="0"/>
        </w:rPr>
        <w:tab/>
        <w:t>PLMN-Identity,</w:t>
      </w:r>
    </w:p>
    <w:p w14:paraId="63388918" w14:textId="77777777" w:rsidR="00CF35EA" w:rsidRPr="00707B3F" w:rsidRDefault="00CF35EA" w:rsidP="00CF35EA">
      <w:pPr>
        <w:pStyle w:val="PL"/>
        <w:spacing w:line="0" w:lineRule="atLeast"/>
        <w:rPr>
          <w:snapToGrid w:val="0"/>
        </w:rPr>
      </w:pPr>
      <w:r w:rsidRPr="00707B3F">
        <w:rPr>
          <w:snapToGrid w:val="0"/>
        </w:rPr>
        <w:tab/>
        <w:t>eUTRAcellIdentifier</w:t>
      </w:r>
      <w:r w:rsidRPr="00707B3F">
        <w:rPr>
          <w:snapToGrid w:val="0"/>
        </w:rPr>
        <w:tab/>
      </w:r>
      <w:r w:rsidRPr="00707B3F">
        <w:rPr>
          <w:snapToGrid w:val="0"/>
        </w:rPr>
        <w:tab/>
      </w:r>
      <w:r w:rsidRPr="00707B3F">
        <w:rPr>
          <w:snapToGrid w:val="0"/>
        </w:rPr>
        <w:tab/>
        <w:t>EUTRACellIdentifier,</w:t>
      </w:r>
    </w:p>
    <w:p w14:paraId="0AF05169" w14:textId="77777777" w:rsidR="00CF35EA" w:rsidRPr="00707B3F" w:rsidRDefault="00CF35EA" w:rsidP="00CF35EA">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t>ProtocolExtensionContainer { {CGI-EUTRA-ExtIEs} } OPTIONAL,</w:t>
      </w:r>
    </w:p>
    <w:p w14:paraId="406FEE01" w14:textId="77777777" w:rsidR="00CF35EA" w:rsidRPr="00707B3F" w:rsidRDefault="00CF35EA" w:rsidP="00CF35EA">
      <w:pPr>
        <w:pStyle w:val="PL"/>
        <w:spacing w:line="0" w:lineRule="atLeast"/>
        <w:rPr>
          <w:snapToGrid w:val="0"/>
        </w:rPr>
      </w:pPr>
      <w:r w:rsidRPr="00707B3F">
        <w:rPr>
          <w:snapToGrid w:val="0"/>
        </w:rPr>
        <w:tab/>
        <w:t>...</w:t>
      </w:r>
    </w:p>
    <w:p w14:paraId="210A736F" w14:textId="77777777" w:rsidR="00CF35EA" w:rsidRPr="00707B3F" w:rsidRDefault="00CF35EA" w:rsidP="00CF35EA">
      <w:pPr>
        <w:pStyle w:val="PL"/>
        <w:spacing w:line="0" w:lineRule="atLeast"/>
        <w:rPr>
          <w:snapToGrid w:val="0"/>
        </w:rPr>
      </w:pPr>
      <w:r w:rsidRPr="00707B3F">
        <w:rPr>
          <w:snapToGrid w:val="0"/>
        </w:rPr>
        <w:t>}</w:t>
      </w:r>
    </w:p>
    <w:p w14:paraId="28FB1F59" w14:textId="77777777" w:rsidR="00CF35EA" w:rsidRPr="00707B3F" w:rsidRDefault="00CF35EA" w:rsidP="00CF35EA">
      <w:pPr>
        <w:pStyle w:val="PL"/>
        <w:spacing w:line="0" w:lineRule="atLeast"/>
        <w:rPr>
          <w:snapToGrid w:val="0"/>
        </w:rPr>
      </w:pPr>
    </w:p>
    <w:p w14:paraId="44EE71BF" w14:textId="77777777" w:rsidR="00CF35EA" w:rsidRPr="00707B3F" w:rsidRDefault="00CF35EA" w:rsidP="00CF35EA">
      <w:pPr>
        <w:pStyle w:val="PL"/>
        <w:spacing w:line="0" w:lineRule="atLeast"/>
        <w:rPr>
          <w:snapToGrid w:val="0"/>
        </w:rPr>
      </w:pPr>
      <w:r w:rsidRPr="00707B3F">
        <w:rPr>
          <w:snapToGrid w:val="0"/>
        </w:rPr>
        <w:t>CGI-EUTRA-ExtIEs NRPPA-PROTOCOL-EXTENSION ::= {</w:t>
      </w:r>
    </w:p>
    <w:p w14:paraId="0A8E931E" w14:textId="77777777" w:rsidR="00CF35EA" w:rsidRPr="00707B3F" w:rsidRDefault="00CF35EA" w:rsidP="00CF35EA">
      <w:pPr>
        <w:pStyle w:val="PL"/>
        <w:spacing w:line="0" w:lineRule="atLeast"/>
        <w:rPr>
          <w:snapToGrid w:val="0"/>
        </w:rPr>
      </w:pPr>
      <w:r w:rsidRPr="00707B3F">
        <w:rPr>
          <w:snapToGrid w:val="0"/>
        </w:rPr>
        <w:tab/>
        <w:t>...</w:t>
      </w:r>
    </w:p>
    <w:p w14:paraId="1AAE9A80" w14:textId="77777777" w:rsidR="00CF35EA" w:rsidRPr="00707B3F" w:rsidRDefault="00CF35EA" w:rsidP="00CF35EA">
      <w:pPr>
        <w:pStyle w:val="PL"/>
        <w:spacing w:line="0" w:lineRule="atLeast"/>
        <w:rPr>
          <w:snapToGrid w:val="0"/>
        </w:rPr>
      </w:pPr>
      <w:r w:rsidRPr="00707B3F">
        <w:rPr>
          <w:snapToGrid w:val="0"/>
        </w:rPr>
        <w:t>}</w:t>
      </w:r>
    </w:p>
    <w:p w14:paraId="3769E79C" w14:textId="77777777" w:rsidR="00CF35EA" w:rsidRPr="00707B3F" w:rsidRDefault="00CF35EA" w:rsidP="00CF35EA">
      <w:pPr>
        <w:pStyle w:val="PL"/>
        <w:spacing w:line="0" w:lineRule="atLeast"/>
        <w:rPr>
          <w:snapToGrid w:val="0"/>
        </w:rPr>
      </w:pPr>
    </w:p>
    <w:p w14:paraId="74E70D9B" w14:textId="77777777" w:rsidR="00CF35EA" w:rsidRDefault="00CF35EA" w:rsidP="00CF35EA">
      <w:pPr>
        <w:pStyle w:val="PL"/>
        <w:rPr>
          <w:snapToGrid w:val="0"/>
        </w:rPr>
      </w:pPr>
    </w:p>
    <w:p w14:paraId="5F01ED84" w14:textId="77777777" w:rsidR="00CF35EA" w:rsidRPr="003D1ACF" w:rsidRDefault="00CF35EA" w:rsidP="00CF35EA">
      <w:pPr>
        <w:pStyle w:val="PL"/>
        <w:rPr>
          <w:snapToGrid w:val="0"/>
        </w:rPr>
      </w:pPr>
      <w:bookmarkStart w:id="939" w:name="_Hlk50146266"/>
      <w:r w:rsidRPr="003D1ACF">
        <w:rPr>
          <w:snapToGrid w:val="0"/>
        </w:rPr>
        <w:t>CGI-NR ::= SEQUENCE {</w:t>
      </w:r>
    </w:p>
    <w:p w14:paraId="6801C4AE" w14:textId="77777777" w:rsidR="00CF35EA" w:rsidRPr="003D1ACF" w:rsidRDefault="00CF35EA" w:rsidP="00CF35EA">
      <w:pPr>
        <w:pStyle w:val="PL"/>
        <w:rPr>
          <w:snapToGrid w:val="0"/>
        </w:rPr>
      </w:pPr>
      <w:r w:rsidRPr="003D1ACF">
        <w:rPr>
          <w:snapToGrid w:val="0"/>
        </w:rPr>
        <w:tab/>
        <w:t>pLMN-Identity</w:t>
      </w:r>
      <w:r w:rsidRPr="003D1ACF">
        <w:rPr>
          <w:snapToGrid w:val="0"/>
        </w:rPr>
        <w:tab/>
      </w:r>
      <w:r w:rsidRPr="003D1ACF">
        <w:rPr>
          <w:snapToGrid w:val="0"/>
        </w:rPr>
        <w:tab/>
      </w:r>
      <w:r w:rsidRPr="003D1ACF">
        <w:rPr>
          <w:snapToGrid w:val="0"/>
        </w:rPr>
        <w:tab/>
      </w:r>
      <w:r w:rsidRPr="003D1ACF">
        <w:rPr>
          <w:snapToGrid w:val="0"/>
        </w:rPr>
        <w:tab/>
        <w:t>PLMN-Identity,</w:t>
      </w:r>
    </w:p>
    <w:p w14:paraId="26E33E59" w14:textId="77777777" w:rsidR="00CF35EA" w:rsidRPr="003D1ACF" w:rsidRDefault="00CF35EA" w:rsidP="00CF35EA">
      <w:pPr>
        <w:pStyle w:val="PL"/>
        <w:rPr>
          <w:snapToGrid w:val="0"/>
        </w:rPr>
      </w:pPr>
      <w:r w:rsidRPr="003D1ACF">
        <w:rPr>
          <w:snapToGrid w:val="0"/>
        </w:rPr>
        <w:tab/>
        <w:t>nRcellIdentifier</w:t>
      </w:r>
      <w:r w:rsidRPr="003D1ACF">
        <w:rPr>
          <w:snapToGrid w:val="0"/>
        </w:rPr>
        <w:tab/>
      </w:r>
      <w:r w:rsidRPr="003D1ACF">
        <w:rPr>
          <w:snapToGrid w:val="0"/>
        </w:rPr>
        <w:tab/>
      </w:r>
      <w:r w:rsidRPr="003D1ACF">
        <w:rPr>
          <w:snapToGrid w:val="0"/>
        </w:rPr>
        <w:tab/>
        <w:t>NRCellIdentifier,</w:t>
      </w:r>
    </w:p>
    <w:p w14:paraId="76DBAED3" w14:textId="77777777" w:rsidR="00CF35EA" w:rsidRPr="003D1ACF" w:rsidRDefault="00CF35EA" w:rsidP="00CF35EA">
      <w:pPr>
        <w:pStyle w:val="PL"/>
        <w:rPr>
          <w:snapToGrid w:val="0"/>
        </w:rPr>
      </w:pPr>
      <w:r w:rsidRPr="003D1ACF">
        <w:rPr>
          <w:snapToGrid w:val="0"/>
        </w:rPr>
        <w:tab/>
        <w:t>iE-Extensions</w:t>
      </w:r>
      <w:r w:rsidRPr="003D1ACF">
        <w:rPr>
          <w:snapToGrid w:val="0"/>
        </w:rPr>
        <w:tab/>
      </w:r>
      <w:r w:rsidRPr="003D1ACF">
        <w:rPr>
          <w:snapToGrid w:val="0"/>
        </w:rPr>
        <w:tab/>
      </w:r>
      <w:r w:rsidRPr="003D1ACF">
        <w:rPr>
          <w:snapToGrid w:val="0"/>
        </w:rPr>
        <w:tab/>
      </w:r>
      <w:r w:rsidRPr="003D1ACF">
        <w:rPr>
          <w:snapToGrid w:val="0"/>
        </w:rPr>
        <w:tab/>
        <w:t>ProtocolExtensionContainer { {CGI-NR-ExtIEs} } OPTIONAL,</w:t>
      </w:r>
    </w:p>
    <w:p w14:paraId="64CED454" w14:textId="77777777" w:rsidR="00CF35EA" w:rsidRPr="003D1ACF" w:rsidRDefault="00CF35EA" w:rsidP="00CF35EA">
      <w:pPr>
        <w:pStyle w:val="PL"/>
        <w:rPr>
          <w:snapToGrid w:val="0"/>
        </w:rPr>
      </w:pPr>
      <w:r w:rsidRPr="003D1ACF">
        <w:rPr>
          <w:snapToGrid w:val="0"/>
        </w:rPr>
        <w:tab/>
        <w:t>...</w:t>
      </w:r>
    </w:p>
    <w:p w14:paraId="6DB48822" w14:textId="77777777" w:rsidR="00CF35EA" w:rsidRPr="003D1ACF" w:rsidRDefault="00CF35EA" w:rsidP="00CF35EA">
      <w:pPr>
        <w:pStyle w:val="PL"/>
        <w:rPr>
          <w:snapToGrid w:val="0"/>
        </w:rPr>
      </w:pPr>
      <w:r w:rsidRPr="003D1ACF">
        <w:rPr>
          <w:snapToGrid w:val="0"/>
        </w:rPr>
        <w:t>}</w:t>
      </w:r>
    </w:p>
    <w:p w14:paraId="41D77697" w14:textId="77777777" w:rsidR="00CF35EA" w:rsidRPr="003D1ACF" w:rsidRDefault="00CF35EA" w:rsidP="00CF35EA">
      <w:pPr>
        <w:pStyle w:val="PL"/>
        <w:rPr>
          <w:snapToGrid w:val="0"/>
        </w:rPr>
      </w:pPr>
    </w:p>
    <w:p w14:paraId="01ED4A9D" w14:textId="77777777" w:rsidR="00CF35EA" w:rsidRPr="003D1ACF" w:rsidRDefault="00CF35EA" w:rsidP="00CF35EA">
      <w:pPr>
        <w:pStyle w:val="PL"/>
        <w:rPr>
          <w:snapToGrid w:val="0"/>
        </w:rPr>
      </w:pPr>
      <w:r w:rsidRPr="003D1ACF">
        <w:rPr>
          <w:snapToGrid w:val="0"/>
        </w:rPr>
        <w:t>CGI-NR-ExtIEs NRPPA-PROTOCOL-EXTENSION ::= {</w:t>
      </w:r>
    </w:p>
    <w:p w14:paraId="07540EA7" w14:textId="77777777" w:rsidR="00CF35EA" w:rsidRPr="003D1ACF" w:rsidRDefault="00CF35EA" w:rsidP="00CF35EA">
      <w:pPr>
        <w:pStyle w:val="PL"/>
        <w:rPr>
          <w:snapToGrid w:val="0"/>
        </w:rPr>
      </w:pPr>
      <w:r w:rsidRPr="003D1ACF">
        <w:rPr>
          <w:snapToGrid w:val="0"/>
        </w:rPr>
        <w:tab/>
        <w:t>...</w:t>
      </w:r>
    </w:p>
    <w:p w14:paraId="3EC2D731" w14:textId="77777777" w:rsidR="00CF35EA" w:rsidRPr="003D1ACF" w:rsidRDefault="00CF35EA" w:rsidP="00CF35EA">
      <w:pPr>
        <w:pStyle w:val="PL"/>
        <w:rPr>
          <w:snapToGrid w:val="0"/>
        </w:rPr>
      </w:pPr>
      <w:r w:rsidRPr="003D1ACF">
        <w:rPr>
          <w:snapToGrid w:val="0"/>
        </w:rPr>
        <w:t>}</w:t>
      </w:r>
    </w:p>
    <w:bookmarkEnd w:id="939"/>
    <w:p w14:paraId="53C637F3" w14:textId="77777777" w:rsidR="00CF35EA" w:rsidRPr="00707B3F" w:rsidRDefault="00CF35EA" w:rsidP="00CF35EA">
      <w:pPr>
        <w:pStyle w:val="PL"/>
        <w:rPr>
          <w:snapToGrid w:val="0"/>
        </w:rPr>
      </w:pPr>
    </w:p>
    <w:p w14:paraId="765D48EE" w14:textId="77777777" w:rsidR="00CF35EA" w:rsidRPr="00707B3F" w:rsidRDefault="00CF35EA" w:rsidP="00CF35EA">
      <w:pPr>
        <w:pStyle w:val="PL"/>
        <w:spacing w:line="0" w:lineRule="atLeast"/>
        <w:rPr>
          <w:snapToGrid w:val="0"/>
        </w:rPr>
      </w:pPr>
    </w:p>
    <w:p w14:paraId="73C3C2A0" w14:textId="77777777" w:rsidR="00CF35EA" w:rsidRPr="00707B3F" w:rsidRDefault="00CF35EA" w:rsidP="00CF35EA">
      <w:pPr>
        <w:pStyle w:val="PL"/>
        <w:spacing w:line="0" w:lineRule="atLeast"/>
        <w:rPr>
          <w:snapToGrid w:val="0"/>
        </w:rPr>
      </w:pPr>
      <w:r w:rsidRPr="00707B3F">
        <w:rPr>
          <w:snapToGrid w:val="0"/>
        </w:rPr>
        <w:t>CPLength-EUTRA ::= ENUMERATED {</w:t>
      </w:r>
    </w:p>
    <w:p w14:paraId="380E712E" w14:textId="77777777" w:rsidR="00CF35EA" w:rsidRPr="00707B3F" w:rsidRDefault="00CF35EA" w:rsidP="00CF35EA">
      <w:pPr>
        <w:pStyle w:val="PL"/>
        <w:spacing w:line="0" w:lineRule="atLeast"/>
        <w:rPr>
          <w:snapToGrid w:val="0"/>
        </w:rPr>
      </w:pPr>
      <w:r w:rsidRPr="00707B3F">
        <w:rPr>
          <w:snapToGrid w:val="0"/>
        </w:rPr>
        <w:tab/>
        <w:t>normal,</w:t>
      </w:r>
    </w:p>
    <w:p w14:paraId="1D18D1B2" w14:textId="77777777" w:rsidR="00CF35EA" w:rsidRPr="00707B3F" w:rsidRDefault="00CF35EA" w:rsidP="00CF35EA">
      <w:pPr>
        <w:pStyle w:val="PL"/>
        <w:spacing w:line="0" w:lineRule="atLeast"/>
        <w:rPr>
          <w:snapToGrid w:val="0"/>
        </w:rPr>
      </w:pPr>
      <w:r w:rsidRPr="00707B3F">
        <w:rPr>
          <w:snapToGrid w:val="0"/>
        </w:rPr>
        <w:tab/>
        <w:t>extended,</w:t>
      </w:r>
    </w:p>
    <w:p w14:paraId="5C31674A" w14:textId="77777777" w:rsidR="00CF35EA" w:rsidRPr="00707B3F" w:rsidRDefault="00CF35EA" w:rsidP="00CF35EA">
      <w:pPr>
        <w:pStyle w:val="PL"/>
        <w:spacing w:line="0" w:lineRule="atLeast"/>
        <w:rPr>
          <w:snapToGrid w:val="0"/>
        </w:rPr>
      </w:pPr>
      <w:r w:rsidRPr="00707B3F">
        <w:rPr>
          <w:snapToGrid w:val="0"/>
        </w:rPr>
        <w:tab/>
        <w:t>...</w:t>
      </w:r>
    </w:p>
    <w:p w14:paraId="6E54629D" w14:textId="77777777" w:rsidR="00CF35EA" w:rsidRPr="00707B3F" w:rsidRDefault="00CF35EA" w:rsidP="00CF35EA">
      <w:pPr>
        <w:pStyle w:val="PL"/>
        <w:spacing w:line="0" w:lineRule="atLeast"/>
        <w:rPr>
          <w:snapToGrid w:val="0"/>
        </w:rPr>
      </w:pPr>
      <w:r w:rsidRPr="00707B3F">
        <w:rPr>
          <w:snapToGrid w:val="0"/>
        </w:rPr>
        <w:t>}</w:t>
      </w:r>
    </w:p>
    <w:p w14:paraId="36580DFB" w14:textId="77777777" w:rsidR="00CF35EA" w:rsidRPr="00707B3F" w:rsidRDefault="00CF35EA" w:rsidP="00CF35EA">
      <w:pPr>
        <w:pStyle w:val="PL"/>
        <w:spacing w:line="0" w:lineRule="atLeast"/>
        <w:rPr>
          <w:snapToGrid w:val="0"/>
        </w:rPr>
      </w:pPr>
    </w:p>
    <w:p w14:paraId="6B1D3437" w14:textId="77777777" w:rsidR="00CF35EA" w:rsidRPr="00707B3F" w:rsidRDefault="00CF35EA" w:rsidP="00CF35EA">
      <w:pPr>
        <w:pStyle w:val="PL"/>
        <w:spacing w:line="0" w:lineRule="atLeast"/>
        <w:rPr>
          <w:snapToGrid w:val="0"/>
        </w:rPr>
      </w:pPr>
      <w:r w:rsidRPr="00707B3F">
        <w:rPr>
          <w:snapToGrid w:val="0"/>
        </w:rPr>
        <w:t>CriticalityDiagnostics ::= SEQUENCE {</w:t>
      </w:r>
    </w:p>
    <w:p w14:paraId="5A69209C" w14:textId="77777777" w:rsidR="00CF35EA" w:rsidRPr="00707B3F" w:rsidRDefault="00CF35EA" w:rsidP="00CF35EA">
      <w:pPr>
        <w:pStyle w:val="PL"/>
        <w:spacing w:line="0" w:lineRule="atLeast"/>
        <w:rPr>
          <w:snapToGrid w:val="0"/>
        </w:rPr>
      </w:pPr>
      <w:r w:rsidRPr="00707B3F">
        <w:rPr>
          <w:snapToGrid w:val="0"/>
        </w:rPr>
        <w:tab/>
        <w:t>procedureCode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0E14D99D" w14:textId="77777777" w:rsidR="00CF35EA" w:rsidRPr="00707B3F" w:rsidRDefault="00CF35EA" w:rsidP="00CF35EA">
      <w:pPr>
        <w:pStyle w:val="PL"/>
        <w:spacing w:line="0" w:lineRule="atLeast"/>
        <w:rPr>
          <w:snapToGrid w:val="0"/>
        </w:rPr>
      </w:pPr>
      <w:r w:rsidRPr="00707B3F">
        <w:rPr>
          <w:snapToGrid w:val="0"/>
        </w:rPr>
        <w:tab/>
        <w:t>triggeringMessage</w:t>
      </w:r>
      <w:r w:rsidRPr="00707B3F">
        <w:rPr>
          <w:snapToGrid w:val="0"/>
        </w:rPr>
        <w:tab/>
      </w:r>
      <w:r w:rsidRPr="00707B3F">
        <w:rPr>
          <w:snapToGrid w:val="0"/>
        </w:rPr>
        <w:tab/>
      </w:r>
      <w:r w:rsidRPr="00707B3F">
        <w:rPr>
          <w:snapToGrid w:val="0"/>
        </w:rPr>
        <w:tab/>
      </w:r>
      <w:r w:rsidRPr="00707B3F">
        <w:rPr>
          <w:snapToGrid w:val="0"/>
        </w:rPr>
        <w:tab/>
        <w:t>TriggeringMessage</w:t>
      </w:r>
      <w:r w:rsidRPr="00707B3F">
        <w:rPr>
          <w:snapToGrid w:val="0"/>
        </w:rPr>
        <w:tab/>
      </w:r>
      <w:r w:rsidRPr="00707B3F">
        <w:rPr>
          <w:snapToGrid w:val="0"/>
        </w:rPr>
        <w:tab/>
      </w:r>
      <w:r w:rsidRPr="00707B3F">
        <w:rPr>
          <w:snapToGrid w:val="0"/>
        </w:rPr>
        <w:tab/>
      </w:r>
      <w:r w:rsidRPr="00707B3F">
        <w:rPr>
          <w:snapToGrid w:val="0"/>
        </w:rPr>
        <w:tab/>
        <w:t>OPTIONAL,</w:t>
      </w:r>
    </w:p>
    <w:p w14:paraId="50ED26D0" w14:textId="77777777" w:rsidR="00CF35EA" w:rsidRPr="00707B3F" w:rsidRDefault="00CF35EA" w:rsidP="00CF35EA">
      <w:pPr>
        <w:pStyle w:val="PL"/>
        <w:spacing w:line="0" w:lineRule="atLeast"/>
        <w:rPr>
          <w:snapToGrid w:val="0"/>
        </w:rPr>
      </w:pPr>
      <w:r w:rsidRPr="00707B3F">
        <w:rPr>
          <w:snapToGrid w:val="0"/>
        </w:rPr>
        <w:tab/>
        <w:t>procedureCriticality</w:t>
      </w:r>
      <w:r w:rsidRPr="00707B3F">
        <w:rPr>
          <w:snapToGrid w:val="0"/>
        </w:rPr>
        <w:tab/>
      </w:r>
      <w:r w:rsidRPr="00707B3F">
        <w:rPr>
          <w:snapToGrid w:val="0"/>
        </w:rPr>
        <w:tab/>
      </w: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34F6DE0B" w14:textId="77777777" w:rsidR="00CF35EA" w:rsidRPr="00707B3F" w:rsidRDefault="00CF35EA" w:rsidP="00CF35EA">
      <w:pPr>
        <w:pStyle w:val="PL"/>
        <w:spacing w:line="0" w:lineRule="atLeast"/>
        <w:rPr>
          <w:snapToGrid w:val="0"/>
        </w:rPr>
      </w:pPr>
      <w:r w:rsidRPr="00707B3F">
        <w:rPr>
          <w:snapToGrid w:val="0"/>
        </w:rPr>
        <w:tab/>
        <w:t>nrppatransactionID</w:t>
      </w:r>
      <w:r w:rsidRPr="00707B3F">
        <w:rPr>
          <w:snapToGrid w:val="0"/>
        </w:rPr>
        <w:tab/>
      </w:r>
      <w:r w:rsidRPr="00707B3F">
        <w:rPr>
          <w:snapToGrid w:val="0"/>
        </w:rPr>
        <w:tab/>
      </w:r>
      <w:r w:rsidRPr="00707B3F">
        <w:rPr>
          <w:snapToGrid w:val="0"/>
        </w:rPr>
        <w:tab/>
      </w:r>
      <w:r w:rsidRPr="00707B3F">
        <w:rPr>
          <w:snapToGrid w:val="0"/>
        </w:rPr>
        <w:tab/>
        <w:t>NRPPATransactionID</w:t>
      </w:r>
      <w:r w:rsidRPr="00707B3F">
        <w:rPr>
          <w:snapToGrid w:val="0"/>
        </w:rPr>
        <w:tab/>
      </w:r>
      <w:r w:rsidRPr="00707B3F">
        <w:rPr>
          <w:snapToGrid w:val="0"/>
        </w:rPr>
        <w:tab/>
      </w:r>
      <w:r w:rsidRPr="00707B3F">
        <w:rPr>
          <w:snapToGrid w:val="0"/>
        </w:rPr>
        <w:tab/>
      </w:r>
      <w:r w:rsidRPr="00707B3F">
        <w:rPr>
          <w:snapToGrid w:val="0"/>
        </w:rPr>
        <w:tab/>
        <w:t>OPTIONAL,</w:t>
      </w:r>
    </w:p>
    <w:p w14:paraId="7DB115B9" w14:textId="77777777" w:rsidR="00CF35EA" w:rsidRPr="00707B3F" w:rsidRDefault="00CF35EA" w:rsidP="00CF35EA">
      <w:pPr>
        <w:pStyle w:val="PL"/>
        <w:spacing w:line="0" w:lineRule="atLeast"/>
        <w:rPr>
          <w:snapToGrid w:val="0"/>
        </w:rPr>
      </w:pPr>
      <w:r w:rsidRPr="00707B3F">
        <w:rPr>
          <w:snapToGrid w:val="0"/>
        </w:rPr>
        <w:lastRenderedPageBreak/>
        <w:tab/>
        <w:t>iEsCriticalityDiagnostics</w:t>
      </w:r>
      <w:r w:rsidRPr="00707B3F">
        <w:rPr>
          <w:snapToGrid w:val="0"/>
        </w:rPr>
        <w:tab/>
      </w:r>
      <w:r w:rsidRPr="00707B3F">
        <w:rPr>
          <w:snapToGrid w:val="0"/>
        </w:rPr>
        <w:tab/>
        <w:t>CriticalityDiagnostics-IE-List</w:t>
      </w:r>
      <w:r w:rsidRPr="00707B3F">
        <w:rPr>
          <w:snapToGrid w:val="0"/>
        </w:rPr>
        <w:tab/>
        <w:t>OPTIONAL,</w:t>
      </w:r>
    </w:p>
    <w:p w14:paraId="0D9B5039" w14:textId="77777777" w:rsidR="00CF35EA" w:rsidRPr="00707B3F" w:rsidRDefault="00CF35EA" w:rsidP="00CF35EA">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ProtocolExtensionContainer { {CriticalityDiagnostics-ExtIEs} }</w:t>
      </w:r>
      <w:r w:rsidRPr="00707B3F">
        <w:rPr>
          <w:snapToGrid w:val="0"/>
        </w:rPr>
        <w:tab/>
        <w:t>OPTIONAL,</w:t>
      </w:r>
    </w:p>
    <w:p w14:paraId="1A61517B" w14:textId="77777777" w:rsidR="00CF35EA" w:rsidRPr="00707B3F" w:rsidRDefault="00CF35EA" w:rsidP="00CF35EA">
      <w:pPr>
        <w:pStyle w:val="PL"/>
        <w:spacing w:line="0" w:lineRule="atLeast"/>
        <w:rPr>
          <w:snapToGrid w:val="0"/>
        </w:rPr>
      </w:pPr>
      <w:r w:rsidRPr="00707B3F">
        <w:rPr>
          <w:snapToGrid w:val="0"/>
        </w:rPr>
        <w:tab/>
        <w:t>...</w:t>
      </w:r>
    </w:p>
    <w:p w14:paraId="227FAD0F" w14:textId="77777777" w:rsidR="00CF35EA" w:rsidRPr="00707B3F" w:rsidRDefault="00CF35EA" w:rsidP="00CF35EA">
      <w:pPr>
        <w:pStyle w:val="PL"/>
        <w:spacing w:line="0" w:lineRule="atLeast"/>
        <w:rPr>
          <w:snapToGrid w:val="0"/>
        </w:rPr>
      </w:pPr>
      <w:r w:rsidRPr="00707B3F">
        <w:rPr>
          <w:snapToGrid w:val="0"/>
        </w:rPr>
        <w:t>}</w:t>
      </w:r>
    </w:p>
    <w:p w14:paraId="171ED5F8" w14:textId="77777777" w:rsidR="00CF35EA" w:rsidRPr="00707B3F" w:rsidRDefault="00CF35EA" w:rsidP="00CF35EA">
      <w:pPr>
        <w:pStyle w:val="PL"/>
        <w:spacing w:line="0" w:lineRule="atLeast"/>
        <w:rPr>
          <w:snapToGrid w:val="0"/>
        </w:rPr>
      </w:pPr>
    </w:p>
    <w:p w14:paraId="15034371" w14:textId="77777777" w:rsidR="00CF35EA" w:rsidRPr="00707B3F" w:rsidRDefault="00CF35EA" w:rsidP="00CF35EA">
      <w:pPr>
        <w:pStyle w:val="PL"/>
        <w:spacing w:line="0" w:lineRule="atLeast"/>
        <w:rPr>
          <w:snapToGrid w:val="0"/>
        </w:rPr>
      </w:pPr>
    </w:p>
    <w:p w14:paraId="393F104E" w14:textId="77777777" w:rsidR="00CF35EA" w:rsidRPr="00707B3F" w:rsidRDefault="00CF35EA" w:rsidP="00CF35EA">
      <w:pPr>
        <w:pStyle w:val="PL"/>
        <w:spacing w:line="0" w:lineRule="atLeast"/>
        <w:rPr>
          <w:snapToGrid w:val="0"/>
        </w:rPr>
      </w:pPr>
      <w:r w:rsidRPr="00707B3F">
        <w:rPr>
          <w:snapToGrid w:val="0"/>
        </w:rPr>
        <w:t>CriticalityDiagnostics-ExtIEs NRPPA-PROTOCOL-EXTENSION ::= {</w:t>
      </w:r>
    </w:p>
    <w:p w14:paraId="43615A66" w14:textId="77777777" w:rsidR="00CF35EA" w:rsidRPr="00707B3F" w:rsidRDefault="00CF35EA" w:rsidP="00CF35EA">
      <w:pPr>
        <w:pStyle w:val="PL"/>
        <w:spacing w:line="0" w:lineRule="atLeast"/>
        <w:rPr>
          <w:snapToGrid w:val="0"/>
        </w:rPr>
      </w:pPr>
      <w:r w:rsidRPr="00707B3F">
        <w:rPr>
          <w:snapToGrid w:val="0"/>
        </w:rPr>
        <w:tab/>
        <w:t>...</w:t>
      </w:r>
    </w:p>
    <w:p w14:paraId="08D5E1A3" w14:textId="77777777" w:rsidR="00CF35EA" w:rsidRPr="00707B3F" w:rsidRDefault="00CF35EA" w:rsidP="00CF35EA">
      <w:pPr>
        <w:pStyle w:val="PL"/>
        <w:spacing w:line="0" w:lineRule="atLeast"/>
        <w:rPr>
          <w:snapToGrid w:val="0"/>
        </w:rPr>
      </w:pPr>
      <w:r w:rsidRPr="00707B3F">
        <w:rPr>
          <w:snapToGrid w:val="0"/>
        </w:rPr>
        <w:t>}</w:t>
      </w:r>
    </w:p>
    <w:p w14:paraId="103DD0E2" w14:textId="77777777" w:rsidR="00CF35EA" w:rsidRPr="00707B3F" w:rsidRDefault="00CF35EA" w:rsidP="00CF35EA">
      <w:pPr>
        <w:pStyle w:val="PL"/>
        <w:spacing w:line="0" w:lineRule="atLeast"/>
        <w:rPr>
          <w:snapToGrid w:val="0"/>
        </w:rPr>
      </w:pPr>
    </w:p>
    <w:p w14:paraId="2E831717" w14:textId="77777777" w:rsidR="00CF35EA" w:rsidRPr="00707B3F" w:rsidRDefault="00CF35EA" w:rsidP="00CF35EA">
      <w:pPr>
        <w:pStyle w:val="PL"/>
        <w:spacing w:line="0" w:lineRule="atLeast"/>
        <w:rPr>
          <w:snapToGrid w:val="0"/>
        </w:rPr>
      </w:pPr>
      <w:r w:rsidRPr="00707B3F">
        <w:rPr>
          <w:snapToGrid w:val="0"/>
        </w:rPr>
        <w:t>CriticalityDiagnostics-IE-List ::= SEQUENCE (SIZE (1..maxNrOfErrors)) OF</w:t>
      </w:r>
    </w:p>
    <w:p w14:paraId="76198E8A" w14:textId="77777777" w:rsidR="00CF35EA" w:rsidRPr="00707B3F" w:rsidRDefault="00CF35EA" w:rsidP="00CF35EA">
      <w:pPr>
        <w:pStyle w:val="PL"/>
        <w:spacing w:line="0" w:lineRule="atLeast"/>
        <w:rPr>
          <w:snapToGrid w:val="0"/>
        </w:rPr>
      </w:pPr>
      <w:r w:rsidRPr="00707B3F">
        <w:rPr>
          <w:snapToGrid w:val="0"/>
        </w:rPr>
        <w:tab/>
        <w:t>SEQUENCE {</w:t>
      </w:r>
    </w:p>
    <w:p w14:paraId="4D7E4562"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iECriticality</w:t>
      </w:r>
      <w:r w:rsidRPr="00707B3F">
        <w:rPr>
          <w:snapToGrid w:val="0"/>
        </w:rPr>
        <w:tab/>
      </w:r>
      <w:r w:rsidRPr="00707B3F">
        <w:rPr>
          <w:snapToGrid w:val="0"/>
        </w:rPr>
        <w:tab/>
      </w:r>
      <w:r w:rsidRPr="00707B3F">
        <w:rPr>
          <w:snapToGrid w:val="0"/>
        </w:rPr>
        <w:tab/>
        <w:t>Criticality,</w:t>
      </w:r>
    </w:p>
    <w:p w14:paraId="0038A72F"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iE-ID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w:t>
      </w:r>
    </w:p>
    <w:p w14:paraId="18725CBD"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typeOfError</w:t>
      </w:r>
      <w:r w:rsidRPr="00707B3F">
        <w:rPr>
          <w:snapToGrid w:val="0"/>
        </w:rPr>
        <w:tab/>
      </w:r>
      <w:r w:rsidRPr="00707B3F">
        <w:rPr>
          <w:snapToGrid w:val="0"/>
        </w:rPr>
        <w:tab/>
      </w:r>
      <w:r w:rsidRPr="00707B3F">
        <w:rPr>
          <w:snapToGrid w:val="0"/>
        </w:rPr>
        <w:tab/>
      </w:r>
      <w:r>
        <w:rPr>
          <w:snapToGrid w:val="0"/>
        </w:rPr>
        <w:tab/>
      </w:r>
      <w:r w:rsidRPr="00707B3F">
        <w:rPr>
          <w:snapToGrid w:val="0"/>
        </w:rPr>
        <w:t>TypeOfError,</w:t>
      </w:r>
    </w:p>
    <w:p w14:paraId="765C8E02"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iE-Extensions</w:t>
      </w:r>
      <w:r w:rsidRPr="00707B3F">
        <w:rPr>
          <w:snapToGrid w:val="0"/>
        </w:rPr>
        <w:tab/>
      </w:r>
      <w:r w:rsidRPr="00707B3F">
        <w:rPr>
          <w:snapToGrid w:val="0"/>
        </w:rPr>
        <w:tab/>
      </w:r>
      <w:r w:rsidRPr="00707B3F">
        <w:rPr>
          <w:snapToGrid w:val="0"/>
        </w:rPr>
        <w:tab/>
        <w:t>ProtocolExtensionContainer { {CriticalityDiagnostics-IE-List-ExtIEs} } OPTIONAL,</w:t>
      </w:r>
    </w:p>
    <w:p w14:paraId="57C0D8A5"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w:t>
      </w:r>
    </w:p>
    <w:p w14:paraId="1C440FFB" w14:textId="77777777" w:rsidR="00CF35EA" w:rsidRPr="00707B3F" w:rsidRDefault="00CF35EA" w:rsidP="00CF35EA">
      <w:pPr>
        <w:pStyle w:val="PL"/>
        <w:spacing w:line="0" w:lineRule="atLeast"/>
        <w:rPr>
          <w:snapToGrid w:val="0"/>
        </w:rPr>
      </w:pPr>
      <w:r w:rsidRPr="00707B3F">
        <w:rPr>
          <w:snapToGrid w:val="0"/>
        </w:rPr>
        <w:t>}</w:t>
      </w:r>
    </w:p>
    <w:p w14:paraId="7A25C215" w14:textId="77777777" w:rsidR="00CF35EA" w:rsidRPr="00707B3F" w:rsidRDefault="00CF35EA" w:rsidP="00CF35EA">
      <w:pPr>
        <w:pStyle w:val="PL"/>
        <w:spacing w:line="0" w:lineRule="atLeast"/>
        <w:rPr>
          <w:snapToGrid w:val="0"/>
        </w:rPr>
      </w:pPr>
    </w:p>
    <w:p w14:paraId="15939EC9" w14:textId="77777777" w:rsidR="00CF35EA" w:rsidRPr="00707B3F" w:rsidRDefault="00CF35EA" w:rsidP="00CF35EA">
      <w:pPr>
        <w:pStyle w:val="PL"/>
        <w:spacing w:line="0" w:lineRule="atLeast"/>
        <w:rPr>
          <w:snapToGrid w:val="0"/>
        </w:rPr>
      </w:pPr>
      <w:r w:rsidRPr="00707B3F">
        <w:rPr>
          <w:snapToGrid w:val="0"/>
        </w:rPr>
        <w:t>CriticalityDiagnostics-IE-List-ExtIEs NRPPA-PROTOCOL-EXTENSION ::= {</w:t>
      </w:r>
    </w:p>
    <w:p w14:paraId="5B3F41EF" w14:textId="77777777" w:rsidR="00CF35EA" w:rsidRPr="00707B3F" w:rsidRDefault="00CF35EA" w:rsidP="00CF35EA">
      <w:pPr>
        <w:pStyle w:val="PL"/>
        <w:spacing w:line="0" w:lineRule="atLeast"/>
        <w:rPr>
          <w:snapToGrid w:val="0"/>
        </w:rPr>
      </w:pPr>
      <w:r w:rsidRPr="00707B3F">
        <w:rPr>
          <w:snapToGrid w:val="0"/>
        </w:rPr>
        <w:tab/>
        <w:t>...</w:t>
      </w:r>
    </w:p>
    <w:p w14:paraId="24D16184" w14:textId="77777777" w:rsidR="00CF35EA" w:rsidRPr="00707B3F" w:rsidRDefault="00CF35EA" w:rsidP="00CF35EA">
      <w:pPr>
        <w:pStyle w:val="PL"/>
        <w:spacing w:line="0" w:lineRule="atLeast"/>
        <w:rPr>
          <w:snapToGrid w:val="0"/>
        </w:rPr>
      </w:pPr>
      <w:r w:rsidRPr="00707B3F">
        <w:rPr>
          <w:snapToGrid w:val="0"/>
        </w:rPr>
        <w:t>}</w:t>
      </w:r>
    </w:p>
    <w:p w14:paraId="0F96C9D1" w14:textId="77777777" w:rsidR="00CF35EA" w:rsidRPr="00707B3F" w:rsidRDefault="00CF35EA" w:rsidP="00CF35EA">
      <w:pPr>
        <w:pStyle w:val="PL"/>
        <w:spacing w:line="0" w:lineRule="atLeast"/>
        <w:rPr>
          <w:snapToGrid w:val="0"/>
        </w:rPr>
      </w:pPr>
    </w:p>
    <w:p w14:paraId="26C907A2" w14:textId="77777777" w:rsidR="00CF35EA" w:rsidRPr="00707B3F" w:rsidRDefault="00CF35EA" w:rsidP="00CF35EA">
      <w:pPr>
        <w:pStyle w:val="PL"/>
        <w:spacing w:line="0" w:lineRule="atLeast"/>
        <w:rPr>
          <w:snapToGrid w:val="0"/>
        </w:rPr>
      </w:pPr>
    </w:p>
    <w:p w14:paraId="093687E1" w14:textId="77777777" w:rsidR="00CF35EA" w:rsidRPr="00707B3F" w:rsidRDefault="00CF35EA" w:rsidP="00CF35EA">
      <w:pPr>
        <w:pStyle w:val="PL"/>
        <w:spacing w:line="0" w:lineRule="atLeast"/>
        <w:outlineLvl w:val="3"/>
        <w:rPr>
          <w:snapToGrid w:val="0"/>
        </w:rPr>
      </w:pPr>
      <w:r w:rsidRPr="00707B3F">
        <w:rPr>
          <w:snapToGrid w:val="0"/>
        </w:rPr>
        <w:t>-- D</w:t>
      </w:r>
    </w:p>
    <w:p w14:paraId="0C0774CB" w14:textId="77777777" w:rsidR="00CF35EA" w:rsidRPr="00707B3F" w:rsidRDefault="00CF35EA" w:rsidP="00CF35EA">
      <w:pPr>
        <w:pStyle w:val="PL"/>
        <w:spacing w:line="0" w:lineRule="atLeast"/>
        <w:rPr>
          <w:snapToGrid w:val="0"/>
        </w:rPr>
      </w:pPr>
    </w:p>
    <w:p w14:paraId="1518501D" w14:textId="77777777" w:rsidR="00CF35EA" w:rsidRPr="00707B3F" w:rsidRDefault="00CF35EA" w:rsidP="00CF35EA">
      <w:pPr>
        <w:pStyle w:val="PL"/>
        <w:spacing w:line="0" w:lineRule="atLeast"/>
        <w:rPr>
          <w:snapToGrid w:val="0"/>
        </w:rPr>
      </w:pPr>
      <w:r w:rsidRPr="00707B3F">
        <w:rPr>
          <w:snapToGrid w:val="0"/>
        </w:rPr>
        <w:t>DL-Bandwidth-EUTRA ::= ENUMERATED {</w:t>
      </w:r>
    </w:p>
    <w:p w14:paraId="60C61D22" w14:textId="77777777" w:rsidR="00CF35EA" w:rsidRPr="00707B3F" w:rsidRDefault="00CF35EA" w:rsidP="00CF35EA">
      <w:pPr>
        <w:pStyle w:val="PL"/>
        <w:spacing w:line="0" w:lineRule="atLeast"/>
        <w:rPr>
          <w:snapToGrid w:val="0"/>
        </w:rPr>
      </w:pPr>
      <w:r w:rsidRPr="00707B3F">
        <w:rPr>
          <w:snapToGrid w:val="0"/>
        </w:rPr>
        <w:tab/>
        <w:t>bw6,</w:t>
      </w:r>
    </w:p>
    <w:p w14:paraId="2B588ED3" w14:textId="77777777" w:rsidR="00CF35EA" w:rsidRPr="00707B3F" w:rsidRDefault="00CF35EA" w:rsidP="00CF35EA">
      <w:pPr>
        <w:pStyle w:val="PL"/>
        <w:spacing w:line="0" w:lineRule="atLeast"/>
        <w:rPr>
          <w:snapToGrid w:val="0"/>
        </w:rPr>
      </w:pPr>
      <w:r w:rsidRPr="00707B3F">
        <w:rPr>
          <w:snapToGrid w:val="0"/>
        </w:rPr>
        <w:tab/>
        <w:t>bw15,</w:t>
      </w:r>
    </w:p>
    <w:p w14:paraId="7F6BF696" w14:textId="77777777" w:rsidR="00CF35EA" w:rsidRPr="00707B3F" w:rsidRDefault="00CF35EA" w:rsidP="00CF35EA">
      <w:pPr>
        <w:pStyle w:val="PL"/>
        <w:spacing w:line="0" w:lineRule="atLeast"/>
        <w:rPr>
          <w:snapToGrid w:val="0"/>
        </w:rPr>
      </w:pPr>
      <w:r w:rsidRPr="00707B3F">
        <w:rPr>
          <w:snapToGrid w:val="0"/>
        </w:rPr>
        <w:tab/>
        <w:t>bw25,</w:t>
      </w:r>
    </w:p>
    <w:p w14:paraId="6BDFD2B3" w14:textId="77777777" w:rsidR="00CF35EA" w:rsidRPr="00707B3F" w:rsidRDefault="00CF35EA" w:rsidP="00CF35EA">
      <w:pPr>
        <w:pStyle w:val="PL"/>
        <w:spacing w:line="0" w:lineRule="atLeast"/>
        <w:rPr>
          <w:snapToGrid w:val="0"/>
        </w:rPr>
      </w:pPr>
      <w:r w:rsidRPr="00707B3F">
        <w:rPr>
          <w:snapToGrid w:val="0"/>
        </w:rPr>
        <w:tab/>
        <w:t>bw50,</w:t>
      </w:r>
    </w:p>
    <w:p w14:paraId="04A300C3" w14:textId="77777777" w:rsidR="00CF35EA" w:rsidRPr="00707B3F" w:rsidRDefault="00CF35EA" w:rsidP="00CF35EA">
      <w:pPr>
        <w:pStyle w:val="PL"/>
        <w:spacing w:line="0" w:lineRule="atLeast"/>
        <w:rPr>
          <w:snapToGrid w:val="0"/>
        </w:rPr>
      </w:pPr>
      <w:r w:rsidRPr="00707B3F">
        <w:rPr>
          <w:snapToGrid w:val="0"/>
        </w:rPr>
        <w:tab/>
        <w:t>bw75,</w:t>
      </w:r>
    </w:p>
    <w:p w14:paraId="7C60E352" w14:textId="77777777" w:rsidR="00CF35EA" w:rsidRPr="00707B3F" w:rsidRDefault="00CF35EA" w:rsidP="00CF35EA">
      <w:pPr>
        <w:pStyle w:val="PL"/>
        <w:spacing w:line="0" w:lineRule="atLeast"/>
        <w:rPr>
          <w:snapToGrid w:val="0"/>
        </w:rPr>
      </w:pPr>
      <w:r w:rsidRPr="00707B3F">
        <w:rPr>
          <w:snapToGrid w:val="0"/>
        </w:rPr>
        <w:tab/>
        <w:t>bw100,</w:t>
      </w:r>
    </w:p>
    <w:p w14:paraId="2BFDC09E" w14:textId="77777777" w:rsidR="00CF35EA" w:rsidRPr="00707B3F" w:rsidRDefault="00CF35EA" w:rsidP="00CF35EA">
      <w:pPr>
        <w:pStyle w:val="PL"/>
        <w:spacing w:line="0" w:lineRule="atLeast"/>
        <w:rPr>
          <w:snapToGrid w:val="0"/>
        </w:rPr>
      </w:pPr>
      <w:r w:rsidRPr="00707B3F">
        <w:rPr>
          <w:snapToGrid w:val="0"/>
        </w:rPr>
        <w:tab/>
        <w:t>...</w:t>
      </w:r>
    </w:p>
    <w:p w14:paraId="40D342BE" w14:textId="77777777" w:rsidR="00CF35EA" w:rsidRPr="00707B3F" w:rsidRDefault="00CF35EA" w:rsidP="00CF35EA">
      <w:pPr>
        <w:pStyle w:val="PL"/>
        <w:spacing w:line="0" w:lineRule="atLeast"/>
        <w:rPr>
          <w:snapToGrid w:val="0"/>
        </w:rPr>
      </w:pPr>
      <w:r w:rsidRPr="00707B3F">
        <w:rPr>
          <w:snapToGrid w:val="0"/>
        </w:rPr>
        <w:t>}</w:t>
      </w:r>
    </w:p>
    <w:p w14:paraId="03B44898" w14:textId="77777777" w:rsidR="00CF35EA" w:rsidRPr="00707B3F" w:rsidRDefault="00CF35EA" w:rsidP="00CF35EA">
      <w:pPr>
        <w:pStyle w:val="PL"/>
        <w:spacing w:line="0" w:lineRule="atLeast"/>
        <w:rPr>
          <w:snapToGrid w:val="0"/>
        </w:rPr>
      </w:pPr>
    </w:p>
    <w:p w14:paraId="3651B354" w14:textId="77777777" w:rsidR="00CF35EA" w:rsidRPr="001D2E49" w:rsidRDefault="00CF35EA" w:rsidP="00CF35EA">
      <w:pPr>
        <w:pStyle w:val="PL"/>
        <w:spacing w:line="0" w:lineRule="atLeast"/>
        <w:rPr>
          <w:noProof w:val="0"/>
          <w:snapToGrid w:val="0"/>
        </w:rPr>
      </w:pPr>
      <w:bookmarkStart w:id="940" w:name="_Hlk50146299"/>
      <w:bookmarkStart w:id="941" w:name="_Hlk50051947"/>
      <w:bookmarkStart w:id="942" w:name="_Hlk42766807"/>
      <w:r w:rsidRPr="00FF5905">
        <w:rPr>
          <w:snapToGrid w:val="0"/>
        </w:rPr>
        <w:t>DL-PRS</w:t>
      </w:r>
      <w:r>
        <w:rPr>
          <w:snapToGrid w:val="0"/>
        </w:rPr>
        <w:t xml:space="preserve"> ::= </w:t>
      </w:r>
      <w:r w:rsidRPr="001D2E49">
        <w:rPr>
          <w:noProof w:val="0"/>
          <w:snapToGrid w:val="0"/>
        </w:rPr>
        <w:t>SEQUENCE {</w:t>
      </w:r>
    </w:p>
    <w:p w14:paraId="77597B9F" w14:textId="77777777" w:rsidR="00CF35EA" w:rsidRPr="00FF5905" w:rsidRDefault="00CF35EA" w:rsidP="00CF35EA">
      <w:pPr>
        <w:pStyle w:val="PL"/>
        <w:spacing w:line="0" w:lineRule="atLeast"/>
        <w:rPr>
          <w:noProof w:val="0"/>
          <w:snapToGrid w:val="0"/>
        </w:rPr>
      </w:pPr>
      <w:r w:rsidRPr="001D2E49">
        <w:rPr>
          <w:noProof w:val="0"/>
          <w:snapToGrid w:val="0"/>
        </w:rPr>
        <w:tab/>
      </w:r>
      <w:proofErr w:type="spellStart"/>
      <w:r w:rsidRPr="00FF5905">
        <w:rPr>
          <w:noProof w:val="0"/>
          <w:snapToGrid w:val="0"/>
        </w:rPr>
        <w:t>prsid</w:t>
      </w:r>
      <w:proofErr w:type="spellEnd"/>
      <w:r w:rsidRPr="00FF5905">
        <w:rPr>
          <w:noProof w:val="0"/>
          <w:snapToGrid w:val="0"/>
        </w:rPr>
        <w:t xml:space="preserve"> </w:t>
      </w:r>
      <w:r w:rsidRPr="00FF5905">
        <w:rPr>
          <w:noProof w:val="0"/>
          <w:snapToGrid w:val="0"/>
        </w:rPr>
        <w:tab/>
      </w:r>
      <w:r w:rsidRPr="00FF5905">
        <w:rPr>
          <w:noProof w:val="0"/>
          <w:snapToGrid w:val="0"/>
        </w:rPr>
        <w:tab/>
      </w:r>
      <w:r w:rsidRPr="00FF5905">
        <w:rPr>
          <w:noProof w:val="0"/>
          <w:snapToGrid w:val="0"/>
        </w:rPr>
        <w:tab/>
      </w:r>
      <w:r w:rsidRPr="00FF5905">
        <w:rPr>
          <w:noProof w:val="0"/>
          <w:snapToGrid w:val="0"/>
        </w:rPr>
        <w:tab/>
      </w:r>
      <w:r w:rsidRPr="00FF5905">
        <w:rPr>
          <w:noProof w:val="0"/>
          <w:snapToGrid w:val="0"/>
        </w:rPr>
        <w:tab/>
        <w:t>INTEGER (</w:t>
      </w:r>
      <w:proofErr w:type="gramStart"/>
      <w:r w:rsidRPr="00FF5905">
        <w:rPr>
          <w:noProof w:val="0"/>
          <w:snapToGrid w:val="0"/>
        </w:rPr>
        <w:t>0..</w:t>
      </w:r>
      <w:proofErr w:type="gramEnd"/>
      <w:r w:rsidRPr="00FF5905">
        <w:rPr>
          <w:noProof w:val="0"/>
          <w:snapToGrid w:val="0"/>
        </w:rPr>
        <w:t>255),</w:t>
      </w:r>
    </w:p>
    <w:p w14:paraId="3EE8885C" w14:textId="6F843139" w:rsidR="00CF35EA" w:rsidRPr="00FF5905" w:rsidRDefault="00CF35EA" w:rsidP="00CF35EA">
      <w:pPr>
        <w:pStyle w:val="PL"/>
        <w:spacing w:line="0" w:lineRule="atLeast"/>
        <w:rPr>
          <w:noProof w:val="0"/>
          <w:snapToGrid w:val="0"/>
        </w:rPr>
      </w:pPr>
      <w:r w:rsidRPr="00FF5905">
        <w:rPr>
          <w:noProof w:val="0"/>
          <w:snapToGrid w:val="0"/>
        </w:rPr>
        <w:tab/>
        <w:t>dl-</w:t>
      </w:r>
      <w:proofErr w:type="spellStart"/>
      <w:r w:rsidRPr="00FF5905">
        <w:rPr>
          <w:noProof w:val="0"/>
          <w:snapToGrid w:val="0"/>
        </w:rPr>
        <w:t>PRSResourceSetID</w:t>
      </w:r>
      <w:proofErr w:type="spellEnd"/>
      <w:r w:rsidRPr="00FF5905">
        <w:rPr>
          <w:noProof w:val="0"/>
          <w:snapToGrid w:val="0"/>
        </w:rPr>
        <w:tab/>
      </w:r>
      <w:r w:rsidRPr="00FF5905">
        <w:rPr>
          <w:noProof w:val="0"/>
          <w:snapToGrid w:val="0"/>
        </w:rPr>
        <w:tab/>
      </w:r>
      <w:ins w:id="943" w:author="rev1" w:date="2020-11-09T14:31:00Z">
        <w:r w:rsidR="00DE5B50">
          <w:t>PRS-Resource-Set-ID</w:t>
        </w:r>
      </w:ins>
      <w:del w:id="944" w:author="rev1" w:date="2020-11-09T14:31:00Z">
        <w:r w:rsidRPr="00FF5905" w:rsidDel="00DE5B50">
          <w:rPr>
            <w:noProof w:val="0"/>
            <w:snapToGrid w:val="0"/>
          </w:rPr>
          <w:delText>I</w:delText>
        </w:r>
      </w:del>
      <w:del w:id="945" w:author="rev1" w:date="2020-11-09T14:30:00Z">
        <w:r w:rsidRPr="00FF5905" w:rsidDel="00DE5B50">
          <w:rPr>
            <w:noProof w:val="0"/>
            <w:snapToGrid w:val="0"/>
          </w:rPr>
          <w:delText>NTEGER (0..7)</w:delText>
        </w:r>
      </w:del>
      <w:r w:rsidRPr="00FF5905">
        <w:rPr>
          <w:noProof w:val="0"/>
          <w:snapToGrid w:val="0"/>
        </w:rPr>
        <w:t>,</w:t>
      </w:r>
    </w:p>
    <w:p w14:paraId="79C4062A" w14:textId="1F8D5374" w:rsidR="00CF35EA" w:rsidRPr="00FF5905" w:rsidRDefault="00CF35EA" w:rsidP="00CF35EA">
      <w:pPr>
        <w:pStyle w:val="PL"/>
        <w:spacing w:line="0" w:lineRule="atLeast"/>
        <w:rPr>
          <w:noProof w:val="0"/>
          <w:snapToGrid w:val="0"/>
        </w:rPr>
      </w:pPr>
      <w:r w:rsidRPr="00FF5905">
        <w:rPr>
          <w:noProof w:val="0"/>
          <w:snapToGrid w:val="0"/>
        </w:rPr>
        <w:tab/>
        <w:t>dl-</w:t>
      </w:r>
      <w:proofErr w:type="spellStart"/>
      <w:r w:rsidRPr="00FF5905">
        <w:rPr>
          <w:noProof w:val="0"/>
          <w:snapToGrid w:val="0"/>
        </w:rPr>
        <w:t>PRSResourceID</w:t>
      </w:r>
      <w:proofErr w:type="spellEnd"/>
      <w:r w:rsidRPr="00FF5905">
        <w:rPr>
          <w:noProof w:val="0"/>
          <w:snapToGrid w:val="0"/>
        </w:rPr>
        <w:tab/>
      </w:r>
      <w:r w:rsidRPr="00FF5905">
        <w:rPr>
          <w:noProof w:val="0"/>
          <w:snapToGrid w:val="0"/>
        </w:rPr>
        <w:tab/>
      </w:r>
      <w:ins w:id="946" w:author="rev1" w:date="2020-11-09T14:31:00Z">
        <w:r w:rsidR="00DE5B50" w:rsidRPr="005A5CB5">
          <w:rPr>
            <w:noProof w:val="0"/>
            <w:snapToGrid w:val="0"/>
          </w:rPr>
          <w:t>PRS-Resource-ID</w:t>
        </w:r>
      </w:ins>
      <w:del w:id="947" w:author="rev1" w:date="2020-11-09T14:31:00Z">
        <w:r w:rsidRPr="00FF5905" w:rsidDel="00DE5B50">
          <w:rPr>
            <w:noProof w:val="0"/>
            <w:snapToGrid w:val="0"/>
          </w:rPr>
          <w:delText>INTEGER (0..63)</w:delText>
        </w:r>
      </w:del>
      <w:r w:rsidRPr="00FF5905">
        <w:rPr>
          <w:noProof w:val="0"/>
          <w:snapToGrid w:val="0"/>
        </w:rPr>
        <w:tab/>
      </w:r>
      <w:r w:rsidRPr="00FF5905">
        <w:rPr>
          <w:noProof w:val="0"/>
          <w:snapToGrid w:val="0"/>
        </w:rPr>
        <w:tab/>
        <w:t>OPTIONAL,</w:t>
      </w:r>
    </w:p>
    <w:p w14:paraId="702D63CE" w14:textId="77777777" w:rsidR="00CF35EA" w:rsidRPr="00FF5905" w:rsidRDefault="00CF35EA" w:rsidP="00CF35EA">
      <w:pPr>
        <w:pStyle w:val="PL"/>
        <w:spacing w:line="0" w:lineRule="atLeast"/>
        <w:rPr>
          <w:noProof w:val="0"/>
          <w:snapToGrid w:val="0"/>
        </w:rPr>
      </w:pPr>
      <w:r w:rsidRPr="00FF5905">
        <w:rPr>
          <w:noProof w:val="0"/>
          <w:snapToGrid w:val="0"/>
        </w:rPr>
        <w:tab/>
      </w:r>
      <w:proofErr w:type="spellStart"/>
      <w:r w:rsidRPr="00FF5905">
        <w:rPr>
          <w:noProof w:val="0"/>
          <w:snapToGrid w:val="0"/>
        </w:rPr>
        <w:t>iE</w:t>
      </w:r>
      <w:proofErr w:type="spellEnd"/>
      <w:r w:rsidRPr="00FF5905">
        <w:rPr>
          <w:noProof w:val="0"/>
          <w:snapToGrid w:val="0"/>
        </w:rPr>
        <w:t>-Extensions</w:t>
      </w:r>
      <w:r w:rsidRPr="00FF5905">
        <w:rPr>
          <w:noProof w:val="0"/>
          <w:snapToGrid w:val="0"/>
        </w:rPr>
        <w:tab/>
      </w:r>
      <w:r w:rsidRPr="00FF5905">
        <w:rPr>
          <w:noProof w:val="0"/>
          <w:snapToGrid w:val="0"/>
        </w:rPr>
        <w:tab/>
      </w:r>
      <w:r>
        <w:rPr>
          <w:noProof w:val="0"/>
          <w:snapToGrid w:val="0"/>
        </w:rPr>
        <w:tab/>
      </w:r>
      <w:proofErr w:type="spellStart"/>
      <w:r w:rsidRPr="00FF5905">
        <w:rPr>
          <w:noProof w:val="0"/>
          <w:snapToGrid w:val="0"/>
        </w:rPr>
        <w:t>ProtocolExtensionContainer</w:t>
      </w:r>
      <w:proofErr w:type="spellEnd"/>
      <w:r w:rsidRPr="00FF5905">
        <w:rPr>
          <w:noProof w:val="0"/>
          <w:snapToGrid w:val="0"/>
        </w:rPr>
        <w:t xml:space="preserve"> </w:t>
      </w:r>
      <w:proofErr w:type="gramStart"/>
      <w:r w:rsidRPr="00FF5905">
        <w:rPr>
          <w:noProof w:val="0"/>
          <w:snapToGrid w:val="0"/>
        </w:rPr>
        <w:t>{ {</w:t>
      </w:r>
      <w:proofErr w:type="gramEnd"/>
      <w:r w:rsidRPr="00FF5905">
        <w:rPr>
          <w:snapToGrid w:val="0"/>
        </w:rPr>
        <w:t>DL-PRS</w:t>
      </w:r>
      <w:r w:rsidRPr="00FF5905">
        <w:rPr>
          <w:noProof w:val="0"/>
          <w:snapToGrid w:val="0"/>
        </w:rPr>
        <w:t>-</w:t>
      </w:r>
      <w:proofErr w:type="spellStart"/>
      <w:r w:rsidRPr="00FF5905">
        <w:rPr>
          <w:noProof w:val="0"/>
          <w:snapToGrid w:val="0"/>
        </w:rPr>
        <w:t>ExtIEs</w:t>
      </w:r>
      <w:proofErr w:type="spellEnd"/>
      <w:r w:rsidRPr="00FF5905">
        <w:rPr>
          <w:noProof w:val="0"/>
          <w:snapToGrid w:val="0"/>
        </w:rPr>
        <w:t>} }</w:t>
      </w:r>
      <w:r w:rsidRPr="00FF5905">
        <w:rPr>
          <w:noProof w:val="0"/>
          <w:snapToGrid w:val="0"/>
        </w:rPr>
        <w:tab/>
        <w:t>OPTIONAL,</w:t>
      </w:r>
    </w:p>
    <w:p w14:paraId="185ABB11" w14:textId="77777777" w:rsidR="00CF35EA" w:rsidRPr="001D2E49" w:rsidRDefault="00CF35EA" w:rsidP="00CF35EA">
      <w:pPr>
        <w:pStyle w:val="PL"/>
        <w:spacing w:line="0" w:lineRule="atLeast"/>
        <w:rPr>
          <w:noProof w:val="0"/>
          <w:snapToGrid w:val="0"/>
        </w:rPr>
      </w:pPr>
      <w:r w:rsidRPr="00FF5905">
        <w:rPr>
          <w:noProof w:val="0"/>
          <w:snapToGrid w:val="0"/>
        </w:rPr>
        <w:tab/>
      </w:r>
      <w:r w:rsidRPr="001D2E49">
        <w:rPr>
          <w:noProof w:val="0"/>
          <w:snapToGrid w:val="0"/>
        </w:rPr>
        <w:t>...</w:t>
      </w:r>
    </w:p>
    <w:p w14:paraId="6BC73DEF" w14:textId="77777777" w:rsidR="00CF35EA" w:rsidRPr="001D2E49" w:rsidRDefault="00CF35EA" w:rsidP="00CF35EA">
      <w:pPr>
        <w:pStyle w:val="PL"/>
        <w:spacing w:line="0" w:lineRule="atLeast"/>
        <w:rPr>
          <w:noProof w:val="0"/>
          <w:snapToGrid w:val="0"/>
        </w:rPr>
      </w:pPr>
      <w:r w:rsidRPr="001D2E49">
        <w:rPr>
          <w:noProof w:val="0"/>
          <w:snapToGrid w:val="0"/>
        </w:rPr>
        <w:t>}</w:t>
      </w:r>
    </w:p>
    <w:p w14:paraId="559FF3F5" w14:textId="77777777" w:rsidR="00CF35EA" w:rsidRPr="001D2E49" w:rsidRDefault="00CF35EA" w:rsidP="00CF35EA">
      <w:pPr>
        <w:pStyle w:val="PL"/>
        <w:spacing w:line="0" w:lineRule="atLeast"/>
        <w:rPr>
          <w:noProof w:val="0"/>
          <w:snapToGrid w:val="0"/>
        </w:rPr>
      </w:pPr>
    </w:p>
    <w:p w14:paraId="745EDAD6" w14:textId="77777777" w:rsidR="00CF35EA" w:rsidRPr="001D2E49" w:rsidRDefault="00CF35EA" w:rsidP="00CF35EA">
      <w:pPr>
        <w:pStyle w:val="PL"/>
        <w:rPr>
          <w:noProof w:val="0"/>
          <w:snapToGrid w:val="0"/>
        </w:rPr>
      </w:pPr>
      <w:r w:rsidRPr="00FF5905">
        <w:rPr>
          <w:snapToGrid w:val="0"/>
        </w:rPr>
        <w:t>DL-PRS</w:t>
      </w:r>
      <w:r w:rsidRPr="001D2E49">
        <w:rPr>
          <w:noProof w:val="0"/>
          <w:snapToGrid w:val="0"/>
        </w:rPr>
        <w:t>-</w:t>
      </w:r>
      <w:proofErr w:type="spellStart"/>
      <w:r w:rsidRPr="001D2E49">
        <w:rPr>
          <w:noProof w:val="0"/>
          <w:snapToGrid w:val="0"/>
        </w:rPr>
        <w:t>ExtIEs</w:t>
      </w:r>
      <w:proofErr w:type="spellEnd"/>
      <w:r w:rsidRPr="001D2E49">
        <w:rPr>
          <w:noProof w:val="0"/>
          <w:snapToGrid w:val="0"/>
        </w:rPr>
        <w:t xml:space="preserve"> N</w:t>
      </w:r>
      <w:r>
        <w:rPr>
          <w:noProof w:val="0"/>
          <w:snapToGrid w:val="0"/>
        </w:rPr>
        <w:t>RPPA</w:t>
      </w:r>
      <w:r w:rsidRPr="001D2E49">
        <w:rPr>
          <w:noProof w:val="0"/>
          <w:snapToGrid w:val="0"/>
        </w:rPr>
        <w:t>-PROTOCOL-</w:t>
      </w:r>
      <w:proofErr w:type="gramStart"/>
      <w:r w:rsidRPr="001D2E49">
        <w:rPr>
          <w:noProof w:val="0"/>
          <w:snapToGrid w:val="0"/>
        </w:rPr>
        <w:t>EXTENSION ::=</w:t>
      </w:r>
      <w:proofErr w:type="gramEnd"/>
      <w:r w:rsidRPr="001D2E49">
        <w:rPr>
          <w:noProof w:val="0"/>
          <w:snapToGrid w:val="0"/>
        </w:rPr>
        <w:t xml:space="preserve"> {</w:t>
      </w:r>
    </w:p>
    <w:p w14:paraId="75FE45F7" w14:textId="77777777" w:rsidR="00CF35EA" w:rsidRPr="001D2E49" w:rsidRDefault="00CF35EA" w:rsidP="00CF35EA">
      <w:pPr>
        <w:pStyle w:val="PL"/>
        <w:rPr>
          <w:noProof w:val="0"/>
          <w:snapToGrid w:val="0"/>
        </w:rPr>
      </w:pPr>
      <w:r w:rsidRPr="001D2E49">
        <w:rPr>
          <w:noProof w:val="0"/>
          <w:snapToGrid w:val="0"/>
        </w:rPr>
        <w:tab/>
        <w:t>...</w:t>
      </w:r>
    </w:p>
    <w:p w14:paraId="36CF093F" w14:textId="77777777" w:rsidR="00CF35EA" w:rsidRDefault="00CF35EA" w:rsidP="00CF35EA">
      <w:pPr>
        <w:pStyle w:val="PL"/>
        <w:spacing w:line="0" w:lineRule="atLeast"/>
        <w:rPr>
          <w:noProof w:val="0"/>
          <w:snapToGrid w:val="0"/>
        </w:rPr>
      </w:pPr>
      <w:r w:rsidRPr="001D2E49">
        <w:rPr>
          <w:noProof w:val="0"/>
          <w:snapToGrid w:val="0"/>
        </w:rPr>
        <w:t>}</w:t>
      </w:r>
    </w:p>
    <w:p w14:paraId="3FA27ABF" w14:textId="77777777" w:rsidR="00CF35EA" w:rsidRPr="000F217C" w:rsidRDefault="00CF35EA" w:rsidP="00CF35EA">
      <w:pPr>
        <w:pStyle w:val="PL"/>
        <w:spacing w:line="0" w:lineRule="atLeast"/>
        <w:rPr>
          <w:noProof w:val="0"/>
          <w:snapToGrid w:val="0"/>
        </w:rPr>
      </w:pPr>
    </w:p>
    <w:p w14:paraId="574BC874" w14:textId="77777777" w:rsidR="00CF35EA" w:rsidRPr="000F217C" w:rsidRDefault="00CF35EA" w:rsidP="00CF35EA">
      <w:pPr>
        <w:pStyle w:val="PL"/>
        <w:spacing w:line="0" w:lineRule="atLeast"/>
        <w:rPr>
          <w:noProof w:val="0"/>
          <w:snapToGrid w:val="0"/>
        </w:rPr>
      </w:pPr>
      <w:r w:rsidRPr="000F217C">
        <w:rPr>
          <w:noProof w:val="0"/>
          <w:snapToGrid w:val="0"/>
        </w:rPr>
        <w:t>DL-</w:t>
      </w:r>
      <w:proofErr w:type="spellStart"/>
      <w:proofErr w:type="gramStart"/>
      <w:r w:rsidRPr="000F217C">
        <w:rPr>
          <w:noProof w:val="0"/>
          <w:snapToGrid w:val="0"/>
        </w:rPr>
        <w:t>PRSMutingPattern</w:t>
      </w:r>
      <w:proofErr w:type="spellEnd"/>
      <w:r w:rsidRPr="000F217C">
        <w:rPr>
          <w:noProof w:val="0"/>
          <w:snapToGrid w:val="0"/>
        </w:rPr>
        <w:t xml:space="preserve"> ::=</w:t>
      </w:r>
      <w:proofErr w:type="gramEnd"/>
      <w:r w:rsidRPr="000F217C">
        <w:rPr>
          <w:noProof w:val="0"/>
          <w:snapToGrid w:val="0"/>
        </w:rPr>
        <w:t xml:space="preserve"> CHOICE {</w:t>
      </w:r>
    </w:p>
    <w:p w14:paraId="1155E688" w14:textId="77777777" w:rsidR="00CF35EA" w:rsidRPr="000F217C" w:rsidRDefault="00CF35EA" w:rsidP="00CF35EA">
      <w:pPr>
        <w:pStyle w:val="PL"/>
        <w:spacing w:line="0" w:lineRule="atLeast"/>
        <w:rPr>
          <w:noProof w:val="0"/>
          <w:snapToGrid w:val="0"/>
        </w:rPr>
      </w:pPr>
      <w:r w:rsidRPr="000F217C">
        <w:rPr>
          <w:noProof w:val="0"/>
          <w:snapToGrid w:val="0"/>
        </w:rPr>
        <w:tab/>
        <w:t>two</w:t>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t>BIT STRING (</w:t>
      </w:r>
      <w:proofErr w:type="gramStart"/>
      <w:r w:rsidRPr="000F217C">
        <w:rPr>
          <w:noProof w:val="0"/>
          <w:snapToGrid w:val="0"/>
        </w:rPr>
        <w:t>SIZE(</w:t>
      </w:r>
      <w:proofErr w:type="gramEnd"/>
      <w:r w:rsidRPr="000F217C">
        <w:rPr>
          <w:noProof w:val="0"/>
          <w:snapToGrid w:val="0"/>
        </w:rPr>
        <w:t>2)),</w:t>
      </w:r>
    </w:p>
    <w:p w14:paraId="2779A176" w14:textId="77777777" w:rsidR="00CF35EA" w:rsidRPr="000F217C" w:rsidRDefault="00CF35EA" w:rsidP="00CF35EA">
      <w:pPr>
        <w:pStyle w:val="PL"/>
        <w:spacing w:line="0" w:lineRule="atLeast"/>
        <w:rPr>
          <w:noProof w:val="0"/>
          <w:snapToGrid w:val="0"/>
        </w:rPr>
      </w:pPr>
      <w:r w:rsidRPr="000F217C">
        <w:rPr>
          <w:noProof w:val="0"/>
          <w:snapToGrid w:val="0"/>
        </w:rPr>
        <w:tab/>
        <w:t>four</w:t>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t>BIT STRING (</w:t>
      </w:r>
      <w:proofErr w:type="gramStart"/>
      <w:r w:rsidRPr="000F217C">
        <w:rPr>
          <w:noProof w:val="0"/>
          <w:snapToGrid w:val="0"/>
        </w:rPr>
        <w:t>SIZE(</w:t>
      </w:r>
      <w:proofErr w:type="gramEnd"/>
      <w:r w:rsidRPr="000F217C">
        <w:rPr>
          <w:noProof w:val="0"/>
          <w:snapToGrid w:val="0"/>
        </w:rPr>
        <w:t>4)),</w:t>
      </w:r>
    </w:p>
    <w:p w14:paraId="0033EC3C" w14:textId="77777777" w:rsidR="00CF35EA" w:rsidRPr="000F217C" w:rsidRDefault="00CF35EA" w:rsidP="00CF35EA">
      <w:pPr>
        <w:pStyle w:val="PL"/>
        <w:spacing w:line="0" w:lineRule="atLeast"/>
        <w:rPr>
          <w:noProof w:val="0"/>
          <w:snapToGrid w:val="0"/>
        </w:rPr>
      </w:pPr>
      <w:r w:rsidRPr="000F217C">
        <w:rPr>
          <w:noProof w:val="0"/>
          <w:snapToGrid w:val="0"/>
        </w:rPr>
        <w:tab/>
        <w:t>six</w:t>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t>BIT STRING (</w:t>
      </w:r>
      <w:proofErr w:type="gramStart"/>
      <w:r w:rsidRPr="000F217C">
        <w:rPr>
          <w:noProof w:val="0"/>
          <w:snapToGrid w:val="0"/>
        </w:rPr>
        <w:t>SIZE(</w:t>
      </w:r>
      <w:proofErr w:type="gramEnd"/>
      <w:r w:rsidRPr="000F217C">
        <w:rPr>
          <w:noProof w:val="0"/>
          <w:snapToGrid w:val="0"/>
        </w:rPr>
        <w:t>6)),</w:t>
      </w:r>
    </w:p>
    <w:p w14:paraId="62FA6E65" w14:textId="77777777" w:rsidR="00CF35EA" w:rsidRPr="000F217C" w:rsidRDefault="00CF35EA" w:rsidP="00CF35EA">
      <w:pPr>
        <w:pStyle w:val="PL"/>
        <w:spacing w:line="0" w:lineRule="atLeast"/>
        <w:rPr>
          <w:noProof w:val="0"/>
          <w:snapToGrid w:val="0"/>
        </w:rPr>
      </w:pPr>
      <w:r w:rsidRPr="000F217C">
        <w:rPr>
          <w:noProof w:val="0"/>
          <w:snapToGrid w:val="0"/>
        </w:rPr>
        <w:tab/>
        <w:t>eight</w:t>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t>BIT STRING (</w:t>
      </w:r>
      <w:proofErr w:type="gramStart"/>
      <w:r w:rsidRPr="000F217C">
        <w:rPr>
          <w:noProof w:val="0"/>
          <w:snapToGrid w:val="0"/>
        </w:rPr>
        <w:t>SIZE(</w:t>
      </w:r>
      <w:proofErr w:type="gramEnd"/>
      <w:r w:rsidRPr="000F217C">
        <w:rPr>
          <w:noProof w:val="0"/>
          <w:snapToGrid w:val="0"/>
        </w:rPr>
        <w:t>8)),</w:t>
      </w:r>
    </w:p>
    <w:p w14:paraId="3C6A062A" w14:textId="77777777" w:rsidR="00CF35EA" w:rsidRPr="000F217C" w:rsidRDefault="00CF35EA" w:rsidP="00CF35EA">
      <w:pPr>
        <w:pStyle w:val="PL"/>
        <w:spacing w:line="0" w:lineRule="atLeast"/>
        <w:rPr>
          <w:noProof w:val="0"/>
          <w:snapToGrid w:val="0"/>
        </w:rPr>
      </w:pPr>
      <w:r w:rsidRPr="000F217C">
        <w:rPr>
          <w:noProof w:val="0"/>
          <w:snapToGrid w:val="0"/>
        </w:rPr>
        <w:lastRenderedPageBreak/>
        <w:tab/>
        <w:t>sixteen</w:t>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t>BIT STRING (</w:t>
      </w:r>
      <w:proofErr w:type="gramStart"/>
      <w:r w:rsidRPr="000F217C">
        <w:rPr>
          <w:noProof w:val="0"/>
          <w:snapToGrid w:val="0"/>
        </w:rPr>
        <w:t>SIZE(</w:t>
      </w:r>
      <w:proofErr w:type="gramEnd"/>
      <w:r w:rsidRPr="000F217C">
        <w:rPr>
          <w:noProof w:val="0"/>
          <w:snapToGrid w:val="0"/>
        </w:rPr>
        <w:t>16)),</w:t>
      </w:r>
    </w:p>
    <w:p w14:paraId="4A7B4995" w14:textId="77777777" w:rsidR="00CF35EA" w:rsidRPr="000F217C" w:rsidRDefault="00CF35EA" w:rsidP="00CF35EA">
      <w:pPr>
        <w:pStyle w:val="PL"/>
        <w:spacing w:line="0" w:lineRule="atLeast"/>
        <w:rPr>
          <w:noProof w:val="0"/>
          <w:snapToGrid w:val="0"/>
        </w:rPr>
      </w:pPr>
      <w:r w:rsidRPr="000F217C">
        <w:rPr>
          <w:noProof w:val="0"/>
          <w:snapToGrid w:val="0"/>
        </w:rPr>
        <w:tab/>
        <w:t>thirty-two</w:t>
      </w:r>
      <w:r w:rsidRPr="000F217C">
        <w:rPr>
          <w:noProof w:val="0"/>
          <w:snapToGrid w:val="0"/>
        </w:rPr>
        <w:tab/>
      </w:r>
      <w:r w:rsidRPr="000F217C">
        <w:rPr>
          <w:noProof w:val="0"/>
          <w:snapToGrid w:val="0"/>
        </w:rPr>
        <w:tab/>
      </w:r>
      <w:r w:rsidRPr="000F217C">
        <w:rPr>
          <w:noProof w:val="0"/>
          <w:snapToGrid w:val="0"/>
        </w:rPr>
        <w:tab/>
        <w:t>BIT STRING (</w:t>
      </w:r>
      <w:proofErr w:type="gramStart"/>
      <w:r w:rsidRPr="000F217C">
        <w:rPr>
          <w:noProof w:val="0"/>
          <w:snapToGrid w:val="0"/>
        </w:rPr>
        <w:t>SIZE(</w:t>
      </w:r>
      <w:proofErr w:type="gramEnd"/>
      <w:r w:rsidRPr="000F217C">
        <w:rPr>
          <w:noProof w:val="0"/>
          <w:snapToGrid w:val="0"/>
        </w:rPr>
        <w:t>32)),</w:t>
      </w:r>
    </w:p>
    <w:p w14:paraId="76C2A82D" w14:textId="77777777" w:rsidR="00CF35EA" w:rsidRPr="000F217C" w:rsidRDefault="00CF35EA" w:rsidP="00CF35EA">
      <w:pPr>
        <w:pStyle w:val="PL"/>
        <w:spacing w:line="0" w:lineRule="atLeast"/>
        <w:rPr>
          <w:noProof w:val="0"/>
          <w:snapToGrid w:val="0"/>
        </w:rPr>
      </w:pPr>
      <w:r w:rsidRPr="000F217C">
        <w:rPr>
          <w:noProof w:val="0"/>
          <w:snapToGrid w:val="0"/>
        </w:rPr>
        <w:tab/>
        <w:t>choice-extension</w:t>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r>
      <w:proofErr w:type="spellStart"/>
      <w:r w:rsidRPr="000F217C">
        <w:rPr>
          <w:noProof w:val="0"/>
          <w:snapToGrid w:val="0"/>
        </w:rPr>
        <w:t>ProtocolIE</w:t>
      </w:r>
      <w:proofErr w:type="spellEnd"/>
      <w:r w:rsidRPr="000F217C">
        <w:rPr>
          <w:noProof w:val="0"/>
          <w:snapToGrid w:val="0"/>
        </w:rPr>
        <w:t xml:space="preserve">-Single-Container </w:t>
      </w:r>
      <w:proofErr w:type="gramStart"/>
      <w:r w:rsidRPr="000F217C">
        <w:rPr>
          <w:noProof w:val="0"/>
          <w:snapToGrid w:val="0"/>
        </w:rPr>
        <w:t>{ {</w:t>
      </w:r>
      <w:proofErr w:type="gramEnd"/>
      <w:r w:rsidRPr="000F217C">
        <w:rPr>
          <w:noProof w:val="0"/>
          <w:snapToGrid w:val="0"/>
        </w:rPr>
        <w:t xml:space="preserve"> DL-</w:t>
      </w:r>
      <w:proofErr w:type="spellStart"/>
      <w:r w:rsidRPr="000F217C">
        <w:rPr>
          <w:noProof w:val="0"/>
          <w:snapToGrid w:val="0"/>
        </w:rPr>
        <w:t>PRSMutingPattern</w:t>
      </w:r>
      <w:proofErr w:type="spellEnd"/>
      <w:r w:rsidRPr="000F217C">
        <w:rPr>
          <w:noProof w:val="0"/>
          <w:snapToGrid w:val="0"/>
        </w:rPr>
        <w:t>-</w:t>
      </w:r>
      <w:proofErr w:type="spellStart"/>
      <w:r w:rsidRPr="000F217C">
        <w:rPr>
          <w:noProof w:val="0"/>
          <w:snapToGrid w:val="0"/>
        </w:rPr>
        <w:t>ExtIEs</w:t>
      </w:r>
      <w:proofErr w:type="spellEnd"/>
      <w:r w:rsidRPr="000F217C">
        <w:rPr>
          <w:noProof w:val="0"/>
          <w:snapToGrid w:val="0"/>
        </w:rPr>
        <w:t xml:space="preserve"> } }</w:t>
      </w:r>
    </w:p>
    <w:p w14:paraId="24BAB864" w14:textId="77777777" w:rsidR="00CF35EA" w:rsidRPr="000F217C" w:rsidRDefault="00CF35EA" w:rsidP="00CF35EA">
      <w:pPr>
        <w:pStyle w:val="PL"/>
        <w:spacing w:line="0" w:lineRule="atLeast"/>
        <w:rPr>
          <w:noProof w:val="0"/>
          <w:snapToGrid w:val="0"/>
        </w:rPr>
      </w:pPr>
      <w:r w:rsidRPr="000F217C">
        <w:rPr>
          <w:noProof w:val="0"/>
          <w:snapToGrid w:val="0"/>
        </w:rPr>
        <w:t>}</w:t>
      </w:r>
    </w:p>
    <w:p w14:paraId="2A40997D" w14:textId="77777777" w:rsidR="00CF35EA" w:rsidRPr="000F217C" w:rsidRDefault="00CF35EA" w:rsidP="00CF35EA">
      <w:pPr>
        <w:pStyle w:val="PL"/>
        <w:spacing w:line="0" w:lineRule="atLeast"/>
        <w:rPr>
          <w:noProof w:val="0"/>
          <w:snapToGrid w:val="0"/>
        </w:rPr>
      </w:pPr>
    </w:p>
    <w:p w14:paraId="0B4D1CFE" w14:textId="77777777" w:rsidR="00CF35EA" w:rsidRPr="000F217C" w:rsidRDefault="00CF35EA" w:rsidP="00CF35EA">
      <w:pPr>
        <w:pStyle w:val="PL"/>
        <w:spacing w:line="0" w:lineRule="atLeast"/>
        <w:rPr>
          <w:noProof w:val="0"/>
          <w:snapToGrid w:val="0"/>
        </w:rPr>
      </w:pPr>
      <w:r w:rsidRPr="000F217C">
        <w:rPr>
          <w:noProof w:val="0"/>
          <w:snapToGrid w:val="0"/>
        </w:rPr>
        <w:t>DL-</w:t>
      </w:r>
      <w:proofErr w:type="spellStart"/>
      <w:r w:rsidRPr="000F217C">
        <w:rPr>
          <w:noProof w:val="0"/>
          <w:snapToGrid w:val="0"/>
        </w:rPr>
        <w:t>PRSMutingPattern</w:t>
      </w:r>
      <w:proofErr w:type="spellEnd"/>
      <w:r w:rsidRPr="000F217C">
        <w:rPr>
          <w:noProof w:val="0"/>
          <w:snapToGrid w:val="0"/>
        </w:rPr>
        <w:t>-</w:t>
      </w:r>
      <w:proofErr w:type="spellStart"/>
      <w:r w:rsidRPr="000F217C">
        <w:rPr>
          <w:noProof w:val="0"/>
          <w:snapToGrid w:val="0"/>
        </w:rPr>
        <w:t>ExtIEs</w:t>
      </w:r>
      <w:proofErr w:type="spellEnd"/>
      <w:r w:rsidRPr="000F217C">
        <w:rPr>
          <w:noProof w:val="0"/>
          <w:snapToGrid w:val="0"/>
        </w:rPr>
        <w:t xml:space="preserve"> NRPPA-PROTOCOL-</w:t>
      </w:r>
      <w:proofErr w:type="gramStart"/>
      <w:r w:rsidRPr="000F217C">
        <w:rPr>
          <w:noProof w:val="0"/>
          <w:snapToGrid w:val="0"/>
        </w:rPr>
        <w:t>IES ::=</w:t>
      </w:r>
      <w:proofErr w:type="gramEnd"/>
      <w:r w:rsidRPr="000F217C">
        <w:rPr>
          <w:noProof w:val="0"/>
          <w:snapToGrid w:val="0"/>
        </w:rPr>
        <w:t xml:space="preserve"> {</w:t>
      </w:r>
    </w:p>
    <w:p w14:paraId="285DE1D0" w14:textId="77777777" w:rsidR="00CF35EA" w:rsidRPr="000F217C" w:rsidRDefault="00CF35EA" w:rsidP="00CF35EA">
      <w:pPr>
        <w:pStyle w:val="PL"/>
        <w:spacing w:line="0" w:lineRule="atLeast"/>
        <w:rPr>
          <w:noProof w:val="0"/>
          <w:snapToGrid w:val="0"/>
        </w:rPr>
      </w:pPr>
      <w:r w:rsidRPr="000F217C">
        <w:rPr>
          <w:noProof w:val="0"/>
          <w:snapToGrid w:val="0"/>
        </w:rPr>
        <w:tab/>
        <w:t>...</w:t>
      </w:r>
    </w:p>
    <w:p w14:paraId="34ACC27A" w14:textId="77777777" w:rsidR="00CF35EA" w:rsidRDefault="00CF35EA" w:rsidP="00CF35EA">
      <w:pPr>
        <w:pStyle w:val="PL"/>
        <w:spacing w:line="0" w:lineRule="atLeast"/>
        <w:rPr>
          <w:noProof w:val="0"/>
          <w:snapToGrid w:val="0"/>
        </w:rPr>
      </w:pPr>
      <w:r w:rsidRPr="000F217C">
        <w:rPr>
          <w:noProof w:val="0"/>
          <w:snapToGrid w:val="0"/>
        </w:rPr>
        <w:t>}</w:t>
      </w:r>
    </w:p>
    <w:p w14:paraId="62AD9AF5" w14:textId="77777777" w:rsidR="00CF35EA" w:rsidRPr="005C5FC3" w:rsidRDefault="00CF35EA" w:rsidP="00CF35EA">
      <w:pPr>
        <w:pStyle w:val="PL"/>
        <w:rPr>
          <w:rFonts w:eastAsia="Calibri"/>
          <w:snapToGrid w:val="0"/>
        </w:rPr>
      </w:pPr>
    </w:p>
    <w:p w14:paraId="391EA4A3" w14:textId="77777777" w:rsidR="00CF35EA" w:rsidRPr="005C5FC3" w:rsidRDefault="00CF35EA" w:rsidP="00CF35EA">
      <w:pPr>
        <w:pStyle w:val="PL"/>
        <w:rPr>
          <w:rFonts w:eastAsia="Calibri"/>
        </w:rPr>
      </w:pPr>
      <w:r w:rsidRPr="005C5FC3">
        <w:rPr>
          <w:rFonts w:eastAsia="Calibri"/>
        </w:rPr>
        <w:t>DLPRSResourceCoordinates</w:t>
      </w:r>
      <w:r w:rsidRPr="005C5FC3">
        <w:rPr>
          <w:rFonts w:eastAsia="Calibri"/>
          <w:lang w:eastAsia="zh-CN"/>
        </w:rPr>
        <w:t xml:space="preserve"> </w:t>
      </w:r>
      <w:r w:rsidRPr="005C5FC3">
        <w:rPr>
          <w:rFonts w:eastAsia="Calibri"/>
        </w:rPr>
        <w:t>::= SEQUENCE {</w:t>
      </w:r>
    </w:p>
    <w:p w14:paraId="679ECFD0" w14:textId="77777777" w:rsidR="00CF35EA" w:rsidRPr="005C5FC3" w:rsidRDefault="00CF35EA" w:rsidP="00CF35EA">
      <w:pPr>
        <w:pStyle w:val="PL"/>
        <w:rPr>
          <w:rFonts w:eastAsia="Calibri"/>
        </w:rPr>
      </w:pPr>
      <w:r w:rsidRPr="005C5FC3">
        <w:rPr>
          <w:rFonts w:eastAsia="Calibri"/>
        </w:rPr>
        <w:tab/>
        <w:t>listofDL-PRSResourceSetARP</w:t>
      </w:r>
      <w:r w:rsidRPr="005C5FC3">
        <w:rPr>
          <w:rFonts w:eastAsia="Calibri"/>
        </w:rPr>
        <w:tab/>
      </w:r>
      <w:r w:rsidRPr="005C5FC3">
        <w:rPr>
          <w:rFonts w:eastAsia="Calibri"/>
        </w:rPr>
        <w:tab/>
        <w:t>SEQUENCE (SIZE(1.. maxPRS-ResourceSets)) OF DLPRSResourceSetARP,</w:t>
      </w:r>
    </w:p>
    <w:p w14:paraId="52974D28" w14:textId="77777777" w:rsidR="00CF35EA" w:rsidRPr="005C5FC3" w:rsidRDefault="00CF35EA" w:rsidP="00CF35EA">
      <w:pPr>
        <w:pStyle w:val="PL"/>
        <w:rPr>
          <w:rFonts w:eastAsia="Calibri"/>
        </w:rPr>
      </w:pPr>
      <w:r w:rsidRPr="005C5FC3">
        <w:rPr>
          <w:rFonts w:eastAsia="Calibri"/>
        </w:rPr>
        <w:tab/>
        <w:t>iE-Extensions</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5C5FC3">
        <w:rPr>
          <w:rFonts w:eastAsia="Calibri"/>
        </w:rPr>
        <w:t>ProtocolExtensionContainer { { DLPRSResourceCoordinates-ExtIEs } } OPTIONAL,</w:t>
      </w:r>
    </w:p>
    <w:p w14:paraId="1177D545" w14:textId="77777777" w:rsidR="00CF35EA" w:rsidRPr="005C5FC3" w:rsidRDefault="00CF35EA" w:rsidP="00CF35EA">
      <w:pPr>
        <w:pStyle w:val="PL"/>
        <w:rPr>
          <w:rFonts w:eastAsia="Calibri"/>
        </w:rPr>
      </w:pPr>
      <w:r w:rsidRPr="005C5FC3">
        <w:rPr>
          <w:rFonts w:eastAsia="Calibri"/>
        </w:rPr>
        <w:tab/>
        <w:t>...</w:t>
      </w:r>
    </w:p>
    <w:p w14:paraId="3D3D7476" w14:textId="77777777" w:rsidR="00CF35EA" w:rsidRPr="005C5FC3" w:rsidRDefault="00CF35EA" w:rsidP="00CF35EA">
      <w:pPr>
        <w:pStyle w:val="PL"/>
        <w:rPr>
          <w:rFonts w:eastAsia="Calibri"/>
        </w:rPr>
      </w:pPr>
      <w:r w:rsidRPr="005C5FC3">
        <w:rPr>
          <w:rFonts w:eastAsia="Calibri"/>
        </w:rPr>
        <w:t>}</w:t>
      </w:r>
    </w:p>
    <w:p w14:paraId="79A995C6" w14:textId="77777777" w:rsidR="00CF35EA" w:rsidRPr="005C5FC3" w:rsidRDefault="00CF35EA" w:rsidP="00CF35EA">
      <w:pPr>
        <w:pStyle w:val="PL"/>
        <w:rPr>
          <w:rFonts w:eastAsia="Calibri"/>
        </w:rPr>
      </w:pPr>
    </w:p>
    <w:p w14:paraId="79E3D4FF" w14:textId="77777777" w:rsidR="00CF35EA" w:rsidRPr="005C5FC3" w:rsidRDefault="00CF35EA" w:rsidP="00CF35EA">
      <w:pPr>
        <w:pStyle w:val="PL"/>
        <w:rPr>
          <w:rFonts w:eastAsia="Calibri"/>
        </w:rPr>
      </w:pPr>
      <w:r w:rsidRPr="005C5FC3">
        <w:rPr>
          <w:rFonts w:eastAsia="Calibri"/>
        </w:rPr>
        <w:t xml:space="preserve">DLPRSResourceCoordinates-ExtIEs </w:t>
      </w:r>
      <w:r>
        <w:rPr>
          <w:rFonts w:eastAsia="Calibri"/>
        </w:rPr>
        <w:t>NRPPA-</w:t>
      </w:r>
      <w:r w:rsidRPr="005C5FC3">
        <w:rPr>
          <w:rFonts w:eastAsia="Calibri"/>
        </w:rPr>
        <w:t>PROTOCOL-EXTENSION ::= {</w:t>
      </w:r>
    </w:p>
    <w:p w14:paraId="346F3572" w14:textId="77777777" w:rsidR="00CF35EA" w:rsidRPr="005C5FC3" w:rsidRDefault="00CF35EA" w:rsidP="00CF35EA">
      <w:pPr>
        <w:pStyle w:val="PL"/>
        <w:rPr>
          <w:rFonts w:eastAsia="Calibri"/>
        </w:rPr>
      </w:pPr>
      <w:r w:rsidRPr="005C5FC3">
        <w:rPr>
          <w:rFonts w:eastAsia="Calibri"/>
        </w:rPr>
        <w:tab/>
        <w:t>...</w:t>
      </w:r>
    </w:p>
    <w:p w14:paraId="2962252A" w14:textId="77777777" w:rsidR="00CF35EA" w:rsidRPr="005C5FC3" w:rsidRDefault="00CF35EA" w:rsidP="00CF35EA">
      <w:pPr>
        <w:pStyle w:val="PL"/>
        <w:rPr>
          <w:rFonts w:eastAsia="Calibri"/>
        </w:rPr>
      </w:pPr>
      <w:r w:rsidRPr="005C5FC3">
        <w:rPr>
          <w:rFonts w:eastAsia="Calibri"/>
        </w:rPr>
        <w:t>}</w:t>
      </w:r>
    </w:p>
    <w:p w14:paraId="3538926D" w14:textId="77777777" w:rsidR="00CF35EA" w:rsidRPr="005C5FC3" w:rsidRDefault="00CF35EA" w:rsidP="00CF35EA">
      <w:pPr>
        <w:pStyle w:val="PL"/>
        <w:rPr>
          <w:rFonts w:eastAsia="Calibri"/>
        </w:rPr>
      </w:pPr>
    </w:p>
    <w:p w14:paraId="56563517" w14:textId="77777777" w:rsidR="00CF35EA" w:rsidRPr="005C5FC3" w:rsidRDefault="00CF35EA" w:rsidP="00CF35EA">
      <w:pPr>
        <w:pStyle w:val="PL"/>
        <w:rPr>
          <w:rFonts w:eastAsia="Calibri"/>
        </w:rPr>
      </w:pPr>
      <w:r w:rsidRPr="005C5FC3">
        <w:rPr>
          <w:rFonts w:eastAsia="Calibri"/>
        </w:rPr>
        <w:t>DLPRSResourceSetARP</w:t>
      </w:r>
      <w:r w:rsidRPr="005C5FC3">
        <w:rPr>
          <w:rFonts w:eastAsia="Calibri"/>
          <w:lang w:eastAsia="zh-CN"/>
        </w:rPr>
        <w:t xml:space="preserve"> </w:t>
      </w:r>
      <w:r w:rsidRPr="005C5FC3">
        <w:rPr>
          <w:rFonts w:eastAsia="Calibri"/>
        </w:rPr>
        <w:t>::= SEQUENCE {</w:t>
      </w:r>
    </w:p>
    <w:p w14:paraId="443F96DC" w14:textId="230D2929" w:rsidR="00CF35EA" w:rsidRPr="005C5FC3" w:rsidRDefault="00CF35EA" w:rsidP="00CF35EA">
      <w:pPr>
        <w:pStyle w:val="PL"/>
        <w:rPr>
          <w:rFonts w:eastAsia="Calibri"/>
          <w:snapToGrid w:val="0"/>
        </w:rPr>
      </w:pPr>
      <w:r w:rsidRPr="005C5FC3">
        <w:rPr>
          <w:rFonts w:eastAsia="Calibri"/>
        </w:rPr>
        <w:tab/>
      </w:r>
      <w:r w:rsidRPr="005C5FC3">
        <w:rPr>
          <w:rFonts w:eastAsia="Calibri"/>
          <w:snapToGrid w:val="0"/>
        </w:rPr>
        <w:t>dl-PRSResourceSetID</w:t>
      </w:r>
      <w:r w:rsidRPr="005C5FC3">
        <w:rPr>
          <w:rFonts w:eastAsia="Calibri"/>
          <w:snapToGrid w:val="0"/>
        </w:rPr>
        <w:tab/>
      </w:r>
      <w:r w:rsidRPr="005C5FC3">
        <w:rPr>
          <w:rFonts w:eastAsia="Calibri"/>
          <w:snapToGrid w:val="0"/>
        </w:rPr>
        <w:tab/>
      </w:r>
      <w:r w:rsidRPr="005C5FC3">
        <w:rPr>
          <w:rFonts w:eastAsia="Calibri"/>
          <w:snapToGrid w:val="0"/>
        </w:rPr>
        <w:tab/>
      </w:r>
      <w:r w:rsidRPr="005C5FC3">
        <w:rPr>
          <w:rFonts w:eastAsia="Calibri"/>
          <w:snapToGrid w:val="0"/>
        </w:rPr>
        <w:tab/>
      </w:r>
      <w:ins w:id="948" w:author="rev1" w:date="2020-11-09T14:31:00Z">
        <w:r w:rsidR="00DE5B50">
          <w:t>PRS-Resource-Set-ID</w:t>
        </w:r>
      </w:ins>
      <w:del w:id="949" w:author="rev1" w:date="2020-11-09T14:31:00Z">
        <w:r w:rsidRPr="005C5FC3" w:rsidDel="00DE5B50">
          <w:rPr>
            <w:rFonts w:eastAsia="Calibri"/>
            <w:snapToGrid w:val="0"/>
          </w:rPr>
          <w:delText>INTEGER (0..7)</w:delText>
        </w:r>
      </w:del>
      <w:r w:rsidRPr="005C5FC3">
        <w:rPr>
          <w:rFonts w:eastAsia="Calibri"/>
          <w:snapToGrid w:val="0"/>
        </w:rPr>
        <w:t>,</w:t>
      </w:r>
    </w:p>
    <w:p w14:paraId="568B5827" w14:textId="77777777" w:rsidR="00CF35EA" w:rsidRPr="005C5FC3" w:rsidRDefault="00CF35EA" w:rsidP="00CF35EA">
      <w:pPr>
        <w:pStyle w:val="PL"/>
        <w:rPr>
          <w:rFonts w:eastAsia="Calibri"/>
        </w:rPr>
      </w:pPr>
      <w:r w:rsidRPr="005C5FC3">
        <w:rPr>
          <w:rFonts w:eastAsia="Calibri"/>
        </w:rPr>
        <w:tab/>
        <w:t>dL-PRSResourceSetARPLocation</w:t>
      </w:r>
      <w:r w:rsidRPr="005C5FC3">
        <w:rPr>
          <w:rFonts w:eastAsia="Calibri"/>
        </w:rPr>
        <w:tab/>
        <w:t>DL-PRSResourceSetARPLocation,</w:t>
      </w:r>
    </w:p>
    <w:p w14:paraId="3AC1AF07" w14:textId="77777777" w:rsidR="00CF35EA" w:rsidRPr="005C5FC3" w:rsidRDefault="00CF35EA" w:rsidP="00CF35EA">
      <w:pPr>
        <w:pStyle w:val="PL"/>
        <w:rPr>
          <w:rFonts w:eastAsia="Calibri"/>
        </w:rPr>
      </w:pPr>
      <w:r w:rsidRPr="005C5FC3">
        <w:rPr>
          <w:rFonts w:eastAsia="Calibri"/>
        </w:rPr>
        <w:tab/>
        <w:t>listofDL-PRSResourceARP</w:t>
      </w:r>
      <w:r w:rsidRPr="005C5FC3">
        <w:rPr>
          <w:rFonts w:eastAsia="Calibri"/>
        </w:rPr>
        <w:tab/>
      </w:r>
      <w:r w:rsidRPr="005C5FC3">
        <w:rPr>
          <w:rFonts w:eastAsia="Calibri"/>
        </w:rPr>
        <w:tab/>
      </w:r>
      <w:r w:rsidRPr="005C5FC3">
        <w:rPr>
          <w:rFonts w:eastAsia="Calibri"/>
        </w:rPr>
        <w:tab/>
        <w:t>SEQUENCE (SIZE(1.. maxPRS-ResourcesPerSet)) OF DLPRSResourceARP,</w:t>
      </w:r>
    </w:p>
    <w:p w14:paraId="336477BC" w14:textId="77777777" w:rsidR="00CF35EA" w:rsidRPr="005C5FC3" w:rsidRDefault="00CF35EA" w:rsidP="00CF35EA">
      <w:pPr>
        <w:pStyle w:val="PL"/>
        <w:rPr>
          <w:rFonts w:eastAsia="Calibri"/>
        </w:rPr>
      </w:pPr>
      <w:r w:rsidRPr="005C5FC3">
        <w:rPr>
          <w:rFonts w:eastAsia="Calibri"/>
        </w:rPr>
        <w:tab/>
        <w:t>iE-Extensions</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5C5FC3">
        <w:rPr>
          <w:rFonts w:eastAsia="Calibri"/>
        </w:rPr>
        <w:t>ProtocolExtensionContainer { { DLPRSResourceSetARP-ExtIEs } } OPTIONAL,</w:t>
      </w:r>
    </w:p>
    <w:p w14:paraId="3052391F" w14:textId="77777777" w:rsidR="00CF35EA" w:rsidRPr="005C5FC3" w:rsidRDefault="00CF35EA" w:rsidP="00CF35EA">
      <w:pPr>
        <w:pStyle w:val="PL"/>
        <w:rPr>
          <w:rFonts w:eastAsia="Calibri"/>
        </w:rPr>
      </w:pPr>
      <w:r w:rsidRPr="005C5FC3">
        <w:rPr>
          <w:rFonts w:eastAsia="Calibri"/>
        </w:rPr>
        <w:tab/>
        <w:t>...</w:t>
      </w:r>
    </w:p>
    <w:p w14:paraId="5D661B39" w14:textId="77777777" w:rsidR="00CF35EA" w:rsidRPr="005C5FC3" w:rsidRDefault="00CF35EA" w:rsidP="00CF35EA">
      <w:pPr>
        <w:pStyle w:val="PL"/>
        <w:rPr>
          <w:rFonts w:eastAsia="Calibri"/>
        </w:rPr>
      </w:pPr>
      <w:r w:rsidRPr="005C5FC3">
        <w:rPr>
          <w:rFonts w:eastAsia="Calibri"/>
        </w:rPr>
        <w:t>}</w:t>
      </w:r>
    </w:p>
    <w:p w14:paraId="312F460E" w14:textId="77777777" w:rsidR="00CF35EA" w:rsidRPr="005C5FC3" w:rsidRDefault="00CF35EA" w:rsidP="00CF35EA">
      <w:pPr>
        <w:pStyle w:val="PL"/>
        <w:rPr>
          <w:rFonts w:eastAsia="Calibri"/>
        </w:rPr>
      </w:pPr>
    </w:p>
    <w:p w14:paraId="7D9F5396" w14:textId="77777777" w:rsidR="00CF35EA" w:rsidRPr="005C5FC3" w:rsidRDefault="00CF35EA" w:rsidP="00CF35EA">
      <w:pPr>
        <w:pStyle w:val="PL"/>
        <w:rPr>
          <w:rFonts w:eastAsia="Calibri"/>
        </w:rPr>
      </w:pPr>
      <w:r w:rsidRPr="005C5FC3">
        <w:rPr>
          <w:rFonts w:eastAsia="Calibri"/>
        </w:rPr>
        <w:t xml:space="preserve">DLPRSResourceSetARP-ExtIEs </w:t>
      </w:r>
      <w:r>
        <w:rPr>
          <w:rFonts w:eastAsia="Calibri"/>
        </w:rPr>
        <w:t>NRPPA-</w:t>
      </w:r>
      <w:r w:rsidRPr="005C5FC3">
        <w:rPr>
          <w:rFonts w:eastAsia="Calibri"/>
        </w:rPr>
        <w:t>PROTOCOL-EXTENSION ::= {</w:t>
      </w:r>
    </w:p>
    <w:p w14:paraId="64568CCA" w14:textId="77777777" w:rsidR="00CF35EA" w:rsidRPr="005C5FC3" w:rsidRDefault="00CF35EA" w:rsidP="00CF35EA">
      <w:pPr>
        <w:pStyle w:val="PL"/>
        <w:rPr>
          <w:rFonts w:eastAsia="Calibri"/>
        </w:rPr>
      </w:pPr>
      <w:r w:rsidRPr="005C5FC3">
        <w:rPr>
          <w:rFonts w:eastAsia="Calibri"/>
        </w:rPr>
        <w:tab/>
        <w:t>...</w:t>
      </w:r>
    </w:p>
    <w:p w14:paraId="6763FF6A" w14:textId="77777777" w:rsidR="00CF35EA" w:rsidRPr="005C5FC3" w:rsidRDefault="00CF35EA" w:rsidP="00CF35EA">
      <w:pPr>
        <w:pStyle w:val="PL"/>
        <w:rPr>
          <w:rFonts w:eastAsia="Calibri"/>
        </w:rPr>
      </w:pPr>
      <w:r w:rsidRPr="005C5FC3">
        <w:rPr>
          <w:rFonts w:eastAsia="Calibri"/>
        </w:rPr>
        <w:t>}</w:t>
      </w:r>
    </w:p>
    <w:p w14:paraId="024A8424" w14:textId="77777777" w:rsidR="00CF35EA" w:rsidRPr="005C5FC3" w:rsidRDefault="00CF35EA" w:rsidP="00CF35EA">
      <w:pPr>
        <w:pStyle w:val="PL"/>
        <w:rPr>
          <w:rFonts w:eastAsia="Calibri"/>
        </w:rPr>
      </w:pPr>
    </w:p>
    <w:p w14:paraId="7FBC0B80" w14:textId="77777777" w:rsidR="00CF35EA" w:rsidRPr="005C5FC3" w:rsidRDefault="00CF35EA" w:rsidP="00CF35EA">
      <w:pPr>
        <w:pStyle w:val="PL"/>
        <w:rPr>
          <w:rFonts w:eastAsia="Calibri"/>
          <w:snapToGrid w:val="0"/>
        </w:rPr>
      </w:pPr>
    </w:p>
    <w:p w14:paraId="6C123711" w14:textId="77777777" w:rsidR="00CF35EA" w:rsidRPr="005C5FC3" w:rsidRDefault="00CF35EA" w:rsidP="00CF35EA">
      <w:pPr>
        <w:pStyle w:val="PL"/>
        <w:rPr>
          <w:rFonts w:eastAsia="Calibri"/>
        </w:rPr>
      </w:pPr>
      <w:r w:rsidRPr="005C5FC3">
        <w:rPr>
          <w:rFonts w:eastAsia="Calibri"/>
        </w:rPr>
        <w:t>DL-PRSResourceSetARPLocation</w:t>
      </w:r>
      <w:r w:rsidRPr="005C5FC3">
        <w:rPr>
          <w:rFonts w:eastAsia="Calibri"/>
          <w:lang w:eastAsia="zh-CN"/>
        </w:rPr>
        <w:t xml:space="preserve"> </w:t>
      </w:r>
      <w:r w:rsidRPr="005C5FC3">
        <w:rPr>
          <w:rFonts w:eastAsia="Calibri"/>
        </w:rPr>
        <w:t>::= CHOICE {</w:t>
      </w:r>
    </w:p>
    <w:p w14:paraId="11D78AFA" w14:textId="77777777" w:rsidR="00CF35EA" w:rsidRPr="005C5FC3" w:rsidRDefault="00CF35EA" w:rsidP="00CF35EA">
      <w:pPr>
        <w:pStyle w:val="PL"/>
        <w:rPr>
          <w:rFonts w:eastAsia="Calibri"/>
        </w:rPr>
      </w:pPr>
      <w:r w:rsidRPr="005C5FC3">
        <w:rPr>
          <w:rFonts w:eastAsia="Calibri"/>
        </w:rPr>
        <w:tab/>
        <w:t>relativeGeodeticLocation</w:t>
      </w:r>
      <w:r w:rsidRPr="005C5FC3">
        <w:rPr>
          <w:rFonts w:eastAsia="Calibri"/>
        </w:rPr>
        <w:tab/>
      </w:r>
      <w:r w:rsidRPr="005C5FC3">
        <w:rPr>
          <w:rFonts w:eastAsia="Calibri"/>
        </w:rPr>
        <w:tab/>
      </w:r>
      <w:r w:rsidRPr="005C5FC3">
        <w:rPr>
          <w:rFonts w:eastAsia="Calibri"/>
        </w:rPr>
        <w:tab/>
        <w:t>RelativeGeodeticLocation,</w:t>
      </w:r>
    </w:p>
    <w:p w14:paraId="14FB5FC8" w14:textId="77777777" w:rsidR="00CF35EA" w:rsidRPr="005C5FC3" w:rsidRDefault="00CF35EA" w:rsidP="00CF35EA">
      <w:pPr>
        <w:pStyle w:val="PL"/>
        <w:rPr>
          <w:rFonts w:eastAsia="Calibri"/>
        </w:rPr>
      </w:pPr>
      <w:r w:rsidRPr="005C5FC3">
        <w:rPr>
          <w:rFonts w:eastAsia="Calibri"/>
        </w:rPr>
        <w:tab/>
        <w:t>relativeCartesianLocation</w:t>
      </w:r>
      <w:r w:rsidRPr="005C5FC3">
        <w:rPr>
          <w:rFonts w:eastAsia="Calibri"/>
        </w:rPr>
        <w:tab/>
      </w:r>
      <w:r w:rsidRPr="005C5FC3">
        <w:rPr>
          <w:rFonts w:eastAsia="Calibri"/>
        </w:rPr>
        <w:tab/>
      </w:r>
      <w:r w:rsidRPr="005C5FC3">
        <w:rPr>
          <w:rFonts w:eastAsia="Calibri"/>
        </w:rPr>
        <w:tab/>
        <w:t>RelativeCartesianLocation,</w:t>
      </w:r>
    </w:p>
    <w:p w14:paraId="0A962FA9" w14:textId="77777777" w:rsidR="00CF35EA" w:rsidRPr="005C5FC3" w:rsidRDefault="00CF35EA" w:rsidP="00CF35EA">
      <w:pPr>
        <w:pStyle w:val="PL"/>
        <w:rPr>
          <w:rFonts w:eastAsia="Calibri"/>
        </w:rPr>
      </w:pPr>
      <w:r w:rsidRPr="005C5FC3">
        <w:rPr>
          <w:rFonts w:eastAsia="Calibri"/>
        </w:rPr>
        <w:tab/>
        <w:t>choice-Extension</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C1542B">
        <w:rPr>
          <w:rFonts w:eastAsia="Calibri"/>
        </w:rPr>
        <w:t>ProtocolIE-Single-Container</w:t>
      </w:r>
      <w:r w:rsidRPr="005C5FC3">
        <w:rPr>
          <w:rFonts w:eastAsia="Calibri"/>
        </w:rPr>
        <w:t xml:space="preserve"> { { DL-PRSResourceSetARPLocation-ExtIEs } }</w:t>
      </w:r>
    </w:p>
    <w:p w14:paraId="3EAF1C1E" w14:textId="77777777" w:rsidR="00CF35EA" w:rsidRPr="005C5FC3" w:rsidRDefault="00CF35EA" w:rsidP="00CF35EA">
      <w:pPr>
        <w:pStyle w:val="PL"/>
        <w:rPr>
          <w:rFonts w:eastAsia="Calibri"/>
        </w:rPr>
      </w:pPr>
      <w:r w:rsidRPr="005C5FC3">
        <w:rPr>
          <w:rFonts w:eastAsia="Calibri"/>
        </w:rPr>
        <w:t>}</w:t>
      </w:r>
    </w:p>
    <w:p w14:paraId="5ED68DCD" w14:textId="77777777" w:rsidR="00CF35EA" w:rsidRPr="005C5FC3" w:rsidRDefault="00CF35EA" w:rsidP="00CF35EA">
      <w:pPr>
        <w:pStyle w:val="PL"/>
        <w:rPr>
          <w:rFonts w:eastAsia="Calibri"/>
        </w:rPr>
      </w:pPr>
    </w:p>
    <w:p w14:paraId="680AE8AE" w14:textId="77777777" w:rsidR="00CF35EA" w:rsidRPr="005C5FC3" w:rsidRDefault="00CF35EA" w:rsidP="00CF35EA">
      <w:pPr>
        <w:pStyle w:val="PL"/>
        <w:rPr>
          <w:rFonts w:eastAsia="Calibri"/>
        </w:rPr>
      </w:pPr>
      <w:r w:rsidRPr="005C5FC3">
        <w:rPr>
          <w:rFonts w:eastAsia="Calibri"/>
        </w:rPr>
        <w:t xml:space="preserve">DL-PRSResourceSetARPLocation-ExtIEs </w:t>
      </w:r>
      <w:r>
        <w:rPr>
          <w:rFonts w:eastAsia="Calibri"/>
        </w:rPr>
        <w:t>NRPPA-</w:t>
      </w:r>
      <w:r w:rsidRPr="005C5FC3">
        <w:rPr>
          <w:rFonts w:eastAsia="Calibri"/>
        </w:rPr>
        <w:t>PROTOCOL-</w:t>
      </w:r>
      <w:r>
        <w:rPr>
          <w:rFonts w:eastAsia="Calibri"/>
        </w:rPr>
        <w:t>IES</w:t>
      </w:r>
      <w:r w:rsidRPr="005C5FC3">
        <w:rPr>
          <w:rFonts w:eastAsia="Calibri"/>
        </w:rPr>
        <w:t xml:space="preserve"> ::= {</w:t>
      </w:r>
    </w:p>
    <w:p w14:paraId="058D5B0B" w14:textId="77777777" w:rsidR="00CF35EA" w:rsidRPr="005C5FC3" w:rsidRDefault="00CF35EA" w:rsidP="00CF35EA">
      <w:pPr>
        <w:pStyle w:val="PL"/>
        <w:rPr>
          <w:rFonts w:eastAsia="Calibri"/>
        </w:rPr>
      </w:pPr>
      <w:r w:rsidRPr="005C5FC3">
        <w:rPr>
          <w:rFonts w:eastAsia="Calibri"/>
        </w:rPr>
        <w:tab/>
        <w:t>...</w:t>
      </w:r>
    </w:p>
    <w:p w14:paraId="1AEA63D4" w14:textId="77777777" w:rsidR="00CF35EA" w:rsidRPr="005C5FC3" w:rsidRDefault="00CF35EA" w:rsidP="00CF35EA">
      <w:pPr>
        <w:pStyle w:val="PL"/>
        <w:rPr>
          <w:rFonts w:eastAsia="Calibri"/>
        </w:rPr>
      </w:pPr>
      <w:r w:rsidRPr="005C5FC3">
        <w:rPr>
          <w:rFonts w:eastAsia="Calibri"/>
        </w:rPr>
        <w:t>}</w:t>
      </w:r>
    </w:p>
    <w:p w14:paraId="2D0483A6" w14:textId="77777777" w:rsidR="00CF35EA" w:rsidRPr="005C5FC3" w:rsidRDefault="00CF35EA" w:rsidP="00CF35EA">
      <w:pPr>
        <w:pStyle w:val="PL"/>
        <w:rPr>
          <w:rFonts w:eastAsia="Calibri"/>
          <w:snapToGrid w:val="0"/>
        </w:rPr>
      </w:pPr>
    </w:p>
    <w:p w14:paraId="213B43A9" w14:textId="77777777" w:rsidR="00CF35EA" w:rsidRPr="005C5FC3" w:rsidRDefault="00CF35EA" w:rsidP="00CF35EA">
      <w:pPr>
        <w:pStyle w:val="PL"/>
        <w:rPr>
          <w:rFonts w:eastAsia="Calibri"/>
          <w:snapToGrid w:val="0"/>
        </w:rPr>
      </w:pPr>
    </w:p>
    <w:p w14:paraId="799F6164" w14:textId="77777777" w:rsidR="00CF35EA" w:rsidRPr="005C5FC3" w:rsidRDefault="00CF35EA" w:rsidP="00CF35EA">
      <w:pPr>
        <w:pStyle w:val="PL"/>
        <w:rPr>
          <w:rFonts w:eastAsia="Calibri"/>
        </w:rPr>
      </w:pPr>
      <w:r w:rsidRPr="005C5FC3">
        <w:rPr>
          <w:rFonts w:eastAsia="Calibri"/>
        </w:rPr>
        <w:t>DLPRSResourceARP ::= SEQUENCE {</w:t>
      </w:r>
    </w:p>
    <w:p w14:paraId="72681F9A" w14:textId="377F72E0" w:rsidR="00CF35EA" w:rsidRPr="005C5FC3" w:rsidRDefault="00CF35EA" w:rsidP="00CF35EA">
      <w:pPr>
        <w:pStyle w:val="PL"/>
        <w:rPr>
          <w:rFonts w:eastAsia="Calibri"/>
        </w:rPr>
      </w:pPr>
      <w:r w:rsidRPr="005C5FC3">
        <w:rPr>
          <w:rFonts w:eastAsia="Calibri"/>
        </w:rPr>
        <w:tab/>
      </w:r>
      <w:r w:rsidRPr="005C5FC3">
        <w:rPr>
          <w:rFonts w:eastAsia="Calibri"/>
          <w:snapToGrid w:val="0"/>
        </w:rPr>
        <w:t>dl-PRSResourceID</w:t>
      </w:r>
      <w:r w:rsidRPr="005C5FC3">
        <w:rPr>
          <w:rFonts w:eastAsia="Calibri"/>
          <w:snapToGrid w:val="0"/>
        </w:rPr>
        <w:tab/>
      </w:r>
      <w:r w:rsidRPr="005C5FC3">
        <w:rPr>
          <w:rFonts w:eastAsia="Calibri"/>
          <w:snapToGrid w:val="0"/>
        </w:rPr>
        <w:tab/>
      </w:r>
      <w:r w:rsidRPr="005C5FC3">
        <w:rPr>
          <w:rFonts w:eastAsia="Calibri"/>
          <w:snapToGrid w:val="0"/>
        </w:rPr>
        <w:tab/>
      </w:r>
      <w:ins w:id="950" w:author="rev1" w:date="2020-11-09T14:32:00Z">
        <w:r w:rsidR="00DE5B50" w:rsidRPr="005A5CB5">
          <w:rPr>
            <w:noProof w:val="0"/>
            <w:snapToGrid w:val="0"/>
          </w:rPr>
          <w:t>PRS-Resource-ID</w:t>
        </w:r>
      </w:ins>
      <w:del w:id="951" w:author="rev1" w:date="2020-11-09T14:32:00Z">
        <w:r w:rsidRPr="005C5FC3" w:rsidDel="00DE5B50">
          <w:rPr>
            <w:rFonts w:eastAsia="Calibri"/>
            <w:snapToGrid w:val="0"/>
          </w:rPr>
          <w:delText>INTEGER (0..63)</w:delText>
        </w:r>
      </w:del>
      <w:r w:rsidRPr="005C5FC3">
        <w:rPr>
          <w:rFonts w:eastAsia="Calibri"/>
          <w:snapToGrid w:val="0"/>
        </w:rPr>
        <w:t>,</w:t>
      </w:r>
    </w:p>
    <w:p w14:paraId="1F9154E7" w14:textId="77777777" w:rsidR="00CF35EA" w:rsidRPr="005C5FC3" w:rsidRDefault="00CF35EA" w:rsidP="00CF35EA">
      <w:pPr>
        <w:pStyle w:val="PL"/>
        <w:rPr>
          <w:rFonts w:eastAsia="Calibri"/>
        </w:rPr>
      </w:pPr>
      <w:r w:rsidRPr="005C5FC3">
        <w:rPr>
          <w:rFonts w:eastAsia="Calibri"/>
        </w:rPr>
        <w:tab/>
        <w:t>dL-PRSResourceARPLocation</w:t>
      </w:r>
      <w:r w:rsidRPr="005C5FC3">
        <w:rPr>
          <w:rFonts w:eastAsia="Calibri"/>
        </w:rPr>
        <w:tab/>
        <w:t>DL-PRSResourceARPLocation,</w:t>
      </w:r>
      <w:r w:rsidRPr="005C5FC3">
        <w:rPr>
          <w:rFonts w:eastAsia="Calibri"/>
        </w:rPr>
        <w:tab/>
      </w:r>
    </w:p>
    <w:p w14:paraId="2572E26F" w14:textId="77777777" w:rsidR="00CF35EA" w:rsidRPr="005C5FC3" w:rsidRDefault="00CF35EA" w:rsidP="00CF35EA">
      <w:pPr>
        <w:pStyle w:val="PL"/>
        <w:rPr>
          <w:rFonts w:eastAsia="Calibri"/>
        </w:rPr>
      </w:pPr>
      <w:r w:rsidRPr="005C5FC3">
        <w:rPr>
          <w:rFonts w:eastAsia="Calibri"/>
        </w:rPr>
        <w:tab/>
        <w:t>iE-Extensions</w:t>
      </w:r>
      <w:r w:rsidRPr="005C5FC3">
        <w:rPr>
          <w:rFonts w:eastAsia="Calibri"/>
        </w:rPr>
        <w:tab/>
      </w:r>
      <w:r w:rsidRPr="005C5FC3">
        <w:rPr>
          <w:rFonts w:eastAsia="Calibri"/>
        </w:rPr>
        <w:tab/>
      </w:r>
      <w:r>
        <w:rPr>
          <w:rFonts w:eastAsia="Calibri"/>
        </w:rPr>
        <w:tab/>
      </w:r>
      <w:r>
        <w:rPr>
          <w:rFonts w:eastAsia="Calibri"/>
        </w:rPr>
        <w:tab/>
      </w:r>
      <w:r w:rsidRPr="005C5FC3">
        <w:rPr>
          <w:rFonts w:eastAsia="Calibri"/>
        </w:rPr>
        <w:t>ProtocolExtensionContainer { { DLPRSResourceARP-ExtIEs } } OPTIONAL,</w:t>
      </w:r>
    </w:p>
    <w:p w14:paraId="43657EDC" w14:textId="77777777" w:rsidR="00CF35EA" w:rsidRPr="005C5FC3" w:rsidRDefault="00CF35EA" w:rsidP="00CF35EA">
      <w:pPr>
        <w:pStyle w:val="PL"/>
        <w:rPr>
          <w:rFonts w:eastAsia="Calibri"/>
        </w:rPr>
      </w:pPr>
      <w:r w:rsidRPr="005C5FC3">
        <w:rPr>
          <w:rFonts w:eastAsia="Calibri"/>
        </w:rPr>
        <w:tab/>
        <w:t>...</w:t>
      </w:r>
    </w:p>
    <w:p w14:paraId="27C0A327" w14:textId="77777777" w:rsidR="00CF35EA" w:rsidRPr="005C5FC3" w:rsidRDefault="00CF35EA" w:rsidP="00CF35EA">
      <w:pPr>
        <w:pStyle w:val="PL"/>
        <w:rPr>
          <w:rFonts w:eastAsia="Calibri"/>
        </w:rPr>
      </w:pPr>
      <w:r w:rsidRPr="005C5FC3">
        <w:rPr>
          <w:rFonts w:eastAsia="Calibri"/>
        </w:rPr>
        <w:t>}</w:t>
      </w:r>
    </w:p>
    <w:p w14:paraId="243FD1DB" w14:textId="77777777" w:rsidR="00CF35EA" w:rsidRPr="005C5FC3" w:rsidRDefault="00CF35EA" w:rsidP="00CF35EA">
      <w:pPr>
        <w:pStyle w:val="PL"/>
        <w:rPr>
          <w:rFonts w:eastAsia="Calibri"/>
        </w:rPr>
      </w:pPr>
    </w:p>
    <w:p w14:paraId="3F628B5C" w14:textId="77777777" w:rsidR="00CF35EA" w:rsidRPr="005C5FC3" w:rsidRDefault="00CF35EA" w:rsidP="00CF35EA">
      <w:pPr>
        <w:pStyle w:val="PL"/>
        <w:rPr>
          <w:rFonts w:eastAsia="Calibri"/>
        </w:rPr>
      </w:pPr>
      <w:r w:rsidRPr="005C5FC3">
        <w:rPr>
          <w:rFonts w:eastAsia="Calibri"/>
        </w:rPr>
        <w:t xml:space="preserve">DLPRSResourceARP-ExtIEs </w:t>
      </w:r>
      <w:r>
        <w:rPr>
          <w:rFonts w:eastAsia="Calibri"/>
        </w:rPr>
        <w:t>NRPPA-</w:t>
      </w:r>
      <w:r w:rsidRPr="005C5FC3">
        <w:rPr>
          <w:rFonts w:eastAsia="Calibri"/>
        </w:rPr>
        <w:t>PROTOCOL-EXTENSION ::= {</w:t>
      </w:r>
    </w:p>
    <w:p w14:paraId="4289293B" w14:textId="77777777" w:rsidR="00CF35EA" w:rsidRPr="005C5FC3" w:rsidRDefault="00CF35EA" w:rsidP="00CF35EA">
      <w:pPr>
        <w:pStyle w:val="PL"/>
        <w:rPr>
          <w:rFonts w:eastAsia="Calibri"/>
        </w:rPr>
      </w:pPr>
      <w:r w:rsidRPr="005C5FC3">
        <w:rPr>
          <w:rFonts w:eastAsia="Calibri"/>
        </w:rPr>
        <w:tab/>
        <w:t>...</w:t>
      </w:r>
    </w:p>
    <w:p w14:paraId="22FF89FD" w14:textId="77777777" w:rsidR="00CF35EA" w:rsidRPr="005C5FC3" w:rsidRDefault="00CF35EA" w:rsidP="00CF35EA">
      <w:pPr>
        <w:pStyle w:val="PL"/>
        <w:rPr>
          <w:rFonts w:eastAsia="Calibri"/>
        </w:rPr>
      </w:pPr>
      <w:r w:rsidRPr="005C5FC3">
        <w:rPr>
          <w:rFonts w:eastAsia="Calibri"/>
        </w:rPr>
        <w:t>}</w:t>
      </w:r>
    </w:p>
    <w:p w14:paraId="405D6250" w14:textId="77777777" w:rsidR="00CF35EA" w:rsidRPr="005C5FC3" w:rsidRDefault="00CF35EA" w:rsidP="00CF35EA">
      <w:pPr>
        <w:pStyle w:val="PL"/>
        <w:rPr>
          <w:rFonts w:eastAsia="Calibri"/>
          <w:snapToGrid w:val="0"/>
        </w:rPr>
      </w:pPr>
    </w:p>
    <w:p w14:paraId="599161C4" w14:textId="77777777" w:rsidR="00CF35EA" w:rsidRPr="005C5FC3" w:rsidRDefault="00CF35EA" w:rsidP="00CF35EA">
      <w:pPr>
        <w:pStyle w:val="PL"/>
        <w:rPr>
          <w:rFonts w:eastAsia="Calibri"/>
        </w:rPr>
      </w:pPr>
      <w:r w:rsidRPr="005C5FC3">
        <w:rPr>
          <w:rFonts w:eastAsia="Calibri"/>
        </w:rPr>
        <w:t>DL-PRSResourceARPLocation</w:t>
      </w:r>
      <w:r w:rsidRPr="005C5FC3">
        <w:rPr>
          <w:rFonts w:eastAsia="Calibri"/>
          <w:lang w:eastAsia="zh-CN"/>
        </w:rPr>
        <w:t xml:space="preserve"> </w:t>
      </w:r>
      <w:r w:rsidRPr="005C5FC3">
        <w:rPr>
          <w:rFonts w:eastAsia="Calibri"/>
        </w:rPr>
        <w:t>::= CHOICE {</w:t>
      </w:r>
    </w:p>
    <w:p w14:paraId="396079B7" w14:textId="77777777" w:rsidR="00CF35EA" w:rsidRPr="005C5FC3" w:rsidRDefault="00CF35EA" w:rsidP="00CF35EA">
      <w:pPr>
        <w:pStyle w:val="PL"/>
        <w:rPr>
          <w:rFonts w:eastAsia="Calibri"/>
        </w:rPr>
      </w:pPr>
      <w:r w:rsidRPr="005C5FC3">
        <w:rPr>
          <w:rFonts w:eastAsia="Calibri"/>
        </w:rPr>
        <w:tab/>
        <w:t>relativeGeodeticLocation</w:t>
      </w:r>
      <w:r w:rsidRPr="005C5FC3">
        <w:rPr>
          <w:rFonts w:eastAsia="Calibri"/>
        </w:rPr>
        <w:tab/>
      </w:r>
      <w:r w:rsidRPr="005C5FC3">
        <w:rPr>
          <w:rFonts w:eastAsia="Calibri"/>
        </w:rPr>
        <w:tab/>
      </w:r>
      <w:r w:rsidRPr="005C5FC3">
        <w:rPr>
          <w:rFonts w:eastAsia="Calibri"/>
        </w:rPr>
        <w:tab/>
        <w:t>RelativeGeodeticLocation,</w:t>
      </w:r>
    </w:p>
    <w:p w14:paraId="452A2F55" w14:textId="77777777" w:rsidR="00CF35EA" w:rsidRPr="005C5FC3" w:rsidRDefault="00CF35EA" w:rsidP="00CF35EA">
      <w:pPr>
        <w:pStyle w:val="PL"/>
        <w:rPr>
          <w:rFonts w:eastAsia="Calibri"/>
        </w:rPr>
      </w:pPr>
      <w:r w:rsidRPr="005C5FC3">
        <w:rPr>
          <w:rFonts w:eastAsia="Calibri"/>
        </w:rPr>
        <w:tab/>
        <w:t>relativeCartesianLocation</w:t>
      </w:r>
      <w:r w:rsidRPr="005C5FC3">
        <w:rPr>
          <w:rFonts w:eastAsia="Calibri"/>
        </w:rPr>
        <w:tab/>
      </w:r>
      <w:r w:rsidRPr="005C5FC3">
        <w:rPr>
          <w:rFonts w:eastAsia="Calibri"/>
        </w:rPr>
        <w:tab/>
      </w:r>
      <w:r w:rsidRPr="005C5FC3">
        <w:rPr>
          <w:rFonts w:eastAsia="Calibri"/>
        </w:rPr>
        <w:tab/>
        <w:t>RelativeCartesianLocation,</w:t>
      </w:r>
    </w:p>
    <w:p w14:paraId="7E669F26" w14:textId="77777777" w:rsidR="00CF35EA" w:rsidRPr="005C5FC3" w:rsidRDefault="00CF35EA" w:rsidP="00CF35EA">
      <w:pPr>
        <w:pStyle w:val="PL"/>
        <w:rPr>
          <w:rFonts w:eastAsia="Calibri"/>
        </w:rPr>
      </w:pPr>
      <w:r w:rsidRPr="005C5FC3">
        <w:rPr>
          <w:rFonts w:eastAsia="Calibri"/>
        </w:rPr>
        <w:tab/>
        <w:t>choice-Extension</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C1542B">
        <w:rPr>
          <w:rFonts w:eastAsia="Calibri"/>
        </w:rPr>
        <w:t>ProtocolIE-Single-Container</w:t>
      </w:r>
      <w:r w:rsidRPr="005C5FC3">
        <w:rPr>
          <w:rFonts w:eastAsia="Calibri"/>
        </w:rPr>
        <w:t xml:space="preserve"> { { DL-PRSResourceARPLocation-ExtIEs } }</w:t>
      </w:r>
    </w:p>
    <w:p w14:paraId="41F47BC0" w14:textId="77777777" w:rsidR="00CF35EA" w:rsidRPr="005C5FC3" w:rsidRDefault="00CF35EA" w:rsidP="00CF35EA">
      <w:pPr>
        <w:pStyle w:val="PL"/>
        <w:rPr>
          <w:rFonts w:eastAsia="Calibri"/>
        </w:rPr>
      </w:pPr>
      <w:r w:rsidRPr="005C5FC3">
        <w:rPr>
          <w:rFonts w:eastAsia="Calibri"/>
        </w:rPr>
        <w:t>}</w:t>
      </w:r>
    </w:p>
    <w:p w14:paraId="5B3C53D5" w14:textId="77777777" w:rsidR="00CF35EA" w:rsidRPr="005C5FC3" w:rsidRDefault="00CF35EA" w:rsidP="00CF35EA">
      <w:pPr>
        <w:pStyle w:val="PL"/>
        <w:rPr>
          <w:rFonts w:eastAsia="Calibri"/>
        </w:rPr>
      </w:pPr>
    </w:p>
    <w:p w14:paraId="3468FF7A" w14:textId="77777777" w:rsidR="00CF35EA" w:rsidRPr="005C5FC3" w:rsidRDefault="00CF35EA" w:rsidP="00CF35EA">
      <w:pPr>
        <w:pStyle w:val="PL"/>
        <w:rPr>
          <w:rFonts w:eastAsia="Calibri"/>
        </w:rPr>
      </w:pPr>
      <w:r w:rsidRPr="005C5FC3">
        <w:rPr>
          <w:rFonts w:eastAsia="Calibri"/>
        </w:rPr>
        <w:t xml:space="preserve">DL-PRSResourceARPLocation-ExtIEs </w:t>
      </w:r>
      <w:r>
        <w:rPr>
          <w:rFonts w:eastAsia="Calibri"/>
        </w:rPr>
        <w:t>NRPPA-</w:t>
      </w:r>
      <w:r w:rsidRPr="005C5FC3">
        <w:rPr>
          <w:rFonts w:eastAsia="Calibri"/>
        </w:rPr>
        <w:t>PROTOCOL-</w:t>
      </w:r>
      <w:r>
        <w:rPr>
          <w:rFonts w:eastAsia="Calibri"/>
        </w:rPr>
        <w:t>IES</w:t>
      </w:r>
      <w:r w:rsidRPr="005C5FC3">
        <w:rPr>
          <w:rFonts w:eastAsia="Calibri"/>
        </w:rPr>
        <w:t xml:space="preserve"> ::= {</w:t>
      </w:r>
    </w:p>
    <w:p w14:paraId="3B1DB0C8" w14:textId="77777777" w:rsidR="00CF35EA" w:rsidRPr="005C5FC3" w:rsidRDefault="00CF35EA" w:rsidP="00CF35EA">
      <w:pPr>
        <w:pStyle w:val="PL"/>
        <w:rPr>
          <w:rFonts w:eastAsia="Calibri"/>
        </w:rPr>
      </w:pPr>
      <w:r w:rsidRPr="005C5FC3">
        <w:rPr>
          <w:rFonts w:eastAsia="Calibri"/>
        </w:rPr>
        <w:tab/>
        <w:t>...</w:t>
      </w:r>
    </w:p>
    <w:p w14:paraId="7D13AABD" w14:textId="77777777" w:rsidR="00CF35EA" w:rsidRPr="005C5FC3" w:rsidRDefault="00CF35EA" w:rsidP="00CF35EA">
      <w:pPr>
        <w:pStyle w:val="PL"/>
        <w:rPr>
          <w:rFonts w:eastAsia="Calibri"/>
        </w:rPr>
      </w:pPr>
      <w:r w:rsidRPr="005C5FC3">
        <w:rPr>
          <w:rFonts w:eastAsia="Calibri"/>
        </w:rPr>
        <w:t>}</w:t>
      </w:r>
      <w:bookmarkEnd w:id="940"/>
    </w:p>
    <w:bookmarkEnd w:id="941"/>
    <w:bookmarkEnd w:id="942"/>
    <w:p w14:paraId="768A1CCD" w14:textId="77777777" w:rsidR="00CF35EA" w:rsidRPr="00707B3F" w:rsidRDefault="00CF35EA" w:rsidP="00CF35EA">
      <w:pPr>
        <w:pStyle w:val="PL"/>
        <w:spacing w:line="0" w:lineRule="atLeast"/>
        <w:rPr>
          <w:snapToGrid w:val="0"/>
        </w:rPr>
      </w:pPr>
    </w:p>
    <w:p w14:paraId="2B7FE653" w14:textId="77777777" w:rsidR="00CF35EA" w:rsidRPr="00707B3F" w:rsidRDefault="00CF35EA" w:rsidP="00CF35EA">
      <w:pPr>
        <w:pStyle w:val="PL"/>
        <w:spacing w:line="0" w:lineRule="atLeast"/>
        <w:outlineLvl w:val="3"/>
        <w:rPr>
          <w:snapToGrid w:val="0"/>
        </w:rPr>
      </w:pPr>
      <w:r w:rsidRPr="00707B3F">
        <w:rPr>
          <w:snapToGrid w:val="0"/>
        </w:rPr>
        <w:t>-- E</w:t>
      </w:r>
    </w:p>
    <w:p w14:paraId="64B3CFBF" w14:textId="77777777" w:rsidR="00CF35EA" w:rsidRPr="00707B3F" w:rsidRDefault="00CF35EA" w:rsidP="00CF35EA">
      <w:pPr>
        <w:pStyle w:val="PL"/>
        <w:spacing w:line="0" w:lineRule="atLeast"/>
        <w:rPr>
          <w:snapToGrid w:val="0"/>
        </w:rPr>
      </w:pPr>
    </w:p>
    <w:p w14:paraId="6135CB2B" w14:textId="77777777" w:rsidR="00CF35EA" w:rsidRPr="00707B3F" w:rsidRDefault="00CF35EA" w:rsidP="00CF35EA">
      <w:pPr>
        <w:pStyle w:val="PL"/>
        <w:spacing w:line="0" w:lineRule="atLeast"/>
        <w:rPr>
          <w:snapToGrid w:val="0"/>
        </w:rPr>
      </w:pPr>
      <w:bookmarkStart w:id="952" w:name="_Hlk515361362"/>
      <w:r w:rsidRPr="00707B3F">
        <w:rPr>
          <w:snapToGrid w:val="0"/>
        </w:rPr>
        <w:t>E-CID-MeasurementResult</w:t>
      </w:r>
      <w:bookmarkEnd w:id="952"/>
      <w:r w:rsidRPr="00707B3F">
        <w:rPr>
          <w:snapToGrid w:val="0"/>
        </w:rPr>
        <w:t xml:space="preserve"> ::= SEQUENCE {</w:t>
      </w:r>
    </w:p>
    <w:p w14:paraId="67C02954" w14:textId="77777777" w:rsidR="00CF35EA" w:rsidRPr="00707B3F" w:rsidRDefault="00CF35EA" w:rsidP="00CF35EA">
      <w:pPr>
        <w:pStyle w:val="PL"/>
        <w:spacing w:line="0" w:lineRule="atLeast"/>
        <w:rPr>
          <w:snapToGrid w:val="0"/>
        </w:rPr>
      </w:pPr>
      <w:r w:rsidRPr="00707B3F">
        <w:rPr>
          <w:snapToGrid w:val="0"/>
        </w:rPr>
        <w:tab/>
        <w:t>servingCell-ID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NG-RAN-CGI,</w:t>
      </w:r>
    </w:p>
    <w:p w14:paraId="51FE6D42" w14:textId="77777777" w:rsidR="00CF35EA" w:rsidRPr="00707B3F" w:rsidRDefault="00CF35EA" w:rsidP="00CF35EA">
      <w:pPr>
        <w:pStyle w:val="PL"/>
        <w:spacing w:line="0" w:lineRule="atLeast"/>
        <w:rPr>
          <w:snapToGrid w:val="0"/>
        </w:rPr>
      </w:pPr>
      <w:r w:rsidRPr="00707B3F">
        <w:rPr>
          <w:snapToGrid w:val="0"/>
        </w:rPr>
        <w:tab/>
        <w:t>servingCellTAC</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TAC,</w:t>
      </w:r>
    </w:p>
    <w:p w14:paraId="28B24C7A" w14:textId="77777777" w:rsidR="00CF35EA" w:rsidRPr="00707B3F" w:rsidRDefault="00CF35EA" w:rsidP="00CF35EA">
      <w:pPr>
        <w:pStyle w:val="PL"/>
        <w:spacing w:line="0" w:lineRule="atLeast"/>
        <w:rPr>
          <w:snapToGrid w:val="0"/>
        </w:rPr>
      </w:pPr>
      <w:r w:rsidRPr="00707B3F">
        <w:rPr>
          <w:snapToGrid w:val="0"/>
        </w:rPr>
        <w:tab/>
        <w:t>nG-RANAccessPointPosition</w:t>
      </w:r>
      <w:r w:rsidRPr="00707B3F">
        <w:rPr>
          <w:snapToGrid w:val="0"/>
        </w:rPr>
        <w:tab/>
      </w:r>
      <w:r w:rsidRPr="00707B3F">
        <w:rPr>
          <w:snapToGrid w:val="0"/>
        </w:rPr>
        <w:tab/>
        <w:t>NG-RANAccessPointPosition</w:t>
      </w:r>
      <w:r w:rsidRPr="00707B3F">
        <w:rPr>
          <w:snapToGrid w:val="0"/>
        </w:rPr>
        <w:tab/>
        <w:t>OPTIONAL,</w:t>
      </w:r>
    </w:p>
    <w:p w14:paraId="5B2CB371" w14:textId="77777777" w:rsidR="00CF35EA" w:rsidRPr="00707B3F" w:rsidRDefault="00CF35EA" w:rsidP="00CF35EA">
      <w:pPr>
        <w:pStyle w:val="PL"/>
        <w:spacing w:line="0" w:lineRule="atLeast"/>
        <w:rPr>
          <w:snapToGrid w:val="0"/>
        </w:rPr>
      </w:pPr>
      <w:r w:rsidRPr="00707B3F">
        <w:rPr>
          <w:snapToGrid w:val="0"/>
        </w:rPr>
        <w:tab/>
        <w:t>measuredResults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MeasuredResults</w:t>
      </w:r>
      <w:r w:rsidRPr="00707B3F">
        <w:rPr>
          <w:snapToGrid w:val="0"/>
        </w:rPr>
        <w:tab/>
      </w:r>
      <w:r w:rsidRPr="00707B3F">
        <w:rPr>
          <w:snapToGrid w:val="0"/>
        </w:rPr>
        <w:tab/>
      </w:r>
      <w:r w:rsidRPr="00707B3F">
        <w:rPr>
          <w:snapToGrid w:val="0"/>
        </w:rPr>
        <w:tab/>
      </w:r>
      <w:r w:rsidRPr="00707B3F">
        <w:rPr>
          <w:snapToGrid w:val="0"/>
        </w:rPr>
        <w:tab/>
        <w:t>OPTIONAL,</w:t>
      </w:r>
    </w:p>
    <w:p w14:paraId="5CECEF0F" w14:textId="77777777" w:rsidR="00CF35EA" w:rsidRPr="00707B3F" w:rsidRDefault="00CF35EA" w:rsidP="00CF35EA">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ProtocolExtensionContainer { { E-CID-MeasurementResult-ExtIEs} } OPTIONAL,</w:t>
      </w:r>
    </w:p>
    <w:p w14:paraId="089BF9B4" w14:textId="77777777" w:rsidR="00CF35EA" w:rsidRPr="00707B3F" w:rsidRDefault="00CF35EA" w:rsidP="00CF35EA">
      <w:pPr>
        <w:pStyle w:val="PL"/>
        <w:spacing w:line="0" w:lineRule="atLeast"/>
        <w:rPr>
          <w:snapToGrid w:val="0"/>
        </w:rPr>
      </w:pPr>
      <w:r w:rsidRPr="00707B3F">
        <w:rPr>
          <w:snapToGrid w:val="0"/>
        </w:rPr>
        <w:tab/>
        <w:t>...</w:t>
      </w:r>
    </w:p>
    <w:p w14:paraId="62C72D67" w14:textId="77777777" w:rsidR="00CF35EA" w:rsidRPr="00707B3F" w:rsidRDefault="00CF35EA" w:rsidP="00CF35EA">
      <w:pPr>
        <w:pStyle w:val="PL"/>
        <w:spacing w:line="0" w:lineRule="atLeast"/>
        <w:rPr>
          <w:snapToGrid w:val="0"/>
        </w:rPr>
      </w:pPr>
      <w:r w:rsidRPr="00707B3F">
        <w:rPr>
          <w:snapToGrid w:val="0"/>
        </w:rPr>
        <w:t>}</w:t>
      </w:r>
    </w:p>
    <w:p w14:paraId="0E25BF68" w14:textId="77777777" w:rsidR="00CF35EA" w:rsidRPr="00707B3F" w:rsidRDefault="00CF35EA" w:rsidP="00CF35EA">
      <w:pPr>
        <w:pStyle w:val="PL"/>
        <w:spacing w:line="0" w:lineRule="atLeast"/>
        <w:rPr>
          <w:snapToGrid w:val="0"/>
        </w:rPr>
      </w:pPr>
    </w:p>
    <w:p w14:paraId="592CBD57" w14:textId="77777777" w:rsidR="00CF35EA" w:rsidRPr="00707B3F" w:rsidRDefault="00CF35EA" w:rsidP="00CF35EA">
      <w:pPr>
        <w:pStyle w:val="PL"/>
        <w:spacing w:line="0" w:lineRule="atLeast"/>
        <w:rPr>
          <w:snapToGrid w:val="0"/>
        </w:rPr>
      </w:pPr>
      <w:r w:rsidRPr="00707B3F">
        <w:rPr>
          <w:snapToGrid w:val="0"/>
        </w:rPr>
        <w:t>E-CID-MeasurementResult-ExtIEs NRPPA-PROTOCOL-EXTENSION ::= {</w:t>
      </w:r>
    </w:p>
    <w:p w14:paraId="2468942A" w14:textId="77777777" w:rsidR="00CF35EA" w:rsidRDefault="00CF35EA" w:rsidP="00CF35EA">
      <w:pPr>
        <w:pStyle w:val="PL"/>
        <w:spacing w:line="0" w:lineRule="atLeast"/>
        <w:rPr>
          <w:snapToGrid w:val="0"/>
        </w:rPr>
      </w:pPr>
      <w:bookmarkStart w:id="953" w:name="_Hlk50051971"/>
      <w:r w:rsidRPr="00707B3F">
        <w:rPr>
          <w:snapToGrid w:val="0"/>
        </w:rPr>
        <w:tab/>
      </w:r>
      <w:proofErr w:type="gramStart"/>
      <w:r>
        <w:rPr>
          <w:noProof w:val="0"/>
          <w:snapToGrid w:val="0"/>
        </w:rPr>
        <w:t>{</w:t>
      </w:r>
      <w:r w:rsidRPr="0054226D">
        <w:rPr>
          <w:noProof w:val="0"/>
          <w:snapToGrid w:val="0"/>
        </w:rPr>
        <w:t xml:space="preserve"> ID</w:t>
      </w:r>
      <w:proofErr w:type="gramEnd"/>
      <w:r w:rsidRPr="0054226D">
        <w:rPr>
          <w:noProof w:val="0"/>
          <w:snapToGrid w:val="0"/>
        </w:rPr>
        <w:t xml:space="preserve"> </w:t>
      </w:r>
      <w:r>
        <w:rPr>
          <w:rFonts w:ascii="Courier" w:hAnsi="Courier" w:cs="Courier"/>
          <w:szCs w:val="16"/>
        </w:rPr>
        <w:t>id-G</w:t>
      </w:r>
      <w:r w:rsidRPr="0003757C">
        <w:rPr>
          <w:rFonts w:ascii="Courier" w:hAnsi="Courier" w:cs="Courier"/>
          <w:szCs w:val="16"/>
        </w:rPr>
        <w:t>eographicalCoordinates</w:t>
      </w:r>
      <w:r w:rsidRPr="0054226D">
        <w:rPr>
          <w:noProof w:val="0"/>
          <w:snapToGrid w:val="0"/>
        </w:rPr>
        <w:tab/>
        <w:t xml:space="preserve">CRITICALITY </w:t>
      </w:r>
      <w:r>
        <w:rPr>
          <w:noProof w:val="0"/>
          <w:snapToGrid w:val="0"/>
        </w:rPr>
        <w:t>ignore</w:t>
      </w:r>
      <w:r w:rsidRPr="0054226D">
        <w:rPr>
          <w:noProof w:val="0"/>
          <w:snapToGrid w:val="0"/>
        </w:rPr>
        <w:tab/>
      </w:r>
      <w:r>
        <w:rPr>
          <w:noProof w:val="0"/>
          <w:snapToGrid w:val="0"/>
        </w:rPr>
        <w:t xml:space="preserve">EXTENSION </w:t>
      </w:r>
      <w:r>
        <w:t xml:space="preserve">GeographicalCoordinates </w:t>
      </w:r>
      <w:r w:rsidRPr="0054226D">
        <w:rPr>
          <w:noProof w:val="0"/>
          <w:snapToGrid w:val="0"/>
        </w:rPr>
        <w:t>PRESENCE</w:t>
      </w:r>
      <w:r>
        <w:rPr>
          <w:noProof w:val="0"/>
          <w:snapToGrid w:val="0"/>
        </w:rPr>
        <w:t xml:space="preserve"> optional</w:t>
      </w:r>
      <w:r w:rsidRPr="0054226D">
        <w:rPr>
          <w:noProof w:val="0"/>
          <w:snapToGrid w:val="0"/>
        </w:rPr>
        <w:t>}</w:t>
      </w:r>
      <w:r>
        <w:rPr>
          <w:noProof w:val="0"/>
          <w:snapToGrid w:val="0"/>
        </w:rPr>
        <w:t>,</w:t>
      </w:r>
    </w:p>
    <w:bookmarkEnd w:id="953"/>
    <w:p w14:paraId="5B08D5C4" w14:textId="77777777" w:rsidR="00CF35EA" w:rsidRPr="00707B3F" w:rsidRDefault="00CF35EA" w:rsidP="00CF35EA">
      <w:pPr>
        <w:pStyle w:val="PL"/>
        <w:spacing w:line="0" w:lineRule="atLeast"/>
        <w:rPr>
          <w:snapToGrid w:val="0"/>
        </w:rPr>
      </w:pPr>
      <w:r w:rsidRPr="00707B3F">
        <w:rPr>
          <w:snapToGrid w:val="0"/>
        </w:rPr>
        <w:tab/>
        <w:t>...</w:t>
      </w:r>
    </w:p>
    <w:p w14:paraId="7CFD971E" w14:textId="77777777" w:rsidR="00CF35EA" w:rsidRPr="00707B3F" w:rsidRDefault="00CF35EA" w:rsidP="00CF35EA">
      <w:pPr>
        <w:pStyle w:val="PL"/>
        <w:spacing w:line="0" w:lineRule="atLeast"/>
        <w:rPr>
          <w:snapToGrid w:val="0"/>
        </w:rPr>
      </w:pPr>
      <w:r w:rsidRPr="00707B3F">
        <w:rPr>
          <w:snapToGrid w:val="0"/>
        </w:rPr>
        <w:t>}</w:t>
      </w:r>
    </w:p>
    <w:p w14:paraId="279B4EB7" w14:textId="77777777" w:rsidR="00CF35EA" w:rsidRPr="00707B3F" w:rsidRDefault="00CF35EA" w:rsidP="00CF35EA">
      <w:pPr>
        <w:pStyle w:val="PL"/>
        <w:spacing w:line="0" w:lineRule="atLeast"/>
        <w:rPr>
          <w:snapToGrid w:val="0"/>
        </w:rPr>
      </w:pPr>
    </w:p>
    <w:p w14:paraId="0C277CDA" w14:textId="77777777" w:rsidR="00CF35EA" w:rsidRPr="00707B3F" w:rsidRDefault="00CF35EA" w:rsidP="00CF35EA">
      <w:pPr>
        <w:pStyle w:val="PL"/>
        <w:spacing w:line="0" w:lineRule="atLeast"/>
        <w:rPr>
          <w:snapToGrid w:val="0"/>
        </w:rPr>
      </w:pPr>
      <w:r w:rsidRPr="00707B3F">
        <w:rPr>
          <w:snapToGrid w:val="0"/>
        </w:rPr>
        <w:t>EUTRACellIdentifier ::= BIT STRING (SIZE (28))</w:t>
      </w:r>
    </w:p>
    <w:p w14:paraId="61ED7DC7" w14:textId="77777777" w:rsidR="00CF35EA" w:rsidRPr="00707B3F" w:rsidRDefault="00CF35EA" w:rsidP="00CF35EA">
      <w:pPr>
        <w:pStyle w:val="PL"/>
        <w:spacing w:line="0" w:lineRule="atLeast"/>
        <w:rPr>
          <w:snapToGrid w:val="0"/>
        </w:rPr>
      </w:pPr>
    </w:p>
    <w:p w14:paraId="6EFF192D" w14:textId="77777777" w:rsidR="00CF35EA" w:rsidRPr="00707B3F" w:rsidRDefault="00CF35EA" w:rsidP="00CF35EA">
      <w:pPr>
        <w:pStyle w:val="PL"/>
        <w:spacing w:line="0" w:lineRule="atLeast"/>
        <w:rPr>
          <w:snapToGrid w:val="0"/>
        </w:rPr>
      </w:pPr>
      <w:r w:rsidRPr="00707B3F">
        <w:rPr>
          <w:snapToGrid w:val="0"/>
        </w:rPr>
        <w:t>EARFCN ::= INTEGER (0..262143, ...)</w:t>
      </w:r>
    </w:p>
    <w:p w14:paraId="4B75C40A" w14:textId="77777777" w:rsidR="00CF35EA" w:rsidRPr="00707B3F" w:rsidRDefault="00CF35EA" w:rsidP="00CF35EA">
      <w:pPr>
        <w:pStyle w:val="PL"/>
        <w:spacing w:line="0" w:lineRule="atLeast"/>
        <w:rPr>
          <w:snapToGrid w:val="0"/>
        </w:rPr>
      </w:pPr>
    </w:p>
    <w:p w14:paraId="7FEE94A9" w14:textId="77777777" w:rsidR="00CF35EA" w:rsidRPr="00707B3F" w:rsidRDefault="00CF35EA" w:rsidP="00CF35EA">
      <w:pPr>
        <w:pStyle w:val="PL"/>
        <w:spacing w:line="0" w:lineRule="atLeast"/>
        <w:outlineLvl w:val="3"/>
        <w:rPr>
          <w:snapToGrid w:val="0"/>
        </w:rPr>
      </w:pPr>
      <w:r w:rsidRPr="00707B3F">
        <w:rPr>
          <w:snapToGrid w:val="0"/>
        </w:rPr>
        <w:t>-- F</w:t>
      </w:r>
    </w:p>
    <w:p w14:paraId="7ECA2036" w14:textId="77777777" w:rsidR="00CF35EA" w:rsidRPr="00707B3F" w:rsidRDefault="00CF35EA" w:rsidP="00CF35EA">
      <w:pPr>
        <w:pStyle w:val="PL"/>
        <w:spacing w:line="0" w:lineRule="atLeast"/>
        <w:rPr>
          <w:snapToGrid w:val="0"/>
        </w:rPr>
      </w:pPr>
    </w:p>
    <w:p w14:paraId="2B42AB88" w14:textId="77777777" w:rsidR="00CF35EA" w:rsidRPr="00707B3F" w:rsidRDefault="00CF35EA" w:rsidP="00CF35EA">
      <w:pPr>
        <w:pStyle w:val="PL"/>
        <w:spacing w:line="0" w:lineRule="atLeast"/>
        <w:outlineLvl w:val="3"/>
        <w:rPr>
          <w:snapToGrid w:val="0"/>
        </w:rPr>
      </w:pPr>
      <w:r w:rsidRPr="00707B3F">
        <w:rPr>
          <w:snapToGrid w:val="0"/>
        </w:rPr>
        <w:t>-- G</w:t>
      </w:r>
    </w:p>
    <w:p w14:paraId="37BB5A3F" w14:textId="77777777" w:rsidR="00CF35EA" w:rsidRPr="00707B3F" w:rsidRDefault="00CF35EA" w:rsidP="00CF35EA">
      <w:pPr>
        <w:pStyle w:val="PL"/>
        <w:spacing w:line="0" w:lineRule="atLeast"/>
        <w:rPr>
          <w:snapToGrid w:val="0"/>
        </w:rPr>
      </w:pPr>
    </w:p>
    <w:p w14:paraId="2981F48F" w14:textId="77777777" w:rsidR="00CF35EA" w:rsidRPr="00DC4880" w:rsidRDefault="00CF35EA" w:rsidP="00CF35EA">
      <w:pPr>
        <w:pStyle w:val="PL"/>
        <w:rPr>
          <w:rFonts w:eastAsia="Calibri"/>
        </w:rPr>
      </w:pPr>
      <w:bookmarkStart w:id="954" w:name="_Hlk50051985"/>
      <w:r w:rsidRPr="00DC4880">
        <w:rPr>
          <w:rFonts w:eastAsia="Calibri"/>
          <w:lang w:eastAsia="zh-CN"/>
        </w:rPr>
        <w:t xml:space="preserve">GeographicalCoordinates </w:t>
      </w:r>
      <w:r w:rsidRPr="00DC4880">
        <w:rPr>
          <w:rFonts w:eastAsia="Calibri"/>
        </w:rPr>
        <w:t>::= SEQUENCE {</w:t>
      </w:r>
    </w:p>
    <w:p w14:paraId="798FEB56" w14:textId="77777777" w:rsidR="00CF35EA" w:rsidRPr="00DC4880" w:rsidRDefault="00CF35EA" w:rsidP="00CF35EA">
      <w:pPr>
        <w:pStyle w:val="PL"/>
        <w:rPr>
          <w:rFonts w:eastAsia="Calibri"/>
        </w:rPr>
      </w:pPr>
      <w:r w:rsidRPr="00DC4880">
        <w:rPr>
          <w:rFonts w:eastAsia="Calibri"/>
        </w:rPr>
        <w:tab/>
        <w:t>tRPPositionDefinitionType</w:t>
      </w:r>
      <w:r w:rsidRPr="00DC4880">
        <w:rPr>
          <w:rFonts w:eastAsia="Calibri"/>
        </w:rPr>
        <w:tab/>
        <w:t>TRPPositionDefinitionType,</w:t>
      </w:r>
    </w:p>
    <w:p w14:paraId="214436D5" w14:textId="77777777" w:rsidR="00CF35EA" w:rsidRPr="00DC4880" w:rsidRDefault="00CF35EA" w:rsidP="00CF35EA">
      <w:pPr>
        <w:pStyle w:val="PL"/>
        <w:rPr>
          <w:rFonts w:eastAsia="Calibri"/>
        </w:rPr>
      </w:pPr>
      <w:r w:rsidRPr="00DC4880">
        <w:rPr>
          <w:rFonts w:eastAsia="Calibri"/>
        </w:rPr>
        <w:tab/>
        <w:t>dLPRSResourceCoordinates</w:t>
      </w:r>
      <w:r w:rsidRPr="00DC4880">
        <w:rPr>
          <w:rFonts w:eastAsia="Calibri"/>
        </w:rPr>
        <w:tab/>
        <w:t>DLPRSResourceCoordinates</w:t>
      </w:r>
      <w:r w:rsidRPr="00DC4880">
        <w:rPr>
          <w:rFonts w:eastAsia="Calibri"/>
        </w:rPr>
        <w:tab/>
        <w:t>OPTIONAL,</w:t>
      </w:r>
    </w:p>
    <w:p w14:paraId="50F85521" w14:textId="77777777" w:rsidR="00CF35EA" w:rsidRPr="00DC4880" w:rsidRDefault="00CF35EA" w:rsidP="00CF35EA">
      <w:pPr>
        <w:pStyle w:val="PL"/>
        <w:rPr>
          <w:rFonts w:eastAsia="Calibri"/>
        </w:rPr>
      </w:pPr>
      <w:r w:rsidRPr="00DC4880">
        <w:rPr>
          <w:rFonts w:eastAsia="Calibri"/>
        </w:rPr>
        <w:tab/>
        <w:t>iE-Extensions</w:t>
      </w:r>
      <w:r w:rsidRPr="00DC4880">
        <w:rPr>
          <w:rFonts w:eastAsia="Calibri"/>
        </w:rPr>
        <w:tab/>
      </w:r>
      <w:r w:rsidRPr="00DC4880">
        <w:rPr>
          <w:rFonts w:eastAsia="Calibri"/>
        </w:rPr>
        <w:tab/>
      </w:r>
      <w:r>
        <w:rPr>
          <w:rFonts w:eastAsia="Calibri"/>
        </w:rPr>
        <w:tab/>
      </w:r>
      <w:r>
        <w:rPr>
          <w:rFonts w:eastAsia="Calibri"/>
        </w:rPr>
        <w:tab/>
      </w:r>
      <w:r w:rsidRPr="00DC4880">
        <w:rPr>
          <w:rFonts w:eastAsia="Calibri"/>
        </w:rPr>
        <w:t xml:space="preserve">ProtocolExtensionContainer { { </w:t>
      </w:r>
      <w:r w:rsidRPr="00DC4880">
        <w:rPr>
          <w:rFonts w:eastAsia="Calibri"/>
          <w:lang w:eastAsia="zh-CN"/>
        </w:rPr>
        <w:t>GeographicalCoordinates</w:t>
      </w:r>
      <w:r w:rsidRPr="00DC4880">
        <w:rPr>
          <w:rFonts w:eastAsia="Calibri"/>
        </w:rPr>
        <w:t>-ExtIEs } } OPTIONAL,</w:t>
      </w:r>
    </w:p>
    <w:p w14:paraId="61E6C554" w14:textId="77777777" w:rsidR="00CF35EA" w:rsidRPr="00DC4880" w:rsidRDefault="00CF35EA" w:rsidP="00CF35EA">
      <w:pPr>
        <w:pStyle w:val="PL"/>
        <w:rPr>
          <w:rFonts w:eastAsia="Calibri"/>
        </w:rPr>
      </w:pPr>
      <w:r w:rsidRPr="00DC4880">
        <w:rPr>
          <w:rFonts w:eastAsia="Calibri"/>
        </w:rPr>
        <w:tab/>
        <w:t>...</w:t>
      </w:r>
    </w:p>
    <w:p w14:paraId="6D2D0865" w14:textId="77777777" w:rsidR="00CF35EA" w:rsidRPr="00DC4880" w:rsidRDefault="00CF35EA" w:rsidP="00CF35EA">
      <w:pPr>
        <w:pStyle w:val="PL"/>
        <w:rPr>
          <w:rFonts w:eastAsia="Calibri"/>
        </w:rPr>
      </w:pPr>
      <w:r w:rsidRPr="00DC4880">
        <w:rPr>
          <w:rFonts w:eastAsia="Calibri"/>
        </w:rPr>
        <w:t>}</w:t>
      </w:r>
    </w:p>
    <w:p w14:paraId="73A80592" w14:textId="77777777" w:rsidR="00CF35EA" w:rsidRPr="00DC4880" w:rsidRDefault="00CF35EA" w:rsidP="00CF35EA">
      <w:pPr>
        <w:pStyle w:val="PL"/>
        <w:rPr>
          <w:rFonts w:eastAsia="Calibri"/>
        </w:rPr>
      </w:pPr>
    </w:p>
    <w:p w14:paraId="0FEAAE0C" w14:textId="77777777" w:rsidR="00CF35EA" w:rsidRPr="00DC4880" w:rsidRDefault="00CF35EA" w:rsidP="00CF35EA">
      <w:pPr>
        <w:pStyle w:val="PL"/>
        <w:rPr>
          <w:rFonts w:eastAsia="Calibri"/>
        </w:rPr>
      </w:pPr>
      <w:r w:rsidRPr="00DC4880">
        <w:rPr>
          <w:rFonts w:eastAsia="Calibri"/>
          <w:lang w:eastAsia="zh-CN"/>
        </w:rPr>
        <w:t>GeographicalCoordinates</w:t>
      </w:r>
      <w:r w:rsidRPr="00DC4880">
        <w:rPr>
          <w:rFonts w:eastAsia="Calibri"/>
        </w:rPr>
        <w:t xml:space="preserve">-ExtIEs </w:t>
      </w:r>
      <w:r>
        <w:rPr>
          <w:rFonts w:eastAsia="Calibri"/>
        </w:rPr>
        <w:t>NRPPA-</w:t>
      </w:r>
      <w:r w:rsidRPr="00DC4880">
        <w:rPr>
          <w:rFonts w:eastAsia="Calibri"/>
        </w:rPr>
        <w:t>PROTOCOL-EXTENSION ::= {</w:t>
      </w:r>
    </w:p>
    <w:p w14:paraId="3923CD83" w14:textId="77777777" w:rsidR="00CF35EA" w:rsidRPr="00DC4880" w:rsidRDefault="00CF35EA" w:rsidP="00CF35EA">
      <w:pPr>
        <w:pStyle w:val="PL"/>
        <w:rPr>
          <w:rFonts w:eastAsia="Calibri"/>
        </w:rPr>
      </w:pPr>
      <w:r w:rsidRPr="00DC4880">
        <w:rPr>
          <w:rFonts w:eastAsia="Calibri"/>
        </w:rPr>
        <w:tab/>
        <w:t>...</w:t>
      </w:r>
    </w:p>
    <w:p w14:paraId="2D8FFB8C" w14:textId="77777777" w:rsidR="00CF35EA" w:rsidRPr="00DC4880" w:rsidRDefault="00CF35EA" w:rsidP="00CF35EA">
      <w:pPr>
        <w:pStyle w:val="PL"/>
        <w:rPr>
          <w:rFonts w:eastAsia="Calibri"/>
        </w:rPr>
      </w:pPr>
      <w:r w:rsidRPr="00DC4880">
        <w:rPr>
          <w:rFonts w:eastAsia="Calibri"/>
        </w:rPr>
        <w:t>}</w:t>
      </w:r>
    </w:p>
    <w:p w14:paraId="07B2055A" w14:textId="77777777" w:rsidR="00CF35EA" w:rsidRPr="00DC4880" w:rsidRDefault="00CF35EA" w:rsidP="00CF35EA">
      <w:pPr>
        <w:pStyle w:val="PL"/>
        <w:rPr>
          <w:rFonts w:eastAsia="Calibri"/>
        </w:rPr>
      </w:pPr>
    </w:p>
    <w:p w14:paraId="5383F8DA" w14:textId="77777777" w:rsidR="00CF35EA" w:rsidRDefault="00CF35EA" w:rsidP="00CF35EA">
      <w:pPr>
        <w:pStyle w:val="PL"/>
        <w:rPr>
          <w:noProof w:val="0"/>
        </w:rPr>
      </w:pPr>
    </w:p>
    <w:p w14:paraId="08EEB504" w14:textId="77777777" w:rsidR="00CF35EA" w:rsidRDefault="00CF35EA" w:rsidP="00CF35EA">
      <w:pPr>
        <w:pStyle w:val="PL"/>
        <w:rPr>
          <w:snapToGrid w:val="0"/>
        </w:rPr>
      </w:pPr>
      <w:r>
        <w:rPr>
          <w:noProof w:val="0"/>
          <w:snapToGrid w:val="0"/>
        </w:rPr>
        <w:t>GNB-</w:t>
      </w:r>
      <w:proofErr w:type="spellStart"/>
      <w:proofErr w:type="gramStart"/>
      <w:r>
        <w:rPr>
          <w:noProof w:val="0"/>
          <w:snapToGrid w:val="0"/>
        </w:rPr>
        <w:t>RxTxTimeDiff</w:t>
      </w:r>
      <w:proofErr w:type="spellEnd"/>
      <w:r>
        <w:rPr>
          <w:noProof w:val="0"/>
          <w:snapToGrid w:val="0"/>
        </w:rPr>
        <w:t xml:space="preserve"> </w:t>
      </w:r>
      <w:r>
        <w:rPr>
          <w:snapToGrid w:val="0"/>
        </w:rPr>
        <w:t>::=</w:t>
      </w:r>
      <w:proofErr w:type="gramEnd"/>
      <w:r>
        <w:rPr>
          <w:snapToGrid w:val="0"/>
        </w:rPr>
        <w:t xml:space="preserve"> SEQUENCE {</w:t>
      </w:r>
    </w:p>
    <w:p w14:paraId="48A30A8F" w14:textId="77777777" w:rsidR="00CF35EA" w:rsidRDefault="00CF35EA" w:rsidP="00CF35EA">
      <w:pPr>
        <w:pStyle w:val="PL"/>
        <w:rPr>
          <w:snapToGrid w:val="0"/>
        </w:rPr>
      </w:pPr>
    </w:p>
    <w:p w14:paraId="31D8DAF4" w14:textId="77777777" w:rsidR="00CF35EA" w:rsidRDefault="00CF35EA" w:rsidP="00CF35EA">
      <w:pPr>
        <w:pStyle w:val="PL"/>
      </w:pPr>
      <w:r>
        <w:rPr>
          <w:snapToGrid w:val="0"/>
        </w:rPr>
        <w:tab/>
      </w:r>
      <w:r>
        <w:t>r</w:t>
      </w:r>
      <w:r w:rsidRPr="00F45F1A">
        <w:t>xTxTimeDiff</w:t>
      </w:r>
      <w:r>
        <w:tab/>
      </w:r>
      <w:r>
        <w:tab/>
        <w:t>GNBRxTxTimeDiffMeas,</w:t>
      </w:r>
    </w:p>
    <w:p w14:paraId="675495A9" w14:textId="77777777" w:rsidR="00CF35EA" w:rsidRDefault="00CF35EA" w:rsidP="00CF35EA">
      <w:pPr>
        <w:pStyle w:val="PL"/>
        <w:rPr>
          <w:snapToGrid w:val="0"/>
        </w:rPr>
      </w:pPr>
      <w:r>
        <w:rPr>
          <w:snapToGrid w:val="0"/>
        </w:rPr>
        <w:tab/>
        <w:t>additionalPathList</w:t>
      </w:r>
      <w:r>
        <w:rPr>
          <w:snapToGrid w:val="0"/>
        </w:rPr>
        <w:tab/>
        <w:t>AdditionalPathList</w:t>
      </w:r>
      <w:r>
        <w:rPr>
          <w:snapToGrid w:val="0"/>
        </w:rPr>
        <w:tab/>
        <w:t>OPTIONAL,</w:t>
      </w:r>
    </w:p>
    <w:p w14:paraId="32FE5820" w14:textId="77777777" w:rsidR="00CF35EA" w:rsidRDefault="00CF35EA" w:rsidP="00CF35EA">
      <w:pPr>
        <w:pStyle w:val="PL"/>
        <w:rPr>
          <w:snapToGrid w:val="0"/>
        </w:rPr>
      </w:pPr>
      <w:r w:rsidRPr="00ED4DAE">
        <w:rPr>
          <w:snapToGrid w:val="0"/>
        </w:rPr>
        <w:tab/>
      </w:r>
      <w:r>
        <w:rPr>
          <w:snapToGrid w:val="0"/>
        </w:rPr>
        <w:t>iE</w:t>
      </w:r>
      <w:r w:rsidRPr="00ED4DAE">
        <w:rPr>
          <w:snapToGrid w:val="0"/>
        </w:rPr>
        <w:t>-Extensions</w:t>
      </w:r>
      <w:r w:rsidRPr="00ED4DAE">
        <w:rPr>
          <w:snapToGrid w:val="0"/>
        </w:rPr>
        <w:tab/>
      </w:r>
      <w:r w:rsidRPr="00ED4DAE">
        <w:rPr>
          <w:snapToGrid w:val="0"/>
        </w:rPr>
        <w:tab/>
        <w:t xml:space="preserve">ProtocolExtensionContainer { { </w:t>
      </w:r>
      <w:r>
        <w:rPr>
          <w:snapToGrid w:val="0"/>
        </w:rPr>
        <w:t>GNB-RxTxTimeDiff</w:t>
      </w:r>
      <w:r w:rsidRPr="00ED4DAE">
        <w:rPr>
          <w:snapToGrid w:val="0"/>
        </w:rPr>
        <w:t>-ExtIEs} }</w:t>
      </w:r>
      <w:r>
        <w:rPr>
          <w:snapToGrid w:val="0"/>
        </w:rPr>
        <w:tab/>
        <w:t>OPTIONAL,</w:t>
      </w:r>
    </w:p>
    <w:p w14:paraId="62879465" w14:textId="77777777" w:rsidR="00CF35EA" w:rsidRPr="00ED4DAE" w:rsidRDefault="00CF35EA" w:rsidP="00CF35EA">
      <w:pPr>
        <w:pStyle w:val="PL"/>
        <w:rPr>
          <w:snapToGrid w:val="0"/>
        </w:rPr>
      </w:pPr>
      <w:r>
        <w:rPr>
          <w:snapToGrid w:val="0"/>
        </w:rPr>
        <w:tab/>
        <w:t>...</w:t>
      </w:r>
    </w:p>
    <w:p w14:paraId="0654DF8E" w14:textId="77777777" w:rsidR="00CF35EA" w:rsidRPr="00ED4DAE" w:rsidRDefault="00CF35EA" w:rsidP="00CF35EA">
      <w:pPr>
        <w:pStyle w:val="PL"/>
        <w:rPr>
          <w:snapToGrid w:val="0"/>
        </w:rPr>
      </w:pPr>
      <w:r w:rsidRPr="00ED4DAE">
        <w:rPr>
          <w:snapToGrid w:val="0"/>
        </w:rPr>
        <w:lastRenderedPageBreak/>
        <w:t>}</w:t>
      </w:r>
    </w:p>
    <w:p w14:paraId="0110FD8B" w14:textId="77777777" w:rsidR="00CF35EA" w:rsidRPr="00ED4DAE" w:rsidRDefault="00CF35EA" w:rsidP="00CF35EA">
      <w:pPr>
        <w:pStyle w:val="PL"/>
        <w:rPr>
          <w:snapToGrid w:val="0"/>
        </w:rPr>
      </w:pPr>
    </w:p>
    <w:p w14:paraId="03DB5E65" w14:textId="77777777" w:rsidR="00CF35EA" w:rsidRPr="00ED4DAE" w:rsidRDefault="00CF35EA" w:rsidP="00CF35EA">
      <w:pPr>
        <w:pStyle w:val="PL"/>
        <w:rPr>
          <w:snapToGrid w:val="0"/>
        </w:rPr>
      </w:pPr>
      <w:r>
        <w:rPr>
          <w:snapToGrid w:val="0"/>
        </w:rPr>
        <w:t>GNB-RxTxTimeDiff</w:t>
      </w:r>
      <w:r w:rsidRPr="00ED4DAE">
        <w:rPr>
          <w:snapToGrid w:val="0"/>
        </w:rPr>
        <w:t>-ExtIEs NRPPA-PROTOCOL-</w:t>
      </w:r>
      <w:r>
        <w:rPr>
          <w:snapToGrid w:val="0"/>
        </w:rPr>
        <w:t>EXTENSION</w:t>
      </w:r>
      <w:r w:rsidRPr="00ED4DAE">
        <w:rPr>
          <w:snapToGrid w:val="0"/>
        </w:rPr>
        <w:t xml:space="preserve"> ::= {</w:t>
      </w:r>
    </w:p>
    <w:p w14:paraId="11C0F235" w14:textId="77777777" w:rsidR="00CF35EA" w:rsidRPr="00707B3F" w:rsidRDefault="00CF35EA" w:rsidP="00CF35EA">
      <w:pPr>
        <w:pStyle w:val="PL"/>
        <w:rPr>
          <w:snapToGrid w:val="0"/>
        </w:rPr>
      </w:pPr>
    </w:p>
    <w:p w14:paraId="32188BFE" w14:textId="77777777" w:rsidR="00CF35EA" w:rsidRDefault="00CF35EA" w:rsidP="00CF35EA">
      <w:pPr>
        <w:pStyle w:val="PL"/>
        <w:rPr>
          <w:snapToGrid w:val="0"/>
        </w:rPr>
      </w:pPr>
      <w:r>
        <w:rPr>
          <w:snapToGrid w:val="0"/>
        </w:rPr>
        <w:tab/>
        <w:t>...</w:t>
      </w:r>
    </w:p>
    <w:p w14:paraId="72BF5456" w14:textId="77777777" w:rsidR="00CF35EA" w:rsidRDefault="00CF35EA" w:rsidP="00CF35EA">
      <w:pPr>
        <w:pStyle w:val="PL"/>
        <w:rPr>
          <w:snapToGrid w:val="0"/>
        </w:rPr>
      </w:pPr>
      <w:r>
        <w:rPr>
          <w:snapToGrid w:val="0"/>
        </w:rPr>
        <w:t>}</w:t>
      </w:r>
    </w:p>
    <w:p w14:paraId="31135B15" w14:textId="77777777" w:rsidR="00CF35EA" w:rsidRDefault="00CF35EA" w:rsidP="00CF35EA">
      <w:pPr>
        <w:pStyle w:val="PL"/>
        <w:rPr>
          <w:snapToGrid w:val="0"/>
        </w:rPr>
      </w:pPr>
    </w:p>
    <w:p w14:paraId="4E9A0793" w14:textId="77777777" w:rsidR="00CF35EA" w:rsidRDefault="00CF35EA" w:rsidP="00CF35EA">
      <w:pPr>
        <w:pStyle w:val="PL"/>
        <w:rPr>
          <w:snapToGrid w:val="0"/>
        </w:rPr>
      </w:pPr>
    </w:p>
    <w:p w14:paraId="06216F2B" w14:textId="77777777" w:rsidR="00CF35EA" w:rsidRPr="00ED4DAE" w:rsidRDefault="00CF35EA" w:rsidP="00CF35EA">
      <w:pPr>
        <w:pStyle w:val="PL"/>
        <w:rPr>
          <w:snapToGrid w:val="0"/>
        </w:rPr>
      </w:pPr>
      <w:r w:rsidRPr="00ED4DAE">
        <w:rPr>
          <w:snapToGrid w:val="0"/>
        </w:rPr>
        <w:t>GNBRxTxTimeDiffMeas ::= CHOICE {</w:t>
      </w:r>
    </w:p>
    <w:p w14:paraId="4BB27327" w14:textId="77777777" w:rsidR="00CF35EA" w:rsidRPr="00ED4DAE" w:rsidRDefault="00CF35EA" w:rsidP="00CF35EA">
      <w:pPr>
        <w:pStyle w:val="PL"/>
        <w:rPr>
          <w:snapToGrid w:val="0"/>
        </w:rPr>
      </w:pPr>
      <w:r w:rsidRPr="00ED4DAE">
        <w:rPr>
          <w:snapToGrid w:val="0"/>
        </w:rPr>
        <w:tab/>
        <w:t>k0</w:t>
      </w:r>
      <w:r w:rsidRPr="00ED4DAE">
        <w:rPr>
          <w:snapToGrid w:val="0"/>
        </w:rPr>
        <w:tab/>
      </w:r>
      <w:r w:rsidRPr="00ED4DAE">
        <w:rPr>
          <w:snapToGrid w:val="0"/>
        </w:rPr>
        <w:tab/>
      </w:r>
      <w:r w:rsidRPr="00ED4DAE">
        <w:rPr>
          <w:snapToGrid w:val="0"/>
        </w:rPr>
        <w:tab/>
        <w:t>INTEGER (0.. 1970049),</w:t>
      </w:r>
    </w:p>
    <w:p w14:paraId="17F8714B" w14:textId="77777777" w:rsidR="00CF35EA" w:rsidRPr="00ED4DAE" w:rsidRDefault="00CF35EA" w:rsidP="00CF35EA">
      <w:pPr>
        <w:pStyle w:val="PL"/>
        <w:rPr>
          <w:snapToGrid w:val="0"/>
        </w:rPr>
      </w:pPr>
      <w:r w:rsidRPr="00ED4DAE">
        <w:rPr>
          <w:snapToGrid w:val="0"/>
        </w:rPr>
        <w:tab/>
        <w:t>k1</w:t>
      </w:r>
      <w:r w:rsidRPr="00ED4DAE">
        <w:rPr>
          <w:snapToGrid w:val="0"/>
        </w:rPr>
        <w:tab/>
      </w:r>
      <w:r w:rsidRPr="00ED4DAE">
        <w:rPr>
          <w:snapToGrid w:val="0"/>
        </w:rPr>
        <w:tab/>
      </w:r>
      <w:r w:rsidRPr="00ED4DAE">
        <w:rPr>
          <w:snapToGrid w:val="0"/>
        </w:rPr>
        <w:tab/>
        <w:t>INTEGER (0.. 985025),</w:t>
      </w:r>
    </w:p>
    <w:p w14:paraId="311F00B8" w14:textId="77777777" w:rsidR="00CF35EA" w:rsidRPr="00ED4DAE" w:rsidRDefault="00CF35EA" w:rsidP="00CF35EA">
      <w:pPr>
        <w:pStyle w:val="PL"/>
        <w:rPr>
          <w:snapToGrid w:val="0"/>
        </w:rPr>
      </w:pPr>
      <w:r w:rsidRPr="00ED4DAE">
        <w:rPr>
          <w:snapToGrid w:val="0"/>
        </w:rPr>
        <w:tab/>
        <w:t>k2</w:t>
      </w:r>
      <w:r w:rsidRPr="00ED4DAE">
        <w:rPr>
          <w:snapToGrid w:val="0"/>
        </w:rPr>
        <w:tab/>
      </w:r>
      <w:r w:rsidRPr="00ED4DAE">
        <w:rPr>
          <w:snapToGrid w:val="0"/>
        </w:rPr>
        <w:tab/>
      </w:r>
      <w:r w:rsidRPr="00ED4DAE">
        <w:rPr>
          <w:snapToGrid w:val="0"/>
        </w:rPr>
        <w:tab/>
        <w:t>INTEGER (0.. 492513),</w:t>
      </w:r>
    </w:p>
    <w:p w14:paraId="0D6B6EB6" w14:textId="77777777" w:rsidR="00CF35EA" w:rsidRPr="00ED4DAE" w:rsidRDefault="00CF35EA" w:rsidP="00CF35EA">
      <w:pPr>
        <w:pStyle w:val="PL"/>
        <w:rPr>
          <w:snapToGrid w:val="0"/>
        </w:rPr>
      </w:pPr>
      <w:r w:rsidRPr="00ED4DAE">
        <w:rPr>
          <w:snapToGrid w:val="0"/>
        </w:rPr>
        <w:tab/>
        <w:t>k3</w:t>
      </w:r>
      <w:r w:rsidRPr="00ED4DAE">
        <w:rPr>
          <w:snapToGrid w:val="0"/>
        </w:rPr>
        <w:tab/>
      </w:r>
      <w:r w:rsidRPr="00ED4DAE">
        <w:rPr>
          <w:snapToGrid w:val="0"/>
        </w:rPr>
        <w:tab/>
      </w:r>
      <w:r w:rsidRPr="00ED4DAE">
        <w:rPr>
          <w:snapToGrid w:val="0"/>
        </w:rPr>
        <w:tab/>
        <w:t>INTEGER (0.. 246257),</w:t>
      </w:r>
    </w:p>
    <w:p w14:paraId="6D82E3C0" w14:textId="77777777" w:rsidR="00CF35EA" w:rsidRPr="00ED4DAE" w:rsidRDefault="00CF35EA" w:rsidP="00CF35EA">
      <w:pPr>
        <w:pStyle w:val="PL"/>
        <w:rPr>
          <w:snapToGrid w:val="0"/>
        </w:rPr>
      </w:pPr>
      <w:r w:rsidRPr="00ED4DAE">
        <w:rPr>
          <w:snapToGrid w:val="0"/>
        </w:rPr>
        <w:tab/>
        <w:t>k4</w:t>
      </w:r>
      <w:r w:rsidRPr="00ED4DAE">
        <w:rPr>
          <w:snapToGrid w:val="0"/>
        </w:rPr>
        <w:tab/>
      </w:r>
      <w:r w:rsidRPr="00ED4DAE">
        <w:rPr>
          <w:snapToGrid w:val="0"/>
        </w:rPr>
        <w:tab/>
      </w:r>
      <w:r w:rsidRPr="00ED4DAE">
        <w:rPr>
          <w:snapToGrid w:val="0"/>
        </w:rPr>
        <w:tab/>
        <w:t>INTEGER (0.. 123129),</w:t>
      </w:r>
    </w:p>
    <w:p w14:paraId="51684053" w14:textId="77777777" w:rsidR="00CF35EA" w:rsidRPr="00ED4DAE" w:rsidRDefault="00CF35EA" w:rsidP="00CF35EA">
      <w:pPr>
        <w:pStyle w:val="PL"/>
        <w:rPr>
          <w:snapToGrid w:val="0"/>
        </w:rPr>
      </w:pPr>
      <w:r w:rsidRPr="00ED4DAE">
        <w:rPr>
          <w:snapToGrid w:val="0"/>
        </w:rPr>
        <w:tab/>
        <w:t>k5</w:t>
      </w:r>
      <w:r w:rsidRPr="00ED4DAE">
        <w:rPr>
          <w:snapToGrid w:val="0"/>
        </w:rPr>
        <w:tab/>
      </w:r>
      <w:r w:rsidRPr="00ED4DAE">
        <w:rPr>
          <w:snapToGrid w:val="0"/>
        </w:rPr>
        <w:tab/>
      </w:r>
      <w:r w:rsidRPr="00ED4DAE">
        <w:rPr>
          <w:snapToGrid w:val="0"/>
        </w:rPr>
        <w:tab/>
        <w:t>INTEGER (0.. 61565),</w:t>
      </w:r>
    </w:p>
    <w:bookmarkEnd w:id="954"/>
    <w:p w14:paraId="2778887F" w14:textId="77777777" w:rsidR="00CF35EA" w:rsidRDefault="00CF35EA" w:rsidP="00CF35EA">
      <w:pPr>
        <w:pStyle w:val="PL"/>
        <w:tabs>
          <w:tab w:val="left" w:pos="1375"/>
        </w:tabs>
        <w:rPr>
          <w:noProof w:val="0"/>
        </w:rPr>
      </w:pPr>
      <w:r>
        <w:rPr>
          <w:noProof w:val="0"/>
        </w:rPr>
        <w:tab/>
        <w:t>choice-extension</w:t>
      </w:r>
      <w:r>
        <w:rPr>
          <w:noProof w:val="0"/>
        </w:rPr>
        <w:tab/>
      </w:r>
      <w:r>
        <w:rPr>
          <w:noProof w:val="0"/>
        </w:rPr>
        <w:tab/>
      </w:r>
      <w:proofErr w:type="spellStart"/>
      <w:r>
        <w:rPr>
          <w:noProof w:val="0"/>
        </w:rPr>
        <w:t>ProtocolIE</w:t>
      </w:r>
      <w:proofErr w:type="spellEnd"/>
      <w:r>
        <w:rPr>
          <w:noProof w:val="0"/>
        </w:rPr>
        <w:t xml:space="preserve">-Single-Container </w:t>
      </w:r>
      <w:proofErr w:type="gramStart"/>
      <w:r>
        <w:rPr>
          <w:noProof w:val="0"/>
        </w:rPr>
        <w:t>{ {</w:t>
      </w:r>
      <w:proofErr w:type="gramEnd"/>
      <w:r>
        <w:rPr>
          <w:noProof w:val="0"/>
        </w:rPr>
        <w:t xml:space="preserve"> </w:t>
      </w:r>
      <w:proofErr w:type="spellStart"/>
      <w:r w:rsidRPr="00F96375">
        <w:rPr>
          <w:noProof w:val="0"/>
        </w:rPr>
        <w:t>GNBRxTxTimeDiffMeas</w:t>
      </w:r>
      <w:r>
        <w:rPr>
          <w:noProof w:val="0"/>
        </w:rPr>
        <w:t>-ExtIEs</w:t>
      </w:r>
      <w:proofErr w:type="spellEnd"/>
      <w:r>
        <w:rPr>
          <w:noProof w:val="0"/>
        </w:rPr>
        <w:t xml:space="preserve"> } } </w:t>
      </w:r>
    </w:p>
    <w:p w14:paraId="56192988" w14:textId="77777777" w:rsidR="00CF35EA" w:rsidRDefault="00CF35EA" w:rsidP="00CF35EA">
      <w:pPr>
        <w:pStyle w:val="PL"/>
        <w:tabs>
          <w:tab w:val="left" w:pos="1375"/>
        </w:tabs>
        <w:rPr>
          <w:noProof w:val="0"/>
        </w:rPr>
      </w:pPr>
      <w:r>
        <w:rPr>
          <w:noProof w:val="0"/>
        </w:rPr>
        <w:t>}</w:t>
      </w:r>
    </w:p>
    <w:p w14:paraId="1E5B257E" w14:textId="77777777" w:rsidR="00CF35EA" w:rsidRDefault="00CF35EA" w:rsidP="00CF35EA">
      <w:pPr>
        <w:pStyle w:val="PL"/>
        <w:tabs>
          <w:tab w:val="left" w:pos="1375"/>
        </w:tabs>
        <w:rPr>
          <w:noProof w:val="0"/>
        </w:rPr>
      </w:pPr>
    </w:p>
    <w:p w14:paraId="29BA1982" w14:textId="77777777" w:rsidR="00CF35EA" w:rsidRDefault="00CF35EA" w:rsidP="00CF35EA">
      <w:pPr>
        <w:pStyle w:val="PL"/>
        <w:tabs>
          <w:tab w:val="left" w:pos="1375"/>
        </w:tabs>
        <w:rPr>
          <w:noProof w:val="0"/>
        </w:rPr>
      </w:pPr>
      <w:proofErr w:type="spellStart"/>
      <w:r w:rsidRPr="00F96375">
        <w:rPr>
          <w:noProof w:val="0"/>
        </w:rPr>
        <w:t>GNBRxTxTimeDiffMeas</w:t>
      </w:r>
      <w:r>
        <w:rPr>
          <w:noProof w:val="0"/>
        </w:rPr>
        <w:t>-ExtIEs</w:t>
      </w:r>
      <w:proofErr w:type="spellEnd"/>
      <w:r>
        <w:rPr>
          <w:noProof w:val="0"/>
        </w:rPr>
        <w:tab/>
      </w:r>
      <w:r>
        <w:rPr>
          <w:noProof w:val="0"/>
        </w:rPr>
        <w:tab/>
        <w:t>NRPPA-PROTOCOL-</w:t>
      </w:r>
      <w:proofErr w:type="gramStart"/>
      <w:r>
        <w:rPr>
          <w:noProof w:val="0"/>
        </w:rPr>
        <w:t>IES ::=</w:t>
      </w:r>
      <w:proofErr w:type="gramEnd"/>
      <w:r>
        <w:rPr>
          <w:noProof w:val="0"/>
        </w:rPr>
        <w:t xml:space="preserve"> {</w:t>
      </w:r>
    </w:p>
    <w:p w14:paraId="637155AF" w14:textId="77777777" w:rsidR="00CF35EA" w:rsidRDefault="00CF35EA" w:rsidP="00CF35EA">
      <w:pPr>
        <w:pStyle w:val="PL"/>
        <w:tabs>
          <w:tab w:val="left" w:pos="1375"/>
        </w:tabs>
        <w:rPr>
          <w:noProof w:val="0"/>
        </w:rPr>
      </w:pPr>
      <w:r>
        <w:rPr>
          <w:noProof w:val="0"/>
        </w:rPr>
        <w:tab/>
        <w:t>...</w:t>
      </w:r>
    </w:p>
    <w:p w14:paraId="0DF10307" w14:textId="77777777" w:rsidR="00CF35EA" w:rsidRDefault="00CF35EA" w:rsidP="00CF35EA">
      <w:pPr>
        <w:pStyle w:val="PL"/>
        <w:spacing w:line="0" w:lineRule="atLeast"/>
        <w:rPr>
          <w:noProof w:val="0"/>
        </w:rPr>
      </w:pPr>
      <w:r>
        <w:rPr>
          <w:noProof w:val="0"/>
        </w:rPr>
        <w:t>}</w:t>
      </w:r>
    </w:p>
    <w:p w14:paraId="720DDEF5" w14:textId="77777777" w:rsidR="00CF35EA" w:rsidRPr="00707B3F" w:rsidRDefault="00CF35EA" w:rsidP="00CF35EA">
      <w:pPr>
        <w:pStyle w:val="PL"/>
        <w:spacing w:line="0" w:lineRule="atLeast"/>
        <w:rPr>
          <w:snapToGrid w:val="0"/>
        </w:rPr>
      </w:pPr>
    </w:p>
    <w:p w14:paraId="192F5EC8" w14:textId="77777777" w:rsidR="00CF35EA" w:rsidRPr="00707B3F" w:rsidRDefault="00CF35EA" w:rsidP="00CF35EA">
      <w:pPr>
        <w:pStyle w:val="PL"/>
        <w:spacing w:line="0" w:lineRule="atLeast"/>
        <w:outlineLvl w:val="3"/>
        <w:rPr>
          <w:snapToGrid w:val="0"/>
        </w:rPr>
      </w:pPr>
      <w:r w:rsidRPr="00707B3F">
        <w:rPr>
          <w:snapToGrid w:val="0"/>
        </w:rPr>
        <w:t>-- H</w:t>
      </w:r>
    </w:p>
    <w:p w14:paraId="4953E936" w14:textId="77777777" w:rsidR="00CF35EA" w:rsidRPr="00707B3F" w:rsidRDefault="00CF35EA" w:rsidP="00CF35EA">
      <w:pPr>
        <w:pStyle w:val="PL"/>
        <w:spacing w:line="0" w:lineRule="atLeast"/>
        <w:rPr>
          <w:snapToGrid w:val="0"/>
        </w:rPr>
      </w:pPr>
    </w:p>
    <w:p w14:paraId="33268C31" w14:textId="77777777" w:rsidR="00CF35EA" w:rsidRPr="00707B3F" w:rsidRDefault="00CF35EA" w:rsidP="00CF35EA">
      <w:pPr>
        <w:pStyle w:val="PL"/>
        <w:spacing w:line="0" w:lineRule="atLeast"/>
        <w:rPr>
          <w:snapToGrid w:val="0"/>
        </w:rPr>
      </w:pPr>
      <w:r w:rsidRPr="00707B3F">
        <w:rPr>
          <w:snapToGrid w:val="0"/>
        </w:rPr>
        <w:t>HESSID ::= OCTET STRING (SIZE(6))</w:t>
      </w:r>
    </w:p>
    <w:p w14:paraId="68DD09E4" w14:textId="77777777" w:rsidR="00CF35EA" w:rsidRPr="00707B3F" w:rsidRDefault="00CF35EA" w:rsidP="00CF35EA">
      <w:pPr>
        <w:pStyle w:val="PL"/>
        <w:spacing w:line="0" w:lineRule="atLeast"/>
        <w:rPr>
          <w:snapToGrid w:val="0"/>
        </w:rPr>
      </w:pPr>
    </w:p>
    <w:p w14:paraId="02D164B8" w14:textId="77777777" w:rsidR="00CF35EA" w:rsidRPr="00707B3F" w:rsidRDefault="00CF35EA" w:rsidP="00CF35EA">
      <w:pPr>
        <w:pStyle w:val="PL"/>
        <w:spacing w:line="0" w:lineRule="atLeast"/>
        <w:outlineLvl w:val="3"/>
        <w:rPr>
          <w:snapToGrid w:val="0"/>
        </w:rPr>
      </w:pPr>
      <w:r w:rsidRPr="00707B3F">
        <w:rPr>
          <w:snapToGrid w:val="0"/>
        </w:rPr>
        <w:t>-- I</w:t>
      </w:r>
    </w:p>
    <w:p w14:paraId="3611A81B" w14:textId="77777777" w:rsidR="00CF35EA" w:rsidRPr="00707B3F" w:rsidRDefault="00CF35EA" w:rsidP="00CF35EA">
      <w:pPr>
        <w:pStyle w:val="PL"/>
        <w:spacing w:line="0" w:lineRule="atLeast"/>
        <w:rPr>
          <w:snapToGrid w:val="0"/>
        </w:rPr>
      </w:pPr>
    </w:p>
    <w:p w14:paraId="5E6AF5AA" w14:textId="77777777" w:rsidR="00CF35EA" w:rsidRPr="00707B3F" w:rsidRDefault="00CF35EA" w:rsidP="00CF35EA">
      <w:pPr>
        <w:pStyle w:val="PL"/>
        <w:spacing w:line="0" w:lineRule="atLeast"/>
        <w:outlineLvl w:val="3"/>
        <w:rPr>
          <w:snapToGrid w:val="0"/>
        </w:rPr>
      </w:pPr>
      <w:r w:rsidRPr="00707B3F">
        <w:rPr>
          <w:snapToGrid w:val="0"/>
        </w:rPr>
        <w:t>-- J</w:t>
      </w:r>
    </w:p>
    <w:p w14:paraId="485F7424" w14:textId="77777777" w:rsidR="00CF35EA" w:rsidRPr="00707B3F" w:rsidRDefault="00CF35EA" w:rsidP="00CF35EA">
      <w:pPr>
        <w:pStyle w:val="PL"/>
        <w:spacing w:line="0" w:lineRule="atLeast"/>
        <w:rPr>
          <w:snapToGrid w:val="0"/>
        </w:rPr>
      </w:pPr>
    </w:p>
    <w:p w14:paraId="10F76CD0" w14:textId="77777777" w:rsidR="00CF35EA" w:rsidRPr="00707B3F" w:rsidRDefault="00CF35EA" w:rsidP="00CF35EA">
      <w:pPr>
        <w:pStyle w:val="PL"/>
        <w:spacing w:line="0" w:lineRule="atLeast"/>
        <w:outlineLvl w:val="3"/>
        <w:rPr>
          <w:snapToGrid w:val="0"/>
        </w:rPr>
      </w:pPr>
      <w:r w:rsidRPr="00707B3F">
        <w:rPr>
          <w:snapToGrid w:val="0"/>
        </w:rPr>
        <w:t>-- K</w:t>
      </w:r>
    </w:p>
    <w:p w14:paraId="7F1611F8" w14:textId="77777777" w:rsidR="00CF35EA" w:rsidRPr="00707B3F" w:rsidRDefault="00CF35EA" w:rsidP="00CF35EA">
      <w:pPr>
        <w:pStyle w:val="PL"/>
        <w:spacing w:line="0" w:lineRule="atLeast"/>
        <w:rPr>
          <w:snapToGrid w:val="0"/>
        </w:rPr>
      </w:pPr>
    </w:p>
    <w:p w14:paraId="0CBC4FF5" w14:textId="77777777" w:rsidR="00CF35EA" w:rsidRPr="00707B3F" w:rsidRDefault="00CF35EA" w:rsidP="00CF35EA">
      <w:pPr>
        <w:pStyle w:val="PL"/>
        <w:spacing w:line="0" w:lineRule="atLeast"/>
        <w:outlineLvl w:val="3"/>
        <w:rPr>
          <w:snapToGrid w:val="0"/>
        </w:rPr>
      </w:pPr>
      <w:r w:rsidRPr="00707B3F">
        <w:rPr>
          <w:snapToGrid w:val="0"/>
        </w:rPr>
        <w:t>-- L</w:t>
      </w:r>
    </w:p>
    <w:p w14:paraId="2F541D08" w14:textId="77777777" w:rsidR="00CF35EA" w:rsidRPr="00707B3F" w:rsidRDefault="00CF35EA" w:rsidP="00CF35EA">
      <w:pPr>
        <w:pStyle w:val="PL"/>
        <w:spacing w:line="0" w:lineRule="atLeast"/>
        <w:rPr>
          <w:snapToGrid w:val="0"/>
        </w:rPr>
      </w:pPr>
    </w:p>
    <w:p w14:paraId="2F71DCB3" w14:textId="358D536A" w:rsidR="004023EE" w:rsidRPr="004023EE" w:rsidRDefault="004023EE" w:rsidP="004023EE">
      <w:pPr>
        <w:pStyle w:val="PL"/>
        <w:rPr>
          <w:ins w:id="955" w:author="Nokia" w:date="2020-10-19T16:10:00Z"/>
          <w:snapToGrid w:val="0"/>
          <w:highlight w:val="cyan"/>
          <w:rPrChange w:id="956" w:author="Nokia" w:date="2020-10-19T16:10:00Z">
            <w:rPr>
              <w:ins w:id="957" w:author="Nokia" w:date="2020-10-19T16:10:00Z"/>
              <w:snapToGrid w:val="0"/>
            </w:rPr>
          </w:rPrChange>
        </w:rPr>
      </w:pPr>
      <w:bookmarkStart w:id="958" w:name="_Hlk54256117"/>
      <w:bookmarkStart w:id="959" w:name="_Hlk50146355"/>
      <w:ins w:id="960" w:author="Nokia" w:date="2020-10-19T16:10:00Z">
        <w:r w:rsidRPr="004023EE">
          <w:rPr>
            <w:snapToGrid w:val="0"/>
            <w:highlight w:val="cyan"/>
            <w:rPrChange w:id="961" w:author="Nokia" w:date="2020-10-19T16:10:00Z">
              <w:rPr>
                <w:snapToGrid w:val="0"/>
              </w:rPr>
            </w:rPrChange>
          </w:rPr>
          <w:t>LC</w:t>
        </w:r>
      </w:ins>
      <w:ins w:id="962" w:author="Nokia" w:date="2020-10-19T16:15:00Z">
        <w:r w:rsidR="00EB2027">
          <w:rPr>
            <w:snapToGrid w:val="0"/>
            <w:highlight w:val="cyan"/>
          </w:rPr>
          <w:t>S</w:t>
        </w:r>
      </w:ins>
      <w:ins w:id="963" w:author="Nokia" w:date="2020-10-19T16:10:00Z">
        <w:r w:rsidRPr="004023EE">
          <w:rPr>
            <w:snapToGrid w:val="0"/>
            <w:highlight w:val="cyan"/>
            <w:rPrChange w:id="964" w:author="Nokia" w:date="2020-10-19T16:10:00Z">
              <w:rPr>
                <w:snapToGrid w:val="0"/>
              </w:rPr>
            </w:rPrChange>
          </w:rPr>
          <w:t>-to-GCS-Translation</w:t>
        </w:r>
        <w:r>
          <w:rPr>
            <w:snapToGrid w:val="0"/>
            <w:highlight w:val="cyan"/>
          </w:rPr>
          <w:t>AoA</w:t>
        </w:r>
        <w:r w:rsidRPr="004023EE">
          <w:rPr>
            <w:snapToGrid w:val="0"/>
            <w:highlight w:val="cyan"/>
            <w:rPrChange w:id="965" w:author="Nokia" w:date="2020-10-19T16:10:00Z">
              <w:rPr>
                <w:snapToGrid w:val="0"/>
              </w:rPr>
            </w:rPrChange>
          </w:rPr>
          <w:t>::= SEQUENCE {</w:t>
        </w:r>
      </w:ins>
    </w:p>
    <w:p w14:paraId="3E2C8B4E" w14:textId="00100B80" w:rsidR="004023EE" w:rsidRPr="004023EE" w:rsidRDefault="004023EE" w:rsidP="004023EE">
      <w:pPr>
        <w:pStyle w:val="PL"/>
        <w:rPr>
          <w:ins w:id="966" w:author="Nokia" w:date="2020-10-19T16:10:00Z"/>
          <w:snapToGrid w:val="0"/>
          <w:highlight w:val="cyan"/>
          <w:lang w:val="sv-SE"/>
          <w:rPrChange w:id="967" w:author="Nokia" w:date="2020-10-19T16:10:00Z">
            <w:rPr>
              <w:ins w:id="968" w:author="Nokia" w:date="2020-10-19T16:10:00Z"/>
              <w:snapToGrid w:val="0"/>
              <w:lang w:val="sv-SE"/>
            </w:rPr>
          </w:rPrChange>
        </w:rPr>
      </w:pPr>
      <w:ins w:id="969" w:author="Nokia" w:date="2020-10-19T16:10:00Z">
        <w:r w:rsidRPr="004023EE">
          <w:rPr>
            <w:snapToGrid w:val="0"/>
            <w:highlight w:val="cyan"/>
            <w:rPrChange w:id="970" w:author="Nokia" w:date="2020-10-19T16:10:00Z">
              <w:rPr>
                <w:snapToGrid w:val="0"/>
              </w:rPr>
            </w:rPrChange>
          </w:rPr>
          <w:tab/>
        </w:r>
        <w:r w:rsidRPr="004023EE">
          <w:rPr>
            <w:snapToGrid w:val="0"/>
            <w:highlight w:val="cyan"/>
            <w:lang w:val="sv-SE"/>
            <w:rPrChange w:id="971" w:author="Nokia" w:date="2020-10-19T16:10:00Z">
              <w:rPr>
                <w:snapToGrid w:val="0"/>
                <w:lang w:val="sv-SE"/>
              </w:rPr>
            </w:rPrChange>
          </w:rPr>
          <w:t>alpha</w:t>
        </w:r>
        <w:r w:rsidRPr="004023EE">
          <w:rPr>
            <w:snapToGrid w:val="0"/>
            <w:highlight w:val="cyan"/>
            <w:lang w:val="sv-SE"/>
            <w:rPrChange w:id="972" w:author="Nokia" w:date="2020-10-19T16:10:00Z">
              <w:rPr>
                <w:snapToGrid w:val="0"/>
                <w:lang w:val="sv-SE"/>
              </w:rPr>
            </w:rPrChange>
          </w:rPr>
          <w:tab/>
        </w:r>
        <w:r w:rsidRPr="004023EE">
          <w:rPr>
            <w:snapToGrid w:val="0"/>
            <w:highlight w:val="cyan"/>
            <w:lang w:val="sv-SE"/>
            <w:rPrChange w:id="973" w:author="Nokia" w:date="2020-10-19T16:10:00Z">
              <w:rPr>
                <w:snapToGrid w:val="0"/>
                <w:lang w:val="sv-SE"/>
              </w:rPr>
            </w:rPrChange>
          </w:rPr>
          <w:tab/>
        </w:r>
        <w:r w:rsidRPr="004023EE">
          <w:rPr>
            <w:snapToGrid w:val="0"/>
            <w:highlight w:val="cyan"/>
            <w:lang w:val="sv-SE"/>
            <w:rPrChange w:id="974" w:author="Nokia" w:date="2020-10-19T16:10:00Z">
              <w:rPr>
                <w:snapToGrid w:val="0"/>
                <w:lang w:val="sv-SE"/>
              </w:rPr>
            </w:rPrChange>
          </w:rPr>
          <w:tab/>
        </w:r>
        <w:r w:rsidRPr="004023EE">
          <w:rPr>
            <w:snapToGrid w:val="0"/>
            <w:highlight w:val="cyan"/>
            <w:lang w:val="sv-SE"/>
            <w:rPrChange w:id="975" w:author="Nokia" w:date="2020-10-19T16:10:00Z">
              <w:rPr>
                <w:snapToGrid w:val="0"/>
                <w:lang w:val="sv-SE"/>
              </w:rPr>
            </w:rPrChange>
          </w:rPr>
          <w:tab/>
          <w:t>INTEGER (0..359</w:t>
        </w:r>
        <w:r>
          <w:rPr>
            <w:snapToGrid w:val="0"/>
            <w:highlight w:val="cyan"/>
            <w:lang w:val="sv-SE"/>
          </w:rPr>
          <w:t>9</w:t>
        </w:r>
        <w:r w:rsidRPr="004023EE">
          <w:rPr>
            <w:snapToGrid w:val="0"/>
            <w:highlight w:val="cyan"/>
            <w:lang w:val="sv-SE"/>
            <w:rPrChange w:id="976" w:author="Nokia" w:date="2020-10-19T16:10:00Z">
              <w:rPr>
                <w:snapToGrid w:val="0"/>
                <w:lang w:val="sv-SE"/>
              </w:rPr>
            </w:rPrChange>
          </w:rPr>
          <w:t>),</w:t>
        </w:r>
      </w:ins>
    </w:p>
    <w:p w14:paraId="7F8D9AF7" w14:textId="490323D4" w:rsidR="004023EE" w:rsidRPr="004023EE" w:rsidRDefault="004023EE" w:rsidP="004023EE">
      <w:pPr>
        <w:pStyle w:val="PL"/>
        <w:rPr>
          <w:ins w:id="977" w:author="Nokia" w:date="2020-10-19T16:10:00Z"/>
          <w:snapToGrid w:val="0"/>
          <w:highlight w:val="cyan"/>
          <w:lang w:val="sv-SE"/>
          <w:rPrChange w:id="978" w:author="Nokia" w:date="2020-10-19T16:10:00Z">
            <w:rPr>
              <w:ins w:id="979" w:author="Nokia" w:date="2020-10-19T16:10:00Z"/>
              <w:snapToGrid w:val="0"/>
              <w:lang w:val="sv-SE"/>
            </w:rPr>
          </w:rPrChange>
        </w:rPr>
      </w:pPr>
      <w:ins w:id="980" w:author="Nokia" w:date="2020-10-19T16:10:00Z">
        <w:r w:rsidRPr="004023EE">
          <w:rPr>
            <w:snapToGrid w:val="0"/>
            <w:highlight w:val="cyan"/>
            <w:lang w:val="sv-SE"/>
            <w:rPrChange w:id="981" w:author="Nokia" w:date="2020-10-19T16:10:00Z">
              <w:rPr>
                <w:snapToGrid w:val="0"/>
                <w:lang w:val="sv-SE"/>
              </w:rPr>
            </w:rPrChange>
          </w:rPr>
          <w:tab/>
          <w:t>beta</w:t>
        </w:r>
        <w:r w:rsidRPr="004023EE">
          <w:rPr>
            <w:snapToGrid w:val="0"/>
            <w:highlight w:val="cyan"/>
            <w:lang w:val="sv-SE"/>
            <w:rPrChange w:id="982" w:author="Nokia" w:date="2020-10-19T16:10:00Z">
              <w:rPr>
                <w:snapToGrid w:val="0"/>
                <w:lang w:val="sv-SE"/>
              </w:rPr>
            </w:rPrChange>
          </w:rPr>
          <w:tab/>
        </w:r>
        <w:r w:rsidRPr="004023EE">
          <w:rPr>
            <w:snapToGrid w:val="0"/>
            <w:highlight w:val="cyan"/>
            <w:lang w:val="sv-SE"/>
            <w:rPrChange w:id="983" w:author="Nokia" w:date="2020-10-19T16:10:00Z">
              <w:rPr>
                <w:snapToGrid w:val="0"/>
                <w:lang w:val="sv-SE"/>
              </w:rPr>
            </w:rPrChange>
          </w:rPr>
          <w:tab/>
        </w:r>
        <w:r w:rsidRPr="004023EE">
          <w:rPr>
            <w:snapToGrid w:val="0"/>
            <w:highlight w:val="cyan"/>
            <w:lang w:val="sv-SE"/>
            <w:rPrChange w:id="984" w:author="Nokia" w:date="2020-10-19T16:10:00Z">
              <w:rPr>
                <w:snapToGrid w:val="0"/>
                <w:lang w:val="sv-SE"/>
              </w:rPr>
            </w:rPrChange>
          </w:rPr>
          <w:tab/>
        </w:r>
        <w:r w:rsidRPr="004023EE">
          <w:rPr>
            <w:snapToGrid w:val="0"/>
            <w:highlight w:val="cyan"/>
            <w:lang w:val="sv-SE"/>
            <w:rPrChange w:id="985" w:author="Nokia" w:date="2020-10-19T16:10:00Z">
              <w:rPr>
                <w:snapToGrid w:val="0"/>
                <w:lang w:val="sv-SE"/>
              </w:rPr>
            </w:rPrChange>
          </w:rPr>
          <w:tab/>
          <w:t>INTEGER (0..359</w:t>
        </w:r>
        <w:r>
          <w:rPr>
            <w:snapToGrid w:val="0"/>
            <w:highlight w:val="cyan"/>
            <w:lang w:val="sv-SE"/>
          </w:rPr>
          <w:t>9</w:t>
        </w:r>
        <w:r w:rsidRPr="004023EE">
          <w:rPr>
            <w:snapToGrid w:val="0"/>
            <w:highlight w:val="cyan"/>
            <w:lang w:val="sv-SE"/>
            <w:rPrChange w:id="986" w:author="Nokia" w:date="2020-10-19T16:10:00Z">
              <w:rPr>
                <w:snapToGrid w:val="0"/>
                <w:lang w:val="sv-SE"/>
              </w:rPr>
            </w:rPrChange>
          </w:rPr>
          <w:t>),</w:t>
        </w:r>
      </w:ins>
    </w:p>
    <w:p w14:paraId="7F462839" w14:textId="7648671A" w:rsidR="004023EE" w:rsidRPr="004023EE" w:rsidRDefault="004023EE" w:rsidP="004023EE">
      <w:pPr>
        <w:pStyle w:val="PL"/>
        <w:rPr>
          <w:ins w:id="987" w:author="Nokia" w:date="2020-10-19T16:10:00Z"/>
          <w:snapToGrid w:val="0"/>
          <w:highlight w:val="cyan"/>
          <w:lang w:val="sv-SE"/>
          <w:rPrChange w:id="988" w:author="Nokia" w:date="2020-10-19T16:10:00Z">
            <w:rPr>
              <w:ins w:id="989" w:author="Nokia" w:date="2020-10-19T16:10:00Z"/>
              <w:snapToGrid w:val="0"/>
              <w:lang w:val="sv-SE"/>
            </w:rPr>
          </w:rPrChange>
        </w:rPr>
      </w:pPr>
      <w:ins w:id="990" w:author="Nokia" w:date="2020-10-19T16:10:00Z">
        <w:r w:rsidRPr="004023EE">
          <w:rPr>
            <w:snapToGrid w:val="0"/>
            <w:highlight w:val="cyan"/>
            <w:lang w:val="sv-SE"/>
            <w:rPrChange w:id="991" w:author="Nokia" w:date="2020-10-19T16:10:00Z">
              <w:rPr>
                <w:snapToGrid w:val="0"/>
                <w:lang w:val="sv-SE"/>
              </w:rPr>
            </w:rPrChange>
          </w:rPr>
          <w:tab/>
          <w:t>gamma</w:t>
        </w:r>
        <w:r w:rsidRPr="004023EE">
          <w:rPr>
            <w:snapToGrid w:val="0"/>
            <w:highlight w:val="cyan"/>
            <w:lang w:val="sv-SE"/>
            <w:rPrChange w:id="992" w:author="Nokia" w:date="2020-10-19T16:10:00Z">
              <w:rPr>
                <w:snapToGrid w:val="0"/>
                <w:lang w:val="sv-SE"/>
              </w:rPr>
            </w:rPrChange>
          </w:rPr>
          <w:tab/>
        </w:r>
        <w:r w:rsidRPr="004023EE">
          <w:rPr>
            <w:snapToGrid w:val="0"/>
            <w:highlight w:val="cyan"/>
            <w:lang w:val="sv-SE"/>
            <w:rPrChange w:id="993" w:author="Nokia" w:date="2020-10-19T16:10:00Z">
              <w:rPr>
                <w:snapToGrid w:val="0"/>
                <w:lang w:val="sv-SE"/>
              </w:rPr>
            </w:rPrChange>
          </w:rPr>
          <w:tab/>
        </w:r>
        <w:r w:rsidRPr="004023EE">
          <w:rPr>
            <w:snapToGrid w:val="0"/>
            <w:highlight w:val="cyan"/>
            <w:lang w:val="sv-SE"/>
            <w:rPrChange w:id="994" w:author="Nokia" w:date="2020-10-19T16:10:00Z">
              <w:rPr>
                <w:snapToGrid w:val="0"/>
                <w:lang w:val="sv-SE"/>
              </w:rPr>
            </w:rPrChange>
          </w:rPr>
          <w:tab/>
        </w:r>
        <w:r w:rsidRPr="004023EE">
          <w:rPr>
            <w:snapToGrid w:val="0"/>
            <w:highlight w:val="cyan"/>
            <w:lang w:val="sv-SE"/>
            <w:rPrChange w:id="995" w:author="Nokia" w:date="2020-10-19T16:10:00Z">
              <w:rPr>
                <w:snapToGrid w:val="0"/>
                <w:lang w:val="sv-SE"/>
              </w:rPr>
            </w:rPrChange>
          </w:rPr>
          <w:tab/>
          <w:t>INTEGER (0..359</w:t>
        </w:r>
      </w:ins>
      <w:ins w:id="996" w:author="Nokia" w:date="2020-10-19T16:11:00Z">
        <w:r>
          <w:rPr>
            <w:snapToGrid w:val="0"/>
            <w:highlight w:val="cyan"/>
            <w:lang w:val="sv-SE"/>
          </w:rPr>
          <w:t>9</w:t>
        </w:r>
      </w:ins>
      <w:ins w:id="997" w:author="Nokia" w:date="2020-10-19T16:10:00Z">
        <w:r w:rsidRPr="004023EE">
          <w:rPr>
            <w:snapToGrid w:val="0"/>
            <w:highlight w:val="cyan"/>
            <w:lang w:val="sv-SE"/>
            <w:rPrChange w:id="998" w:author="Nokia" w:date="2020-10-19T16:10:00Z">
              <w:rPr>
                <w:snapToGrid w:val="0"/>
                <w:lang w:val="sv-SE"/>
              </w:rPr>
            </w:rPrChange>
          </w:rPr>
          <w:t>),</w:t>
        </w:r>
      </w:ins>
    </w:p>
    <w:p w14:paraId="3655C3CE" w14:textId="36A56AF3" w:rsidR="004023EE" w:rsidRPr="004023EE" w:rsidRDefault="004023EE" w:rsidP="004023EE">
      <w:pPr>
        <w:pStyle w:val="PL"/>
        <w:rPr>
          <w:ins w:id="999" w:author="Nokia" w:date="2020-10-19T16:10:00Z"/>
          <w:rFonts w:eastAsia="Calibri" w:cs="Courier New"/>
          <w:szCs w:val="22"/>
          <w:highlight w:val="cyan"/>
          <w:lang w:val="fr-FR"/>
          <w:rPrChange w:id="1000" w:author="Nokia" w:date="2020-10-19T16:10:00Z">
            <w:rPr>
              <w:ins w:id="1001" w:author="Nokia" w:date="2020-10-19T16:10:00Z"/>
              <w:rFonts w:eastAsia="Calibri" w:cs="Courier New"/>
              <w:szCs w:val="22"/>
              <w:lang w:val="fr-FR"/>
            </w:rPr>
          </w:rPrChange>
        </w:rPr>
      </w:pPr>
      <w:ins w:id="1002" w:author="Nokia" w:date="2020-10-19T16:10:00Z">
        <w:r w:rsidRPr="004023EE">
          <w:rPr>
            <w:rFonts w:eastAsia="Calibri" w:cs="Courier New"/>
            <w:szCs w:val="22"/>
            <w:highlight w:val="cyan"/>
            <w:rPrChange w:id="1003" w:author="Nokia" w:date="2020-10-19T16:10:00Z">
              <w:rPr>
                <w:rFonts w:eastAsia="Calibri" w:cs="Courier New"/>
                <w:szCs w:val="22"/>
              </w:rPr>
            </w:rPrChange>
          </w:rPr>
          <w:tab/>
        </w:r>
        <w:r w:rsidRPr="004023EE">
          <w:rPr>
            <w:rFonts w:eastAsia="Calibri" w:cs="Courier New"/>
            <w:szCs w:val="22"/>
            <w:highlight w:val="cyan"/>
            <w:lang w:val="fr-FR"/>
          </w:rPr>
          <w:t>iE-Extensions</w:t>
        </w:r>
        <w:r w:rsidRPr="004023EE">
          <w:rPr>
            <w:rFonts w:eastAsia="Calibri" w:cs="Courier New"/>
            <w:szCs w:val="22"/>
            <w:highlight w:val="cyan"/>
            <w:lang w:val="fr-FR"/>
          </w:rPr>
          <w:tab/>
        </w:r>
        <w:r w:rsidRPr="004023EE">
          <w:rPr>
            <w:rFonts w:eastAsia="Calibri" w:cs="Courier New"/>
            <w:szCs w:val="22"/>
            <w:highlight w:val="cyan"/>
            <w:lang w:val="fr-FR"/>
          </w:rPr>
          <w:tab/>
          <w:t>ProtocolExtensionContainer { {</w:t>
        </w:r>
        <w:r w:rsidRPr="004023EE">
          <w:rPr>
            <w:rFonts w:eastAsia="Calibri" w:cs="Courier New"/>
            <w:snapToGrid w:val="0"/>
            <w:szCs w:val="22"/>
            <w:highlight w:val="cyan"/>
          </w:rPr>
          <w:t xml:space="preserve"> </w:t>
        </w:r>
        <w:r w:rsidRPr="004023EE">
          <w:rPr>
            <w:snapToGrid w:val="0"/>
            <w:highlight w:val="cyan"/>
          </w:rPr>
          <w:t>LC</w:t>
        </w:r>
      </w:ins>
      <w:ins w:id="1004" w:author="Nokia" w:date="2020-10-19T16:16:00Z">
        <w:r w:rsidR="00EB2027">
          <w:rPr>
            <w:snapToGrid w:val="0"/>
            <w:highlight w:val="cyan"/>
          </w:rPr>
          <w:t>S</w:t>
        </w:r>
      </w:ins>
      <w:ins w:id="1005" w:author="Nokia" w:date="2020-10-19T16:10:00Z">
        <w:r w:rsidRPr="004023EE">
          <w:rPr>
            <w:snapToGrid w:val="0"/>
            <w:highlight w:val="cyan"/>
          </w:rPr>
          <w:t>-to-GCS-Translation</w:t>
        </w:r>
      </w:ins>
      <w:ins w:id="1006" w:author="Nokia" w:date="2020-10-19T16:11:00Z">
        <w:r>
          <w:rPr>
            <w:snapToGrid w:val="0"/>
            <w:highlight w:val="cyan"/>
          </w:rPr>
          <w:t>AoA</w:t>
        </w:r>
      </w:ins>
      <w:ins w:id="1007" w:author="Nokia" w:date="2020-10-19T16:10:00Z">
        <w:r w:rsidRPr="004023EE">
          <w:rPr>
            <w:rFonts w:eastAsia="Calibri" w:cs="Courier New"/>
            <w:szCs w:val="22"/>
            <w:highlight w:val="cyan"/>
            <w:lang w:val="fr-FR"/>
          </w:rPr>
          <w:t>-ExtIEs} } OPTIONAL,</w:t>
        </w:r>
      </w:ins>
    </w:p>
    <w:p w14:paraId="13459081" w14:textId="77777777" w:rsidR="004023EE" w:rsidRPr="004023EE" w:rsidRDefault="004023EE" w:rsidP="004023EE">
      <w:pPr>
        <w:pStyle w:val="PL"/>
        <w:rPr>
          <w:ins w:id="1008" w:author="Nokia" w:date="2020-10-19T16:10:00Z"/>
          <w:snapToGrid w:val="0"/>
          <w:highlight w:val="cyan"/>
          <w:rPrChange w:id="1009" w:author="Nokia" w:date="2020-10-19T16:10:00Z">
            <w:rPr>
              <w:ins w:id="1010" w:author="Nokia" w:date="2020-10-19T16:10:00Z"/>
              <w:snapToGrid w:val="0"/>
            </w:rPr>
          </w:rPrChange>
        </w:rPr>
      </w:pPr>
      <w:ins w:id="1011" w:author="Nokia" w:date="2020-10-19T16:10:00Z">
        <w:r w:rsidRPr="004023EE">
          <w:rPr>
            <w:snapToGrid w:val="0"/>
            <w:highlight w:val="cyan"/>
            <w:rPrChange w:id="1012" w:author="Nokia" w:date="2020-10-19T16:10:00Z">
              <w:rPr>
                <w:snapToGrid w:val="0"/>
              </w:rPr>
            </w:rPrChange>
          </w:rPr>
          <w:tab/>
          <w:t>...</w:t>
        </w:r>
      </w:ins>
    </w:p>
    <w:p w14:paraId="6EC55018" w14:textId="77777777" w:rsidR="004023EE" w:rsidRPr="004023EE" w:rsidRDefault="004023EE" w:rsidP="004023EE">
      <w:pPr>
        <w:pStyle w:val="PL"/>
        <w:rPr>
          <w:ins w:id="1013" w:author="Nokia" w:date="2020-10-19T16:10:00Z"/>
          <w:snapToGrid w:val="0"/>
          <w:highlight w:val="cyan"/>
          <w:rPrChange w:id="1014" w:author="Nokia" w:date="2020-10-19T16:10:00Z">
            <w:rPr>
              <w:ins w:id="1015" w:author="Nokia" w:date="2020-10-19T16:10:00Z"/>
              <w:snapToGrid w:val="0"/>
            </w:rPr>
          </w:rPrChange>
        </w:rPr>
      </w:pPr>
      <w:ins w:id="1016" w:author="Nokia" w:date="2020-10-19T16:10:00Z">
        <w:r w:rsidRPr="004023EE">
          <w:rPr>
            <w:snapToGrid w:val="0"/>
            <w:highlight w:val="cyan"/>
            <w:rPrChange w:id="1017" w:author="Nokia" w:date="2020-10-19T16:10:00Z">
              <w:rPr>
                <w:snapToGrid w:val="0"/>
              </w:rPr>
            </w:rPrChange>
          </w:rPr>
          <w:t>}</w:t>
        </w:r>
      </w:ins>
    </w:p>
    <w:p w14:paraId="229EA181" w14:textId="77777777" w:rsidR="004023EE" w:rsidRPr="004023EE" w:rsidRDefault="004023EE" w:rsidP="004023EE">
      <w:pPr>
        <w:pStyle w:val="PL"/>
        <w:rPr>
          <w:ins w:id="1018" w:author="Nokia" w:date="2020-10-19T16:10:00Z"/>
          <w:rFonts w:eastAsia="Calibri" w:cs="Courier New"/>
          <w:szCs w:val="22"/>
          <w:highlight w:val="cyan"/>
          <w:rPrChange w:id="1019" w:author="Nokia" w:date="2020-10-19T16:10:00Z">
            <w:rPr>
              <w:ins w:id="1020" w:author="Nokia" w:date="2020-10-19T16:10:00Z"/>
              <w:rFonts w:eastAsia="Calibri" w:cs="Courier New"/>
              <w:szCs w:val="22"/>
            </w:rPr>
          </w:rPrChange>
        </w:rPr>
      </w:pPr>
    </w:p>
    <w:p w14:paraId="3AA6A436" w14:textId="66DD6FED" w:rsidR="004023EE" w:rsidRPr="004023EE" w:rsidRDefault="004023EE" w:rsidP="004023EE">
      <w:pPr>
        <w:pStyle w:val="PL"/>
        <w:rPr>
          <w:ins w:id="1021" w:author="Nokia" w:date="2020-10-19T16:10:00Z"/>
          <w:rFonts w:eastAsia="Calibri" w:cs="Courier New"/>
          <w:snapToGrid w:val="0"/>
          <w:szCs w:val="22"/>
          <w:highlight w:val="cyan"/>
        </w:rPr>
      </w:pPr>
      <w:ins w:id="1022" w:author="Nokia" w:date="2020-10-19T16:10:00Z">
        <w:r w:rsidRPr="004023EE">
          <w:rPr>
            <w:snapToGrid w:val="0"/>
            <w:highlight w:val="cyan"/>
          </w:rPr>
          <w:t>LC</w:t>
        </w:r>
      </w:ins>
      <w:ins w:id="1023" w:author="Nokia" w:date="2020-10-19T16:16:00Z">
        <w:r w:rsidR="00EB2027">
          <w:rPr>
            <w:snapToGrid w:val="0"/>
            <w:highlight w:val="cyan"/>
          </w:rPr>
          <w:t>S</w:t>
        </w:r>
      </w:ins>
      <w:ins w:id="1024" w:author="Nokia" w:date="2020-10-19T16:10:00Z">
        <w:r w:rsidRPr="004023EE">
          <w:rPr>
            <w:snapToGrid w:val="0"/>
            <w:highlight w:val="cyan"/>
          </w:rPr>
          <w:t>-to-GCS-Translation</w:t>
        </w:r>
      </w:ins>
      <w:ins w:id="1025" w:author="Nokia" w:date="2020-10-19T16:11:00Z">
        <w:r>
          <w:rPr>
            <w:snapToGrid w:val="0"/>
            <w:highlight w:val="cyan"/>
          </w:rPr>
          <w:t>AoA</w:t>
        </w:r>
      </w:ins>
      <w:ins w:id="1026" w:author="Nokia" w:date="2020-10-19T16:10:00Z">
        <w:r w:rsidRPr="004023EE">
          <w:rPr>
            <w:rFonts w:eastAsia="Calibri" w:cs="Courier New"/>
            <w:szCs w:val="22"/>
            <w:highlight w:val="cyan"/>
          </w:rPr>
          <w:t>-ExtIEs NRPPA-PROTOCOL-EXTENSION ::= {</w:t>
        </w:r>
      </w:ins>
    </w:p>
    <w:p w14:paraId="25F676FF" w14:textId="77777777" w:rsidR="004023EE" w:rsidRPr="004023EE" w:rsidRDefault="004023EE" w:rsidP="004023EE">
      <w:pPr>
        <w:pStyle w:val="PL"/>
        <w:rPr>
          <w:ins w:id="1027" w:author="Nokia" w:date="2020-10-19T16:10:00Z"/>
          <w:rFonts w:eastAsia="Calibri" w:cs="Courier New"/>
          <w:szCs w:val="22"/>
          <w:highlight w:val="cyan"/>
        </w:rPr>
      </w:pPr>
      <w:ins w:id="1028" w:author="Nokia" w:date="2020-10-19T16:10:00Z">
        <w:r w:rsidRPr="004023EE">
          <w:rPr>
            <w:rFonts w:eastAsia="Calibri" w:cs="Courier New"/>
            <w:szCs w:val="22"/>
            <w:highlight w:val="cyan"/>
          </w:rPr>
          <w:tab/>
          <w:t>...</w:t>
        </w:r>
      </w:ins>
    </w:p>
    <w:p w14:paraId="7B3FE422" w14:textId="77777777" w:rsidR="004023EE" w:rsidRPr="00E545CC" w:rsidRDefault="004023EE" w:rsidP="004023EE">
      <w:pPr>
        <w:pStyle w:val="PL"/>
        <w:rPr>
          <w:ins w:id="1029" w:author="Nokia" w:date="2020-10-19T16:10:00Z"/>
          <w:rFonts w:eastAsia="Calibri" w:cs="Courier New"/>
          <w:szCs w:val="22"/>
        </w:rPr>
      </w:pPr>
      <w:ins w:id="1030" w:author="Nokia" w:date="2020-10-19T16:10:00Z">
        <w:r w:rsidRPr="004023EE">
          <w:rPr>
            <w:rFonts w:eastAsia="Calibri" w:cs="Courier New"/>
            <w:szCs w:val="22"/>
            <w:highlight w:val="cyan"/>
          </w:rPr>
          <w:t>}</w:t>
        </w:r>
      </w:ins>
    </w:p>
    <w:p w14:paraId="501EC7B4" w14:textId="77777777" w:rsidR="004023EE" w:rsidRDefault="004023EE" w:rsidP="00CF35EA">
      <w:pPr>
        <w:pStyle w:val="PL"/>
        <w:rPr>
          <w:ins w:id="1031" w:author="Nokia" w:date="2020-10-19T16:10:00Z"/>
          <w:snapToGrid w:val="0"/>
        </w:rPr>
      </w:pPr>
    </w:p>
    <w:bookmarkEnd w:id="958"/>
    <w:p w14:paraId="48EA8A22" w14:textId="14F90618" w:rsidR="00CF35EA" w:rsidRPr="00BA3049" w:rsidRDefault="00CF35EA" w:rsidP="00CF35EA">
      <w:pPr>
        <w:pStyle w:val="PL"/>
        <w:rPr>
          <w:snapToGrid w:val="0"/>
        </w:rPr>
      </w:pPr>
      <w:r w:rsidRPr="00BA3049">
        <w:rPr>
          <w:snapToGrid w:val="0"/>
        </w:rPr>
        <w:t>LC</w:t>
      </w:r>
      <w:ins w:id="1032" w:author="Nokia" w:date="2020-10-19T16:16:00Z">
        <w:r w:rsidR="00EB2027">
          <w:rPr>
            <w:snapToGrid w:val="0"/>
          </w:rPr>
          <w:t>S</w:t>
        </w:r>
      </w:ins>
      <w:del w:id="1033" w:author="Nokia" w:date="2020-10-19T16:16:00Z">
        <w:r w:rsidRPr="00BA3049" w:rsidDel="00EB2027">
          <w:rPr>
            <w:snapToGrid w:val="0"/>
          </w:rPr>
          <w:delText>G</w:delText>
        </w:r>
      </w:del>
      <w:r w:rsidRPr="00BA3049">
        <w:rPr>
          <w:snapToGrid w:val="0"/>
        </w:rPr>
        <w:t>-to-GCS-TranslationItem::= SEQUENCE {</w:t>
      </w:r>
    </w:p>
    <w:p w14:paraId="68C2061A" w14:textId="220C227F" w:rsidR="00CF35EA" w:rsidRPr="00FF5905" w:rsidRDefault="00CF35EA" w:rsidP="00CF35EA">
      <w:pPr>
        <w:pStyle w:val="PL"/>
        <w:rPr>
          <w:snapToGrid w:val="0"/>
          <w:lang w:val="sv-SE"/>
        </w:rPr>
      </w:pPr>
      <w:r w:rsidRPr="00BA3049">
        <w:rPr>
          <w:snapToGrid w:val="0"/>
        </w:rPr>
        <w:tab/>
      </w:r>
      <w:r w:rsidRPr="00EB2027">
        <w:rPr>
          <w:snapToGrid w:val="0"/>
          <w:highlight w:val="cyan"/>
          <w:lang w:val="sv-SE"/>
        </w:rPr>
        <w:t>alpha</w:t>
      </w:r>
      <w:r w:rsidRPr="00EB2027">
        <w:rPr>
          <w:snapToGrid w:val="0"/>
          <w:highlight w:val="cyan"/>
          <w:lang w:val="sv-SE"/>
        </w:rPr>
        <w:tab/>
      </w:r>
      <w:r w:rsidRPr="00EB2027">
        <w:rPr>
          <w:snapToGrid w:val="0"/>
          <w:highlight w:val="cyan"/>
          <w:lang w:val="sv-SE"/>
        </w:rPr>
        <w:tab/>
      </w:r>
      <w:r w:rsidRPr="00EB2027">
        <w:rPr>
          <w:snapToGrid w:val="0"/>
          <w:highlight w:val="cyan"/>
          <w:lang w:val="sv-SE"/>
        </w:rPr>
        <w:tab/>
      </w:r>
      <w:r w:rsidRPr="00EB2027">
        <w:rPr>
          <w:snapToGrid w:val="0"/>
          <w:highlight w:val="cyan"/>
          <w:lang w:val="sv-SE"/>
        </w:rPr>
        <w:tab/>
        <w:t>INTEGER (0..359)</w:t>
      </w:r>
      <w:del w:id="1034" w:author="Nokia" w:date="2020-10-19T16:16:00Z">
        <w:r w:rsidRPr="00EB2027" w:rsidDel="00EB2027">
          <w:rPr>
            <w:snapToGrid w:val="0"/>
            <w:highlight w:val="cyan"/>
            <w:lang w:val="sv-SE"/>
          </w:rPr>
          <w:delText xml:space="preserve"> </w:delText>
        </w:r>
        <w:r w:rsidRPr="00EB2027" w:rsidDel="00EB2027">
          <w:rPr>
            <w:snapToGrid w:val="0"/>
            <w:highlight w:val="cyan"/>
            <w:lang w:val="sv-SE"/>
          </w:rPr>
          <w:tab/>
          <w:delText>OPTIONAL</w:delText>
        </w:r>
      </w:del>
      <w:r w:rsidRPr="00EB2027">
        <w:rPr>
          <w:snapToGrid w:val="0"/>
          <w:highlight w:val="cyan"/>
          <w:lang w:val="sv-SE"/>
        </w:rPr>
        <w:t>,</w:t>
      </w:r>
    </w:p>
    <w:p w14:paraId="767105C8" w14:textId="77777777" w:rsidR="00CF35EA" w:rsidRPr="00FF5905" w:rsidRDefault="00CF35EA" w:rsidP="00CF35EA">
      <w:pPr>
        <w:pStyle w:val="PL"/>
        <w:rPr>
          <w:snapToGrid w:val="0"/>
          <w:lang w:val="sv-SE"/>
        </w:rPr>
      </w:pPr>
      <w:r w:rsidRPr="00FF5905">
        <w:rPr>
          <w:snapToGrid w:val="0"/>
          <w:lang w:val="sv-SE"/>
        </w:rPr>
        <w:tab/>
        <w:t>alphaFine</w:t>
      </w:r>
      <w:r w:rsidRPr="00FF5905">
        <w:rPr>
          <w:snapToGrid w:val="0"/>
          <w:lang w:val="sv-SE"/>
        </w:rPr>
        <w:tab/>
      </w:r>
      <w:r w:rsidRPr="00FF5905">
        <w:rPr>
          <w:snapToGrid w:val="0"/>
          <w:lang w:val="sv-SE"/>
        </w:rPr>
        <w:tab/>
      </w:r>
      <w:r w:rsidRPr="00FF5905">
        <w:rPr>
          <w:snapToGrid w:val="0"/>
          <w:lang w:val="sv-SE"/>
        </w:rPr>
        <w:tab/>
        <w:t xml:space="preserve">INTEGER (0..9) </w:t>
      </w:r>
      <w:r w:rsidRPr="00FF5905">
        <w:rPr>
          <w:snapToGrid w:val="0"/>
          <w:lang w:val="sv-SE"/>
        </w:rPr>
        <w:tab/>
      </w:r>
      <w:r w:rsidRPr="00FF5905">
        <w:rPr>
          <w:snapToGrid w:val="0"/>
          <w:lang w:val="sv-SE"/>
        </w:rPr>
        <w:tab/>
        <w:t>OPTIONAL,</w:t>
      </w:r>
    </w:p>
    <w:p w14:paraId="68F7D0E6" w14:textId="46F85471" w:rsidR="00CF35EA" w:rsidRPr="00FF5905" w:rsidRDefault="00CF35EA" w:rsidP="00CF35EA">
      <w:pPr>
        <w:pStyle w:val="PL"/>
        <w:rPr>
          <w:snapToGrid w:val="0"/>
          <w:lang w:val="sv-SE"/>
        </w:rPr>
      </w:pPr>
      <w:r w:rsidRPr="00FF5905">
        <w:rPr>
          <w:snapToGrid w:val="0"/>
          <w:lang w:val="sv-SE"/>
        </w:rPr>
        <w:tab/>
      </w:r>
      <w:r w:rsidRPr="00EB2027">
        <w:rPr>
          <w:snapToGrid w:val="0"/>
          <w:highlight w:val="cyan"/>
          <w:lang w:val="sv-SE"/>
        </w:rPr>
        <w:t>beta</w:t>
      </w:r>
      <w:r w:rsidRPr="00EB2027">
        <w:rPr>
          <w:snapToGrid w:val="0"/>
          <w:highlight w:val="cyan"/>
          <w:lang w:val="sv-SE"/>
        </w:rPr>
        <w:tab/>
      </w:r>
      <w:r w:rsidRPr="00EB2027">
        <w:rPr>
          <w:snapToGrid w:val="0"/>
          <w:highlight w:val="cyan"/>
          <w:lang w:val="sv-SE"/>
        </w:rPr>
        <w:tab/>
      </w:r>
      <w:r w:rsidRPr="00EB2027">
        <w:rPr>
          <w:snapToGrid w:val="0"/>
          <w:highlight w:val="cyan"/>
          <w:lang w:val="sv-SE"/>
        </w:rPr>
        <w:tab/>
      </w:r>
      <w:r w:rsidRPr="00EB2027">
        <w:rPr>
          <w:snapToGrid w:val="0"/>
          <w:highlight w:val="cyan"/>
          <w:lang w:val="sv-SE"/>
        </w:rPr>
        <w:tab/>
        <w:t>INTEGER (0..359)</w:t>
      </w:r>
      <w:del w:id="1035" w:author="Nokia" w:date="2020-10-19T16:16:00Z">
        <w:r w:rsidRPr="00EB2027" w:rsidDel="00EB2027">
          <w:rPr>
            <w:snapToGrid w:val="0"/>
            <w:highlight w:val="cyan"/>
            <w:lang w:val="sv-SE"/>
          </w:rPr>
          <w:tab/>
          <w:delText>OPTIONAL</w:delText>
        </w:r>
      </w:del>
      <w:r w:rsidRPr="00EB2027">
        <w:rPr>
          <w:snapToGrid w:val="0"/>
          <w:highlight w:val="cyan"/>
          <w:lang w:val="sv-SE"/>
        </w:rPr>
        <w:t>,</w:t>
      </w:r>
    </w:p>
    <w:p w14:paraId="06160284" w14:textId="77777777" w:rsidR="00CF35EA" w:rsidRPr="00FF5905" w:rsidRDefault="00CF35EA" w:rsidP="00CF35EA">
      <w:pPr>
        <w:pStyle w:val="PL"/>
        <w:rPr>
          <w:snapToGrid w:val="0"/>
          <w:lang w:val="sv-SE"/>
        </w:rPr>
      </w:pPr>
      <w:r w:rsidRPr="00FF5905">
        <w:rPr>
          <w:snapToGrid w:val="0"/>
          <w:lang w:val="sv-SE"/>
        </w:rPr>
        <w:tab/>
        <w:t>betaFine</w:t>
      </w:r>
      <w:r w:rsidRPr="00FF5905">
        <w:rPr>
          <w:snapToGrid w:val="0"/>
          <w:lang w:val="sv-SE"/>
        </w:rPr>
        <w:tab/>
      </w:r>
      <w:r w:rsidRPr="00FF5905">
        <w:rPr>
          <w:snapToGrid w:val="0"/>
          <w:lang w:val="sv-SE"/>
        </w:rPr>
        <w:tab/>
      </w:r>
      <w:r w:rsidRPr="00FF5905">
        <w:rPr>
          <w:snapToGrid w:val="0"/>
          <w:lang w:val="sv-SE"/>
        </w:rPr>
        <w:tab/>
        <w:t xml:space="preserve">INTEGER (0..9) </w:t>
      </w:r>
      <w:r w:rsidRPr="00FF5905">
        <w:rPr>
          <w:snapToGrid w:val="0"/>
          <w:lang w:val="sv-SE"/>
        </w:rPr>
        <w:tab/>
      </w:r>
      <w:r w:rsidRPr="00FF5905">
        <w:rPr>
          <w:snapToGrid w:val="0"/>
          <w:lang w:val="sv-SE"/>
        </w:rPr>
        <w:tab/>
        <w:t>OPTIONAL,</w:t>
      </w:r>
    </w:p>
    <w:p w14:paraId="156B3834" w14:textId="129C1AF4" w:rsidR="00CF35EA" w:rsidRPr="00FF5905" w:rsidRDefault="00CF35EA" w:rsidP="00CF35EA">
      <w:pPr>
        <w:pStyle w:val="PL"/>
        <w:rPr>
          <w:snapToGrid w:val="0"/>
          <w:lang w:val="sv-SE"/>
        </w:rPr>
      </w:pPr>
      <w:r w:rsidRPr="00FF5905">
        <w:rPr>
          <w:snapToGrid w:val="0"/>
          <w:lang w:val="sv-SE"/>
        </w:rPr>
        <w:tab/>
      </w:r>
      <w:r w:rsidRPr="00EB2027">
        <w:rPr>
          <w:snapToGrid w:val="0"/>
          <w:highlight w:val="cyan"/>
          <w:lang w:val="sv-SE"/>
        </w:rPr>
        <w:t>gamma</w:t>
      </w:r>
      <w:r w:rsidRPr="00EB2027">
        <w:rPr>
          <w:snapToGrid w:val="0"/>
          <w:highlight w:val="cyan"/>
          <w:lang w:val="sv-SE"/>
        </w:rPr>
        <w:tab/>
      </w:r>
      <w:r w:rsidRPr="00EB2027">
        <w:rPr>
          <w:snapToGrid w:val="0"/>
          <w:highlight w:val="cyan"/>
          <w:lang w:val="sv-SE"/>
        </w:rPr>
        <w:tab/>
      </w:r>
      <w:r w:rsidRPr="00EB2027">
        <w:rPr>
          <w:snapToGrid w:val="0"/>
          <w:highlight w:val="cyan"/>
          <w:lang w:val="sv-SE"/>
        </w:rPr>
        <w:tab/>
      </w:r>
      <w:r w:rsidRPr="00EB2027">
        <w:rPr>
          <w:snapToGrid w:val="0"/>
          <w:highlight w:val="cyan"/>
          <w:lang w:val="sv-SE"/>
        </w:rPr>
        <w:tab/>
        <w:t>INTEGER (0..359)</w:t>
      </w:r>
      <w:del w:id="1036" w:author="Nokia" w:date="2020-10-19T16:16:00Z">
        <w:r w:rsidRPr="00EB2027" w:rsidDel="00EB2027">
          <w:rPr>
            <w:snapToGrid w:val="0"/>
            <w:highlight w:val="cyan"/>
            <w:lang w:val="sv-SE"/>
          </w:rPr>
          <w:delText xml:space="preserve"> </w:delText>
        </w:r>
        <w:r w:rsidRPr="00EB2027" w:rsidDel="00EB2027">
          <w:rPr>
            <w:snapToGrid w:val="0"/>
            <w:highlight w:val="cyan"/>
            <w:lang w:val="sv-SE"/>
          </w:rPr>
          <w:tab/>
          <w:delText>OPTIONAL</w:delText>
        </w:r>
      </w:del>
      <w:r w:rsidRPr="00EB2027">
        <w:rPr>
          <w:snapToGrid w:val="0"/>
          <w:highlight w:val="cyan"/>
          <w:lang w:val="sv-SE"/>
        </w:rPr>
        <w:t>,</w:t>
      </w:r>
    </w:p>
    <w:p w14:paraId="4D57E9D9" w14:textId="77777777" w:rsidR="00CF35EA" w:rsidRPr="00BA3049" w:rsidRDefault="00CF35EA" w:rsidP="00CF35EA">
      <w:pPr>
        <w:pStyle w:val="PL"/>
        <w:rPr>
          <w:snapToGrid w:val="0"/>
        </w:rPr>
      </w:pPr>
      <w:r w:rsidRPr="00FF5905">
        <w:rPr>
          <w:snapToGrid w:val="0"/>
          <w:lang w:val="sv-SE"/>
        </w:rPr>
        <w:tab/>
      </w:r>
      <w:r w:rsidRPr="00BA3049">
        <w:rPr>
          <w:snapToGrid w:val="0"/>
        </w:rPr>
        <w:t>gammaFine</w:t>
      </w:r>
      <w:r w:rsidRPr="00BA3049">
        <w:rPr>
          <w:snapToGrid w:val="0"/>
        </w:rPr>
        <w:tab/>
      </w:r>
      <w:r w:rsidRPr="00BA3049">
        <w:rPr>
          <w:snapToGrid w:val="0"/>
        </w:rPr>
        <w:tab/>
      </w:r>
      <w:r w:rsidRPr="00BA3049">
        <w:rPr>
          <w:snapToGrid w:val="0"/>
        </w:rPr>
        <w:tab/>
        <w:t xml:space="preserve">INTEGER (0..9) </w:t>
      </w:r>
      <w:r w:rsidRPr="00BA3049">
        <w:rPr>
          <w:snapToGrid w:val="0"/>
        </w:rPr>
        <w:tab/>
      </w:r>
      <w:r w:rsidRPr="00BA3049">
        <w:rPr>
          <w:snapToGrid w:val="0"/>
        </w:rPr>
        <w:tab/>
        <w:t>OPTIONAL,</w:t>
      </w:r>
    </w:p>
    <w:p w14:paraId="6D3EA353" w14:textId="24C3ECD3" w:rsidR="00EE189D" w:rsidRDefault="00EE189D" w:rsidP="00EE189D">
      <w:pPr>
        <w:pStyle w:val="PL"/>
        <w:rPr>
          <w:ins w:id="1037" w:author="Nokia" w:date="2020-10-14T10:49:00Z"/>
          <w:rFonts w:eastAsia="Calibri" w:cs="Courier New"/>
          <w:szCs w:val="22"/>
          <w:lang w:val="fr-FR"/>
        </w:rPr>
      </w:pPr>
      <w:ins w:id="1038" w:author="Nokia" w:date="2020-10-14T10:49:00Z">
        <w:r w:rsidRPr="00E545CC">
          <w:rPr>
            <w:rFonts w:eastAsia="Calibri" w:cs="Courier New"/>
            <w:szCs w:val="22"/>
          </w:rPr>
          <w:lastRenderedPageBreak/>
          <w:tab/>
        </w:r>
        <w:r w:rsidRPr="000F01FF">
          <w:rPr>
            <w:rFonts w:eastAsia="Calibri" w:cs="Courier New"/>
            <w:szCs w:val="22"/>
            <w:highlight w:val="cyan"/>
            <w:lang w:val="fr-FR"/>
          </w:rPr>
          <w:t>iE-Extensions</w:t>
        </w:r>
        <w:r w:rsidRPr="000F01FF">
          <w:rPr>
            <w:rFonts w:eastAsia="Calibri" w:cs="Courier New"/>
            <w:szCs w:val="22"/>
            <w:highlight w:val="cyan"/>
            <w:lang w:val="fr-FR"/>
          </w:rPr>
          <w:tab/>
        </w:r>
        <w:r w:rsidRPr="000F01FF">
          <w:rPr>
            <w:rFonts w:eastAsia="Calibri" w:cs="Courier New"/>
            <w:szCs w:val="22"/>
            <w:highlight w:val="cyan"/>
            <w:lang w:val="fr-FR"/>
          </w:rPr>
          <w:tab/>
          <w:t>ProtocolExtensionContainer { {</w:t>
        </w:r>
        <w:r w:rsidRPr="000F01FF">
          <w:rPr>
            <w:rFonts w:eastAsia="Calibri" w:cs="Courier New"/>
            <w:snapToGrid w:val="0"/>
            <w:szCs w:val="22"/>
            <w:highlight w:val="cyan"/>
          </w:rPr>
          <w:t xml:space="preserve"> </w:t>
        </w:r>
        <w:r w:rsidRPr="000F01FF">
          <w:rPr>
            <w:snapToGrid w:val="0"/>
            <w:highlight w:val="cyan"/>
          </w:rPr>
          <w:t>LC</w:t>
        </w:r>
      </w:ins>
      <w:ins w:id="1039" w:author="Nokia" w:date="2020-10-19T16:19:00Z">
        <w:r w:rsidR="00EB2027">
          <w:rPr>
            <w:snapToGrid w:val="0"/>
            <w:highlight w:val="cyan"/>
          </w:rPr>
          <w:t>S</w:t>
        </w:r>
      </w:ins>
      <w:ins w:id="1040" w:author="Nokia" w:date="2020-10-14T10:49:00Z">
        <w:r w:rsidRPr="000F01FF">
          <w:rPr>
            <w:snapToGrid w:val="0"/>
            <w:highlight w:val="cyan"/>
          </w:rPr>
          <w:t>-to-GCS-TranslationItem</w:t>
        </w:r>
        <w:r w:rsidRPr="000F01FF">
          <w:rPr>
            <w:rFonts w:eastAsia="Calibri" w:cs="Courier New"/>
            <w:szCs w:val="22"/>
            <w:highlight w:val="cyan"/>
            <w:lang w:val="fr-FR"/>
          </w:rPr>
          <w:t>-ExtIEs} } OPTIONAL,</w:t>
        </w:r>
      </w:ins>
    </w:p>
    <w:p w14:paraId="40B30432" w14:textId="77777777" w:rsidR="00CF35EA" w:rsidRPr="00BA3049" w:rsidRDefault="00CF35EA" w:rsidP="00CF35EA">
      <w:pPr>
        <w:pStyle w:val="PL"/>
        <w:rPr>
          <w:snapToGrid w:val="0"/>
        </w:rPr>
      </w:pPr>
      <w:r w:rsidRPr="00BA3049">
        <w:rPr>
          <w:snapToGrid w:val="0"/>
        </w:rPr>
        <w:tab/>
        <w:t>...</w:t>
      </w:r>
    </w:p>
    <w:p w14:paraId="2EB4CE41" w14:textId="77777777" w:rsidR="00CF35EA" w:rsidRPr="00707B3F" w:rsidRDefault="00CF35EA" w:rsidP="00CF35EA">
      <w:pPr>
        <w:pStyle w:val="PL"/>
        <w:rPr>
          <w:snapToGrid w:val="0"/>
        </w:rPr>
      </w:pPr>
      <w:r w:rsidRPr="00BA3049">
        <w:rPr>
          <w:snapToGrid w:val="0"/>
        </w:rPr>
        <w:t>}</w:t>
      </w:r>
    </w:p>
    <w:p w14:paraId="69595027" w14:textId="740267B0" w:rsidR="00CF35EA" w:rsidRDefault="00CF35EA" w:rsidP="00CF35EA">
      <w:pPr>
        <w:pStyle w:val="PL"/>
        <w:rPr>
          <w:ins w:id="1041" w:author="Nokia" w:date="2020-10-14T10:50:00Z"/>
          <w:rFonts w:eastAsia="Calibri" w:cs="Courier New"/>
          <w:szCs w:val="22"/>
        </w:rPr>
      </w:pPr>
    </w:p>
    <w:p w14:paraId="355845D7" w14:textId="08D7EA3C" w:rsidR="00EE189D" w:rsidRPr="000F01FF" w:rsidRDefault="00EE189D" w:rsidP="00EE189D">
      <w:pPr>
        <w:pStyle w:val="PL"/>
        <w:rPr>
          <w:ins w:id="1042" w:author="Nokia" w:date="2020-10-14T10:50:00Z"/>
          <w:rFonts w:eastAsia="Calibri" w:cs="Courier New"/>
          <w:snapToGrid w:val="0"/>
          <w:szCs w:val="22"/>
          <w:highlight w:val="cyan"/>
        </w:rPr>
      </w:pPr>
      <w:ins w:id="1043" w:author="Nokia" w:date="2020-10-14T10:50:00Z">
        <w:r w:rsidRPr="000F01FF">
          <w:rPr>
            <w:snapToGrid w:val="0"/>
            <w:highlight w:val="cyan"/>
          </w:rPr>
          <w:t>LC</w:t>
        </w:r>
      </w:ins>
      <w:ins w:id="1044" w:author="Nokia" w:date="2020-10-19T16:19:00Z">
        <w:r w:rsidR="00EB2027">
          <w:rPr>
            <w:snapToGrid w:val="0"/>
            <w:highlight w:val="cyan"/>
          </w:rPr>
          <w:t>S</w:t>
        </w:r>
      </w:ins>
      <w:ins w:id="1045" w:author="Nokia" w:date="2020-10-14T10:50:00Z">
        <w:r w:rsidRPr="000F01FF">
          <w:rPr>
            <w:snapToGrid w:val="0"/>
            <w:highlight w:val="cyan"/>
          </w:rPr>
          <w:t>-to-GCS-TranslationItem</w:t>
        </w:r>
        <w:r w:rsidRPr="000F01FF">
          <w:rPr>
            <w:rFonts w:eastAsia="Calibri" w:cs="Courier New"/>
            <w:szCs w:val="22"/>
            <w:highlight w:val="cyan"/>
          </w:rPr>
          <w:t>-ExtIEs NRPPA-PROTOCOL-EXTENSION ::= {</w:t>
        </w:r>
      </w:ins>
    </w:p>
    <w:p w14:paraId="167C2AF7" w14:textId="77777777" w:rsidR="00EE189D" w:rsidRPr="000F01FF" w:rsidRDefault="00EE189D" w:rsidP="00EE189D">
      <w:pPr>
        <w:pStyle w:val="PL"/>
        <w:rPr>
          <w:ins w:id="1046" w:author="Nokia" w:date="2020-10-14T10:50:00Z"/>
          <w:rFonts w:eastAsia="Calibri" w:cs="Courier New"/>
          <w:szCs w:val="22"/>
          <w:highlight w:val="cyan"/>
        </w:rPr>
      </w:pPr>
      <w:ins w:id="1047" w:author="Nokia" w:date="2020-10-14T10:50:00Z">
        <w:r w:rsidRPr="000F01FF">
          <w:rPr>
            <w:rFonts w:eastAsia="Calibri" w:cs="Courier New"/>
            <w:szCs w:val="22"/>
            <w:highlight w:val="cyan"/>
          </w:rPr>
          <w:tab/>
          <w:t>...</w:t>
        </w:r>
      </w:ins>
    </w:p>
    <w:p w14:paraId="1B50B7F6" w14:textId="2F13EC35" w:rsidR="00EE189D" w:rsidRPr="00E545CC" w:rsidRDefault="00EE189D" w:rsidP="00CF35EA">
      <w:pPr>
        <w:pStyle w:val="PL"/>
        <w:rPr>
          <w:rFonts w:eastAsia="Calibri" w:cs="Courier New"/>
          <w:szCs w:val="22"/>
        </w:rPr>
      </w:pPr>
      <w:ins w:id="1048" w:author="Nokia" w:date="2020-10-14T10:50:00Z">
        <w:r w:rsidRPr="000F01FF">
          <w:rPr>
            <w:rFonts w:eastAsia="Calibri" w:cs="Courier New"/>
            <w:szCs w:val="22"/>
            <w:highlight w:val="cyan"/>
          </w:rPr>
          <w:t>}</w:t>
        </w:r>
      </w:ins>
    </w:p>
    <w:p w14:paraId="2264DF62" w14:textId="77777777" w:rsidR="00CF35EA" w:rsidRPr="00E545CC" w:rsidRDefault="00CF35EA" w:rsidP="00CF35EA">
      <w:pPr>
        <w:pStyle w:val="PL"/>
        <w:rPr>
          <w:rFonts w:eastAsia="Calibri" w:cs="Courier New"/>
          <w:snapToGrid w:val="0"/>
          <w:szCs w:val="22"/>
        </w:rPr>
      </w:pPr>
    </w:p>
    <w:p w14:paraId="12DA65B5" w14:textId="77777777" w:rsidR="00CF35EA" w:rsidRPr="006F674A" w:rsidRDefault="00CF35EA" w:rsidP="00CF35EA">
      <w:pPr>
        <w:pStyle w:val="PL"/>
        <w:rPr>
          <w:rFonts w:eastAsia="Calibri" w:cs="Courier New"/>
          <w:snapToGrid w:val="0"/>
          <w:szCs w:val="22"/>
        </w:rPr>
      </w:pPr>
      <w:r w:rsidRPr="00E545CC">
        <w:rPr>
          <w:rFonts w:eastAsia="Calibri" w:cs="Courier New"/>
          <w:snapToGrid w:val="0"/>
          <w:szCs w:val="22"/>
        </w:rPr>
        <w:t>LocationUncertainty</w:t>
      </w:r>
      <w:r w:rsidRPr="00E545CC">
        <w:rPr>
          <w:rFonts w:eastAsia="Calibri" w:cs="Courier New"/>
          <w:szCs w:val="22"/>
        </w:rPr>
        <w:t xml:space="preserve"> ::= SEQUENCE {</w:t>
      </w:r>
    </w:p>
    <w:p w14:paraId="5F7C7F95" w14:textId="77777777" w:rsidR="00CF35EA" w:rsidRPr="00E545CC" w:rsidRDefault="00CF35EA" w:rsidP="00CF35EA">
      <w:pPr>
        <w:pStyle w:val="PL"/>
        <w:rPr>
          <w:rFonts w:eastAsia="Calibri" w:cs="Courier New"/>
          <w:szCs w:val="22"/>
        </w:rPr>
      </w:pPr>
      <w:r w:rsidRPr="00E545CC">
        <w:rPr>
          <w:rFonts w:eastAsia="Calibri" w:cs="Courier New"/>
          <w:szCs w:val="22"/>
        </w:rPr>
        <w:tab/>
        <w:t>horizontalUncertainty</w:t>
      </w:r>
      <w:r w:rsidRPr="00E545CC">
        <w:rPr>
          <w:rFonts w:eastAsia="Calibri" w:cs="Courier New"/>
          <w:szCs w:val="22"/>
        </w:rPr>
        <w:tab/>
      </w:r>
      <w:r w:rsidRPr="00E545CC">
        <w:rPr>
          <w:rFonts w:eastAsia="Calibri" w:cs="Courier New"/>
          <w:szCs w:val="22"/>
        </w:rPr>
        <w:tab/>
        <w:t>INTEGER (0..255),</w:t>
      </w:r>
    </w:p>
    <w:p w14:paraId="46376520" w14:textId="77777777" w:rsidR="00CF35EA" w:rsidRPr="00E545CC" w:rsidRDefault="00CF35EA" w:rsidP="00CF35EA">
      <w:pPr>
        <w:pStyle w:val="PL"/>
        <w:rPr>
          <w:rFonts w:eastAsia="Calibri" w:cs="Courier New"/>
          <w:szCs w:val="22"/>
        </w:rPr>
      </w:pPr>
      <w:r w:rsidRPr="00E545CC">
        <w:rPr>
          <w:rFonts w:eastAsia="Calibri" w:cs="Courier New"/>
          <w:szCs w:val="22"/>
        </w:rPr>
        <w:tab/>
        <w:t>horizontalConfidence</w:t>
      </w:r>
      <w:r w:rsidRPr="00E545CC">
        <w:rPr>
          <w:rFonts w:eastAsia="Calibri" w:cs="Courier New"/>
          <w:szCs w:val="22"/>
        </w:rPr>
        <w:tab/>
      </w:r>
      <w:r w:rsidRPr="00E545CC">
        <w:rPr>
          <w:rFonts w:eastAsia="Calibri" w:cs="Courier New"/>
          <w:szCs w:val="22"/>
        </w:rPr>
        <w:tab/>
        <w:t>INTEGER (0..100),</w:t>
      </w:r>
    </w:p>
    <w:p w14:paraId="562F48FA" w14:textId="77777777" w:rsidR="00CF35EA" w:rsidRPr="00E545CC" w:rsidRDefault="00CF35EA" w:rsidP="00CF35EA">
      <w:pPr>
        <w:pStyle w:val="PL"/>
        <w:rPr>
          <w:rFonts w:eastAsia="Calibri" w:cs="Courier New"/>
          <w:szCs w:val="22"/>
        </w:rPr>
      </w:pPr>
      <w:r w:rsidRPr="00E545CC">
        <w:rPr>
          <w:rFonts w:eastAsia="Calibri" w:cs="Courier New"/>
          <w:szCs w:val="22"/>
        </w:rPr>
        <w:tab/>
        <w:t>verticalUncertainty</w:t>
      </w:r>
      <w:r w:rsidRPr="00E545CC">
        <w:rPr>
          <w:rFonts w:eastAsia="Calibri" w:cs="Courier New"/>
          <w:szCs w:val="22"/>
        </w:rPr>
        <w:tab/>
      </w:r>
      <w:r w:rsidRPr="00E545CC">
        <w:rPr>
          <w:rFonts w:eastAsia="Calibri" w:cs="Courier New"/>
          <w:szCs w:val="22"/>
        </w:rPr>
        <w:tab/>
      </w:r>
      <w:r w:rsidRPr="00E545CC">
        <w:rPr>
          <w:rFonts w:eastAsia="Calibri" w:cs="Courier New"/>
          <w:szCs w:val="22"/>
        </w:rPr>
        <w:tab/>
        <w:t>INTEGER (0..255),</w:t>
      </w:r>
    </w:p>
    <w:p w14:paraId="6F0F7C2E" w14:textId="77777777" w:rsidR="00CF35EA" w:rsidRPr="00E545CC" w:rsidRDefault="00CF35EA" w:rsidP="00CF35EA">
      <w:pPr>
        <w:pStyle w:val="PL"/>
        <w:rPr>
          <w:rFonts w:eastAsia="Calibri" w:cs="Courier New"/>
          <w:szCs w:val="22"/>
        </w:rPr>
      </w:pPr>
      <w:r w:rsidRPr="00E545CC">
        <w:rPr>
          <w:rFonts w:eastAsia="Calibri" w:cs="Courier New"/>
          <w:szCs w:val="22"/>
        </w:rPr>
        <w:tab/>
        <w:t>verticalConfidence</w:t>
      </w:r>
      <w:r w:rsidRPr="00E545CC">
        <w:rPr>
          <w:rFonts w:eastAsia="Calibri" w:cs="Courier New"/>
          <w:szCs w:val="22"/>
        </w:rPr>
        <w:tab/>
      </w:r>
      <w:r w:rsidRPr="00E545CC">
        <w:rPr>
          <w:rFonts w:eastAsia="Calibri" w:cs="Courier New"/>
          <w:szCs w:val="22"/>
        </w:rPr>
        <w:tab/>
      </w:r>
      <w:r w:rsidRPr="00E545CC">
        <w:rPr>
          <w:rFonts w:eastAsia="Calibri" w:cs="Courier New"/>
          <w:szCs w:val="22"/>
        </w:rPr>
        <w:tab/>
        <w:t>INTEGER (0..100),</w:t>
      </w:r>
    </w:p>
    <w:p w14:paraId="401BD6FD" w14:textId="77777777" w:rsidR="00CF35EA" w:rsidRDefault="00CF35EA" w:rsidP="00CF35EA">
      <w:pPr>
        <w:pStyle w:val="PL"/>
        <w:rPr>
          <w:rFonts w:eastAsia="Calibri" w:cs="Courier New"/>
          <w:szCs w:val="22"/>
          <w:lang w:val="fr-FR"/>
        </w:rPr>
      </w:pPr>
      <w:r w:rsidRPr="00E545CC">
        <w:rPr>
          <w:rFonts w:eastAsia="Calibri" w:cs="Courier New"/>
          <w:szCs w:val="22"/>
        </w:rPr>
        <w:tab/>
      </w:r>
      <w:r w:rsidRPr="00E545CC">
        <w:rPr>
          <w:rFonts w:eastAsia="Calibri" w:cs="Courier New"/>
          <w:szCs w:val="22"/>
          <w:lang w:val="fr-FR"/>
        </w:rPr>
        <w:t>iE-Extensions</w:t>
      </w:r>
      <w:r w:rsidRPr="00E545CC">
        <w:rPr>
          <w:rFonts w:eastAsia="Calibri" w:cs="Courier New"/>
          <w:szCs w:val="22"/>
          <w:lang w:val="fr-FR"/>
        </w:rPr>
        <w:tab/>
      </w:r>
      <w:r w:rsidRPr="00E545CC">
        <w:rPr>
          <w:rFonts w:eastAsia="Calibri" w:cs="Courier New"/>
          <w:szCs w:val="22"/>
          <w:lang w:val="fr-FR"/>
        </w:rPr>
        <w:tab/>
      </w:r>
      <w:r w:rsidRPr="00E545CC">
        <w:rPr>
          <w:rFonts w:eastAsia="Calibri" w:cs="Courier New"/>
          <w:szCs w:val="22"/>
          <w:lang w:val="fr-FR"/>
        </w:rPr>
        <w:tab/>
      </w:r>
      <w:r w:rsidRPr="00E545CC">
        <w:rPr>
          <w:rFonts w:eastAsia="Calibri" w:cs="Courier New"/>
          <w:szCs w:val="22"/>
          <w:lang w:val="fr-FR"/>
        </w:rPr>
        <w:tab/>
        <w:t>ProtocolExtensionContainer { {</w:t>
      </w:r>
      <w:r w:rsidRPr="00E545CC">
        <w:rPr>
          <w:rFonts w:eastAsia="Calibri" w:cs="Courier New"/>
          <w:snapToGrid w:val="0"/>
          <w:szCs w:val="22"/>
        </w:rPr>
        <w:t xml:space="preserve"> LocationUncertainty</w:t>
      </w:r>
      <w:r w:rsidRPr="00E545CC">
        <w:rPr>
          <w:rFonts w:eastAsia="Calibri" w:cs="Courier New"/>
          <w:szCs w:val="22"/>
          <w:lang w:val="fr-FR"/>
        </w:rPr>
        <w:t>-ExtIEs} } OPTIONAL</w:t>
      </w:r>
      <w:r>
        <w:rPr>
          <w:rFonts w:eastAsia="Calibri" w:cs="Courier New"/>
          <w:szCs w:val="22"/>
          <w:lang w:val="fr-FR"/>
        </w:rPr>
        <w:t>,</w:t>
      </w:r>
    </w:p>
    <w:p w14:paraId="07137F81" w14:textId="77777777" w:rsidR="00CF35EA" w:rsidRPr="006F674A" w:rsidRDefault="00CF35EA" w:rsidP="00CF35EA">
      <w:pPr>
        <w:pStyle w:val="PL"/>
        <w:rPr>
          <w:rFonts w:eastAsia="Calibri" w:cs="Courier New"/>
          <w:snapToGrid w:val="0"/>
          <w:szCs w:val="22"/>
        </w:rPr>
      </w:pPr>
      <w:r>
        <w:rPr>
          <w:rFonts w:eastAsia="Calibri" w:cs="Courier New"/>
          <w:szCs w:val="22"/>
          <w:lang w:val="fr-FR"/>
        </w:rPr>
        <w:tab/>
        <w:t>...</w:t>
      </w:r>
    </w:p>
    <w:p w14:paraId="120F384E" w14:textId="77777777" w:rsidR="00CF35EA" w:rsidRPr="00E545CC" w:rsidRDefault="00CF35EA" w:rsidP="00CF35EA">
      <w:pPr>
        <w:pStyle w:val="PL"/>
        <w:rPr>
          <w:rFonts w:eastAsia="Calibri" w:cs="Courier New"/>
          <w:szCs w:val="22"/>
        </w:rPr>
      </w:pPr>
      <w:r w:rsidRPr="00E545CC">
        <w:rPr>
          <w:rFonts w:eastAsia="Calibri" w:cs="Courier New"/>
          <w:szCs w:val="22"/>
        </w:rPr>
        <w:t>}</w:t>
      </w:r>
    </w:p>
    <w:p w14:paraId="6CEFC3E7" w14:textId="77777777" w:rsidR="00CF35EA" w:rsidRPr="00E545CC" w:rsidRDefault="00CF35EA" w:rsidP="00CF35EA">
      <w:pPr>
        <w:pStyle w:val="PL"/>
        <w:rPr>
          <w:rFonts w:eastAsia="Calibri" w:cs="Courier New"/>
          <w:szCs w:val="22"/>
        </w:rPr>
      </w:pPr>
    </w:p>
    <w:p w14:paraId="453B5E44" w14:textId="77777777" w:rsidR="00CF35EA" w:rsidRPr="006F674A" w:rsidRDefault="00CF35EA" w:rsidP="00CF35EA">
      <w:pPr>
        <w:pStyle w:val="PL"/>
        <w:rPr>
          <w:rFonts w:eastAsia="Calibri" w:cs="Courier New"/>
          <w:snapToGrid w:val="0"/>
          <w:szCs w:val="22"/>
        </w:rPr>
      </w:pPr>
      <w:r w:rsidRPr="00E545CC">
        <w:rPr>
          <w:rFonts w:eastAsia="Calibri" w:cs="Courier New"/>
          <w:snapToGrid w:val="0"/>
          <w:szCs w:val="22"/>
        </w:rPr>
        <w:t>LocationUncertainty</w:t>
      </w:r>
      <w:r w:rsidRPr="00E545CC">
        <w:rPr>
          <w:rFonts w:eastAsia="Calibri" w:cs="Courier New"/>
          <w:szCs w:val="22"/>
        </w:rPr>
        <w:t xml:space="preserve">-ExtIEs </w:t>
      </w:r>
      <w:r>
        <w:rPr>
          <w:rFonts w:eastAsia="Calibri" w:cs="Courier New"/>
          <w:szCs w:val="22"/>
        </w:rPr>
        <w:t>NRPPA-</w:t>
      </w:r>
      <w:r w:rsidRPr="00E545CC">
        <w:rPr>
          <w:rFonts w:eastAsia="Calibri" w:cs="Courier New"/>
          <w:szCs w:val="22"/>
        </w:rPr>
        <w:t>PROTOCOL-EXTENSION ::= {</w:t>
      </w:r>
    </w:p>
    <w:p w14:paraId="119C3F88" w14:textId="77777777" w:rsidR="00CF35EA" w:rsidRPr="00E545CC" w:rsidRDefault="00CF35EA" w:rsidP="00CF35EA">
      <w:pPr>
        <w:pStyle w:val="PL"/>
        <w:rPr>
          <w:rFonts w:eastAsia="Calibri" w:cs="Courier New"/>
          <w:szCs w:val="22"/>
        </w:rPr>
      </w:pPr>
      <w:r w:rsidRPr="00E545CC">
        <w:rPr>
          <w:rFonts w:eastAsia="Calibri" w:cs="Courier New"/>
          <w:szCs w:val="22"/>
        </w:rPr>
        <w:tab/>
        <w:t>...</w:t>
      </w:r>
    </w:p>
    <w:p w14:paraId="323DFC4E" w14:textId="77777777" w:rsidR="00CF35EA" w:rsidRPr="00E545CC" w:rsidRDefault="00CF35EA" w:rsidP="00CF35EA">
      <w:pPr>
        <w:pStyle w:val="PL"/>
        <w:rPr>
          <w:rFonts w:eastAsia="Calibri" w:cs="Courier New"/>
          <w:szCs w:val="22"/>
        </w:rPr>
      </w:pPr>
      <w:r w:rsidRPr="00E545CC">
        <w:rPr>
          <w:rFonts w:eastAsia="Calibri" w:cs="Courier New"/>
          <w:szCs w:val="22"/>
        </w:rPr>
        <w:t>}</w:t>
      </w:r>
    </w:p>
    <w:bookmarkEnd w:id="959"/>
    <w:p w14:paraId="0F050326" w14:textId="77777777" w:rsidR="00CF35EA" w:rsidRDefault="00CF35EA" w:rsidP="00CF35EA">
      <w:pPr>
        <w:pStyle w:val="PL"/>
        <w:rPr>
          <w:snapToGrid w:val="0"/>
        </w:rPr>
      </w:pPr>
    </w:p>
    <w:p w14:paraId="4E566EDE" w14:textId="77777777" w:rsidR="00CF35EA" w:rsidRPr="00707B3F" w:rsidRDefault="00CF35EA" w:rsidP="00CF35EA">
      <w:pPr>
        <w:pStyle w:val="PL"/>
        <w:rPr>
          <w:snapToGrid w:val="0"/>
        </w:rPr>
      </w:pPr>
    </w:p>
    <w:p w14:paraId="64E81EFA" w14:textId="77777777" w:rsidR="00CF35EA" w:rsidRPr="00707B3F" w:rsidRDefault="00CF35EA" w:rsidP="00CF35EA">
      <w:pPr>
        <w:pStyle w:val="PL"/>
        <w:spacing w:line="0" w:lineRule="atLeast"/>
        <w:outlineLvl w:val="3"/>
        <w:rPr>
          <w:snapToGrid w:val="0"/>
        </w:rPr>
      </w:pPr>
      <w:r w:rsidRPr="00707B3F">
        <w:rPr>
          <w:snapToGrid w:val="0"/>
        </w:rPr>
        <w:t>-- M</w:t>
      </w:r>
    </w:p>
    <w:p w14:paraId="37F93EFA" w14:textId="77777777" w:rsidR="00CF35EA" w:rsidRPr="00707B3F" w:rsidRDefault="00CF35EA" w:rsidP="00CF35EA">
      <w:pPr>
        <w:pStyle w:val="PL"/>
        <w:spacing w:line="0" w:lineRule="atLeast"/>
        <w:rPr>
          <w:snapToGrid w:val="0"/>
        </w:rPr>
      </w:pPr>
    </w:p>
    <w:p w14:paraId="6FF1D4B5" w14:textId="65E64614" w:rsidR="00CF35EA" w:rsidRDefault="00CF35EA" w:rsidP="00CF35EA">
      <w:pPr>
        <w:pStyle w:val="PL"/>
        <w:spacing w:line="0" w:lineRule="atLeast"/>
        <w:rPr>
          <w:snapToGrid w:val="0"/>
        </w:rPr>
      </w:pPr>
      <w:bookmarkStart w:id="1049" w:name="_Hlk50649220"/>
      <w:r w:rsidRPr="00707B3F">
        <w:rPr>
          <w:snapToGrid w:val="0"/>
        </w:rPr>
        <w:t>Measurement-ID ::= INTEGER (1..</w:t>
      </w:r>
      <w:r w:rsidRPr="00FF5905">
        <w:rPr>
          <w:snapToGrid w:val="0"/>
        </w:rPr>
        <w:t xml:space="preserve"> </w:t>
      </w:r>
      <w:bookmarkStart w:id="1050" w:name="_Hlk50052037"/>
      <w:r w:rsidRPr="00FF5905">
        <w:rPr>
          <w:snapToGrid w:val="0"/>
        </w:rPr>
        <w:t>6553</w:t>
      </w:r>
      <w:r>
        <w:rPr>
          <w:snapToGrid w:val="0"/>
        </w:rPr>
        <w:t>6</w:t>
      </w:r>
      <w:ins w:id="1051" w:author="Nokia" w:date="2020-10-06T16:30:00Z">
        <w:r w:rsidR="004E34C5" w:rsidRPr="00440011">
          <w:rPr>
            <w:snapToGrid w:val="0"/>
            <w:highlight w:val="cyan"/>
          </w:rPr>
          <w:t xml:space="preserve">, </w:t>
        </w:r>
      </w:ins>
      <w:ins w:id="1052" w:author="Nokia" w:date="2020-10-08T11:46:00Z">
        <w:r w:rsidR="004E34B8" w:rsidRPr="00440011">
          <w:rPr>
            <w:snapToGrid w:val="0"/>
            <w:highlight w:val="cyan"/>
          </w:rPr>
          <w:t>...</w:t>
        </w:r>
      </w:ins>
      <w:r w:rsidRPr="00793DAB">
        <w:rPr>
          <w:snapToGrid w:val="0"/>
        </w:rPr>
        <w:t>)</w:t>
      </w:r>
      <w:bookmarkEnd w:id="1050"/>
    </w:p>
    <w:p w14:paraId="2B7A266E" w14:textId="77777777" w:rsidR="00CF35EA" w:rsidRDefault="00CF35EA" w:rsidP="00CF35EA">
      <w:pPr>
        <w:pStyle w:val="PL"/>
        <w:spacing w:line="0" w:lineRule="atLeast"/>
        <w:rPr>
          <w:snapToGrid w:val="0"/>
        </w:rPr>
      </w:pPr>
    </w:p>
    <w:p w14:paraId="08211B69" w14:textId="77777777" w:rsidR="00CF35EA" w:rsidRPr="00707B3F" w:rsidRDefault="00CF35EA" w:rsidP="00CF35EA">
      <w:pPr>
        <w:pStyle w:val="PL"/>
        <w:spacing w:line="0" w:lineRule="atLeast"/>
        <w:rPr>
          <w:snapToGrid w:val="0"/>
        </w:rPr>
      </w:pPr>
      <w:bookmarkStart w:id="1053" w:name="_Hlk50052049"/>
      <w:r w:rsidRPr="00E7037F">
        <w:rPr>
          <w:snapToGrid w:val="0"/>
        </w:rPr>
        <w:t>MeasurementBeamInfoRequest</w:t>
      </w:r>
      <w:r>
        <w:rPr>
          <w:snapToGrid w:val="0"/>
        </w:rPr>
        <w:t xml:space="preserve"> </w:t>
      </w:r>
      <w:r w:rsidRPr="00707B3F">
        <w:rPr>
          <w:snapToGrid w:val="0"/>
        </w:rPr>
        <w:t>::= ENUMERATED {</w:t>
      </w:r>
      <w:r>
        <w:rPr>
          <w:snapToGrid w:val="0"/>
        </w:rPr>
        <w:t>true, ...}</w:t>
      </w:r>
    </w:p>
    <w:p w14:paraId="79254FA0" w14:textId="77777777" w:rsidR="00CF35EA" w:rsidRPr="00707B3F" w:rsidRDefault="00CF35EA" w:rsidP="00CF35EA">
      <w:pPr>
        <w:pStyle w:val="PL"/>
        <w:spacing w:line="0" w:lineRule="atLeast"/>
        <w:rPr>
          <w:snapToGrid w:val="0"/>
        </w:rPr>
      </w:pPr>
    </w:p>
    <w:p w14:paraId="276CAE14" w14:textId="77777777" w:rsidR="00CF35EA" w:rsidRPr="00707B3F" w:rsidRDefault="00CF35EA" w:rsidP="00CF35EA">
      <w:pPr>
        <w:pStyle w:val="PL"/>
        <w:spacing w:line="0" w:lineRule="atLeast"/>
        <w:rPr>
          <w:snapToGrid w:val="0"/>
        </w:rPr>
      </w:pPr>
      <w:r>
        <w:t xml:space="preserve">MeasurementBeamInfo </w:t>
      </w:r>
      <w:r w:rsidRPr="00707B3F">
        <w:rPr>
          <w:snapToGrid w:val="0"/>
        </w:rPr>
        <w:t>::= SEQUENCE {</w:t>
      </w:r>
    </w:p>
    <w:p w14:paraId="0F5EFFF9" w14:textId="77777777" w:rsidR="00CF35EA" w:rsidRDefault="00CF35EA" w:rsidP="00CF35EA">
      <w:pPr>
        <w:pStyle w:val="PL"/>
        <w:spacing w:line="0" w:lineRule="atLeast"/>
      </w:pPr>
      <w:r>
        <w:rPr>
          <w:snapToGrid w:val="0"/>
        </w:rPr>
        <w:tab/>
      </w:r>
      <w:r>
        <w:t>pRS-Resource-ID</w:t>
      </w:r>
      <w:r>
        <w:tab/>
      </w:r>
      <w:r>
        <w:tab/>
      </w:r>
      <w:r>
        <w:tab/>
      </w:r>
      <w:r>
        <w:tab/>
        <w:t>PRS-Resource-ID</w:t>
      </w:r>
      <w:r>
        <w:tab/>
      </w:r>
      <w:r>
        <w:tab/>
        <w:t>OPTIONAL,</w:t>
      </w:r>
    </w:p>
    <w:p w14:paraId="4A8EAA9B" w14:textId="77777777" w:rsidR="00CF35EA" w:rsidRDefault="00CF35EA" w:rsidP="00CF35EA">
      <w:pPr>
        <w:pStyle w:val="PL"/>
        <w:spacing w:line="0" w:lineRule="atLeast"/>
      </w:pPr>
      <w:r>
        <w:tab/>
        <w:t>pRS-Resource-Set-ID</w:t>
      </w:r>
      <w:r>
        <w:tab/>
      </w:r>
      <w:r>
        <w:tab/>
      </w:r>
      <w:r>
        <w:tab/>
        <w:t>PRS-Resource-Set-ID</w:t>
      </w:r>
      <w:r>
        <w:tab/>
        <w:t>OPTIONAL,</w:t>
      </w:r>
    </w:p>
    <w:p w14:paraId="5E33CA28" w14:textId="77777777" w:rsidR="00CF35EA" w:rsidRDefault="00CF35EA" w:rsidP="00CF35EA">
      <w:pPr>
        <w:pStyle w:val="PL"/>
        <w:spacing w:line="0" w:lineRule="atLeast"/>
        <w:rPr>
          <w:snapToGrid w:val="0"/>
        </w:rPr>
      </w:pPr>
      <w:r>
        <w:tab/>
        <w:t>sSB-Index</w:t>
      </w:r>
      <w:r>
        <w:tab/>
      </w:r>
      <w:r>
        <w:tab/>
      </w:r>
      <w:r>
        <w:tab/>
      </w:r>
      <w:r>
        <w:tab/>
      </w:r>
      <w:r>
        <w:tab/>
        <w:t>SSB-Index</w:t>
      </w:r>
      <w:r>
        <w:tab/>
      </w:r>
      <w:r>
        <w:tab/>
      </w:r>
      <w:r>
        <w:tab/>
        <w:t>OPTIONAL,</w:t>
      </w:r>
    </w:p>
    <w:p w14:paraId="03DF562C" w14:textId="77777777" w:rsidR="00CF35EA" w:rsidRPr="00707B3F" w:rsidRDefault="00CF35EA" w:rsidP="00CF35EA">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 xml:space="preserve">ProtocolExtensionContainer { { </w:t>
      </w:r>
      <w:r>
        <w:t>MeasurementBeamInfo</w:t>
      </w:r>
      <w:r w:rsidRPr="00707B3F">
        <w:rPr>
          <w:snapToGrid w:val="0"/>
        </w:rPr>
        <w:t>-ExtIEs} } OPTIONAL,</w:t>
      </w:r>
    </w:p>
    <w:p w14:paraId="29F99035" w14:textId="77777777" w:rsidR="00CF35EA" w:rsidRPr="00707B3F" w:rsidRDefault="00CF35EA" w:rsidP="00CF35EA">
      <w:pPr>
        <w:pStyle w:val="PL"/>
        <w:spacing w:line="0" w:lineRule="atLeast"/>
        <w:rPr>
          <w:snapToGrid w:val="0"/>
        </w:rPr>
      </w:pPr>
      <w:r w:rsidRPr="00707B3F">
        <w:rPr>
          <w:snapToGrid w:val="0"/>
        </w:rPr>
        <w:tab/>
        <w:t>...</w:t>
      </w:r>
    </w:p>
    <w:p w14:paraId="661DF9E6" w14:textId="77777777" w:rsidR="00CF35EA" w:rsidRPr="00707B3F" w:rsidRDefault="00CF35EA" w:rsidP="00CF35EA">
      <w:pPr>
        <w:pStyle w:val="PL"/>
        <w:spacing w:line="0" w:lineRule="atLeast"/>
        <w:rPr>
          <w:snapToGrid w:val="0"/>
        </w:rPr>
      </w:pPr>
      <w:r w:rsidRPr="00707B3F">
        <w:rPr>
          <w:snapToGrid w:val="0"/>
        </w:rPr>
        <w:t>}</w:t>
      </w:r>
    </w:p>
    <w:p w14:paraId="2708D2AF" w14:textId="77777777" w:rsidR="00CF35EA" w:rsidRPr="00707B3F" w:rsidRDefault="00CF35EA" w:rsidP="00CF35EA">
      <w:pPr>
        <w:pStyle w:val="PL"/>
        <w:spacing w:line="0" w:lineRule="atLeast"/>
        <w:rPr>
          <w:snapToGrid w:val="0"/>
        </w:rPr>
      </w:pPr>
    </w:p>
    <w:p w14:paraId="18874D28" w14:textId="77777777" w:rsidR="00CF35EA" w:rsidRPr="00707B3F" w:rsidRDefault="00CF35EA" w:rsidP="00CF35EA">
      <w:pPr>
        <w:pStyle w:val="PL"/>
        <w:spacing w:line="0" w:lineRule="atLeast"/>
        <w:rPr>
          <w:snapToGrid w:val="0"/>
        </w:rPr>
      </w:pPr>
      <w:r>
        <w:t>MeasurementBeamInfo</w:t>
      </w:r>
      <w:r w:rsidRPr="00707B3F">
        <w:rPr>
          <w:snapToGrid w:val="0"/>
        </w:rPr>
        <w:t>-ExtIEs NRPPA-PROTOCOL-EXTENSION ::= {</w:t>
      </w:r>
    </w:p>
    <w:p w14:paraId="19A7B93F" w14:textId="77777777" w:rsidR="00CF35EA" w:rsidRPr="00707B3F" w:rsidRDefault="00CF35EA" w:rsidP="00CF35EA">
      <w:pPr>
        <w:pStyle w:val="PL"/>
        <w:spacing w:line="0" w:lineRule="atLeast"/>
        <w:rPr>
          <w:snapToGrid w:val="0"/>
        </w:rPr>
      </w:pPr>
      <w:r w:rsidRPr="00707B3F">
        <w:rPr>
          <w:snapToGrid w:val="0"/>
        </w:rPr>
        <w:tab/>
        <w:t>...</w:t>
      </w:r>
    </w:p>
    <w:p w14:paraId="527A64D3" w14:textId="77777777" w:rsidR="00CF35EA" w:rsidRPr="00707B3F" w:rsidRDefault="00CF35EA" w:rsidP="00CF35EA">
      <w:pPr>
        <w:pStyle w:val="PL"/>
        <w:spacing w:line="0" w:lineRule="atLeast"/>
        <w:rPr>
          <w:snapToGrid w:val="0"/>
        </w:rPr>
      </w:pPr>
      <w:r w:rsidRPr="00707B3F">
        <w:rPr>
          <w:snapToGrid w:val="0"/>
        </w:rPr>
        <w:t>}</w:t>
      </w:r>
    </w:p>
    <w:bookmarkEnd w:id="1053"/>
    <w:p w14:paraId="3C7AE2AC" w14:textId="77777777" w:rsidR="00CF35EA" w:rsidRPr="00707B3F" w:rsidRDefault="00CF35EA" w:rsidP="00CF35EA">
      <w:pPr>
        <w:pStyle w:val="PL"/>
        <w:spacing w:line="0" w:lineRule="atLeast"/>
        <w:rPr>
          <w:snapToGrid w:val="0"/>
        </w:rPr>
      </w:pPr>
    </w:p>
    <w:bookmarkEnd w:id="1049"/>
    <w:p w14:paraId="5156A92A" w14:textId="77777777" w:rsidR="00CF35EA" w:rsidRPr="00707B3F" w:rsidRDefault="00CF35EA" w:rsidP="00CF35EA">
      <w:pPr>
        <w:pStyle w:val="PL"/>
        <w:spacing w:line="0" w:lineRule="atLeast"/>
        <w:rPr>
          <w:snapToGrid w:val="0"/>
        </w:rPr>
      </w:pPr>
    </w:p>
    <w:p w14:paraId="04A49172" w14:textId="77777777" w:rsidR="00CF35EA" w:rsidRPr="00707B3F" w:rsidRDefault="00CF35EA" w:rsidP="00CF35EA">
      <w:pPr>
        <w:pStyle w:val="PL"/>
        <w:spacing w:line="0" w:lineRule="atLeast"/>
        <w:rPr>
          <w:snapToGrid w:val="0"/>
        </w:rPr>
      </w:pPr>
      <w:r w:rsidRPr="00707B3F">
        <w:rPr>
          <w:snapToGrid w:val="0"/>
        </w:rPr>
        <w:t>MeasurementPeriodicity ::= ENUMERATED {</w:t>
      </w:r>
    </w:p>
    <w:p w14:paraId="386C6615" w14:textId="77777777" w:rsidR="00CF35EA" w:rsidRPr="00707B3F" w:rsidRDefault="00CF35EA" w:rsidP="00CF35EA">
      <w:pPr>
        <w:pStyle w:val="PL"/>
        <w:spacing w:line="0" w:lineRule="atLeast"/>
        <w:rPr>
          <w:snapToGrid w:val="0"/>
        </w:rPr>
      </w:pPr>
      <w:r w:rsidRPr="00707B3F">
        <w:rPr>
          <w:snapToGrid w:val="0"/>
        </w:rPr>
        <w:tab/>
        <w:t>ms120,</w:t>
      </w:r>
    </w:p>
    <w:p w14:paraId="3194F8CA" w14:textId="77777777" w:rsidR="00CF35EA" w:rsidRPr="00707B3F" w:rsidRDefault="00CF35EA" w:rsidP="00CF35EA">
      <w:pPr>
        <w:pStyle w:val="PL"/>
        <w:spacing w:line="0" w:lineRule="atLeast"/>
        <w:rPr>
          <w:snapToGrid w:val="0"/>
        </w:rPr>
      </w:pPr>
      <w:r w:rsidRPr="00707B3F">
        <w:rPr>
          <w:snapToGrid w:val="0"/>
        </w:rPr>
        <w:tab/>
        <w:t>ms240,</w:t>
      </w:r>
    </w:p>
    <w:p w14:paraId="3B1929F6" w14:textId="77777777" w:rsidR="00CF35EA" w:rsidRPr="00707B3F" w:rsidRDefault="00CF35EA" w:rsidP="00CF35EA">
      <w:pPr>
        <w:pStyle w:val="PL"/>
        <w:spacing w:line="0" w:lineRule="atLeast"/>
        <w:rPr>
          <w:snapToGrid w:val="0"/>
        </w:rPr>
      </w:pPr>
      <w:r w:rsidRPr="00707B3F">
        <w:rPr>
          <w:snapToGrid w:val="0"/>
        </w:rPr>
        <w:tab/>
        <w:t>ms480,</w:t>
      </w:r>
    </w:p>
    <w:p w14:paraId="4F6B8E45" w14:textId="77777777" w:rsidR="00CF35EA" w:rsidRPr="00707B3F" w:rsidRDefault="00CF35EA" w:rsidP="00CF35EA">
      <w:pPr>
        <w:pStyle w:val="PL"/>
        <w:spacing w:line="0" w:lineRule="atLeast"/>
        <w:rPr>
          <w:snapToGrid w:val="0"/>
        </w:rPr>
      </w:pPr>
      <w:r w:rsidRPr="00707B3F">
        <w:rPr>
          <w:snapToGrid w:val="0"/>
        </w:rPr>
        <w:tab/>
        <w:t>ms640,</w:t>
      </w:r>
    </w:p>
    <w:p w14:paraId="6C3DC6FA" w14:textId="77777777" w:rsidR="00CF35EA" w:rsidRPr="00707B3F" w:rsidRDefault="00CF35EA" w:rsidP="00CF35EA">
      <w:pPr>
        <w:pStyle w:val="PL"/>
        <w:spacing w:line="0" w:lineRule="atLeast"/>
        <w:rPr>
          <w:snapToGrid w:val="0"/>
        </w:rPr>
      </w:pPr>
      <w:r w:rsidRPr="00707B3F">
        <w:rPr>
          <w:snapToGrid w:val="0"/>
        </w:rPr>
        <w:tab/>
        <w:t>ms1024,</w:t>
      </w:r>
    </w:p>
    <w:p w14:paraId="190763D4" w14:textId="77777777" w:rsidR="00CF35EA" w:rsidRPr="00707B3F" w:rsidRDefault="00CF35EA" w:rsidP="00CF35EA">
      <w:pPr>
        <w:pStyle w:val="PL"/>
        <w:spacing w:line="0" w:lineRule="atLeast"/>
        <w:rPr>
          <w:snapToGrid w:val="0"/>
        </w:rPr>
      </w:pPr>
      <w:r w:rsidRPr="00707B3F">
        <w:rPr>
          <w:snapToGrid w:val="0"/>
        </w:rPr>
        <w:tab/>
        <w:t>ms2048,</w:t>
      </w:r>
    </w:p>
    <w:p w14:paraId="4B8D6AFF" w14:textId="77777777" w:rsidR="00CF35EA" w:rsidRPr="00707B3F" w:rsidRDefault="00CF35EA" w:rsidP="00CF35EA">
      <w:pPr>
        <w:pStyle w:val="PL"/>
        <w:spacing w:line="0" w:lineRule="atLeast"/>
        <w:rPr>
          <w:snapToGrid w:val="0"/>
        </w:rPr>
      </w:pPr>
      <w:r w:rsidRPr="00707B3F">
        <w:rPr>
          <w:snapToGrid w:val="0"/>
        </w:rPr>
        <w:tab/>
        <w:t>ms5120,</w:t>
      </w:r>
    </w:p>
    <w:p w14:paraId="0B4E8E35" w14:textId="77777777" w:rsidR="00CF35EA" w:rsidRPr="00707B3F" w:rsidRDefault="00CF35EA" w:rsidP="00CF35EA">
      <w:pPr>
        <w:pStyle w:val="PL"/>
        <w:spacing w:line="0" w:lineRule="atLeast"/>
        <w:rPr>
          <w:snapToGrid w:val="0"/>
        </w:rPr>
      </w:pPr>
      <w:r w:rsidRPr="00707B3F">
        <w:rPr>
          <w:snapToGrid w:val="0"/>
        </w:rPr>
        <w:tab/>
        <w:t>ms10240,</w:t>
      </w:r>
    </w:p>
    <w:p w14:paraId="5FB24B5D" w14:textId="77777777" w:rsidR="00CF35EA" w:rsidRPr="00707B3F" w:rsidRDefault="00CF35EA" w:rsidP="00CF35EA">
      <w:pPr>
        <w:pStyle w:val="PL"/>
        <w:spacing w:line="0" w:lineRule="atLeast"/>
        <w:rPr>
          <w:snapToGrid w:val="0"/>
        </w:rPr>
      </w:pPr>
      <w:r w:rsidRPr="00707B3F">
        <w:rPr>
          <w:snapToGrid w:val="0"/>
        </w:rPr>
        <w:tab/>
        <w:t>min1,</w:t>
      </w:r>
    </w:p>
    <w:p w14:paraId="56020CE5" w14:textId="77777777" w:rsidR="00CF35EA" w:rsidRPr="00707B3F" w:rsidRDefault="00CF35EA" w:rsidP="00CF35EA">
      <w:pPr>
        <w:pStyle w:val="PL"/>
        <w:spacing w:line="0" w:lineRule="atLeast"/>
        <w:rPr>
          <w:snapToGrid w:val="0"/>
        </w:rPr>
      </w:pPr>
      <w:r w:rsidRPr="00707B3F">
        <w:rPr>
          <w:snapToGrid w:val="0"/>
        </w:rPr>
        <w:tab/>
        <w:t>min6,</w:t>
      </w:r>
    </w:p>
    <w:p w14:paraId="27B58C6D" w14:textId="77777777" w:rsidR="00CF35EA" w:rsidRPr="00707B3F" w:rsidRDefault="00CF35EA" w:rsidP="00CF35EA">
      <w:pPr>
        <w:pStyle w:val="PL"/>
        <w:spacing w:line="0" w:lineRule="atLeast"/>
        <w:rPr>
          <w:snapToGrid w:val="0"/>
        </w:rPr>
      </w:pPr>
      <w:r w:rsidRPr="00707B3F">
        <w:rPr>
          <w:snapToGrid w:val="0"/>
        </w:rPr>
        <w:tab/>
        <w:t>min12,</w:t>
      </w:r>
    </w:p>
    <w:p w14:paraId="7AD90643" w14:textId="77777777" w:rsidR="00CF35EA" w:rsidRPr="00707B3F" w:rsidRDefault="00CF35EA" w:rsidP="00CF35EA">
      <w:pPr>
        <w:pStyle w:val="PL"/>
        <w:spacing w:line="0" w:lineRule="atLeast"/>
        <w:rPr>
          <w:snapToGrid w:val="0"/>
        </w:rPr>
      </w:pPr>
      <w:r w:rsidRPr="00707B3F">
        <w:rPr>
          <w:snapToGrid w:val="0"/>
        </w:rPr>
        <w:lastRenderedPageBreak/>
        <w:tab/>
        <w:t>min30,</w:t>
      </w:r>
    </w:p>
    <w:p w14:paraId="72D24248" w14:textId="77777777" w:rsidR="00CF35EA" w:rsidRPr="00707B3F" w:rsidRDefault="00CF35EA" w:rsidP="00CF35EA">
      <w:pPr>
        <w:pStyle w:val="PL"/>
        <w:spacing w:line="0" w:lineRule="atLeast"/>
        <w:rPr>
          <w:snapToGrid w:val="0"/>
        </w:rPr>
      </w:pPr>
      <w:r w:rsidRPr="00707B3F">
        <w:rPr>
          <w:snapToGrid w:val="0"/>
        </w:rPr>
        <w:tab/>
        <w:t>min60,</w:t>
      </w:r>
    </w:p>
    <w:p w14:paraId="0745AD6F" w14:textId="77777777" w:rsidR="00CF35EA" w:rsidRPr="00707B3F" w:rsidRDefault="00CF35EA" w:rsidP="00CF35EA">
      <w:pPr>
        <w:pStyle w:val="PL"/>
        <w:spacing w:line="0" w:lineRule="atLeast"/>
        <w:rPr>
          <w:snapToGrid w:val="0"/>
        </w:rPr>
      </w:pPr>
      <w:r w:rsidRPr="00707B3F">
        <w:rPr>
          <w:snapToGrid w:val="0"/>
        </w:rPr>
        <w:tab/>
        <w:t>...</w:t>
      </w:r>
    </w:p>
    <w:p w14:paraId="171B36BF" w14:textId="77777777" w:rsidR="00CF35EA" w:rsidRPr="00707B3F" w:rsidRDefault="00CF35EA" w:rsidP="00CF35EA">
      <w:pPr>
        <w:pStyle w:val="PL"/>
        <w:spacing w:line="0" w:lineRule="atLeast"/>
        <w:rPr>
          <w:snapToGrid w:val="0"/>
        </w:rPr>
      </w:pPr>
      <w:r w:rsidRPr="00707B3F">
        <w:rPr>
          <w:snapToGrid w:val="0"/>
        </w:rPr>
        <w:t>}</w:t>
      </w:r>
    </w:p>
    <w:p w14:paraId="0A0FF271" w14:textId="77777777" w:rsidR="00CF35EA" w:rsidRPr="00707B3F" w:rsidRDefault="00CF35EA" w:rsidP="00CF35EA">
      <w:pPr>
        <w:pStyle w:val="PL"/>
        <w:spacing w:line="0" w:lineRule="atLeast"/>
        <w:rPr>
          <w:snapToGrid w:val="0"/>
        </w:rPr>
      </w:pPr>
    </w:p>
    <w:p w14:paraId="20D47D3E" w14:textId="77777777" w:rsidR="00CF35EA" w:rsidRPr="00707B3F" w:rsidRDefault="00CF35EA" w:rsidP="00CF35EA">
      <w:pPr>
        <w:pStyle w:val="PL"/>
        <w:spacing w:line="0" w:lineRule="atLeast"/>
        <w:rPr>
          <w:snapToGrid w:val="0"/>
        </w:rPr>
      </w:pPr>
      <w:r w:rsidRPr="00707B3F">
        <w:rPr>
          <w:snapToGrid w:val="0"/>
        </w:rPr>
        <w:t>MeasurementQuantities ::= SEQUENCE (SIZE (1.. maxNoMeas)) OF ProtocolIE-Single-Container { {MeasurementQuantities-ItemIEs} }</w:t>
      </w:r>
    </w:p>
    <w:p w14:paraId="12D5831A" w14:textId="77777777" w:rsidR="00CF35EA" w:rsidRPr="00707B3F" w:rsidRDefault="00CF35EA" w:rsidP="00CF35EA">
      <w:pPr>
        <w:pStyle w:val="PL"/>
        <w:spacing w:line="0" w:lineRule="atLeast"/>
        <w:rPr>
          <w:snapToGrid w:val="0"/>
        </w:rPr>
      </w:pPr>
    </w:p>
    <w:p w14:paraId="24132C2D" w14:textId="77777777" w:rsidR="00CF35EA" w:rsidRPr="00707B3F" w:rsidRDefault="00CF35EA" w:rsidP="00CF35EA">
      <w:pPr>
        <w:pStyle w:val="PL"/>
        <w:spacing w:line="0" w:lineRule="atLeast"/>
        <w:rPr>
          <w:snapToGrid w:val="0"/>
        </w:rPr>
      </w:pPr>
      <w:r w:rsidRPr="00707B3F">
        <w:rPr>
          <w:snapToGrid w:val="0"/>
        </w:rPr>
        <w:t>MeasurementQuantities-ItemIEs NRPPA-PROTOCOL-IES ::= {</w:t>
      </w:r>
    </w:p>
    <w:p w14:paraId="0E9288E0" w14:textId="77777777" w:rsidR="00CF35EA" w:rsidRPr="00707B3F" w:rsidRDefault="00CF35EA" w:rsidP="00CF35EA">
      <w:pPr>
        <w:pStyle w:val="PL"/>
        <w:spacing w:line="0" w:lineRule="atLeast"/>
        <w:rPr>
          <w:snapToGrid w:val="0"/>
        </w:rPr>
      </w:pPr>
      <w:r w:rsidRPr="00707B3F">
        <w:rPr>
          <w:snapToGrid w:val="0"/>
        </w:rPr>
        <w:tab/>
        <w:t>{ ID id-MeasurementQuantities-Item</w:t>
      </w:r>
      <w:r w:rsidRPr="00707B3F">
        <w:rPr>
          <w:snapToGrid w:val="0"/>
        </w:rPr>
        <w:tab/>
        <w:t>CRITICALITY reject</w:t>
      </w:r>
      <w:r w:rsidRPr="00707B3F">
        <w:rPr>
          <w:snapToGrid w:val="0"/>
        </w:rPr>
        <w:tab/>
        <w:t>TYPE MeasurementQuantities-Item</w:t>
      </w:r>
      <w:r w:rsidRPr="00707B3F">
        <w:rPr>
          <w:snapToGrid w:val="0"/>
        </w:rPr>
        <w:tab/>
      </w:r>
      <w:r w:rsidRPr="00707B3F">
        <w:rPr>
          <w:snapToGrid w:val="0"/>
        </w:rPr>
        <w:tab/>
        <w:t>PRESENCE mandatory}</w:t>
      </w:r>
    </w:p>
    <w:p w14:paraId="2699BAA4" w14:textId="77777777" w:rsidR="00CF35EA" w:rsidRPr="00707B3F" w:rsidRDefault="00CF35EA" w:rsidP="00CF35EA">
      <w:pPr>
        <w:pStyle w:val="PL"/>
        <w:spacing w:line="0" w:lineRule="atLeast"/>
        <w:rPr>
          <w:snapToGrid w:val="0"/>
        </w:rPr>
      </w:pPr>
      <w:r w:rsidRPr="00707B3F">
        <w:rPr>
          <w:snapToGrid w:val="0"/>
        </w:rPr>
        <w:t>}</w:t>
      </w:r>
    </w:p>
    <w:p w14:paraId="7299E112" w14:textId="77777777" w:rsidR="00CF35EA" w:rsidRPr="00707B3F" w:rsidRDefault="00CF35EA" w:rsidP="00CF35EA">
      <w:pPr>
        <w:pStyle w:val="PL"/>
        <w:spacing w:line="0" w:lineRule="atLeast"/>
        <w:rPr>
          <w:snapToGrid w:val="0"/>
        </w:rPr>
      </w:pPr>
    </w:p>
    <w:p w14:paraId="145C51EC" w14:textId="77777777" w:rsidR="00CF35EA" w:rsidRPr="00707B3F" w:rsidRDefault="00CF35EA" w:rsidP="00CF35EA">
      <w:pPr>
        <w:pStyle w:val="PL"/>
        <w:spacing w:line="0" w:lineRule="atLeast"/>
        <w:rPr>
          <w:snapToGrid w:val="0"/>
        </w:rPr>
      </w:pPr>
      <w:r w:rsidRPr="00707B3F">
        <w:rPr>
          <w:snapToGrid w:val="0"/>
        </w:rPr>
        <w:t>MeasurementQuantities-Item ::= SEQUENCE {</w:t>
      </w:r>
    </w:p>
    <w:p w14:paraId="34BF913E" w14:textId="77777777" w:rsidR="00CF35EA" w:rsidRPr="00707B3F" w:rsidRDefault="00CF35EA" w:rsidP="00CF35EA">
      <w:pPr>
        <w:pStyle w:val="PL"/>
        <w:spacing w:line="0" w:lineRule="atLeast"/>
        <w:rPr>
          <w:snapToGrid w:val="0"/>
        </w:rPr>
      </w:pPr>
      <w:r w:rsidRPr="00707B3F">
        <w:rPr>
          <w:snapToGrid w:val="0"/>
        </w:rPr>
        <w:tab/>
        <w:t>measurementQuantitiesValue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MeasurementQuantitiesValue,</w:t>
      </w:r>
    </w:p>
    <w:p w14:paraId="3433CE71" w14:textId="77777777" w:rsidR="00CF35EA" w:rsidRPr="00707B3F" w:rsidRDefault="00CF35EA" w:rsidP="00CF35EA">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ProtocolExtensionContainer { { MeasurementQuantitiesValue-ExtIEs} } OPTIONAL,</w:t>
      </w:r>
    </w:p>
    <w:p w14:paraId="42839380" w14:textId="77777777" w:rsidR="00CF35EA" w:rsidRPr="00707B3F" w:rsidRDefault="00CF35EA" w:rsidP="00CF35EA">
      <w:pPr>
        <w:pStyle w:val="PL"/>
        <w:spacing w:line="0" w:lineRule="atLeast"/>
        <w:rPr>
          <w:snapToGrid w:val="0"/>
        </w:rPr>
      </w:pPr>
      <w:r w:rsidRPr="00707B3F">
        <w:rPr>
          <w:snapToGrid w:val="0"/>
        </w:rPr>
        <w:tab/>
        <w:t>...</w:t>
      </w:r>
    </w:p>
    <w:p w14:paraId="4CBE7628" w14:textId="77777777" w:rsidR="00CF35EA" w:rsidRPr="00707B3F" w:rsidRDefault="00CF35EA" w:rsidP="00CF35EA">
      <w:pPr>
        <w:pStyle w:val="PL"/>
        <w:spacing w:line="0" w:lineRule="atLeast"/>
        <w:rPr>
          <w:snapToGrid w:val="0"/>
        </w:rPr>
      </w:pPr>
      <w:r w:rsidRPr="00707B3F">
        <w:rPr>
          <w:snapToGrid w:val="0"/>
        </w:rPr>
        <w:t>}</w:t>
      </w:r>
    </w:p>
    <w:p w14:paraId="41C7C282" w14:textId="77777777" w:rsidR="00CF35EA" w:rsidRPr="00707B3F" w:rsidRDefault="00CF35EA" w:rsidP="00CF35EA">
      <w:pPr>
        <w:pStyle w:val="PL"/>
        <w:spacing w:line="0" w:lineRule="atLeast"/>
        <w:rPr>
          <w:snapToGrid w:val="0"/>
        </w:rPr>
      </w:pPr>
    </w:p>
    <w:p w14:paraId="277DD73C" w14:textId="77777777" w:rsidR="00CF35EA" w:rsidRPr="00707B3F" w:rsidRDefault="00CF35EA" w:rsidP="00CF35EA">
      <w:pPr>
        <w:pStyle w:val="PL"/>
        <w:spacing w:line="0" w:lineRule="atLeast"/>
        <w:rPr>
          <w:snapToGrid w:val="0"/>
        </w:rPr>
      </w:pPr>
      <w:r w:rsidRPr="00707B3F">
        <w:rPr>
          <w:snapToGrid w:val="0"/>
        </w:rPr>
        <w:t>MeasurementQuantitiesValue-ExtIEs NRPPA-PROTOCOL-EXTENSION ::= {</w:t>
      </w:r>
    </w:p>
    <w:p w14:paraId="21B6E2C1" w14:textId="77777777" w:rsidR="00CF35EA" w:rsidRPr="00707B3F" w:rsidRDefault="00CF35EA" w:rsidP="00CF35EA">
      <w:pPr>
        <w:pStyle w:val="PL"/>
        <w:spacing w:line="0" w:lineRule="atLeast"/>
        <w:rPr>
          <w:snapToGrid w:val="0"/>
        </w:rPr>
      </w:pPr>
      <w:r w:rsidRPr="00707B3F">
        <w:rPr>
          <w:snapToGrid w:val="0"/>
        </w:rPr>
        <w:tab/>
        <w:t>...</w:t>
      </w:r>
    </w:p>
    <w:p w14:paraId="0025C44F" w14:textId="77777777" w:rsidR="00CF35EA" w:rsidRPr="00707B3F" w:rsidRDefault="00CF35EA" w:rsidP="00CF35EA">
      <w:pPr>
        <w:pStyle w:val="PL"/>
        <w:spacing w:line="0" w:lineRule="atLeast"/>
        <w:rPr>
          <w:snapToGrid w:val="0"/>
        </w:rPr>
      </w:pPr>
      <w:r w:rsidRPr="00707B3F">
        <w:rPr>
          <w:snapToGrid w:val="0"/>
        </w:rPr>
        <w:t>}</w:t>
      </w:r>
    </w:p>
    <w:p w14:paraId="43E8B509" w14:textId="77777777" w:rsidR="00CF35EA" w:rsidRPr="00707B3F" w:rsidRDefault="00CF35EA" w:rsidP="00CF35EA">
      <w:pPr>
        <w:pStyle w:val="PL"/>
        <w:spacing w:line="0" w:lineRule="atLeast"/>
        <w:rPr>
          <w:snapToGrid w:val="0"/>
        </w:rPr>
      </w:pPr>
    </w:p>
    <w:p w14:paraId="5175E5CC" w14:textId="77777777" w:rsidR="00CF35EA" w:rsidRPr="00707B3F" w:rsidRDefault="00CF35EA" w:rsidP="00CF35EA">
      <w:pPr>
        <w:pStyle w:val="PL"/>
        <w:spacing w:line="0" w:lineRule="atLeast"/>
        <w:rPr>
          <w:snapToGrid w:val="0"/>
        </w:rPr>
      </w:pPr>
      <w:r w:rsidRPr="00707B3F">
        <w:rPr>
          <w:snapToGrid w:val="0"/>
        </w:rPr>
        <w:t>MeasurementQuantitiesValue ::= ENUMERATED {</w:t>
      </w:r>
    </w:p>
    <w:p w14:paraId="32FDAEEF" w14:textId="77777777" w:rsidR="00CF35EA" w:rsidRPr="00707B3F" w:rsidRDefault="00CF35EA" w:rsidP="00CF35EA">
      <w:pPr>
        <w:pStyle w:val="PL"/>
        <w:spacing w:line="0" w:lineRule="atLeast"/>
        <w:rPr>
          <w:snapToGrid w:val="0"/>
        </w:rPr>
      </w:pPr>
      <w:r w:rsidRPr="00707B3F">
        <w:rPr>
          <w:snapToGrid w:val="0"/>
        </w:rPr>
        <w:tab/>
        <w:t>cell-ID,</w:t>
      </w:r>
    </w:p>
    <w:p w14:paraId="492CC8E9" w14:textId="77777777" w:rsidR="00CF35EA" w:rsidRPr="00707B3F" w:rsidRDefault="00CF35EA" w:rsidP="00CF35EA">
      <w:pPr>
        <w:pStyle w:val="PL"/>
        <w:spacing w:line="0" w:lineRule="atLeast"/>
        <w:rPr>
          <w:snapToGrid w:val="0"/>
        </w:rPr>
      </w:pPr>
      <w:r w:rsidRPr="00707B3F">
        <w:rPr>
          <w:snapToGrid w:val="0"/>
        </w:rPr>
        <w:tab/>
        <w:t>angleOfArrival,</w:t>
      </w:r>
    </w:p>
    <w:p w14:paraId="5624746D" w14:textId="77777777" w:rsidR="00CF35EA" w:rsidRPr="00707B3F" w:rsidRDefault="00CF35EA" w:rsidP="00CF35EA">
      <w:pPr>
        <w:pStyle w:val="PL"/>
        <w:spacing w:line="0" w:lineRule="atLeast"/>
        <w:rPr>
          <w:snapToGrid w:val="0"/>
        </w:rPr>
      </w:pPr>
      <w:r w:rsidRPr="00707B3F">
        <w:rPr>
          <w:snapToGrid w:val="0"/>
        </w:rPr>
        <w:tab/>
        <w:t>timingAdvanceType1,</w:t>
      </w:r>
    </w:p>
    <w:p w14:paraId="4F935502" w14:textId="77777777" w:rsidR="00CF35EA" w:rsidRPr="00707B3F" w:rsidRDefault="00CF35EA" w:rsidP="00CF35EA">
      <w:pPr>
        <w:pStyle w:val="PL"/>
        <w:spacing w:line="0" w:lineRule="atLeast"/>
        <w:rPr>
          <w:snapToGrid w:val="0"/>
        </w:rPr>
      </w:pPr>
      <w:r w:rsidRPr="00707B3F">
        <w:rPr>
          <w:snapToGrid w:val="0"/>
        </w:rPr>
        <w:tab/>
        <w:t>timingAdvanceType2,</w:t>
      </w:r>
    </w:p>
    <w:p w14:paraId="62311EA4" w14:textId="77777777" w:rsidR="00CF35EA" w:rsidRPr="00707B3F" w:rsidRDefault="00CF35EA" w:rsidP="00CF35EA">
      <w:pPr>
        <w:pStyle w:val="PL"/>
        <w:spacing w:line="0" w:lineRule="atLeast"/>
        <w:rPr>
          <w:snapToGrid w:val="0"/>
        </w:rPr>
      </w:pPr>
      <w:r w:rsidRPr="00707B3F">
        <w:rPr>
          <w:snapToGrid w:val="0"/>
        </w:rPr>
        <w:tab/>
        <w:t>rSRP,</w:t>
      </w:r>
    </w:p>
    <w:p w14:paraId="11716F85" w14:textId="77777777" w:rsidR="00CF35EA" w:rsidRPr="00707B3F" w:rsidRDefault="00CF35EA" w:rsidP="00CF35EA">
      <w:pPr>
        <w:pStyle w:val="PL"/>
        <w:spacing w:line="0" w:lineRule="atLeast"/>
        <w:rPr>
          <w:snapToGrid w:val="0"/>
        </w:rPr>
      </w:pPr>
      <w:r w:rsidRPr="00707B3F">
        <w:rPr>
          <w:snapToGrid w:val="0"/>
        </w:rPr>
        <w:tab/>
        <w:t>rSRQ,</w:t>
      </w:r>
    </w:p>
    <w:p w14:paraId="47CFF10C" w14:textId="77777777" w:rsidR="00CF35EA" w:rsidRPr="00707B3F" w:rsidRDefault="00CF35EA" w:rsidP="00CF35EA">
      <w:pPr>
        <w:pStyle w:val="PL"/>
        <w:spacing w:line="0" w:lineRule="atLeast"/>
        <w:rPr>
          <w:snapToGrid w:val="0"/>
        </w:rPr>
      </w:pPr>
      <w:r w:rsidRPr="00707B3F">
        <w:rPr>
          <w:snapToGrid w:val="0"/>
        </w:rPr>
        <w:tab/>
        <w:t>...</w:t>
      </w:r>
      <w:r w:rsidRPr="0003757C">
        <w:rPr>
          <w:snapToGrid w:val="0"/>
        </w:rPr>
        <w:t xml:space="preserve"> </w:t>
      </w:r>
      <w:r>
        <w:rPr>
          <w:snapToGrid w:val="0"/>
        </w:rPr>
        <w:t>,</w:t>
      </w:r>
    </w:p>
    <w:p w14:paraId="0F5F27E3" w14:textId="77777777" w:rsidR="00CF35EA" w:rsidRDefault="00CF35EA" w:rsidP="00CF35EA">
      <w:pPr>
        <w:pStyle w:val="PL"/>
        <w:spacing w:line="0" w:lineRule="atLeast"/>
        <w:rPr>
          <w:snapToGrid w:val="0"/>
        </w:rPr>
      </w:pPr>
      <w:r>
        <w:rPr>
          <w:snapToGrid w:val="0"/>
        </w:rPr>
        <w:tab/>
        <w:t>sS-RSRP,</w:t>
      </w:r>
    </w:p>
    <w:p w14:paraId="5089F0BA" w14:textId="77777777" w:rsidR="00CF35EA" w:rsidRDefault="00CF35EA" w:rsidP="00CF35EA">
      <w:pPr>
        <w:pStyle w:val="PL"/>
        <w:spacing w:line="0" w:lineRule="atLeast"/>
        <w:rPr>
          <w:snapToGrid w:val="0"/>
        </w:rPr>
      </w:pPr>
      <w:r>
        <w:rPr>
          <w:snapToGrid w:val="0"/>
        </w:rPr>
        <w:tab/>
        <w:t>sS-RSRQ,</w:t>
      </w:r>
    </w:p>
    <w:p w14:paraId="56E4F16D" w14:textId="77777777" w:rsidR="00CF35EA" w:rsidRDefault="00CF35EA" w:rsidP="00CF35EA">
      <w:pPr>
        <w:pStyle w:val="PL"/>
        <w:spacing w:line="0" w:lineRule="atLeast"/>
        <w:rPr>
          <w:snapToGrid w:val="0"/>
        </w:rPr>
      </w:pPr>
      <w:r>
        <w:rPr>
          <w:snapToGrid w:val="0"/>
        </w:rPr>
        <w:tab/>
        <w:t>cSI-RSRP,</w:t>
      </w:r>
    </w:p>
    <w:p w14:paraId="280EC4FB" w14:textId="77777777" w:rsidR="00CF35EA" w:rsidRDefault="00CF35EA" w:rsidP="00CF35EA">
      <w:pPr>
        <w:pStyle w:val="PL"/>
        <w:spacing w:line="0" w:lineRule="atLeast"/>
        <w:rPr>
          <w:snapToGrid w:val="0"/>
        </w:rPr>
      </w:pPr>
      <w:r>
        <w:rPr>
          <w:snapToGrid w:val="0"/>
        </w:rPr>
        <w:tab/>
        <w:t>cSI-RSRQ,</w:t>
      </w:r>
    </w:p>
    <w:p w14:paraId="59A7979D" w14:textId="77777777" w:rsidR="00CF35EA" w:rsidRPr="00707B3F" w:rsidRDefault="00CF35EA" w:rsidP="00CF35EA">
      <w:pPr>
        <w:pStyle w:val="PL"/>
        <w:spacing w:line="0" w:lineRule="atLeast"/>
        <w:rPr>
          <w:snapToGrid w:val="0"/>
        </w:rPr>
      </w:pPr>
      <w:r>
        <w:rPr>
          <w:snapToGrid w:val="0"/>
        </w:rPr>
        <w:tab/>
        <w:t>angleOfArrivalNR</w:t>
      </w:r>
    </w:p>
    <w:p w14:paraId="0D70585A" w14:textId="77777777" w:rsidR="00CF35EA" w:rsidRPr="00707B3F" w:rsidRDefault="00CF35EA" w:rsidP="00CF35EA">
      <w:pPr>
        <w:pStyle w:val="PL"/>
        <w:spacing w:line="0" w:lineRule="atLeast"/>
        <w:rPr>
          <w:snapToGrid w:val="0"/>
        </w:rPr>
      </w:pPr>
      <w:r w:rsidRPr="00707B3F">
        <w:rPr>
          <w:snapToGrid w:val="0"/>
        </w:rPr>
        <w:t>}</w:t>
      </w:r>
    </w:p>
    <w:p w14:paraId="29FA20E8" w14:textId="77777777" w:rsidR="00CF35EA" w:rsidRPr="00707B3F" w:rsidRDefault="00CF35EA" w:rsidP="00CF35EA">
      <w:pPr>
        <w:pStyle w:val="PL"/>
        <w:spacing w:line="0" w:lineRule="atLeast"/>
        <w:rPr>
          <w:snapToGrid w:val="0"/>
        </w:rPr>
      </w:pPr>
    </w:p>
    <w:p w14:paraId="7BCD1E33" w14:textId="77777777" w:rsidR="00CF35EA" w:rsidRPr="00707B3F" w:rsidRDefault="00CF35EA" w:rsidP="00CF35EA">
      <w:pPr>
        <w:pStyle w:val="PL"/>
        <w:spacing w:line="0" w:lineRule="atLeast"/>
        <w:rPr>
          <w:snapToGrid w:val="0"/>
        </w:rPr>
      </w:pPr>
      <w:r w:rsidRPr="00707B3F">
        <w:rPr>
          <w:snapToGrid w:val="0"/>
        </w:rPr>
        <w:t>MeasuredResults ::= SEQUENCE (SIZE (1.. maxNoMeas)) OF MeasuredResultsValue</w:t>
      </w:r>
    </w:p>
    <w:p w14:paraId="070C7408" w14:textId="77777777" w:rsidR="00CF35EA" w:rsidRPr="00707B3F" w:rsidRDefault="00CF35EA" w:rsidP="00CF35EA">
      <w:pPr>
        <w:pStyle w:val="PL"/>
        <w:spacing w:line="0" w:lineRule="atLeast"/>
        <w:rPr>
          <w:snapToGrid w:val="0"/>
        </w:rPr>
      </w:pPr>
    </w:p>
    <w:p w14:paraId="03CC00CC" w14:textId="77777777" w:rsidR="00CF35EA" w:rsidRPr="00707B3F" w:rsidRDefault="00CF35EA" w:rsidP="00CF35EA">
      <w:pPr>
        <w:pStyle w:val="PL"/>
        <w:spacing w:line="0" w:lineRule="atLeast"/>
        <w:rPr>
          <w:snapToGrid w:val="0"/>
        </w:rPr>
      </w:pPr>
      <w:r w:rsidRPr="00707B3F">
        <w:rPr>
          <w:snapToGrid w:val="0"/>
        </w:rPr>
        <w:t xml:space="preserve">MeasuredResultsValue ::= CHOICE { </w:t>
      </w:r>
    </w:p>
    <w:p w14:paraId="444733D4" w14:textId="77777777" w:rsidR="00CF35EA" w:rsidRPr="00707B3F" w:rsidRDefault="00CF35EA" w:rsidP="00CF35EA">
      <w:pPr>
        <w:pStyle w:val="PL"/>
        <w:spacing w:line="0" w:lineRule="atLeast"/>
        <w:rPr>
          <w:snapToGrid w:val="0"/>
        </w:rPr>
      </w:pPr>
      <w:r w:rsidRPr="00707B3F">
        <w:rPr>
          <w:snapToGrid w:val="0"/>
        </w:rPr>
        <w:tab/>
        <w:t>valueAngleOfArrival-EUTRA</w:t>
      </w:r>
      <w:r w:rsidRPr="00707B3F">
        <w:rPr>
          <w:snapToGrid w:val="0"/>
        </w:rPr>
        <w:tab/>
      </w:r>
      <w:r w:rsidRPr="00707B3F">
        <w:rPr>
          <w:snapToGrid w:val="0"/>
        </w:rPr>
        <w:tab/>
      </w:r>
      <w:r w:rsidRPr="00707B3F">
        <w:rPr>
          <w:snapToGrid w:val="0"/>
        </w:rPr>
        <w:tab/>
      </w:r>
      <w:r w:rsidRPr="00707B3F">
        <w:rPr>
          <w:snapToGrid w:val="0"/>
        </w:rPr>
        <w:tab/>
        <w:t>INTEGER (0..719),</w:t>
      </w:r>
    </w:p>
    <w:p w14:paraId="7A9C1BD0" w14:textId="77777777" w:rsidR="00CF35EA" w:rsidRPr="00707B3F" w:rsidRDefault="00CF35EA" w:rsidP="00CF35EA">
      <w:pPr>
        <w:pStyle w:val="PL"/>
        <w:spacing w:line="0" w:lineRule="atLeast"/>
        <w:rPr>
          <w:snapToGrid w:val="0"/>
        </w:rPr>
      </w:pPr>
      <w:r w:rsidRPr="00707B3F">
        <w:rPr>
          <w:snapToGrid w:val="0"/>
        </w:rPr>
        <w:tab/>
        <w:t>valueTimingAdvanceType1-EUTRA</w:t>
      </w:r>
      <w:r w:rsidRPr="00707B3F">
        <w:rPr>
          <w:snapToGrid w:val="0"/>
        </w:rPr>
        <w:tab/>
      </w:r>
      <w:r w:rsidRPr="00707B3F">
        <w:rPr>
          <w:snapToGrid w:val="0"/>
        </w:rPr>
        <w:tab/>
      </w:r>
      <w:r w:rsidRPr="00707B3F">
        <w:rPr>
          <w:snapToGrid w:val="0"/>
        </w:rPr>
        <w:tab/>
        <w:t>INTEGER (0..7690),</w:t>
      </w:r>
    </w:p>
    <w:p w14:paraId="51E3E58F" w14:textId="77777777" w:rsidR="00CF35EA" w:rsidRPr="00707B3F" w:rsidRDefault="00CF35EA" w:rsidP="00CF35EA">
      <w:pPr>
        <w:pStyle w:val="PL"/>
        <w:spacing w:line="0" w:lineRule="atLeast"/>
        <w:rPr>
          <w:snapToGrid w:val="0"/>
        </w:rPr>
      </w:pPr>
      <w:r w:rsidRPr="00707B3F">
        <w:rPr>
          <w:snapToGrid w:val="0"/>
        </w:rPr>
        <w:tab/>
        <w:t>valueTimingAdvanceType2-EUTRA</w:t>
      </w:r>
      <w:r w:rsidRPr="00707B3F">
        <w:rPr>
          <w:snapToGrid w:val="0"/>
        </w:rPr>
        <w:tab/>
      </w:r>
      <w:r w:rsidRPr="00707B3F">
        <w:rPr>
          <w:snapToGrid w:val="0"/>
        </w:rPr>
        <w:tab/>
      </w:r>
      <w:r w:rsidRPr="00707B3F">
        <w:rPr>
          <w:snapToGrid w:val="0"/>
        </w:rPr>
        <w:tab/>
        <w:t>INTEGER (0..7690),</w:t>
      </w:r>
    </w:p>
    <w:p w14:paraId="2EEA877A" w14:textId="77777777" w:rsidR="00CF35EA" w:rsidRPr="00707B3F" w:rsidRDefault="00CF35EA" w:rsidP="00CF35EA">
      <w:pPr>
        <w:pStyle w:val="PL"/>
        <w:spacing w:line="0" w:lineRule="atLeast"/>
        <w:rPr>
          <w:snapToGrid w:val="0"/>
        </w:rPr>
      </w:pPr>
      <w:r w:rsidRPr="00707B3F">
        <w:rPr>
          <w:snapToGrid w:val="0"/>
        </w:rPr>
        <w:tab/>
        <w:t>resultRSRP-EUTRA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ResultRSRP-EUTRA,</w:t>
      </w:r>
    </w:p>
    <w:p w14:paraId="765C15B4" w14:textId="77777777" w:rsidR="00CF35EA" w:rsidRPr="00707B3F" w:rsidRDefault="00CF35EA" w:rsidP="00CF35EA">
      <w:pPr>
        <w:pStyle w:val="PL"/>
        <w:spacing w:line="0" w:lineRule="atLeast"/>
        <w:rPr>
          <w:snapToGrid w:val="0"/>
        </w:rPr>
      </w:pPr>
      <w:r w:rsidRPr="00707B3F">
        <w:rPr>
          <w:snapToGrid w:val="0"/>
        </w:rPr>
        <w:tab/>
        <w:t>resultRSRQ-EUTRA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ResultRSRQ-EUTRA,</w:t>
      </w:r>
    </w:p>
    <w:p w14:paraId="45B9980C" w14:textId="77777777" w:rsidR="00CF35EA" w:rsidRPr="00707B3F" w:rsidRDefault="00CF35EA" w:rsidP="00CF35EA">
      <w:pPr>
        <w:pStyle w:val="PL"/>
        <w:spacing w:line="0" w:lineRule="atLeast"/>
        <w:rPr>
          <w:snapToGrid w:val="0"/>
        </w:rPr>
      </w:pPr>
      <w:r w:rsidRPr="00707B3F">
        <w:rPr>
          <w:snapToGrid w:val="0"/>
        </w:rPr>
        <w:tab/>
        <w:t>measuredResultsValue-Extension</w:t>
      </w:r>
      <w:r w:rsidRPr="00707B3F">
        <w:rPr>
          <w:snapToGrid w:val="0"/>
        </w:rPr>
        <w:tab/>
      </w:r>
      <w:r w:rsidRPr="00707B3F">
        <w:rPr>
          <w:snapToGrid w:val="0"/>
        </w:rPr>
        <w:tab/>
      </w:r>
      <w:r w:rsidRPr="00707B3F">
        <w:rPr>
          <w:snapToGrid w:val="0"/>
        </w:rPr>
        <w:tab/>
        <w:t>ProtocolIE-Single-Container {{ MeasuredResultsValue-ExtensionIE }}</w:t>
      </w:r>
    </w:p>
    <w:p w14:paraId="7C0ACF5C" w14:textId="77777777" w:rsidR="00CF35EA" w:rsidRPr="00707B3F" w:rsidRDefault="00CF35EA" w:rsidP="00CF35EA">
      <w:pPr>
        <w:pStyle w:val="PL"/>
        <w:spacing w:line="0" w:lineRule="atLeast"/>
        <w:rPr>
          <w:snapToGrid w:val="0"/>
        </w:rPr>
      </w:pPr>
      <w:r w:rsidRPr="00707B3F">
        <w:rPr>
          <w:snapToGrid w:val="0"/>
        </w:rPr>
        <w:t>}</w:t>
      </w:r>
    </w:p>
    <w:p w14:paraId="45C1F5CE" w14:textId="77777777" w:rsidR="00CF35EA" w:rsidRPr="00707B3F" w:rsidRDefault="00CF35EA" w:rsidP="00CF35EA">
      <w:pPr>
        <w:pStyle w:val="PL"/>
        <w:spacing w:line="0" w:lineRule="atLeast"/>
        <w:rPr>
          <w:snapToGrid w:val="0"/>
        </w:rPr>
      </w:pPr>
    </w:p>
    <w:p w14:paraId="3CFFC391" w14:textId="77777777" w:rsidR="00CF35EA" w:rsidRPr="00707B3F" w:rsidRDefault="00CF35EA" w:rsidP="00CF35EA">
      <w:pPr>
        <w:pStyle w:val="PL"/>
        <w:spacing w:line="0" w:lineRule="atLeast"/>
        <w:rPr>
          <w:snapToGrid w:val="0"/>
        </w:rPr>
      </w:pPr>
      <w:r w:rsidRPr="00707B3F">
        <w:rPr>
          <w:snapToGrid w:val="0"/>
        </w:rPr>
        <w:t>MeasuredResultsValue-ExtensionIE NRPPA-PROTOCOL-IES ::= {</w:t>
      </w:r>
    </w:p>
    <w:p w14:paraId="3AFE6273" w14:textId="77777777" w:rsidR="00CF35EA" w:rsidRDefault="00CF35EA" w:rsidP="00CF35EA">
      <w:pPr>
        <w:pStyle w:val="PL"/>
        <w:spacing w:line="0" w:lineRule="atLeast"/>
        <w:rPr>
          <w:noProof w:val="0"/>
          <w:snapToGrid w:val="0"/>
        </w:rPr>
      </w:pPr>
      <w:proofErr w:type="gramStart"/>
      <w:r w:rsidRPr="0054226D">
        <w:rPr>
          <w:noProof w:val="0"/>
          <w:snapToGrid w:val="0"/>
        </w:rPr>
        <w:t>{ ID</w:t>
      </w:r>
      <w:proofErr w:type="gramEnd"/>
      <w:r w:rsidRPr="0054226D">
        <w:rPr>
          <w:noProof w:val="0"/>
          <w:snapToGrid w:val="0"/>
        </w:rPr>
        <w:t xml:space="preserve"> id-</w:t>
      </w:r>
      <w:proofErr w:type="spellStart"/>
      <w:r>
        <w:rPr>
          <w:noProof w:val="0"/>
          <w:snapToGrid w:val="0"/>
        </w:rPr>
        <w:t>ResultSS</w:t>
      </w:r>
      <w:proofErr w:type="spellEnd"/>
      <w:r>
        <w:rPr>
          <w:noProof w:val="0"/>
          <w:snapToGrid w:val="0"/>
        </w:rPr>
        <w:t>-RSRP</w:t>
      </w:r>
      <w:r w:rsidRPr="0054226D">
        <w:rPr>
          <w:noProof w:val="0"/>
          <w:snapToGrid w:val="0"/>
        </w:rPr>
        <w:tab/>
      </w:r>
      <w:r w:rsidRPr="0054226D">
        <w:rPr>
          <w:noProof w:val="0"/>
          <w:snapToGrid w:val="0"/>
        </w:rPr>
        <w:tab/>
        <w:t xml:space="preserve">CRITICALITY </w:t>
      </w:r>
      <w:r>
        <w:rPr>
          <w:noProof w:val="0"/>
          <w:snapToGrid w:val="0"/>
        </w:rPr>
        <w:t>ignore</w:t>
      </w:r>
      <w:r w:rsidRPr="0054226D">
        <w:rPr>
          <w:noProof w:val="0"/>
          <w:snapToGrid w:val="0"/>
        </w:rPr>
        <w:tab/>
        <w:t xml:space="preserve">TYPE </w:t>
      </w:r>
      <w:proofErr w:type="spellStart"/>
      <w:r>
        <w:rPr>
          <w:noProof w:val="0"/>
          <w:snapToGrid w:val="0"/>
        </w:rPr>
        <w:t>ResultSS</w:t>
      </w:r>
      <w:proofErr w:type="spellEnd"/>
      <w:r>
        <w:rPr>
          <w:noProof w:val="0"/>
          <w:snapToGrid w:val="0"/>
        </w:rPr>
        <w:t>-RSRP</w:t>
      </w:r>
      <w:r>
        <w:rPr>
          <w:noProof w:val="0"/>
          <w:snapToGrid w:val="0"/>
        </w:rPr>
        <w:tab/>
      </w:r>
      <w:r>
        <w:rPr>
          <w:noProof w:val="0"/>
          <w:snapToGrid w:val="0"/>
        </w:rPr>
        <w:tab/>
      </w:r>
      <w:r w:rsidRPr="0054226D">
        <w:rPr>
          <w:noProof w:val="0"/>
          <w:snapToGrid w:val="0"/>
        </w:rPr>
        <w:t>PRESENCE mandatory</w:t>
      </w:r>
      <w:r>
        <w:rPr>
          <w:noProof w:val="0"/>
          <w:snapToGrid w:val="0"/>
        </w:rPr>
        <w:tab/>
      </w:r>
      <w:r w:rsidRPr="0054226D">
        <w:rPr>
          <w:noProof w:val="0"/>
          <w:snapToGrid w:val="0"/>
        </w:rPr>
        <w:t>}|</w:t>
      </w:r>
    </w:p>
    <w:p w14:paraId="4C13A846" w14:textId="77777777" w:rsidR="00CF35EA" w:rsidRPr="0054226D" w:rsidRDefault="00CF35EA" w:rsidP="00CF35EA">
      <w:pPr>
        <w:pStyle w:val="PL"/>
        <w:spacing w:line="0" w:lineRule="atLeast"/>
        <w:rPr>
          <w:noProof w:val="0"/>
          <w:snapToGrid w:val="0"/>
        </w:rPr>
      </w:pPr>
      <w:r>
        <w:rPr>
          <w:noProof w:val="0"/>
          <w:snapToGrid w:val="0"/>
        </w:rPr>
        <w:tab/>
      </w:r>
      <w:proofErr w:type="gramStart"/>
      <w:r w:rsidRPr="0054226D">
        <w:rPr>
          <w:noProof w:val="0"/>
          <w:snapToGrid w:val="0"/>
        </w:rPr>
        <w:t>{ ID</w:t>
      </w:r>
      <w:proofErr w:type="gramEnd"/>
      <w:r w:rsidRPr="0054226D">
        <w:rPr>
          <w:noProof w:val="0"/>
          <w:snapToGrid w:val="0"/>
        </w:rPr>
        <w:t xml:space="preserve"> id-</w:t>
      </w:r>
      <w:proofErr w:type="spellStart"/>
      <w:r>
        <w:rPr>
          <w:noProof w:val="0"/>
          <w:snapToGrid w:val="0"/>
        </w:rPr>
        <w:t>ResultSS</w:t>
      </w:r>
      <w:proofErr w:type="spellEnd"/>
      <w:r>
        <w:rPr>
          <w:noProof w:val="0"/>
          <w:snapToGrid w:val="0"/>
        </w:rPr>
        <w:t>-RSRQ</w:t>
      </w:r>
      <w:r w:rsidRPr="0054226D">
        <w:rPr>
          <w:noProof w:val="0"/>
          <w:snapToGrid w:val="0"/>
        </w:rPr>
        <w:tab/>
      </w:r>
      <w:r w:rsidRPr="0054226D">
        <w:rPr>
          <w:noProof w:val="0"/>
          <w:snapToGrid w:val="0"/>
        </w:rPr>
        <w:tab/>
        <w:t xml:space="preserve">CRITICALITY </w:t>
      </w:r>
      <w:r>
        <w:rPr>
          <w:noProof w:val="0"/>
          <w:snapToGrid w:val="0"/>
        </w:rPr>
        <w:t>ignore</w:t>
      </w:r>
      <w:r w:rsidRPr="0054226D">
        <w:rPr>
          <w:noProof w:val="0"/>
          <w:snapToGrid w:val="0"/>
        </w:rPr>
        <w:tab/>
        <w:t xml:space="preserve">TYPE </w:t>
      </w:r>
      <w:proofErr w:type="spellStart"/>
      <w:r>
        <w:rPr>
          <w:noProof w:val="0"/>
          <w:snapToGrid w:val="0"/>
        </w:rPr>
        <w:t>ResultSS</w:t>
      </w:r>
      <w:proofErr w:type="spellEnd"/>
      <w:r>
        <w:rPr>
          <w:noProof w:val="0"/>
          <w:snapToGrid w:val="0"/>
        </w:rPr>
        <w:t>-RSRQ</w:t>
      </w:r>
      <w:r>
        <w:rPr>
          <w:noProof w:val="0"/>
          <w:snapToGrid w:val="0"/>
        </w:rPr>
        <w:tab/>
      </w:r>
      <w:r>
        <w:rPr>
          <w:noProof w:val="0"/>
          <w:snapToGrid w:val="0"/>
        </w:rPr>
        <w:tab/>
      </w:r>
      <w:r w:rsidRPr="0054226D">
        <w:rPr>
          <w:noProof w:val="0"/>
          <w:snapToGrid w:val="0"/>
        </w:rPr>
        <w:t>PRESENCE mandatory</w:t>
      </w:r>
      <w:r>
        <w:rPr>
          <w:noProof w:val="0"/>
          <w:snapToGrid w:val="0"/>
        </w:rPr>
        <w:tab/>
      </w:r>
      <w:r w:rsidRPr="0054226D">
        <w:rPr>
          <w:noProof w:val="0"/>
          <w:snapToGrid w:val="0"/>
        </w:rPr>
        <w:t>}|</w:t>
      </w:r>
    </w:p>
    <w:p w14:paraId="292B5EBF" w14:textId="77777777" w:rsidR="00CF35EA" w:rsidRDefault="00CF35EA" w:rsidP="00CF35EA">
      <w:pPr>
        <w:pStyle w:val="PL"/>
        <w:spacing w:line="0" w:lineRule="atLeast"/>
        <w:rPr>
          <w:noProof w:val="0"/>
          <w:snapToGrid w:val="0"/>
        </w:rPr>
      </w:pPr>
      <w:r>
        <w:rPr>
          <w:noProof w:val="0"/>
          <w:snapToGrid w:val="0"/>
        </w:rPr>
        <w:tab/>
      </w:r>
      <w:proofErr w:type="gramStart"/>
      <w:r w:rsidRPr="0054226D">
        <w:rPr>
          <w:noProof w:val="0"/>
          <w:snapToGrid w:val="0"/>
        </w:rPr>
        <w:t>{ ID</w:t>
      </w:r>
      <w:proofErr w:type="gramEnd"/>
      <w:r w:rsidRPr="0054226D">
        <w:rPr>
          <w:noProof w:val="0"/>
          <w:snapToGrid w:val="0"/>
        </w:rPr>
        <w:t xml:space="preserve"> id-</w:t>
      </w:r>
      <w:proofErr w:type="spellStart"/>
      <w:r>
        <w:rPr>
          <w:noProof w:val="0"/>
          <w:snapToGrid w:val="0"/>
        </w:rPr>
        <w:t>ResultCSI</w:t>
      </w:r>
      <w:proofErr w:type="spellEnd"/>
      <w:r>
        <w:rPr>
          <w:noProof w:val="0"/>
          <w:snapToGrid w:val="0"/>
        </w:rPr>
        <w:t>-RSRP</w:t>
      </w:r>
      <w:r w:rsidRPr="0054226D">
        <w:rPr>
          <w:noProof w:val="0"/>
          <w:snapToGrid w:val="0"/>
        </w:rPr>
        <w:tab/>
      </w:r>
      <w:r w:rsidRPr="0054226D">
        <w:rPr>
          <w:noProof w:val="0"/>
          <w:snapToGrid w:val="0"/>
        </w:rPr>
        <w:tab/>
        <w:t xml:space="preserve">CRITICALITY </w:t>
      </w:r>
      <w:r>
        <w:rPr>
          <w:noProof w:val="0"/>
          <w:snapToGrid w:val="0"/>
        </w:rPr>
        <w:t>ignore</w:t>
      </w:r>
      <w:r w:rsidRPr="0054226D">
        <w:rPr>
          <w:noProof w:val="0"/>
          <w:snapToGrid w:val="0"/>
        </w:rPr>
        <w:tab/>
        <w:t xml:space="preserve">TYPE </w:t>
      </w:r>
      <w:proofErr w:type="spellStart"/>
      <w:r>
        <w:rPr>
          <w:noProof w:val="0"/>
          <w:snapToGrid w:val="0"/>
        </w:rPr>
        <w:t>ResultCSI</w:t>
      </w:r>
      <w:proofErr w:type="spellEnd"/>
      <w:r>
        <w:rPr>
          <w:noProof w:val="0"/>
          <w:snapToGrid w:val="0"/>
        </w:rPr>
        <w:t>-RSRP</w:t>
      </w:r>
      <w:r>
        <w:rPr>
          <w:noProof w:val="0"/>
          <w:snapToGrid w:val="0"/>
        </w:rPr>
        <w:tab/>
      </w:r>
      <w:r>
        <w:rPr>
          <w:noProof w:val="0"/>
          <w:snapToGrid w:val="0"/>
        </w:rPr>
        <w:tab/>
      </w:r>
      <w:r w:rsidRPr="0054226D">
        <w:rPr>
          <w:noProof w:val="0"/>
          <w:snapToGrid w:val="0"/>
        </w:rPr>
        <w:t>PRESENCE mandatory</w:t>
      </w:r>
      <w:r>
        <w:rPr>
          <w:noProof w:val="0"/>
          <w:snapToGrid w:val="0"/>
        </w:rPr>
        <w:tab/>
      </w:r>
      <w:r w:rsidRPr="0054226D">
        <w:rPr>
          <w:noProof w:val="0"/>
          <w:snapToGrid w:val="0"/>
        </w:rPr>
        <w:t>}|</w:t>
      </w:r>
    </w:p>
    <w:p w14:paraId="7FDE8CA4" w14:textId="77777777" w:rsidR="00CF35EA" w:rsidRDefault="00CF35EA" w:rsidP="00CF35EA">
      <w:pPr>
        <w:pStyle w:val="PL"/>
        <w:spacing w:line="0" w:lineRule="atLeast"/>
        <w:rPr>
          <w:noProof w:val="0"/>
          <w:snapToGrid w:val="0"/>
        </w:rPr>
      </w:pPr>
      <w:r>
        <w:rPr>
          <w:noProof w:val="0"/>
          <w:snapToGrid w:val="0"/>
        </w:rPr>
        <w:tab/>
      </w:r>
      <w:proofErr w:type="gramStart"/>
      <w:r w:rsidRPr="0054226D">
        <w:rPr>
          <w:noProof w:val="0"/>
          <w:snapToGrid w:val="0"/>
        </w:rPr>
        <w:t>{ ID</w:t>
      </w:r>
      <w:proofErr w:type="gramEnd"/>
      <w:r w:rsidRPr="0054226D">
        <w:rPr>
          <w:noProof w:val="0"/>
          <w:snapToGrid w:val="0"/>
        </w:rPr>
        <w:t xml:space="preserve"> id-</w:t>
      </w:r>
      <w:proofErr w:type="spellStart"/>
      <w:r>
        <w:rPr>
          <w:noProof w:val="0"/>
          <w:snapToGrid w:val="0"/>
        </w:rPr>
        <w:t>ResultCSI</w:t>
      </w:r>
      <w:proofErr w:type="spellEnd"/>
      <w:r>
        <w:rPr>
          <w:noProof w:val="0"/>
          <w:snapToGrid w:val="0"/>
        </w:rPr>
        <w:t>-RSRQ</w:t>
      </w:r>
      <w:r w:rsidRPr="0054226D">
        <w:rPr>
          <w:noProof w:val="0"/>
          <w:snapToGrid w:val="0"/>
        </w:rPr>
        <w:tab/>
      </w:r>
      <w:r w:rsidRPr="0054226D">
        <w:rPr>
          <w:noProof w:val="0"/>
          <w:snapToGrid w:val="0"/>
        </w:rPr>
        <w:tab/>
        <w:t xml:space="preserve">CRITICALITY </w:t>
      </w:r>
      <w:r>
        <w:rPr>
          <w:noProof w:val="0"/>
          <w:snapToGrid w:val="0"/>
        </w:rPr>
        <w:t>ignore</w:t>
      </w:r>
      <w:r w:rsidRPr="0054226D">
        <w:rPr>
          <w:noProof w:val="0"/>
          <w:snapToGrid w:val="0"/>
        </w:rPr>
        <w:tab/>
        <w:t xml:space="preserve">TYPE </w:t>
      </w:r>
      <w:proofErr w:type="spellStart"/>
      <w:r>
        <w:rPr>
          <w:noProof w:val="0"/>
          <w:snapToGrid w:val="0"/>
        </w:rPr>
        <w:t>ResultCSI</w:t>
      </w:r>
      <w:proofErr w:type="spellEnd"/>
      <w:r>
        <w:rPr>
          <w:noProof w:val="0"/>
          <w:snapToGrid w:val="0"/>
        </w:rPr>
        <w:t>-RSRQ</w:t>
      </w:r>
      <w:r>
        <w:rPr>
          <w:noProof w:val="0"/>
          <w:snapToGrid w:val="0"/>
        </w:rPr>
        <w:tab/>
      </w:r>
      <w:r>
        <w:rPr>
          <w:noProof w:val="0"/>
          <w:snapToGrid w:val="0"/>
        </w:rPr>
        <w:tab/>
      </w:r>
      <w:r w:rsidRPr="0054226D">
        <w:rPr>
          <w:noProof w:val="0"/>
          <w:snapToGrid w:val="0"/>
        </w:rPr>
        <w:t>PRESENCE mandatory</w:t>
      </w:r>
      <w:r>
        <w:rPr>
          <w:noProof w:val="0"/>
          <w:snapToGrid w:val="0"/>
        </w:rPr>
        <w:tab/>
      </w:r>
      <w:r w:rsidRPr="0054226D">
        <w:rPr>
          <w:noProof w:val="0"/>
          <w:snapToGrid w:val="0"/>
        </w:rPr>
        <w:t>}</w:t>
      </w:r>
      <w:r>
        <w:rPr>
          <w:noProof w:val="0"/>
          <w:snapToGrid w:val="0"/>
        </w:rPr>
        <w:t>|</w:t>
      </w:r>
    </w:p>
    <w:p w14:paraId="17C665D1" w14:textId="77777777" w:rsidR="00CF35EA" w:rsidRPr="00707B3F" w:rsidRDefault="00CF35EA" w:rsidP="00CF35EA">
      <w:pPr>
        <w:pStyle w:val="PL"/>
        <w:spacing w:line="0" w:lineRule="atLeast"/>
        <w:rPr>
          <w:snapToGrid w:val="0"/>
        </w:rPr>
      </w:pPr>
      <w:r>
        <w:rPr>
          <w:noProof w:val="0"/>
          <w:snapToGrid w:val="0"/>
        </w:rPr>
        <w:tab/>
      </w:r>
      <w:proofErr w:type="gramStart"/>
      <w:r>
        <w:rPr>
          <w:noProof w:val="0"/>
          <w:snapToGrid w:val="0"/>
        </w:rPr>
        <w:t>{</w:t>
      </w:r>
      <w:r w:rsidRPr="0054226D">
        <w:rPr>
          <w:noProof w:val="0"/>
          <w:snapToGrid w:val="0"/>
        </w:rPr>
        <w:t xml:space="preserve"> ID</w:t>
      </w:r>
      <w:proofErr w:type="gramEnd"/>
      <w:r w:rsidRPr="0054226D">
        <w:rPr>
          <w:noProof w:val="0"/>
          <w:snapToGrid w:val="0"/>
        </w:rPr>
        <w:t xml:space="preserve"> id-</w:t>
      </w:r>
      <w:proofErr w:type="spellStart"/>
      <w:r>
        <w:rPr>
          <w:noProof w:val="0"/>
          <w:snapToGrid w:val="0"/>
        </w:rPr>
        <w:t>AngleOfArrivalNR</w:t>
      </w:r>
      <w:proofErr w:type="spellEnd"/>
      <w:r w:rsidRPr="0054226D">
        <w:rPr>
          <w:noProof w:val="0"/>
          <w:snapToGrid w:val="0"/>
        </w:rPr>
        <w:tab/>
        <w:t xml:space="preserve">CRITICALITY </w:t>
      </w:r>
      <w:r>
        <w:rPr>
          <w:noProof w:val="0"/>
          <w:snapToGrid w:val="0"/>
        </w:rPr>
        <w:t>ignore</w:t>
      </w:r>
      <w:r w:rsidRPr="0054226D">
        <w:rPr>
          <w:noProof w:val="0"/>
          <w:snapToGrid w:val="0"/>
        </w:rPr>
        <w:tab/>
        <w:t>TYPE</w:t>
      </w:r>
      <w:r>
        <w:rPr>
          <w:noProof w:val="0"/>
          <w:snapToGrid w:val="0"/>
        </w:rPr>
        <w:t xml:space="preserve"> UL-</w:t>
      </w:r>
      <w:proofErr w:type="spellStart"/>
      <w:r>
        <w:rPr>
          <w:noProof w:val="0"/>
          <w:snapToGrid w:val="0"/>
        </w:rPr>
        <w:t>AoA</w:t>
      </w:r>
      <w:proofErr w:type="spellEnd"/>
      <w:r>
        <w:rPr>
          <w:noProof w:val="0"/>
          <w:snapToGrid w:val="0"/>
        </w:rPr>
        <w:tab/>
      </w:r>
      <w:r>
        <w:rPr>
          <w:noProof w:val="0"/>
          <w:snapToGrid w:val="0"/>
        </w:rPr>
        <w:tab/>
      </w:r>
      <w:r>
        <w:rPr>
          <w:noProof w:val="0"/>
          <w:snapToGrid w:val="0"/>
        </w:rPr>
        <w:tab/>
      </w:r>
      <w:r>
        <w:rPr>
          <w:noProof w:val="0"/>
          <w:snapToGrid w:val="0"/>
        </w:rPr>
        <w:tab/>
      </w:r>
      <w:r w:rsidRPr="0054226D">
        <w:rPr>
          <w:noProof w:val="0"/>
          <w:snapToGrid w:val="0"/>
        </w:rPr>
        <w:t>PRESENCE mandatory</w:t>
      </w:r>
      <w:r>
        <w:rPr>
          <w:noProof w:val="0"/>
          <w:snapToGrid w:val="0"/>
        </w:rPr>
        <w:tab/>
      </w:r>
      <w:r w:rsidRPr="0054226D">
        <w:rPr>
          <w:noProof w:val="0"/>
          <w:snapToGrid w:val="0"/>
        </w:rPr>
        <w:t>}</w:t>
      </w:r>
      <w:r>
        <w:rPr>
          <w:noProof w:val="0"/>
          <w:snapToGrid w:val="0"/>
        </w:rPr>
        <w:t>,</w:t>
      </w:r>
    </w:p>
    <w:p w14:paraId="313CCEAE" w14:textId="77777777" w:rsidR="00CF35EA" w:rsidRPr="00707B3F" w:rsidRDefault="00CF35EA" w:rsidP="00CF35EA">
      <w:pPr>
        <w:pStyle w:val="PL"/>
        <w:spacing w:line="0" w:lineRule="atLeast"/>
        <w:rPr>
          <w:snapToGrid w:val="0"/>
        </w:rPr>
      </w:pPr>
      <w:r w:rsidRPr="00707B3F">
        <w:rPr>
          <w:snapToGrid w:val="0"/>
        </w:rPr>
        <w:lastRenderedPageBreak/>
        <w:tab/>
        <w:t>...</w:t>
      </w:r>
    </w:p>
    <w:p w14:paraId="04D1B531" w14:textId="77777777" w:rsidR="00CF35EA" w:rsidRPr="00707B3F" w:rsidRDefault="00CF35EA" w:rsidP="00CF35EA">
      <w:pPr>
        <w:pStyle w:val="PL"/>
        <w:spacing w:line="0" w:lineRule="atLeast"/>
        <w:rPr>
          <w:snapToGrid w:val="0"/>
        </w:rPr>
      </w:pPr>
      <w:r w:rsidRPr="00707B3F">
        <w:rPr>
          <w:snapToGrid w:val="0"/>
        </w:rPr>
        <w:t>}</w:t>
      </w:r>
    </w:p>
    <w:p w14:paraId="7C20D351" w14:textId="77777777" w:rsidR="00CF35EA" w:rsidRPr="00707B3F" w:rsidRDefault="00CF35EA" w:rsidP="00CF35EA">
      <w:pPr>
        <w:pStyle w:val="PL"/>
        <w:spacing w:line="0" w:lineRule="atLeast"/>
        <w:rPr>
          <w:snapToGrid w:val="0"/>
        </w:rPr>
      </w:pPr>
    </w:p>
    <w:p w14:paraId="1257C550" w14:textId="77777777" w:rsidR="00CF35EA" w:rsidRPr="00707B3F" w:rsidRDefault="00CF35EA" w:rsidP="00CF35EA">
      <w:pPr>
        <w:pStyle w:val="PL"/>
        <w:spacing w:line="0" w:lineRule="atLeast"/>
        <w:outlineLvl w:val="3"/>
        <w:rPr>
          <w:snapToGrid w:val="0"/>
        </w:rPr>
      </w:pPr>
      <w:r w:rsidRPr="00707B3F">
        <w:rPr>
          <w:snapToGrid w:val="0"/>
        </w:rPr>
        <w:t>-- N</w:t>
      </w:r>
    </w:p>
    <w:p w14:paraId="4C393D58" w14:textId="77777777" w:rsidR="00CF35EA" w:rsidRPr="00707B3F" w:rsidRDefault="00CF35EA" w:rsidP="00CF35EA">
      <w:pPr>
        <w:pStyle w:val="PL"/>
        <w:spacing w:line="0" w:lineRule="atLeast"/>
        <w:rPr>
          <w:snapToGrid w:val="0"/>
        </w:rPr>
      </w:pPr>
    </w:p>
    <w:p w14:paraId="4AF3240C" w14:textId="77777777" w:rsidR="00CF35EA" w:rsidRPr="00707B3F" w:rsidRDefault="00CF35EA" w:rsidP="00CF35EA">
      <w:pPr>
        <w:pStyle w:val="PL"/>
        <w:spacing w:line="0" w:lineRule="atLeast"/>
        <w:rPr>
          <w:snapToGrid w:val="0"/>
        </w:rPr>
      </w:pPr>
      <w:r w:rsidRPr="00707B3F">
        <w:rPr>
          <w:snapToGrid w:val="0"/>
        </w:rPr>
        <w:t>NarrowBandIndex ::= INTEGER (0..15,...)</w:t>
      </w:r>
    </w:p>
    <w:p w14:paraId="6CBABA59" w14:textId="77777777" w:rsidR="00CF35EA" w:rsidRPr="00707B3F" w:rsidRDefault="00CF35EA" w:rsidP="00CF35EA">
      <w:pPr>
        <w:pStyle w:val="PL"/>
        <w:spacing w:line="0" w:lineRule="atLeast"/>
        <w:rPr>
          <w:snapToGrid w:val="0"/>
        </w:rPr>
      </w:pPr>
    </w:p>
    <w:p w14:paraId="528BC7F1" w14:textId="77777777" w:rsidR="00CF35EA" w:rsidRPr="00707B3F" w:rsidRDefault="00CF35EA" w:rsidP="00CF35EA">
      <w:pPr>
        <w:pStyle w:val="PL"/>
        <w:spacing w:line="0" w:lineRule="atLeast"/>
        <w:rPr>
          <w:snapToGrid w:val="0"/>
        </w:rPr>
      </w:pPr>
      <w:r w:rsidRPr="00707B3F">
        <w:rPr>
          <w:snapToGrid w:val="0"/>
        </w:rPr>
        <w:t>NG-RANAccessPointPosition ::= SEQUENCE {</w:t>
      </w:r>
    </w:p>
    <w:p w14:paraId="578239B2" w14:textId="77777777" w:rsidR="00CF35EA" w:rsidRPr="00707B3F" w:rsidRDefault="00CF35EA" w:rsidP="00CF35EA">
      <w:pPr>
        <w:pStyle w:val="PL"/>
        <w:spacing w:line="0" w:lineRule="atLeast"/>
        <w:rPr>
          <w:snapToGrid w:val="0"/>
        </w:rPr>
      </w:pPr>
      <w:r w:rsidRPr="00707B3F">
        <w:rPr>
          <w:snapToGrid w:val="0"/>
        </w:rPr>
        <w:tab/>
        <w:t>latitudeSign</w:t>
      </w:r>
      <w:r w:rsidRPr="00707B3F">
        <w:rPr>
          <w:snapToGrid w:val="0"/>
        </w:rPr>
        <w:tab/>
      </w:r>
      <w:r w:rsidRPr="00707B3F">
        <w:rPr>
          <w:snapToGrid w:val="0"/>
        </w:rPr>
        <w:tab/>
      </w:r>
      <w:r w:rsidRPr="00707B3F">
        <w:rPr>
          <w:snapToGrid w:val="0"/>
        </w:rPr>
        <w:tab/>
      </w:r>
      <w:r w:rsidRPr="00707B3F">
        <w:rPr>
          <w:snapToGrid w:val="0"/>
        </w:rPr>
        <w:tab/>
        <w:t>ENUMERATED {north, south},</w:t>
      </w:r>
    </w:p>
    <w:p w14:paraId="39EC5701" w14:textId="77777777" w:rsidR="00CF35EA" w:rsidRPr="00707B3F" w:rsidRDefault="00CF35EA" w:rsidP="00CF35EA">
      <w:pPr>
        <w:pStyle w:val="PL"/>
        <w:spacing w:line="0" w:lineRule="atLeast"/>
        <w:rPr>
          <w:snapToGrid w:val="0"/>
        </w:rPr>
      </w:pPr>
      <w:r w:rsidRPr="00707B3F">
        <w:rPr>
          <w:snapToGrid w:val="0"/>
        </w:rPr>
        <w:tab/>
        <w:t>latitude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(0..8388607),</w:t>
      </w:r>
    </w:p>
    <w:p w14:paraId="3AD28613" w14:textId="77777777" w:rsidR="00CF35EA" w:rsidRPr="00707B3F" w:rsidRDefault="00CF35EA" w:rsidP="00CF35EA">
      <w:pPr>
        <w:pStyle w:val="PL"/>
        <w:spacing w:line="0" w:lineRule="atLeast"/>
        <w:rPr>
          <w:snapToGrid w:val="0"/>
        </w:rPr>
      </w:pPr>
      <w:r w:rsidRPr="00707B3F">
        <w:rPr>
          <w:snapToGrid w:val="0"/>
        </w:rPr>
        <w:tab/>
        <w:t>longitude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(-8388608..8388607),</w:t>
      </w:r>
    </w:p>
    <w:p w14:paraId="396E5008" w14:textId="77777777" w:rsidR="00CF35EA" w:rsidRPr="00707B3F" w:rsidRDefault="00CF35EA" w:rsidP="00CF35EA">
      <w:pPr>
        <w:pStyle w:val="PL"/>
        <w:spacing w:line="0" w:lineRule="atLeast"/>
        <w:rPr>
          <w:snapToGrid w:val="0"/>
        </w:rPr>
      </w:pPr>
      <w:r w:rsidRPr="00707B3F">
        <w:rPr>
          <w:snapToGrid w:val="0"/>
        </w:rPr>
        <w:tab/>
        <w:t>directionOfAltitude</w:t>
      </w:r>
      <w:r w:rsidRPr="00707B3F">
        <w:rPr>
          <w:snapToGrid w:val="0"/>
        </w:rPr>
        <w:tab/>
      </w:r>
      <w:r w:rsidRPr="00707B3F">
        <w:rPr>
          <w:snapToGrid w:val="0"/>
        </w:rPr>
        <w:tab/>
      </w:r>
      <w:r w:rsidRPr="00707B3F">
        <w:rPr>
          <w:snapToGrid w:val="0"/>
        </w:rPr>
        <w:tab/>
        <w:t>ENUMERATED {height, depth},</w:t>
      </w:r>
    </w:p>
    <w:p w14:paraId="58012789" w14:textId="77777777" w:rsidR="00CF35EA" w:rsidRPr="00707B3F" w:rsidRDefault="00CF35EA" w:rsidP="00CF35EA">
      <w:pPr>
        <w:pStyle w:val="PL"/>
        <w:spacing w:line="0" w:lineRule="atLeast"/>
        <w:rPr>
          <w:snapToGrid w:val="0"/>
        </w:rPr>
      </w:pPr>
      <w:r w:rsidRPr="00707B3F">
        <w:rPr>
          <w:snapToGrid w:val="0"/>
        </w:rPr>
        <w:tab/>
        <w:t>altitude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(0..32767),</w:t>
      </w:r>
    </w:p>
    <w:p w14:paraId="3F568A70" w14:textId="77777777" w:rsidR="00CF35EA" w:rsidRPr="00707B3F" w:rsidRDefault="00CF35EA" w:rsidP="00CF35EA">
      <w:pPr>
        <w:pStyle w:val="PL"/>
        <w:spacing w:line="0" w:lineRule="atLeast"/>
        <w:rPr>
          <w:snapToGrid w:val="0"/>
        </w:rPr>
      </w:pPr>
      <w:r w:rsidRPr="00707B3F">
        <w:rPr>
          <w:snapToGrid w:val="0"/>
        </w:rPr>
        <w:tab/>
        <w:t>uncertaintySemi-major</w:t>
      </w:r>
      <w:r w:rsidRPr="00707B3F">
        <w:rPr>
          <w:snapToGrid w:val="0"/>
        </w:rPr>
        <w:tab/>
      </w:r>
      <w:r w:rsidRPr="00707B3F">
        <w:rPr>
          <w:snapToGrid w:val="0"/>
        </w:rPr>
        <w:tab/>
        <w:t>INTEGER (0..127),</w:t>
      </w:r>
    </w:p>
    <w:p w14:paraId="7609B217" w14:textId="77777777" w:rsidR="00CF35EA" w:rsidRPr="00707B3F" w:rsidRDefault="00CF35EA" w:rsidP="00CF35EA">
      <w:pPr>
        <w:pStyle w:val="PL"/>
        <w:spacing w:line="0" w:lineRule="atLeast"/>
        <w:rPr>
          <w:snapToGrid w:val="0"/>
        </w:rPr>
      </w:pPr>
      <w:r w:rsidRPr="00707B3F">
        <w:rPr>
          <w:snapToGrid w:val="0"/>
        </w:rPr>
        <w:tab/>
        <w:t>uncertaintySemi-minor</w:t>
      </w:r>
      <w:r w:rsidRPr="00707B3F">
        <w:rPr>
          <w:snapToGrid w:val="0"/>
        </w:rPr>
        <w:tab/>
      </w:r>
      <w:r w:rsidRPr="00707B3F">
        <w:rPr>
          <w:snapToGrid w:val="0"/>
        </w:rPr>
        <w:tab/>
        <w:t>INTEGER (0..127),</w:t>
      </w:r>
    </w:p>
    <w:p w14:paraId="6D022087" w14:textId="77777777" w:rsidR="00CF35EA" w:rsidRPr="00707B3F" w:rsidRDefault="00CF35EA" w:rsidP="00CF35EA">
      <w:pPr>
        <w:pStyle w:val="PL"/>
        <w:spacing w:line="0" w:lineRule="atLeast"/>
        <w:rPr>
          <w:snapToGrid w:val="0"/>
        </w:rPr>
      </w:pPr>
      <w:r w:rsidRPr="00707B3F">
        <w:rPr>
          <w:snapToGrid w:val="0"/>
        </w:rPr>
        <w:tab/>
        <w:t>orientationOfMajorAxis</w:t>
      </w:r>
      <w:r w:rsidRPr="00707B3F">
        <w:rPr>
          <w:snapToGrid w:val="0"/>
        </w:rPr>
        <w:tab/>
      </w:r>
      <w:r w:rsidRPr="00707B3F">
        <w:rPr>
          <w:snapToGrid w:val="0"/>
        </w:rPr>
        <w:tab/>
        <w:t>INTEGER (0..179),</w:t>
      </w:r>
    </w:p>
    <w:p w14:paraId="05A6C4C5" w14:textId="77777777" w:rsidR="00CF35EA" w:rsidRPr="00707B3F" w:rsidRDefault="00CF35EA" w:rsidP="00CF35EA">
      <w:pPr>
        <w:pStyle w:val="PL"/>
        <w:spacing w:line="0" w:lineRule="atLeast"/>
        <w:rPr>
          <w:snapToGrid w:val="0"/>
        </w:rPr>
      </w:pPr>
      <w:r w:rsidRPr="00707B3F">
        <w:rPr>
          <w:snapToGrid w:val="0"/>
        </w:rPr>
        <w:tab/>
        <w:t>uncertaintyAltitude</w:t>
      </w:r>
      <w:r w:rsidRPr="00707B3F">
        <w:rPr>
          <w:snapToGrid w:val="0"/>
        </w:rPr>
        <w:tab/>
      </w:r>
      <w:r w:rsidRPr="00707B3F">
        <w:rPr>
          <w:snapToGrid w:val="0"/>
        </w:rPr>
        <w:tab/>
      </w:r>
      <w:r w:rsidRPr="00707B3F">
        <w:rPr>
          <w:snapToGrid w:val="0"/>
        </w:rPr>
        <w:tab/>
        <w:t>INTEGER (0..127),</w:t>
      </w:r>
    </w:p>
    <w:p w14:paraId="69D7786E" w14:textId="77777777" w:rsidR="00CF35EA" w:rsidRPr="00707B3F" w:rsidRDefault="00CF35EA" w:rsidP="00CF35EA">
      <w:pPr>
        <w:pStyle w:val="PL"/>
        <w:spacing w:line="0" w:lineRule="atLeast"/>
        <w:rPr>
          <w:snapToGrid w:val="0"/>
        </w:rPr>
      </w:pPr>
      <w:r w:rsidRPr="00707B3F">
        <w:rPr>
          <w:snapToGrid w:val="0"/>
        </w:rPr>
        <w:tab/>
        <w:t>confidence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(0..100),</w:t>
      </w:r>
    </w:p>
    <w:p w14:paraId="0A33FD04" w14:textId="77777777" w:rsidR="00CF35EA" w:rsidRPr="00707B3F" w:rsidRDefault="00CF35EA" w:rsidP="00CF35EA">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t>ProtocolExtensionContainer { { NG-RANAccessPointPosition-ExtIEs} } OPTIONAL,</w:t>
      </w:r>
    </w:p>
    <w:p w14:paraId="077E28E5" w14:textId="77777777" w:rsidR="00CF35EA" w:rsidRPr="00707B3F" w:rsidRDefault="00CF35EA" w:rsidP="00CF35EA">
      <w:pPr>
        <w:pStyle w:val="PL"/>
        <w:spacing w:line="0" w:lineRule="atLeast"/>
        <w:rPr>
          <w:snapToGrid w:val="0"/>
        </w:rPr>
      </w:pPr>
      <w:r w:rsidRPr="00707B3F">
        <w:rPr>
          <w:snapToGrid w:val="0"/>
        </w:rPr>
        <w:tab/>
        <w:t>...</w:t>
      </w:r>
    </w:p>
    <w:p w14:paraId="0DF393A4" w14:textId="77777777" w:rsidR="00CF35EA" w:rsidRPr="00707B3F" w:rsidRDefault="00CF35EA" w:rsidP="00CF35EA">
      <w:pPr>
        <w:pStyle w:val="PL"/>
        <w:spacing w:line="0" w:lineRule="atLeast"/>
        <w:rPr>
          <w:snapToGrid w:val="0"/>
        </w:rPr>
      </w:pPr>
      <w:r w:rsidRPr="00707B3F">
        <w:rPr>
          <w:snapToGrid w:val="0"/>
        </w:rPr>
        <w:t>}</w:t>
      </w:r>
    </w:p>
    <w:p w14:paraId="5473A1C4" w14:textId="77777777" w:rsidR="00CF35EA" w:rsidRPr="00707B3F" w:rsidRDefault="00CF35EA" w:rsidP="00CF35EA">
      <w:pPr>
        <w:pStyle w:val="PL"/>
        <w:spacing w:line="0" w:lineRule="atLeast"/>
        <w:rPr>
          <w:snapToGrid w:val="0"/>
        </w:rPr>
      </w:pPr>
    </w:p>
    <w:p w14:paraId="7311B5F7" w14:textId="77777777" w:rsidR="00CF35EA" w:rsidRPr="00707B3F" w:rsidRDefault="00CF35EA" w:rsidP="00CF35EA">
      <w:pPr>
        <w:pStyle w:val="PL"/>
        <w:spacing w:line="0" w:lineRule="atLeast"/>
        <w:rPr>
          <w:snapToGrid w:val="0"/>
        </w:rPr>
      </w:pPr>
      <w:r w:rsidRPr="00707B3F">
        <w:rPr>
          <w:snapToGrid w:val="0"/>
        </w:rPr>
        <w:t>NG-RANAccessPointPosition-ExtIEs NRPPA-PROTOCOL-EXTENSION ::= {</w:t>
      </w:r>
    </w:p>
    <w:p w14:paraId="097EB5CD" w14:textId="77777777" w:rsidR="00CF35EA" w:rsidRPr="00707B3F" w:rsidRDefault="00CF35EA" w:rsidP="00CF35EA">
      <w:pPr>
        <w:pStyle w:val="PL"/>
        <w:spacing w:line="0" w:lineRule="atLeast"/>
        <w:rPr>
          <w:snapToGrid w:val="0"/>
        </w:rPr>
      </w:pPr>
      <w:r w:rsidRPr="00707B3F">
        <w:rPr>
          <w:snapToGrid w:val="0"/>
        </w:rPr>
        <w:tab/>
        <w:t>...</w:t>
      </w:r>
    </w:p>
    <w:p w14:paraId="5D1130B2" w14:textId="77777777" w:rsidR="00CF35EA" w:rsidRPr="00707B3F" w:rsidRDefault="00CF35EA" w:rsidP="00CF35EA">
      <w:pPr>
        <w:pStyle w:val="PL"/>
        <w:spacing w:line="0" w:lineRule="atLeast"/>
        <w:rPr>
          <w:snapToGrid w:val="0"/>
        </w:rPr>
      </w:pPr>
      <w:r w:rsidRPr="00707B3F">
        <w:rPr>
          <w:snapToGrid w:val="0"/>
        </w:rPr>
        <w:t>}</w:t>
      </w:r>
    </w:p>
    <w:p w14:paraId="7785F17B" w14:textId="77777777" w:rsidR="00CF35EA" w:rsidRPr="00707B3F" w:rsidRDefault="00CF35EA" w:rsidP="00CF35EA">
      <w:pPr>
        <w:pStyle w:val="PL"/>
        <w:spacing w:line="0" w:lineRule="atLeast"/>
        <w:rPr>
          <w:snapToGrid w:val="0"/>
        </w:rPr>
      </w:pPr>
    </w:p>
    <w:p w14:paraId="688DED33" w14:textId="77777777" w:rsidR="00CF35EA" w:rsidRPr="00707B3F" w:rsidRDefault="00CF35EA" w:rsidP="00CF35EA">
      <w:pPr>
        <w:pStyle w:val="PL"/>
        <w:spacing w:line="0" w:lineRule="atLeast"/>
        <w:rPr>
          <w:snapToGrid w:val="0"/>
        </w:rPr>
      </w:pPr>
      <w:bookmarkStart w:id="1054" w:name="_Hlk50052691"/>
      <w:bookmarkStart w:id="1055" w:name="_Hlk50146450"/>
      <w:r>
        <w:rPr>
          <w:rFonts w:hint="eastAsia"/>
          <w:lang w:eastAsia="zh-CN"/>
        </w:rPr>
        <w:t>N</w:t>
      </w:r>
      <w:r>
        <w:rPr>
          <w:lang w:eastAsia="zh-CN"/>
        </w:rPr>
        <w:t>GRANHighAccuracyAccessPointPosition</w:t>
      </w:r>
      <w:r>
        <w:rPr>
          <w:snapToGrid w:val="0"/>
        </w:rPr>
        <w:t xml:space="preserve"> ::= SEQUENCE {</w:t>
      </w:r>
    </w:p>
    <w:p w14:paraId="27D19E90" w14:textId="77777777" w:rsidR="00CF35EA" w:rsidRPr="00707B3F" w:rsidRDefault="00CF35EA" w:rsidP="00CF35EA">
      <w:pPr>
        <w:pStyle w:val="PL"/>
        <w:spacing w:line="0" w:lineRule="atLeast"/>
        <w:rPr>
          <w:snapToGrid w:val="0"/>
        </w:rPr>
      </w:pPr>
      <w:r w:rsidRPr="00707B3F">
        <w:rPr>
          <w:snapToGrid w:val="0"/>
        </w:rPr>
        <w:tab/>
        <w:t>latitude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w:t>
      </w:r>
      <w:r>
        <w:rPr>
          <w:snapToGrid w:val="0"/>
        </w:rPr>
        <w:t>-2147483648</w:t>
      </w:r>
      <w:r w:rsidRPr="00707B3F">
        <w:rPr>
          <w:snapToGrid w:val="0"/>
        </w:rPr>
        <w:t>..</w:t>
      </w:r>
      <w:r w:rsidRPr="00B34EB9">
        <w:rPr>
          <w:noProof w:val="0"/>
          <w:snapToGrid w:val="0"/>
        </w:rPr>
        <w:t xml:space="preserve"> </w:t>
      </w:r>
      <w:r>
        <w:rPr>
          <w:noProof w:val="0"/>
          <w:snapToGrid w:val="0"/>
        </w:rPr>
        <w:t>2147483647</w:t>
      </w:r>
      <w:r w:rsidRPr="00707B3F">
        <w:rPr>
          <w:snapToGrid w:val="0"/>
        </w:rPr>
        <w:t>),</w:t>
      </w:r>
    </w:p>
    <w:p w14:paraId="2FBCB668" w14:textId="77777777" w:rsidR="00CF35EA" w:rsidRPr="00707B3F" w:rsidRDefault="00CF35EA" w:rsidP="00CF35EA">
      <w:pPr>
        <w:pStyle w:val="PL"/>
        <w:spacing w:line="0" w:lineRule="atLeast"/>
        <w:rPr>
          <w:snapToGrid w:val="0"/>
        </w:rPr>
      </w:pPr>
      <w:r w:rsidRPr="00707B3F">
        <w:rPr>
          <w:snapToGrid w:val="0"/>
        </w:rPr>
        <w:tab/>
        <w:t>longitude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w:t>
      </w:r>
      <w:r>
        <w:rPr>
          <w:snapToGrid w:val="0"/>
        </w:rPr>
        <w:t>-2147483648</w:t>
      </w:r>
      <w:r w:rsidRPr="00707B3F">
        <w:rPr>
          <w:snapToGrid w:val="0"/>
        </w:rPr>
        <w:t>..</w:t>
      </w:r>
      <w:r w:rsidRPr="00B34EB9">
        <w:rPr>
          <w:noProof w:val="0"/>
          <w:snapToGrid w:val="0"/>
        </w:rPr>
        <w:t xml:space="preserve"> </w:t>
      </w:r>
      <w:r>
        <w:rPr>
          <w:noProof w:val="0"/>
          <w:snapToGrid w:val="0"/>
        </w:rPr>
        <w:t>2147483647</w:t>
      </w:r>
      <w:r w:rsidRPr="00707B3F">
        <w:rPr>
          <w:snapToGrid w:val="0"/>
        </w:rPr>
        <w:t>),</w:t>
      </w:r>
    </w:p>
    <w:p w14:paraId="75AE812E" w14:textId="77777777" w:rsidR="00CF35EA" w:rsidRPr="00707B3F" w:rsidRDefault="00CF35EA" w:rsidP="00CF35EA">
      <w:pPr>
        <w:pStyle w:val="PL"/>
        <w:spacing w:line="0" w:lineRule="atLeast"/>
        <w:rPr>
          <w:snapToGrid w:val="0"/>
        </w:rPr>
      </w:pPr>
      <w:r w:rsidRPr="00707B3F">
        <w:rPr>
          <w:snapToGrid w:val="0"/>
        </w:rPr>
        <w:tab/>
        <w:t>altitude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w:t>
      </w:r>
      <w:r>
        <w:rPr>
          <w:snapToGrid w:val="0"/>
        </w:rPr>
        <w:t>-64000..1280000</w:t>
      </w:r>
      <w:r w:rsidRPr="00707B3F">
        <w:rPr>
          <w:snapToGrid w:val="0"/>
        </w:rPr>
        <w:t>),</w:t>
      </w:r>
    </w:p>
    <w:p w14:paraId="429EB3E7" w14:textId="77777777" w:rsidR="00CF35EA" w:rsidRPr="00707B3F" w:rsidRDefault="00CF35EA" w:rsidP="00CF35EA">
      <w:pPr>
        <w:pStyle w:val="PL"/>
        <w:spacing w:line="0" w:lineRule="atLeast"/>
        <w:rPr>
          <w:snapToGrid w:val="0"/>
        </w:rPr>
      </w:pPr>
      <w:r w:rsidRPr="00707B3F">
        <w:rPr>
          <w:snapToGrid w:val="0"/>
        </w:rPr>
        <w:tab/>
        <w:t>uncert</w:t>
      </w:r>
      <w:r>
        <w:rPr>
          <w:snapToGrid w:val="0"/>
        </w:rPr>
        <w:t>aintySemi-major</w:t>
      </w:r>
      <w:r>
        <w:rPr>
          <w:snapToGrid w:val="0"/>
        </w:rPr>
        <w:tab/>
      </w:r>
      <w:r>
        <w:rPr>
          <w:snapToGrid w:val="0"/>
        </w:rPr>
        <w:tab/>
        <w:t>INTEGER (0..255</w:t>
      </w:r>
      <w:r w:rsidRPr="00707B3F">
        <w:rPr>
          <w:snapToGrid w:val="0"/>
        </w:rPr>
        <w:t>),</w:t>
      </w:r>
    </w:p>
    <w:p w14:paraId="5D6877DD" w14:textId="77777777" w:rsidR="00CF35EA" w:rsidRPr="00707B3F" w:rsidRDefault="00CF35EA" w:rsidP="00CF35EA">
      <w:pPr>
        <w:pStyle w:val="PL"/>
        <w:spacing w:line="0" w:lineRule="atLeast"/>
        <w:rPr>
          <w:snapToGrid w:val="0"/>
        </w:rPr>
      </w:pPr>
      <w:r w:rsidRPr="00707B3F">
        <w:rPr>
          <w:snapToGrid w:val="0"/>
        </w:rPr>
        <w:tab/>
        <w:t>uncert</w:t>
      </w:r>
      <w:r>
        <w:rPr>
          <w:snapToGrid w:val="0"/>
        </w:rPr>
        <w:t>aintySemi-minor</w:t>
      </w:r>
      <w:r>
        <w:rPr>
          <w:snapToGrid w:val="0"/>
        </w:rPr>
        <w:tab/>
      </w:r>
      <w:r>
        <w:rPr>
          <w:snapToGrid w:val="0"/>
        </w:rPr>
        <w:tab/>
        <w:t>INTEGER (0..255</w:t>
      </w:r>
      <w:r w:rsidRPr="00707B3F">
        <w:rPr>
          <w:snapToGrid w:val="0"/>
        </w:rPr>
        <w:t>),</w:t>
      </w:r>
    </w:p>
    <w:p w14:paraId="0BCB360D" w14:textId="77777777" w:rsidR="00CF35EA" w:rsidRDefault="00CF35EA" w:rsidP="00CF35EA">
      <w:pPr>
        <w:pStyle w:val="PL"/>
        <w:spacing w:line="0" w:lineRule="atLeast"/>
        <w:rPr>
          <w:snapToGrid w:val="0"/>
        </w:rPr>
      </w:pPr>
      <w:r w:rsidRPr="00707B3F">
        <w:rPr>
          <w:snapToGrid w:val="0"/>
        </w:rPr>
        <w:tab/>
        <w:t>orientationOfMajorAxis</w:t>
      </w:r>
      <w:r w:rsidRPr="00707B3F">
        <w:rPr>
          <w:snapToGrid w:val="0"/>
        </w:rPr>
        <w:tab/>
      </w:r>
      <w:r w:rsidRPr="00707B3F">
        <w:rPr>
          <w:snapToGrid w:val="0"/>
        </w:rPr>
        <w:tab/>
        <w:t>INTEGER (0..179),</w:t>
      </w:r>
    </w:p>
    <w:p w14:paraId="0DE53F42" w14:textId="77777777" w:rsidR="00CF35EA" w:rsidRPr="00707B3F" w:rsidRDefault="00CF35EA" w:rsidP="00CF35EA">
      <w:pPr>
        <w:pStyle w:val="PL"/>
        <w:spacing w:line="0" w:lineRule="atLeast"/>
        <w:rPr>
          <w:snapToGrid w:val="0"/>
        </w:rPr>
      </w:pPr>
      <w:r>
        <w:rPr>
          <w:snapToGrid w:val="0"/>
        </w:rPr>
        <w:tab/>
        <w:t>horizontalConfidence</w:t>
      </w:r>
      <w:r>
        <w:rPr>
          <w:snapToGrid w:val="0"/>
        </w:rPr>
        <w:tab/>
      </w:r>
      <w:r>
        <w:rPr>
          <w:snapToGrid w:val="0"/>
        </w:rPr>
        <w:tab/>
        <w:t>INTEGER (0..100),</w:t>
      </w:r>
    </w:p>
    <w:p w14:paraId="2EB872BC" w14:textId="77777777" w:rsidR="00CF35EA" w:rsidRPr="00707B3F" w:rsidRDefault="00CF35EA" w:rsidP="00CF35EA">
      <w:pPr>
        <w:pStyle w:val="PL"/>
        <w:spacing w:line="0" w:lineRule="atLeast"/>
        <w:rPr>
          <w:snapToGrid w:val="0"/>
        </w:rPr>
      </w:pPr>
      <w:r w:rsidRPr="00707B3F">
        <w:rPr>
          <w:snapToGrid w:val="0"/>
        </w:rPr>
        <w:tab/>
        <w:t>uncer</w:t>
      </w:r>
      <w:r>
        <w:rPr>
          <w:snapToGrid w:val="0"/>
        </w:rPr>
        <w:t>taintyAltitude</w:t>
      </w:r>
      <w:r>
        <w:rPr>
          <w:snapToGrid w:val="0"/>
        </w:rPr>
        <w:tab/>
      </w:r>
      <w:r>
        <w:rPr>
          <w:snapToGrid w:val="0"/>
        </w:rPr>
        <w:tab/>
      </w:r>
      <w:r>
        <w:rPr>
          <w:snapToGrid w:val="0"/>
        </w:rPr>
        <w:tab/>
        <w:t>INTEGER (0..255</w:t>
      </w:r>
      <w:r w:rsidRPr="00707B3F">
        <w:rPr>
          <w:snapToGrid w:val="0"/>
        </w:rPr>
        <w:t>),</w:t>
      </w:r>
    </w:p>
    <w:p w14:paraId="75167321" w14:textId="77777777" w:rsidR="00CF35EA" w:rsidRDefault="00CF35EA" w:rsidP="00CF35EA">
      <w:pPr>
        <w:pStyle w:val="PL"/>
        <w:spacing w:line="0" w:lineRule="atLeast"/>
        <w:rPr>
          <w:snapToGrid w:val="0"/>
        </w:rPr>
      </w:pPr>
      <w:r w:rsidRPr="00707B3F">
        <w:rPr>
          <w:snapToGrid w:val="0"/>
        </w:rPr>
        <w:tab/>
      </w:r>
      <w:r>
        <w:rPr>
          <w:snapToGrid w:val="0"/>
        </w:rPr>
        <w:t>verticalConfidence</w:t>
      </w:r>
      <w:r>
        <w:rPr>
          <w:snapToGrid w:val="0"/>
        </w:rPr>
        <w:tab/>
      </w:r>
      <w:r>
        <w:rPr>
          <w:snapToGrid w:val="0"/>
        </w:rPr>
        <w:tab/>
      </w:r>
      <w:r>
        <w:rPr>
          <w:snapToGrid w:val="0"/>
        </w:rPr>
        <w:tab/>
      </w:r>
      <w:r w:rsidRPr="00707B3F">
        <w:rPr>
          <w:snapToGrid w:val="0"/>
        </w:rPr>
        <w:t>INTEGER (0..100),</w:t>
      </w:r>
      <w:r w:rsidRPr="008B2627">
        <w:rPr>
          <w:snapToGrid w:val="0"/>
        </w:rPr>
        <w:t xml:space="preserve"> </w:t>
      </w:r>
    </w:p>
    <w:p w14:paraId="794BBB36" w14:textId="77777777" w:rsidR="00CF35EA" w:rsidRPr="00FF5905" w:rsidRDefault="00CF35EA" w:rsidP="00CF35EA">
      <w:pPr>
        <w:pStyle w:val="PL"/>
        <w:spacing w:line="0" w:lineRule="atLeast"/>
        <w:rPr>
          <w:snapToGrid w:val="0"/>
        </w:rPr>
      </w:pPr>
      <w:r w:rsidRPr="00FF5905">
        <w:rPr>
          <w:snapToGrid w:val="0"/>
        </w:rPr>
        <w:tab/>
        <w:t>iE-Extensions</w:t>
      </w:r>
      <w:r w:rsidRPr="00FF5905">
        <w:rPr>
          <w:snapToGrid w:val="0"/>
        </w:rPr>
        <w:tab/>
      </w:r>
      <w:r w:rsidRPr="00FF5905">
        <w:rPr>
          <w:snapToGrid w:val="0"/>
        </w:rPr>
        <w:tab/>
      </w:r>
      <w:r w:rsidRPr="00FF5905">
        <w:rPr>
          <w:snapToGrid w:val="0"/>
        </w:rPr>
        <w:tab/>
      </w:r>
      <w:r w:rsidRPr="00FF5905">
        <w:rPr>
          <w:snapToGrid w:val="0"/>
        </w:rPr>
        <w:tab/>
        <w:t xml:space="preserve">ProtocolExtensionContainer { { </w:t>
      </w:r>
      <w:r w:rsidRPr="00FF5905">
        <w:rPr>
          <w:lang w:eastAsia="zh-CN"/>
        </w:rPr>
        <w:t>NGRANHighAccuracyAccessPointPosition</w:t>
      </w:r>
      <w:r w:rsidRPr="00FF5905">
        <w:rPr>
          <w:snapToGrid w:val="0"/>
        </w:rPr>
        <w:t>-ExtIEs} } OPTIONAL,</w:t>
      </w:r>
    </w:p>
    <w:p w14:paraId="6959FB21" w14:textId="77777777" w:rsidR="00CF35EA" w:rsidRPr="00FF5905" w:rsidRDefault="00CF35EA" w:rsidP="00CF35EA">
      <w:pPr>
        <w:pStyle w:val="PL"/>
        <w:spacing w:line="0" w:lineRule="atLeast"/>
        <w:rPr>
          <w:snapToGrid w:val="0"/>
        </w:rPr>
      </w:pPr>
      <w:r w:rsidRPr="00FF5905">
        <w:rPr>
          <w:snapToGrid w:val="0"/>
        </w:rPr>
        <w:tab/>
        <w:t>...</w:t>
      </w:r>
    </w:p>
    <w:p w14:paraId="3C040C36" w14:textId="77777777" w:rsidR="00CF35EA" w:rsidRPr="00FF5905" w:rsidRDefault="00CF35EA" w:rsidP="00CF35EA">
      <w:pPr>
        <w:pStyle w:val="PL"/>
        <w:spacing w:line="0" w:lineRule="atLeast"/>
        <w:rPr>
          <w:snapToGrid w:val="0"/>
        </w:rPr>
      </w:pPr>
      <w:r w:rsidRPr="00FF5905">
        <w:rPr>
          <w:snapToGrid w:val="0"/>
        </w:rPr>
        <w:t>}</w:t>
      </w:r>
    </w:p>
    <w:p w14:paraId="02554AB0" w14:textId="77777777" w:rsidR="00CF35EA" w:rsidRPr="00FF5905" w:rsidRDefault="00CF35EA" w:rsidP="00CF35EA">
      <w:pPr>
        <w:pStyle w:val="PL"/>
        <w:spacing w:line="0" w:lineRule="atLeast"/>
        <w:rPr>
          <w:snapToGrid w:val="0"/>
        </w:rPr>
      </w:pPr>
    </w:p>
    <w:p w14:paraId="1D1EF7F7" w14:textId="77777777" w:rsidR="00CF35EA" w:rsidRPr="00FF5905" w:rsidRDefault="00CF35EA" w:rsidP="00CF35EA">
      <w:pPr>
        <w:pStyle w:val="PL"/>
        <w:spacing w:line="0" w:lineRule="atLeast"/>
        <w:rPr>
          <w:snapToGrid w:val="0"/>
        </w:rPr>
      </w:pPr>
      <w:r w:rsidRPr="00FF5905">
        <w:rPr>
          <w:lang w:eastAsia="zh-CN"/>
        </w:rPr>
        <w:t>NGRANHighAccuracyAccessPointPosition</w:t>
      </w:r>
      <w:r w:rsidRPr="00FF5905">
        <w:rPr>
          <w:snapToGrid w:val="0"/>
        </w:rPr>
        <w:t xml:space="preserve">-ExtIEs </w:t>
      </w:r>
      <w:r w:rsidRPr="00FF5905">
        <w:rPr>
          <w:rFonts w:cs="Courier New"/>
          <w:noProof w:val="0"/>
          <w:szCs w:val="16"/>
        </w:rPr>
        <w:t>NRPPA</w:t>
      </w:r>
      <w:r w:rsidRPr="00FF5905">
        <w:rPr>
          <w:snapToGrid w:val="0"/>
        </w:rPr>
        <w:t>-PROTOCOL-EXTENSION ::= {</w:t>
      </w:r>
    </w:p>
    <w:p w14:paraId="481B70C9" w14:textId="77777777" w:rsidR="00CF35EA" w:rsidRPr="00FF5905" w:rsidRDefault="00CF35EA" w:rsidP="00CF35EA">
      <w:pPr>
        <w:pStyle w:val="PL"/>
        <w:spacing w:line="0" w:lineRule="atLeast"/>
        <w:rPr>
          <w:snapToGrid w:val="0"/>
        </w:rPr>
      </w:pPr>
      <w:r w:rsidRPr="00FF5905">
        <w:rPr>
          <w:snapToGrid w:val="0"/>
        </w:rPr>
        <w:tab/>
        <w:t>...</w:t>
      </w:r>
    </w:p>
    <w:p w14:paraId="5FC2A662" w14:textId="77777777" w:rsidR="00CF35EA" w:rsidRPr="00707B3F" w:rsidRDefault="00CF35EA" w:rsidP="00CF35EA">
      <w:pPr>
        <w:pStyle w:val="PL"/>
        <w:spacing w:line="0" w:lineRule="atLeast"/>
        <w:rPr>
          <w:snapToGrid w:val="0"/>
        </w:rPr>
      </w:pPr>
      <w:r w:rsidRPr="00FF5905">
        <w:rPr>
          <w:snapToGrid w:val="0"/>
        </w:rPr>
        <w:t>}</w:t>
      </w:r>
      <w:bookmarkEnd w:id="1054"/>
      <w:bookmarkEnd w:id="1055"/>
    </w:p>
    <w:p w14:paraId="4975F5DC" w14:textId="77777777" w:rsidR="00CF35EA" w:rsidRPr="00707B3F" w:rsidRDefault="00CF35EA" w:rsidP="00CF35EA">
      <w:pPr>
        <w:pStyle w:val="PL"/>
        <w:spacing w:line="0" w:lineRule="atLeast"/>
        <w:rPr>
          <w:snapToGrid w:val="0"/>
        </w:rPr>
      </w:pPr>
    </w:p>
    <w:p w14:paraId="4D65E737" w14:textId="77777777" w:rsidR="00CF35EA" w:rsidRPr="00707B3F" w:rsidRDefault="00CF35EA" w:rsidP="00CF35EA">
      <w:pPr>
        <w:pStyle w:val="PL"/>
        <w:spacing w:line="0" w:lineRule="atLeast"/>
        <w:rPr>
          <w:snapToGrid w:val="0"/>
        </w:rPr>
      </w:pPr>
      <w:r w:rsidRPr="00707B3F">
        <w:rPr>
          <w:snapToGrid w:val="0"/>
        </w:rPr>
        <w:t>NG-RAN-CGI ::= SEQUENCE {</w:t>
      </w:r>
    </w:p>
    <w:p w14:paraId="59641134" w14:textId="77777777" w:rsidR="00CF35EA" w:rsidRPr="00707B3F" w:rsidRDefault="00CF35EA" w:rsidP="00CF35EA">
      <w:pPr>
        <w:pStyle w:val="PL"/>
        <w:spacing w:line="0" w:lineRule="atLeast"/>
        <w:rPr>
          <w:snapToGrid w:val="0"/>
        </w:rPr>
      </w:pPr>
      <w:r w:rsidRPr="00707B3F">
        <w:rPr>
          <w:snapToGrid w:val="0"/>
        </w:rPr>
        <w:tab/>
        <w:t>pLMN-Identity</w:t>
      </w:r>
      <w:r w:rsidRPr="00707B3F">
        <w:rPr>
          <w:snapToGrid w:val="0"/>
        </w:rPr>
        <w:tab/>
      </w:r>
      <w:r w:rsidRPr="00707B3F">
        <w:rPr>
          <w:snapToGrid w:val="0"/>
        </w:rPr>
        <w:tab/>
      </w:r>
      <w:r w:rsidRPr="00707B3F">
        <w:rPr>
          <w:snapToGrid w:val="0"/>
        </w:rPr>
        <w:tab/>
      </w:r>
      <w:r w:rsidRPr="00707B3F">
        <w:rPr>
          <w:snapToGrid w:val="0"/>
        </w:rPr>
        <w:tab/>
        <w:t>PLMN-Identity,</w:t>
      </w:r>
    </w:p>
    <w:p w14:paraId="6EF4EB21" w14:textId="77777777" w:rsidR="00CF35EA" w:rsidRPr="00707B3F" w:rsidRDefault="00CF35EA" w:rsidP="00CF35EA">
      <w:pPr>
        <w:pStyle w:val="PL"/>
        <w:spacing w:line="0" w:lineRule="atLeast"/>
        <w:rPr>
          <w:snapToGrid w:val="0"/>
        </w:rPr>
      </w:pPr>
      <w:r w:rsidRPr="00707B3F">
        <w:rPr>
          <w:snapToGrid w:val="0"/>
        </w:rPr>
        <w:tab/>
        <w:t>nG-RANcell</w:t>
      </w:r>
      <w:r w:rsidRPr="00707B3F">
        <w:rPr>
          <w:snapToGrid w:val="0"/>
        </w:rPr>
        <w:tab/>
      </w:r>
      <w:r w:rsidRPr="00707B3F">
        <w:rPr>
          <w:snapToGrid w:val="0"/>
        </w:rPr>
        <w:tab/>
        <w:t>NG-RANCell,</w:t>
      </w:r>
    </w:p>
    <w:p w14:paraId="44ED38C4" w14:textId="77777777" w:rsidR="00CF35EA" w:rsidRPr="00707B3F" w:rsidRDefault="00CF35EA" w:rsidP="00CF35EA">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t>ProtocolExtensionContainer { {NG-RAN-CGI-ExtIEs} } OPTIONAL,</w:t>
      </w:r>
    </w:p>
    <w:p w14:paraId="5BA780B5" w14:textId="77777777" w:rsidR="00CF35EA" w:rsidRPr="00707B3F" w:rsidRDefault="00CF35EA" w:rsidP="00CF35EA">
      <w:pPr>
        <w:pStyle w:val="PL"/>
        <w:spacing w:line="0" w:lineRule="atLeast"/>
        <w:rPr>
          <w:snapToGrid w:val="0"/>
        </w:rPr>
      </w:pPr>
      <w:r w:rsidRPr="00707B3F">
        <w:rPr>
          <w:snapToGrid w:val="0"/>
        </w:rPr>
        <w:tab/>
        <w:t>...</w:t>
      </w:r>
    </w:p>
    <w:p w14:paraId="440180DC" w14:textId="77777777" w:rsidR="00CF35EA" w:rsidRPr="00707B3F" w:rsidRDefault="00CF35EA" w:rsidP="00CF35EA">
      <w:pPr>
        <w:pStyle w:val="PL"/>
        <w:spacing w:line="0" w:lineRule="atLeast"/>
        <w:rPr>
          <w:snapToGrid w:val="0"/>
        </w:rPr>
      </w:pPr>
      <w:r w:rsidRPr="00707B3F">
        <w:rPr>
          <w:snapToGrid w:val="0"/>
        </w:rPr>
        <w:t>}</w:t>
      </w:r>
    </w:p>
    <w:p w14:paraId="08B9615A" w14:textId="77777777" w:rsidR="00CF35EA" w:rsidRPr="00707B3F" w:rsidRDefault="00CF35EA" w:rsidP="00CF35EA">
      <w:pPr>
        <w:pStyle w:val="PL"/>
        <w:spacing w:line="0" w:lineRule="atLeast"/>
        <w:rPr>
          <w:snapToGrid w:val="0"/>
        </w:rPr>
      </w:pPr>
    </w:p>
    <w:p w14:paraId="4AD85C9D" w14:textId="77777777" w:rsidR="00CF35EA" w:rsidRPr="00707B3F" w:rsidRDefault="00CF35EA" w:rsidP="00CF35EA">
      <w:pPr>
        <w:pStyle w:val="PL"/>
        <w:spacing w:line="0" w:lineRule="atLeast"/>
        <w:rPr>
          <w:snapToGrid w:val="0"/>
        </w:rPr>
      </w:pPr>
      <w:r w:rsidRPr="00707B3F">
        <w:rPr>
          <w:snapToGrid w:val="0"/>
        </w:rPr>
        <w:t>NG-RAN-CGI-ExtIEs NRPPA-PROTOCOL-EXTENSION ::= {</w:t>
      </w:r>
    </w:p>
    <w:p w14:paraId="6965BF3C" w14:textId="77777777" w:rsidR="00CF35EA" w:rsidRPr="00707B3F" w:rsidRDefault="00CF35EA" w:rsidP="00CF35EA">
      <w:pPr>
        <w:pStyle w:val="PL"/>
        <w:spacing w:line="0" w:lineRule="atLeast"/>
        <w:rPr>
          <w:snapToGrid w:val="0"/>
        </w:rPr>
      </w:pPr>
      <w:r w:rsidRPr="00707B3F">
        <w:rPr>
          <w:snapToGrid w:val="0"/>
        </w:rPr>
        <w:tab/>
        <w:t>...</w:t>
      </w:r>
    </w:p>
    <w:p w14:paraId="7F665695" w14:textId="77777777" w:rsidR="00CF35EA" w:rsidRPr="00707B3F" w:rsidRDefault="00CF35EA" w:rsidP="00CF35EA">
      <w:pPr>
        <w:pStyle w:val="PL"/>
        <w:spacing w:line="0" w:lineRule="atLeast"/>
        <w:rPr>
          <w:snapToGrid w:val="0"/>
        </w:rPr>
      </w:pPr>
      <w:r w:rsidRPr="00707B3F">
        <w:rPr>
          <w:snapToGrid w:val="0"/>
        </w:rPr>
        <w:lastRenderedPageBreak/>
        <w:t>}</w:t>
      </w:r>
    </w:p>
    <w:p w14:paraId="141480A7" w14:textId="77777777" w:rsidR="00CF35EA" w:rsidRPr="00707B3F" w:rsidRDefault="00CF35EA" w:rsidP="00CF35EA">
      <w:pPr>
        <w:pStyle w:val="PL"/>
        <w:spacing w:line="0" w:lineRule="atLeast"/>
        <w:rPr>
          <w:snapToGrid w:val="0"/>
        </w:rPr>
      </w:pPr>
    </w:p>
    <w:p w14:paraId="71983725" w14:textId="77777777" w:rsidR="00CF35EA" w:rsidRPr="00707B3F" w:rsidRDefault="00CF35EA" w:rsidP="00CF35EA">
      <w:pPr>
        <w:pStyle w:val="PL"/>
        <w:spacing w:line="0" w:lineRule="atLeast"/>
        <w:rPr>
          <w:snapToGrid w:val="0"/>
        </w:rPr>
      </w:pPr>
      <w:r w:rsidRPr="00707B3F">
        <w:rPr>
          <w:snapToGrid w:val="0"/>
        </w:rPr>
        <w:t>NG-RANCell ::= CHOICE {</w:t>
      </w:r>
    </w:p>
    <w:p w14:paraId="77887449" w14:textId="77777777" w:rsidR="00CF35EA" w:rsidRPr="00707B3F" w:rsidRDefault="00CF35EA" w:rsidP="00CF35EA">
      <w:pPr>
        <w:pStyle w:val="PL"/>
        <w:spacing w:line="0" w:lineRule="atLeast"/>
        <w:rPr>
          <w:snapToGrid w:val="0"/>
        </w:rPr>
      </w:pPr>
      <w:r w:rsidRPr="00707B3F">
        <w:rPr>
          <w:snapToGrid w:val="0"/>
        </w:rPr>
        <w:tab/>
        <w:t>eUTRA-CellID</w:t>
      </w:r>
      <w:r w:rsidRPr="00707B3F">
        <w:rPr>
          <w:snapToGrid w:val="0"/>
        </w:rPr>
        <w:tab/>
        <w:t>EUTRACellIdentifier,</w:t>
      </w:r>
    </w:p>
    <w:p w14:paraId="48E1F973" w14:textId="77777777" w:rsidR="00CF35EA" w:rsidRPr="00707B3F" w:rsidRDefault="00CF35EA" w:rsidP="00CF35EA">
      <w:pPr>
        <w:pStyle w:val="PL"/>
        <w:spacing w:line="0" w:lineRule="atLeast"/>
        <w:rPr>
          <w:snapToGrid w:val="0"/>
        </w:rPr>
      </w:pPr>
      <w:r w:rsidRPr="00707B3F">
        <w:rPr>
          <w:snapToGrid w:val="0"/>
        </w:rPr>
        <w:tab/>
        <w:t>nR-CellID</w:t>
      </w:r>
      <w:r w:rsidRPr="00707B3F">
        <w:rPr>
          <w:snapToGrid w:val="0"/>
        </w:rPr>
        <w:tab/>
      </w:r>
      <w:r w:rsidRPr="00707B3F">
        <w:rPr>
          <w:snapToGrid w:val="0"/>
        </w:rPr>
        <w:tab/>
        <w:t>NRCellIdentifier,</w:t>
      </w:r>
    </w:p>
    <w:p w14:paraId="202B7E08" w14:textId="77777777" w:rsidR="00CF35EA" w:rsidRPr="00707B3F" w:rsidRDefault="00CF35EA" w:rsidP="00CF35EA">
      <w:pPr>
        <w:pStyle w:val="PL"/>
        <w:spacing w:line="0" w:lineRule="atLeast"/>
        <w:rPr>
          <w:snapToGrid w:val="0"/>
        </w:rPr>
      </w:pPr>
      <w:r w:rsidRPr="00707B3F">
        <w:rPr>
          <w:snapToGrid w:val="0"/>
        </w:rPr>
        <w:tab/>
      </w:r>
      <w:r w:rsidRPr="000A7BEE">
        <w:rPr>
          <w:snapToGrid w:val="0"/>
        </w:rPr>
        <w:t>nG-RANCell-Extension</w:t>
      </w:r>
      <w:r w:rsidRPr="000A7BEE">
        <w:rPr>
          <w:snapToGrid w:val="0"/>
        </w:rPr>
        <w:tab/>
      </w:r>
      <w:r w:rsidRPr="000A7BEE">
        <w:rPr>
          <w:snapToGrid w:val="0"/>
        </w:rPr>
        <w:tab/>
      </w:r>
      <w:r w:rsidRPr="000A7BEE">
        <w:rPr>
          <w:snapToGrid w:val="0"/>
        </w:rPr>
        <w:tab/>
        <w:t>ProtocolIE-Single-Container {{ NG-RANCell-ExtensionIE }}</w:t>
      </w:r>
    </w:p>
    <w:p w14:paraId="3F8EB6CC" w14:textId="77777777" w:rsidR="00CF35EA" w:rsidRPr="00707B3F" w:rsidRDefault="00CF35EA" w:rsidP="00CF35EA">
      <w:pPr>
        <w:pStyle w:val="PL"/>
        <w:spacing w:line="0" w:lineRule="atLeast"/>
        <w:rPr>
          <w:snapToGrid w:val="0"/>
        </w:rPr>
      </w:pPr>
      <w:r w:rsidRPr="00707B3F">
        <w:rPr>
          <w:snapToGrid w:val="0"/>
        </w:rPr>
        <w:t>}</w:t>
      </w:r>
    </w:p>
    <w:p w14:paraId="61078B4C" w14:textId="77777777" w:rsidR="00CF35EA" w:rsidRDefault="00CF35EA" w:rsidP="00CF35EA">
      <w:pPr>
        <w:pStyle w:val="PL"/>
        <w:spacing w:line="0" w:lineRule="atLeast"/>
        <w:rPr>
          <w:snapToGrid w:val="0"/>
        </w:rPr>
      </w:pPr>
    </w:p>
    <w:p w14:paraId="7977BE9E" w14:textId="77777777" w:rsidR="00CF35EA" w:rsidRPr="00707B3F" w:rsidRDefault="00CF35EA" w:rsidP="00CF35EA">
      <w:pPr>
        <w:pStyle w:val="PL"/>
        <w:spacing w:line="0" w:lineRule="atLeast"/>
        <w:rPr>
          <w:snapToGrid w:val="0"/>
        </w:rPr>
      </w:pPr>
      <w:r w:rsidRPr="00707B3F">
        <w:rPr>
          <w:snapToGrid w:val="0"/>
        </w:rPr>
        <w:t>NG-RANCell-ExtensionIE NRPPA-PROTOCOL-IES ::= {</w:t>
      </w:r>
    </w:p>
    <w:p w14:paraId="01D8B5B4" w14:textId="77777777" w:rsidR="00CF35EA" w:rsidRPr="00707B3F" w:rsidRDefault="00CF35EA" w:rsidP="00CF35EA">
      <w:pPr>
        <w:pStyle w:val="PL"/>
        <w:spacing w:line="0" w:lineRule="atLeast"/>
        <w:rPr>
          <w:snapToGrid w:val="0"/>
        </w:rPr>
      </w:pPr>
      <w:r w:rsidRPr="00707B3F">
        <w:rPr>
          <w:snapToGrid w:val="0"/>
        </w:rPr>
        <w:tab/>
        <w:t>...</w:t>
      </w:r>
    </w:p>
    <w:p w14:paraId="71BF6911" w14:textId="77777777" w:rsidR="00CF35EA" w:rsidRDefault="00CF35EA" w:rsidP="00CF35EA">
      <w:pPr>
        <w:pStyle w:val="PL"/>
        <w:spacing w:line="0" w:lineRule="atLeast"/>
        <w:rPr>
          <w:snapToGrid w:val="0"/>
        </w:rPr>
      </w:pPr>
      <w:r w:rsidRPr="00707B3F">
        <w:rPr>
          <w:snapToGrid w:val="0"/>
        </w:rPr>
        <w:t>}</w:t>
      </w:r>
    </w:p>
    <w:p w14:paraId="572EB799" w14:textId="77777777" w:rsidR="00CF35EA" w:rsidRPr="00707B3F" w:rsidRDefault="00CF35EA" w:rsidP="00CF35EA">
      <w:pPr>
        <w:pStyle w:val="PL"/>
        <w:spacing w:line="0" w:lineRule="atLeast"/>
        <w:rPr>
          <w:snapToGrid w:val="0"/>
        </w:rPr>
      </w:pPr>
    </w:p>
    <w:p w14:paraId="36465441" w14:textId="77777777" w:rsidR="00CF35EA" w:rsidRDefault="00CF35EA" w:rsidP="00CF35EA">
      <w:pPr>
        <w:pStyle w:val="PL"/>
        <w:spacing w:line="0" w:lineRule="atLeast"/>
        <w:rPr>
          <w:snapToGrid w:val="0"/>
          <w:lang w:val="fr-FR"/>
        </w:rPr>
      </w:pPr>
      <w:bookmarkStart w:id="1056" w:name="_Hlk50146483"/>
      <w:bookmarkStart w:id="1057" w:name="_Hlk50052708"/>
      <w:r w:rsidRPr="00FF5905">
        <w:rPr>
          <w:snapToGrid w:val="0"/>
          <w:lang w:val="fr-FR"/>
        </w:rPr>
        <w:t>NR-ARFCN ::= INTEGER (0..3279165)</w:t>
      </w:r>
      <w:bookmarkEnd w:id="1056"/>
    </w:p>
    <w:bookmarkEnd w:id="1057"/>
    <w:p w14:paraId="431B1C20" w14:textId="77777777" w:rsidR="00CF35EA" w:rsidRDefault="00CF35EA" w:rsidP="00CF35EA">
      <w:pPr>
        <w:pStyle w:val="PL"/>
        <w:spacing w:line="0" w:lineRule="atLeast"/>
        <w:rPr>
          <w:snapToGrid w:val="0"/>
        </w:rPr>
      </w:pPr>
    </w:p>
    <w:p w14:paraId="0212E1A7" w14:textId="77777777" w:rsidR="00CF35EA" w:rsidRPr="00707B3F" w:rsidRDefault="00CF35EA" w:rsidP="00CF35EA">
      <w:pPr>
        <w:pStyle w:val="PL"/>
        <w:spacing w:line="0" w:lineRule="atLeast"/>
        <w:rPr>
          <w:snapToGrid w:val="0"/>
        </w:rPr>
      </w:pPr>
      <w:r w:rsidRPr="00707B3F">
        <w:rPr>
          <w:snapToGrid w:val="0"/>
        </w:rPr>
        <w:t>NRCellIdentifier ::= BIT STRING (SIZE (36))</w:t>
      </w:r>
    </w:p>
    <w:p w14:paraId="296777F8" w14:textId="77777777" w:rsidR="00CF35EA" w:rsidRPr="00707B3F" w:rsidRDefault="00CF35EA" w:rsidP="00CF35EA">
      <w:pPr>
        <w:pStyle w:val="PL"/>
        <w:spacing w:line="0" w:lineRule="atLeast"/>
        <w:rPr>
          <w:snapToGrid w:val="0"/>
        </w:rPr>
      </w:pPr>
    </w:p>
    <w:p w14:paraId="017236B2" w14:textId="77777777" w:rsidR="00CF35EA" w:rsidRDefault="00CF35EA" w:rsidP="00CF35EA">
      <w:pPr>
        <w:pStyle w:val="PL"/>
        <w:spacing w:line="0" w:lineRule="atLeast"/>
        <w:rPr>
          <w:snapToGrid w:val="0"/>
          <w:lang w:val="sv-SE"/>
        </w:rPr>
      </w:pPr>
      <w:bookmarkStart w:id="1058" w:name="_Hlk50052720"/>
      <w:bookmarkStart w:id="1059" w:name="_Hlk50146491"/>
      <w:r w:rsidRPr="00FF5905">
        <w:rPr>
          <w:snapToGrid w:val="0"/>
          <w:lang w:val="sv-SE"/>
        </w:rPr>
        <w:t>NR-PCI ::= INTEGER (0..1007)</w:t>
      </w:r>
    </w:p>
    <w:p w14:paraId="15A90DBA" w14:textId="77777777" w:rsidR="00CF35EA" w:rsidRDefault="00CF35EA" w:rsidP="00CF35EA">
      <w:pPr>
        <w:pStyle w:val="PL"/>
        <w:spacing w:line="0" w:lineRule="atLeast"/>
        <w:rPr>
          <w:snapToGrid w:val="0"/>
          <w:lang w:val="sv-SE"/>
        </w:rPr>
      </w:pPr>
    </w:p>
    <w:p w14:paraId="118061DB" w14:textId="77777777" w:rsidR="00CF35EA" w:rsidRPr="00BA3049" w:rsidRDefault="00CF35EA" w:rsidP="00CF35EA">
      <w:pPr>
        <w:pStyle w:val="PL"/>
        <w:spacing w:line="0" w:lineRule="atLeast"/>
        <w:rPr>
          <w:snapToGrid w:val="0"/>
        </w:rPr>
      </w:pPr>
      <w:r w:rsidRPr="00BA3049">
        <w:rPr>
          <w:snapToGrid w:val="0"/>
        </w:rPr>
        <w:t>NR-PRS-Beam-Information ::= SEQUENCE {</w:t>
      </w:r>
    </w:p>
    <w:p w14:paraId="0536BFE7" w14:textId="77777777" w:rsidR="00CF35EA" w:rsidRPr="00BA3049" w:rsidRDefault="00CF35EA" w:rsidP="00CF35EA">
      <w:pPr>
        <w:pStyle w:val="PL"/>
        <w:spacing w:line="0" w:lineRule="atLeast"/>
        <w:rPr>
          <w:snapToGrid w:val="0"/>
        </w:rPr>
      </w:pPr>
      <w:r w:rsidRPr="00BA3049">
        <w:rPr>
          <w:snapToGrid w:val="0"/>
        </w:rPr>
        <w:tab/>
        <w:t xml:space="preserve">nR-PRS-Beam-InformationList SEQUENCE (SIZE(1.. </w:t>
      </w:r>
      <w:r w:rsidRPr="00726F92">
        <w:t>maxPRS-ResourceSets</w:t>
      </w:r>
      <w:r w:rsidRPr="00BA3049">
        <w:rPr>
          <w:snapToGrid w:val="0"/>
        </w:rPr>
        <w:t>)) OF NR-PRS-Beam-InformationItem,</w:t>
      </w:r>
    </w:p>
    <w:p w14:paraId="206CB8A1" w14:textId="2735F2C1" w:rsidR="00CF35EA" w:rsidRPr="00BA3049" w:rsidRDefault="00CF35EA" w:rsidP="00CF35EA">
      <w:pPr>
        <w:pStyle w:val="PL"/>
        <w:spacing w:line="0" w:lineRule="atLeast"/>
        <w:rPr>
          <w:snapToGrid w:val="0"/>
        </w:rPr>
      </w:pPr>
      <w:r w:rsidRPr="00BA3049">
        <w:rPr>
          <w:snapToGrid w:val="0"/>
        </w:rPr>
        <w:tab/>
        <w:t>lC</w:t>
      </w:r>
      <w:ins w:id="1060" w:author="Nokia" w:date="2020-10-19T16:19:00Z">
        <w:r w:rsidR="00EB2027">
          <w:rPr>
            <w:snapToGrid w:val="0"/>
          </w:rPr>
          <w:t>S</w:t>
        </w:r>
      </w:ins>
      <w:del w:id="1061" w:author="Nokia" w:date="2020-10-19T16:19:00Z">
        <w:r w:rsidRPr="00BA3049" w:rsidDel="00EB2027">
          <w:rPr>
            <w:snapToGrid w:val="0"/>
          </w:rPr>
          <w:delText>G</w:delText>
        </w:r>
      </w:del>
      <w:r w:rsidRPr="00BA3049">
        <w:rPr>
          <w:snapToGrid w:val="0"/>
        </w:rPr>
        <w:t>-to-GCS-TranslationList SEQUENCE (SIZE(1..maxnolcs-gcs-translation)) OF LC</w:t>
      </w:r>
      <w:ins w:id="1062" w:author="Nokia" w:date="2020-10-19T16:19:00Z">
        <w:r w:rsidR="00EB2027">
          <w:rPr>
            <w:snapToGrid w:val="0"/>
          </w:rPr>
          <w:t>S</w:t>
        </w:r>
      </w:ins>
      <w:del w:id="1063" w:author="Nokia" w:date="2020-10-19T16:19:00Z">
        <w:r w:rsidRPr="00BA3049" w:rsidDel="00EB2027">
          <w:rPr>
            <w:snapToGrid w:val="0"/>
          </w:rPr>
          <w:delText>G</w:delText>
        </w:r>
      </w:del>
      <w:r w:rsidRPr="00BA3049">
        <w:rPr>
          <w:snapToGrid w:val="0"/>
        </w:rPr>
        <w:t>-to-GCS-TranslationItem</w:t>
      </w:r>
      <w:ins w:id="1064" w:author="Nokia" w:date="2020-10-19T14:44:00Z">
        <w:r w:rsidR="00D61B8E">
          <w:rPr>
            <w:snapToGrid w:val="0"/>
          </w:rPr>
          <w:tab/>
        </w:r>
        <w:r w:rsidR="00D61B8E">
          <w:rPr>
            <w:snapToGrid w:val="0"/>
          </w:rPr>
          <w:tab/>
        </w:r>
        <w:r w:rsidR="00D61B8E" w:rsidRPr="00D61B8E">
          <w:rPr>
            <w:snapToGrid w:val="0"/>
            <w:highlight w:val="cyan"/>
            <w:rPrChange w:id="1065" w:author="Nokia" w:date="2020-10-19T14:45:00Z">
              <w:rPr>
                <w:snapToGrid w:val="0"/>
              </w:rPr>
            </w:rPrChange>
          </w:rPr>
          <w:t>OPTIONAL</w:t>
        </w:r>
      </w:ins>
      <w:r w:rsidRPr="00BA3049">
        <w:rPr>
          <w:snapToGrid w:val="0"/>
        </w:rPr>
        <w:t>,</w:t>
      </w:r>
    </w:p>
    <w:p w14:paraId="05F3C10F" w14:textId="77777777" w:rsidR="00CF35EA" w:rsidRPr="00FF5905" w:rsidRDefault="00CF35EA" w:rsidP="00CF35EA">
      <w:pPr>
        <w:pStyle w:val="PL"/>
        <w:spacing w:line="0" w:lineRule="atLeast"/>
        <w:rPr>
          <w:snapToGrid w:val="0"/>
          <w:lang w:val="fr-FR"/>
        </w:rPr>
      </w:pPr>
      <w:r w:rsidRPr="00BA3049">
        <w:rPr>
          <w:snapToGrid w:val="0"/>
        </w:rPr>
        <w:tab/>
      </w:r>
      <w:r w:rsidRPr="00FF5905">
        <w:rPr>
          <w:snapToGrid w:val="0"/>
          <w:lang w:val="fr-FR"/>
        </w:rPr>
        <w:t>iE-Extensions</w:t>
      </w:r>
      <w:r w:rsidRPr="00FF5905">
        <w:rPr>
          <w:snapToGrid w:val="0"/>
          <w:lang w:val="fr-FR"/>
        </w:rPr>
        <w:tab/>
        <w:t>ProtocolExtensionContainer { { NR-PRS-Beam-Information-IEs} } OPTIONAL,</w:t>
      </w:r>
    </w:p>
    <w:p w14:paraId="73421FFF" w14:textId="77777777" w:rsidR="00CF35EA" w:rsidRPr="00BA3049" w:rsidRDefault="00CF35EA" w:rsidP="00CF35EA">
      <w:pPr>
        <w:pStyle w:val="PL"/>
        <w:spacing w:line="0" w:lineRule="atLeast"/>
        <w:rPr>
          <w:snapToGrid w:val="0"/>
        </w:rPr>
      </w:pPr>
      <w:r w:rsidRPr="00FF5905">
        <w:rPr>
          <w:snapToGrid w:val="0"/>
          <w:lang w:val="fr-FR"/>
        </w:rPr>
        <w:t xml:space="preserve"> </w:t>
      </w:r>
      <w:r w:rsidRPr="00FF5905">
        <w:rPr>
          <w:snapToGrid w:val="0"/>
          <w:lang w:val="fr-FR"/>
        </w:rPr>
        <w:tab/>
      </w:r>
      <w:r w:rsidRPr="00BA3049">
        <w:rPr>
          <w:snapToGrid w:val="0"/>
        </w:rPr>
        <w:t>...</w:t>
      </w:r>
    </w:p>
    <w:p w14:paraId="4AD25D07" w14:textId="77777777" w:rsidR="00CF35EA" w:rsidRPr="00BA3049" w:rsidRDefault="00CF35EA" w:rsidP="00CF35EA">
      <w:pPr>
        <w:pStyle w:val="PL"/>
        <w:spacing w:line="0" w:lineRule="atLeast"/>
        <w:rPr>
          <w:snapToGrid w:val="0"/>
        </w:rPr>
      </w:pPr>
      <w:r w:rsidRPr="00BA3049">
        <w:rPr>
          <w:snapToGrid w:val="0"/>
        </w:rPr>
        <w:t>}</w:t>
      </w:r>
    </w:p>
    <w:p w14:paraId="0347C09F" w14:textId="77777777" w:rsidR="00CF35EA" w:rsidRPr="00BA3049" w:rsidRDefault="00CF35EA" w:rsidP="00CF35EA">
      <w:pPr>
        <w:pStyle w:val="PL"/>
        <w:spacing w:line="0" w:lineRule="atLeast"/>
        <w:rPr>
          <w:snapToGrid w:val="0"/>
        </w:rPr>
      </w:pPr>
    </w:p>
    <w:p w14:paraId="72B53687" w14:textId="77777777" w:rsidR="00CF35EA" w:rsidRPr="00BA3049" w:rsidRDefault="00CF35EA" w:rsidP="00CF35EA">
      <w:pPr>
        <w:pStyle w:val="PL"/>
        <w:spacing w:line="0" w:lineRule="atLeast"/>
        <w:rPr>
          <w:snapToGrid w:val="0"/>
        </w:rPr>
      </w:pPr>
      <w:r w:rsidRPr="00BA3049">
        <w:rPr>
          <w:snapToGrid w:val="0"/>
        </w:rPr>
        <w:t xml:space="preserve">NR-PRS-Beam-Information-IEs NRPPA-PROTOCOL-EXTENSION ::= { </w:t>
      </w:r>
    </w:p>
    <w:p w14:paraId="2CF9BDAD" w14:textId="77777777" w:rsidR="00CF35EA" w:rsidRPr="00BA3049" w:rsidRDefault="00CF35EA" w:rsidP="00CF35EA">
      <w:pPr>
        <w:pStyle w:val="PL"/>
        <w:spacing w:line="0" w:lineRule="atLeast"/>
        <w:rPr>
          <w:snapToGrid w:val="0"/>
        </w:rPr>
      </w:pPr>
      <w:r w:rsidRPr="00BA3049">
        <w:rPr>
          <w:snapToGrid w:val="0"/>
        </w:rPr>
        <w:t xml:space="preserve"> ...</w:t>
      </w:r>
    </w:p>
    <w:p w14:paraId="03EE5E28" w14:textId="77777777" w:rsidR="00CF35EA" w:rsidRPr="00BA3049" w:rsidRDefault="00CF35EA" w:rsidP="00CF35EA">
      <w:pPr>
        <w:pStyle w:val="PL"/>
        <w:spacing w:line="0" w:lineRule="atLeast"/>
        <w:rPr>
          <w:snapToGrid w:val="0"/>
        </w:rPr>
      </w:pPr>
      <w:r w:rsidRPr="00BA3049">
        <w:rPr>
          <w:snapToGrid w:val="0"/>
        </w:rPr>
        <w:t>}</w:t>
      </w:r>
    </w:p>
    <w:p w14:paraId="6A9EE2DF" w14:textId="77777777" w:rsidR="00CF35EA" w:rsidRPr="00BA3049" w:rsidRDefault="00CF35EA" w:rsidP="00CF35EA">
      <w:pPr>
        <w:pStyle w:val="PL"/>
        <w:spacing w:line="0" w:lineRule="atLeast"/>
        <w:rPr>
          <w:snapToGrid w:val="0"/>
        </w:rPr>
      </w:pPr>
    </w:p>
    <w:p w14:paraId="6C7263A5" w14:textId="77777777" w:rsidR="00CF35EA" w:rsidRPr="00BA3049" w:rsidRDefault="00CF35EA" w:rsidP="00CF35EA">
      <w:pPr>
        <w:pStyle w:val="PL"/>
        <w:spacing w:line="0" w:lineRule="atLeast"/>
        <w:rPr>
          <w:snapToGrid w:val="0"/>
        </w:rPr>
      </w:pPr>
      <w:r w:rsidRPr="00BA3049">
        <w:rPr>
          <w:snapToGrid w:val="0"/>
        </w:rPr>
        <w:t>NR-PRS-Beam-InformationItem ::= SEQUENCE {</w:t>
      </w:r>
    </w:p>
    <w:p w14:paraId="7B659A96" w14:textId="2DCF8E86" w:rsidR="00CF35EA" w:rsidRPr="00BA3049" w:rsidRDefault="00CF35EA" w:rsidP="00CF35EA">
      <w:pPr>
        <w:pStyle w:val="PL"/>
        <w:spacing w:line="0" w:lineRule="atLeast"/>
        <w:rPr>
          <w:snapToGrid w:val="0"/>
        </w:rPr>
      </w:pPr>
      <w:r w:rsidRPr="00BA3049">
        <w:rPr>
          <w:snapToGrid w:val="0"/>
        </w:rPr>
        <w:tab/>
        <w:t>pRSresource</w:t>
      </w:r>
      <w:r>
        <w:rPr>
          <w:snapToGrid w:val="0"/>
        </w:rPr>
        <w:t>Set</w:t>
      </w:r>
      <w:r w:rsidRPr="00BA3049">
        <w:rPr>
          <w:snapToGrid w:val="0"/>
        </w:rPr>
        <w:t xml:space="preserve">ID </w:t>
      </w:r>
      <w:r>
        <w:rPr>
          <w:snapToGrid w:val="0"/>
        </w:rPr>
        <w:tab/>
      </w:r>
      <w:ins w:id="1066" w:author="rev1" w:date="2020-11-09T14:34:00Z">
        <w:r w:rsidR="003D7323">
          <w:t>PRS-Resource-Set-ID</w:t>
        </w:r>
      </w:ins>
      <w:del w:id="1067" w:author="rev1" w:date="2020-11-09T14:34:00Z">
        <w:r w:rsidRPr="00BA3049" w:rsidDel="003D7323">
          <w:rPr>
            <w:snapToGrid w:val="0"/>
          </w:rPr>
          <w:delText>INTEGER (0..7)</w:delText>
        </w:r>
      </w:del>
      <w:r w:rsidRPr="00BA3049">
        <w:rPr>
          <w:snapToGrid w:val="0"/>
        </w:rPr>
        <w:t>,</w:t>
      </w:r>
    </w:p>
    <w:p w14:paraId="03E87132" w14:textId="0B23DF81" w:rsidR="00CF35EA" w:rsidRDefault="00CF35EA" w:rsidP="00CF35EA">
      <w:pPr>
        <w:pStyle w:val="PL"/>
        <w:spacing w:line="0" w:lineRule="atLeast"/>
        <w:rPr>
          <w:ins w:id="1068" w:author="Nokia" w:date="2020-10-14T10:52:00Z"/>
          <w:snapToGrid w:val="0"/>
        </w:rPr>
      </w:pPr>
      <w:r w:rsidRPr="00BA3049">
        <w:rPr>
          <w:snapToGrid w:val="0"/>
        </w:rPr>
        <w:tab/>
        <w:t xml:space="preserve">pRSAngleItem </w:t>
      </w:r>
      <w:r>
        <w:rPr>
          <w:snapToGrid w:val="0"/>
        </w:rPr>
        <w:tab/>
      </w:r>
      <w:r>
        <w:rPr>
          <w:snapToGrid w:val="0"/>
        </w:rPr>
        <w:tab/>
      </w:r>
      <w:r w:rsidRPr="00BA3049">
        <w:rPr>
          <w:snapToGrid w:val="0"/>
        </w:rPr>
        <w:t>SEQUENCE (SIZE(1..</w:t>
      </w:r>
      <w:r w:rsidRPr="00726F92">
        <w:rPr>
          <w:snapToGrid w:val="0"/>
        </w:rPr>
        <w:t>maxPRS-ResourcesPerSet</w:t>
      </w:r>
      <w:r w:rsidRPr="00BA3049">
        <w:rPr>
          <w:snapToGrid w:val="0"/>
        </w:rPr>
        <w:t>)) OF PRSAngleItem,</w:t>
      </w:r>
    </w:p>
    <w:p w14:paraId="7A420F28" w14:textId="5E2A9A1D" w:rsidR="00622967" w:rsidRPr="00622967" w:rsidRDefault="00622967" w:rsidP="00CF35EA">
      <w:pPr>
        <w:pStyle w:val="PL"/>
        <w:spacing w:line="0" w:lineRule="atLeast"/>
        <w:rPr>
          <w:snapToGrid w:val="0"/>
          <w:lang w:val="fr-FR"/>
          <w:rPrChange w:id="1069" w:author="Nokia" w:date="2020-10-14T10:52:00Z">
            <w:rPr>
              <w:snapToGrid w:val="0"/>
            </w:rPr>
          </w:rPrChange>
        </w:rPr>
      </w:pPr>
      <w:ins w:id="1070" w:author="Nokia" w:date="2020-10-14T10:52:00Z">
        <w:r w:rsidRPr="00BA3049">
          <w:rPr>
            <w:snapToGrid w:val="0"/>
          </w:rPr>
          <w:tab/>
        </w:r>
        <w:r w:rsidRPr="00622967">
          <w:rPr>
            <w:snapToGrid w:val="0"/>
            <w:highlight w:val="cyan"/>
            <w:lang w:val="fr-FR"/>
            <w:rPrChange w:id="1071" w:author="Nokia" w:date="2020-10-14T10:52:00Z">
              <w:rPr>
                <w:snapToGrid w:val="0"/>
                <w:lang w:val="fr-FR"/>
              </w:rPr>
            </w:rPrChange>
          </w:rPr>
          <w:t>iE-Extensions</w:t>
        </w:r>
        <w:r w:rsidRPr="00622967">
          <w:rPr>
            <w:snapToGrid w:val="0"/>
            <w:highlight w:val="cyan"/>
            <w:lang w:val="fr-FR"/>
            <w:rPrChange w:id="1072" w:author="Nokia" w:date="2020-10-14T10:52:00Z">
              <w:rPr>
                <w:snapToGrid w:val="0"/>
                <w:lang w:val="fr-FR"/>
              </w:rPr>
            </w:rPrChange>
          </w:rPr>
          <w:tab/>
          <w:t xml:space="preserve">ProtocolExtensionContainer { { </w:t>
        </w:r>
        <w:r w:rsidRPr="00622967">
          <w:rPr>
            <w:snapToGrid w:val="0"/>
            <w:highlight w:val="cyan"/>
            <w:rPrChange w:id="1073" w:author="Nokia" w:date="2020-10-14T10:52:00Z">
              <w:rPr>
                <w:snapToGrid w:val="0"/>
              </w:rPr>
            </w:rPrChange>
          </w:rPr>
          <w:t>NR-PRS-Beam-InformationItem</w:t>
        </w:r>
        <w:r w:rsidRPr="00622967">
          <w:rPr>
            <w:snapToGrid w:val="0"/>
            <w:highlight w:val="cyan"/>
            <w:lang w:val="fr-FR"/>
            <w:rPrChange w:id="1074" w:author="Nokia" w:date="2020-10-14T10:52:00Z">
              <w:rPr>
                <w:snapToGrid w:val="0"/>
                <w:lang w:val="fr-FR"/>
              </w:rPr>
            </w:rPrChange>
          </w:rPr>
          <w:t>-</w:t>
        </w:r>
      </w:ins>
      <w:ins w:id="1075" w:author="Nokia" w:date="2020-10-22T12:48:00Z">
        <w:r w:rsidR="00700183">
          <w:rPr>
            <w:snapToGrid w:val="0"/>
            <w:highlight w:val="cyan"/>
            <w:lang w:val="fr-FR"/>
          </w:rPr>
          <w:t>Ext</w:t>
        </w:r>
      </w:ins>
      <w:ins w:id="1076" w:author="Nokia" w:date="2020-10-14T10:52:00Z">
        <w:r w:rsidRPr="00622967">
          <w:rPr>
            <w:snapToGrid w:val="0"/>
            <w:highlight w:val="cyan"/>
            <w:lang w:val="fr-FR"/>
            <w:rPrChange w:id="1077" w:author="Nokia" w:date="2020-10-14T10:52:00Z">
              <w:rPr>
                <w:snapToGrid w:val="0"/>
                <w:lang w:val="fr-FR"/>
              </w:rPr>
            </w:rPrChange>
          </w:rPr>
          <w:t>IEs} } OPTIONAL,</w:t>
        </w:r>
      </w:ins>
    </w:p>
    <w:p w14:paraId="074B32A8" w14:textId="77777777" w:rsidR="00CF35EA" w:rsidRPr="00BA3049" w:rsidRDefault="00CF35EA" w:rsidP="00CF35EA">
      <w:pPr>
        <w:pStyle w:val="PL"/>
        <w:spacing w:line="0" w:lineRule="atLeast"/>
        <w:rPr>
          <w:snapToGrid w:val="0"/>
        </w:rPr>
      </w:pPr>
      <w:r w:rsidRPr="00BA3049">
        <w:rPr>
          <w:snapToGrid w:val="0"/>
        </w:rPr>
        <w:tab/>
        <w:t>...</w:t>
      </w:r>
    </w:p>
    <w:p w14:paraId="6AE2FFF1" w14:textId="22B8B37F" w:rsidR="00CF35EA" w:rsidRDefault="00CF35EA" w:rsidP="00CF35EA">
      <w:pPr>
        <w:pStyle w:val="PL"/>
        <w:spacing w:line="0" w:lineRule="atLeast"/>
        <w:rPr>
          <w:ins w:id="1078" w:author="Nokia" w:date="2020-10-14T10:52:00Z"/>
          <w:snapToGrid w:val="0"/>
        </w:rPr>
      </w:pPr>
      <w:r w:rsidRPr="00BA3049">
        <w:rPr>
          <w:snapToGrid w:val="0"/>
        </w:rPr>
        <w:t>}</w:t>
      </w:r>
      <w:bookmarkEnd w:id="1058"/>
    </w:p>
    <w:p w14:paraId="22CAD0DA" w14:textId="4C8EF76D" w:rsidR="00622967" w:rsidRDefault="00622967" w:rsidP="00CF35EA">
      <w:pPr>
        <w:pStyle w:val="PL"/>
        <w:spacing w:line="0" w:lineRule="atLeast"/>
        <w:rPr>
          <w:ins w:id="1079" w:author="Nokia" w:date="2020-10-14T10:52:00Z"/>
          <w:snapToGrid w:val="0"/>
        </w:rPr>
      </w:pPr>
    </w:p>
    <w:p w14:paraId="55C7ABB9" w14:textId="212A88D4" w:rsidR="00622967" w:rsidRPr="00622967" w:rsidRDefault="00622967" w:rsidP="00622967">
      <w:pPr>
        <w:pStyle w:val="PL"/>
        <w:spacing w:line="0" w:lineRule="atLeast"/>
        <w:rPr>
          <w:ins w:id="1080" w:author="Nokia" w:date="2020-10-14T10:52:00Z"/>
          <w:snapToGrid w:val="0"/>
          <w:highlight w:val="cyan"/>
          <w:rPrChange w:id="1081" w:author="Nokia" w:date="2020-10-14T10:52:00Z">
            <w:rPr>
              <w:ins w:id="1082" w:author="Nokia" w:date="2020-10-14T10:52:00Z"/>
              <w:snapToGrid w:val="0"/>
            </w:rPr>
          </w:rPrChange>
        </w:rPr>
      </w:pPr>
      <w:ins w:id="1083" w:author="Nokia" w:date="2020-10-14T10:52:00Z">
        <w:r w:rsidRPr="00622967">
          <w:rPr>
            <w:snapToGrid w:val="0"/>
            <w:highlight w:val="cyan"/>
            <w:rPrChange w:id="1084" w:author="Nokia" w:date="2020-10-14T10:52:00Z">
              <w:rPr>
                <w:snapToGrid w:val="0"/>
              </w:rPr>
            </w:rPrChange>
          </w:rPr>
          <w:t>NR-PRS-Beam-Information</w:t>
        </w:r>
      </w:ins>
      <w:ins w:id="1085" w:author="Nokia" w:date="2020-10-14T10:53:00Z">
        <w:r>
          <w:rPr>
            <w:snapToGrid w:val="0"/>
            <w:highlight w:val="cyan"/>
          </w:rPr>
          <w:t>Item</w:t>
        </w:r>
      </w:ins>
      <w:ins w:id="1086" w:author="Nokia" w:date="2020-10-14T10:52:00Z">
        <w:r w:rsidRPr="00622967">
          <w:rPr>
            <w:snapToGrid w:val="0"/>
            <w:highlight w:val="cyan"/>
            <w:rPrChange w:id="1087" w:author="Nokia" w:date="2020-10-14T10:52:00Z">
              <w:rPr>
                <w:snapToGrid w:val="0"/>
              </w:rPr>
            </w:rPrChange>
          </w:rPr>
          <w:t>-</w:t>
        </w:r>
      </w:ins>
      <w:ins w:id="1088" w:author="Nokia" w:date="2020-10-22T12:48:00Z">
        <w:r w:rsidR="00700183">
          <w:rPr>
            <w:snapToGrid w:val="0"/>
            <w:highlight w:val="cyan"/>
          </w:rPr>
          <w:t>Ext</w:t>
        </w:r>
      </w:ins>
      <w:ins w:id="1089" w:author="Nokia" w:date="2020-10-14T10:52:00Z">
        <w:r w:rsidRPr="00622967">
          <w:rPr>
            <w:snapToGrid w:val="0"/>
            <w:highlight w:val="cyan"/>
            <w:rPrChange w:id="1090" w:author="Nokia" w:date="2020-10-14T10:52:00Z">
              <w:rPr>
                <w:snapToGrid w:val="0"/>
              </w:rPr>
            </w:rPrChange>
          </w:rPr>
          <w:t xml:space="preserve">IEs NRPPA-PROTOCOL-EXTENSION ::= { </w:t>
        </w:r>
      </w:ins>
    </w:p>
    <w:p w14:paraId="6813C621" w14:textId="77777777" w:rsidR="00622967" w:rsidRPr="00622967" w:rsidRDefault="00622967" w:rsidP="00622967">
      <w:pPr>
        <w:pStyle w:val="PL"/>
        <w:spacing w:line="0" w:lineRule="atLeast"/>
        <w:rPr>
          <w:ins w:id="1091" w:author="Nokia" w:date="2020-10-14T10:52:00Z"/>
          <w:snapToGrid w:val="0"/>
          <w:highlight w:val="cyan"/>
          <w:rPrChange w:id="1092" w:author="Nokia" w:date="2020-10-14T10:52:00Z">
            <w:rPr>
              <w:ins w:id="1093" w:author="Nokia" w:date="2020-10-14T10:52:00Z"/>
              <w:snapToGrid w:val="0"/>
            </w:rPr>
          </w:rPrChange>
        </w:rPr>
      </w:pPr>
      <w:ins w:id="1094" w:author="Nokia" w:date="2020-10-14T10:52:00Z">
        <w:r w:rsidRPr="00622967">
          <w:rPr>
            <w:snapToGrid w:val="0"/>
            <w:highlight w:val="cyan"/>
            <w:rPrChange w:id="1095" w:author="Nokia" w:date="2020-10-14T10:52:00Z">
              <w:rPr>
                <w:snapToGrid w:val="0"/>
              </w:rPr>
            </w:rPrChange>
          </w:rPr>
          <w:t xml:space="preserve"> ...</w:t>
        </w:r>
      </w:ins>
    </w:p>
    <w:p w14:paraId="23B6F89A" w14:textId="168D9D64" w:rsidR="00622967" w:rsidRPr="00AF2D8F" w:rsidRDefault="00622967" w:rsidP="00CF35EA">
      <w:pPr>
        <w:pStyle w:val="PL"/>
        <w:spacing w:line="0" w:lineRule="atLeast"/>
        <w:rPr>
          <w:snapToGrid w:val="0"/>
        </w:rPr>
      </w:pPr>
      <w:ins w:id="1096" w:author="Nokia" w:date="2020-10-14T10:52:00Z">
        <w:r w:rsidRPr="00622967">
          <w:rPr>
            <w:snapToGrid w:val="0"/>
            <w:highlight w:val="cyan"/>
            <w:rPrChange w:id="1097" w:author="Nokia" w:date="2020-10-14T10:52:00Z">
              <w:rPr>
                <w:snapToGrid w:val="0"/>
              </w:rPr>
            </w:rPrChange>
          </w:rPr>
          <w:t>}</w:t>
        </w:r>
      </w:ins>
    </w:p>
    <w:bookmarkEnd w:id="1059"/>
    <w:p w14:paraId="2181A123" w14:textId="77777777" w:rsidR="00CF35EA" w:rsidRDefault="00CF35EA" w:rsidP="00CF35EA">
      <w:pPr>
        <w:pStyle w:val="PL"/>
        <w:spacing w:line="0" w:lineRule="atLeast"/>
        <w:rPr>
          <w:snapToGrid w:val="0"/>
        </w:rPr>
      </w:pPr>
    </w:p>
    <w:p w14:paraId="050F7471" w14:textId="77777777" w:rsidR="00CF35EA" w:rsidRPr="00707B3F" w:rsidRDefault="00CF35EA" w:rsidP="00CF35EA">
      <w:pPr>
        <w:pStyle w:val="PL"/>
        <w:spacing w:line="0" w:lineRule="atLeast"/>
        <w:rPr>
          <w:snapToGrid w:val="0"/>
        </w:rPr>
      </w:pPr>
      <w:r w:rsidRPr="00707B3F">
        <w:rPr>
          <w:snapToGrid w:val="0"/>
        </w:rPr>
        <w:t>NumberOfAntennaPorts-EUTRA ::= ENUMERATED {</w:t>
      </w:r>
    </w:p>
    <w:p w14:paraId="3CF2B36C"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n1-or-n2,</w:t>
      </w:r>
    </w:p>
    <w:p w14:paraId="45D9FBB1"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n4,</w:t>
      </w:r>
    </w:p>
    <w:p w14:paraId="56999DC0"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w:t>
      </w:r>
    </w:p>
    <w:p w14:paraId="5E45B088" w14:textId="77777777" w:rsidR="00CF35EA" w:rsidRPr="00707B3F" w:rsidRDefault="00CF35EA" w:rsidP="00CF35EA">
      <w:pPr>
        <w:pStyle w:val="PL"/>
        <w:spacing w:line="0" w:lineRule="atLeast"/>
        <w:rPr>
          <w:snapToGrid w:val="0"/>
        </w:rPr>
      </w:pPr>
      <w:r w:rsidRPr="00707B3F">
        <w:rPr>
          <w:snapToGrid w:val="0"/>
        </w:rPr>
        <w:t>}</w:t>
      </w:r>
    </w:p>
    <w:p w14:paraId="32922CD2" w14:textId="77777777" w:rsidR="00CF35EA" w:rsidRPr="00707B3F" w:rsidRDefault="00CF35EA" w:rsidP="00CF35EA">
      <w:pPr>
        <w:pStyle w:val="PL"/>
        <w:spacing w:line="0" w:lineRule="atLeast"/>
        <w:rPr>
          <w:snapToGrid w:val="0"/>
        </w:rPr>
      </w:pPr>
    </w:p>
    <w:p w14:paraId="2CCE3ED8" w14:textId="77777777" w:rsidR="00CF35EA" w:rsidRPr="00707B3F" w:rsidRDefault="00CF35EA" w:rsidP="00CF35EA">
      <w:pPr>
        <w:pStyle w:val="PL"/>
        <w:spacing w:line="0" w:lineRule="atLeast"/>
        <w:rPr>
          <w:snapToGrid w:val="0"/>
        </w:rPr>
      </w:pPr>
      <w:r w:rsidRPr="00707B3F">
        <w:rPr>
          <w:snapToGrid w:val="0"/>
        </w:rPr>
        <w:t>NumberOfDlFrames-EUTRA ::= ENUMERATED {</w:t>
      </w:r>
    </w:p>
    <w:p w14:paraId="7F4DB40A"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sf1,</w:t>
      </w:r>
    </w:p>
    <w:p w14:paraId="6300E016"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sf2,</w:t>
      </w:r>
    </w:p>
    <w:p w14:paraId="33A1A0F5"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sf4,</w:t>
      </w:r>
    </w:p>
    <w:p w14:paraId="5AA89F3C"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sf6,</w:t>
      </w:r>
    </w:p>
    <w:p w14:paraId="11F19E89"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w:t>
      </w:r>
    </w:p>
    <w:p w14:paraId="7D5BAA29" w14:textId="77777777" w:rsidR="00CF35EA" w:rsidRPr="00707B3F" w:rsidRDefault="00CF35EA" w:rsidP="00CF35EA">
      <w:pPr>
        <w:pStyle w:val="PL"/>
        <w:spacing w:line="0" w:lineRule="atLeast"/>
        <w:rPr>
          <w:snapToGrid w:val="0"/>
        </w:rPr>
      </w:pPr>
      <w:r w:rsidRPr="00707B3F">
        <w:rPr>
          <w:snapToGrid w:val="0"/>
        </w:rPr>
        <w:t>}</w:t>
      </w:r>
    </w:p>
    <w:p w14:paraId="409BD02B" w14:textId="77777777" w:rsidR="00CF35EA" w:rsidRPr="00707B3F" w:rsidRDefault="00CF35EA" w:rsidP="00CF35EA">
      <w:pPr>
        <w:pStyle w:val="PL"/>
        <w:spacing w:line="0" w:lineRule="atLeast"/>
        <w:rPr>
          <w:snapToGrid w:val="0"/>
        </w:rPr>
      </w:pPr>
    </w:p>
    <w:p w14:paraId="348DE367" w14:textId="77777777" w:rsidR="00CF35EA" w:rsidRPr="00707B3F" w:rsidRDefault="00CF35EA" w:rsidP="00CF35EA">
      <w:pPr>
        <w:pStyle w:val="PL"/>
        <w:spacing w:line="0" w:lineRule="atLeast"/>
        <w:rPr>
          <w:snapToGrid w:val="0"/>
        </w:rPr>
      </w:pPr>
      <w:r w:rsidRPr="00707B3F">
        <w:rPr>
          <w:snapToGrid w:val="0"/>
        </w:rPr>
        <w:t>NumberOfDlFrames-Extended-EUTRA ::= INTEGER (1..160,...)</w:t>
      </w:r>
    </w:p>
    <w:p w14:paraId="4259C1D5" w14:textId="77777777" w:rsidR="00CF35EA" w:rsidRPr="00707B3F" w:rsidRDefault="00CF35EA" w:rsidP="00CF35EA">
      <w:pPr>
        <w:pStyle w:val="PL"/>
        <w:spacing w:line="0" w:lineRule="atLeast"/>
        <w:rPr>
          <w:snapToGrid w:val="0"/>
        </w:rPr>
      </w:pPr>
    </w:p>
    <w:p w14:paraId="086DD2F0" w14:textId="77777777" w:rsidR="00CF35EA" w:rsidRPr="00707B3F" w:rsidRDefault="00CF35EA" w:rsidP="00CF35EA">
      <w:pPr>
        <w:pStyle w:val="PL"/>
        <w:spacing w:line="0" w:lineRule="atLeast"/>
        <w:rPr>
          <w:snapToGrid w:val="0"/>
        </w:rPr>
      </w:pPr>
      <w:r w:rsidRPr="00707B3F">
        <w:rPr>
          <w:snapToGrid w:val="0"/>
        </w:rPr>
        <w:t>NumberOfFrequencyHoppingBands ::= ENUMERATED {</w:t>
      </w:r>
    </w:p>
    <w:p w14:paraId="7841EA65" w14:textId="77777777" w:rsidR="00CF35EA" w:rsidRPr="00707B3F" w:rsidRDefault="00CF35EA" w:rsidP="00CF35EA">
      <w:pPr>
        <w:pStyle w:val="PL"/>
        <w:spacing w:line="0" w:lineRule="atLeast"/>
        <w:rPr>
          <w:snapToGrid w:val="0"/>
        </w:rPr>
      </w:pPr>
      <w:r w:rsidRPr="00707B3F">
        <w:rPr>
          <w:snapToGrid w:val="0"/>
        </w:rPr>
        <w:tab/>
        <w:t>twobands,</w:t>
      </w:r>
    </w:p>
    <w:p w14:paraId="13CA2126" w14:textId="77777777" w:rsidR="00CF35EA" w:rsidRPr="00707B3F" w:rsidRDefault="00CF35EA" w:rsidP="00CF35EA">
      <w:pPr>
        <w:pStyle w:val="PL"/>
        <w:spacing w:line="0" w:lineRule="atLeast"/>
        <w:rPr>
          <w:snapToGrid w:val="0"/>
        </w:rPr>
      </w:pPr>
      <w:r w:rsidRPr="00707B3F">
        <w:rPr>
          <w:snapToGrid w:val="0"/>
        </w:rPr>
        <w:tab/>
        <w:t>fourbands,</w:t>
      </w:r>
    </w:p>
    <w:p w14:paraId="4C667D67" w14:textId="77777777" w:rsidR="00CF35EA" w:rsidRPr="00707B3F" w:rsidRDefault="00CF35EA" w:rsidP="00CF35EA">
      <w:pPr>
        <w:pStyle w:val="PL"/>
        <w:spacing w:line="0" w:lineRule="atLeast"/>
        <w:rPr>
          <w:snapToGrid w:val="0"/>
        </w:rPr>
      </w:pPr>
      <w:r w:rsidRPr="00707B3F">
        <w:rPr>
          <w:snapToGrid w:val="0"/>
        </w:rPr>
        <w:tab/>
        <w:t>...</w:t>
      </w:r>
    </w:p>
    <w:p w14:paraId="12E5C704" w14:textId="77777777" w:rsidR="00CF35EA" w:rsidRPr="00707B3F" w:rsidRDefault="00CF35EA" w:rsidP="00CF35EA">
      <w:pPr>
        <w:pStyle w:val="PL"/>
        <w:spacing w:line="0" w:lineRule="atLeast"/>
        <w:rPr>
          <w:snapToGrid w:val="0"/>
        </w:rPr>
      </w:pPr>
      <w:r w:rsidRPr="00707B3F">
        <w:rPr>
          <w:snapToGrid w:val="0"/>
        </w:rPr>
        <w:t>}</w:t>
      </w:r>
    </w:p>
    <w:p w14:paraId="14109BD4" w14:textId="77777777" w:rsidR="00CF35EA" w:rsidRPr="00707B3F" w:rsidRDefault="00CF35EA" w:rsidP="00CF35EA">
      <w:pPr>
        <w:pStyle w:val="PL"/>
        <w:spacing w:line="0" w:lineRule="atLeast"/>
        <w:rPr>
          <w:snapToGrid w:val="0"/>
        </w:rPr>
      </w:pPr>
    </w:p>
    <w:p w14:paraId="5C36D068" w14:textId="77777777" w:rsidR="00CF35EA" w:rsidRPr="00707B3F" w:rsidRDefault="00CF35EA" w:rsidP="00CF35EA">
      <w:pPr>
        <w:pStyle w:val="PL"/>
        <w:spacing w:line="0" w:lineRule="atLeast"/>
        <w:rPr>
          <w:snapToGrid w:val="0"/>
        </w:rPr>
      </w:pPr>
      <w:bookmarkStart w:id="1098" w:name="_Hlk50146512"/>
      <w:bookmarkStart w:id="1099" w:name="_Hlk50052734"/>
      <w:r w:rsidRPr="00FF5905">
        <w:t>NZP-CSI-RS-ResourceID</w:t>
      </w:r>
      <w:r>
        <w:rPr>
          <w:snapToGrid w:val="0"/>
        </w:rPr>
        <w:t xml:space="preserve">::= </w:t>
      </w:r>
      <w:r w:rsidRPr="00FF5905">
        <w:rPr>
          <w:snapToGrid w:val="0"/>
        </w:rPr>
        <w:t>INTEGER  (0..191</w:t>
      </w:r>
      <w:del w:id="1100" w:author="Nokia" w:date="2020-10-08T19:48:00Z">
        <w:r w:rsidRPr="00440011" w:rsidDel="00357152">
          <w:rPr>
            <w:snapToGrid w:val="0"/>
            <w:highlight w:val="cyan"/>
          </w:rPr>
          <w:delText>,</w:delText>
        </w:r>
      </w:del>
      <w:del w:id="1101" w:author="Nokia" w:date="2020-10-08T19:47:00Z">
        <w:r w:rsidRPr="00440011" w:rsidDel="00357152">
          <w:rPr>
            <w:snapToGrid w:val="0"/>
            <w:highlight w:val="cyan"/>
          </w:rPr>
          <w:delText xml:space="preserve"> </w:delText>
        </w:r>
        <w:r w:rsidRPr="00440011" w:rsidDel="00357152">
          <w:rPr>
            <w:noProof w:val="0"/>
            <w:snapToGrid w:val="0"/>
            <w:highlight w:val="cyan"/>
          </w:rPr>
          <w:delText>...</w:delText>
        </w:r>
      </w:del>
      <w:r w:rsidRPr="001D2E49">
        <w:rPr>
          <w:noProof w:val="0"/>
          <w:snapToGrid w:val="0"/>
        </w:rPr>
        <w:t>)</w:t>
      </w:r>
    </w:p>
    <w:bookmarkEnd w:id="1098"/>
    <w:p w14:paraId="3DE60F0E" w14:textId="77777777" w:rsidR="00CF35EA" w:rsidRPr="00707B3F" w:rsidRDefault="00CF35EA" w:rsidP="00CF35EA">
      <w:pPr>
        <w:pStyle w:val="PL"/>
        <w:spacing w:line="0" w:lineRule="atLeast"/>
        <w:rPr>
          <w:snapToGrid w:val="0"/>
        </w:rPr>
      </w:pPr>
    </w:p>
    <w:bookmarkEnd w:id="1099"/>
    <w:p w14:paraId="3DDC6DCB" w14:textId="77777777" w:rsidR="00CF35EA" w:rsidRPr="00707B3F" w:rsidRDefault="00CF35EA" w:rsidP="00CF35EA">
      <w:pPr>
        <w:pStyle w:val="PL"/>
        <w:spacing w:line="0" w:lineRule="atLeast"/>
        <w:outlineLvl w:val="3"/>
        <w:rPr>
          <w:snapToGrid w:val="0"/>
        </w:rPr>
      </w:pPr>
      <w:r w:rsidRPr="00707B3F">
        <w:rPr>
          <w:snapToGrid w:val="0"/>
        </w:rPr>
        <w:t>-- O</w:t>
      </w:r>
    </w:p>
    <w:p w14:paraId="4C6CD931" w14:textId="77777777" w:rsidR="00CF35EA" w:rsidRPr="00707B3F" w:rsidRDefault="00CF35EA" w:rsidP="00CF35EA">
      <w:pPr>
        <w:pStyle w:val="PL"/>
        <w:spacing w:line="0" w:lineRule="atLeast"/>
        <w:rPr>
          <w:snapToGrid w:val="0"/>
        </w:rPr>
      </w:pPr>
    </w:p>
    <w:p w14:paraId="06D4FB7B" w14:textId="77777777" w:rsidR="00CF35EA" w:rsidRPr="00707B3F" w:rsidRDefault="00CF35EA" w:rsidP="00CF35EA">
      <w:pPr>
        <w:pStyle w:val="PL"/>
        <w:spacing w:line="0" w:lineRule="atLeast"/>
        <w:rPr>
          <w:snapToGrid w:val="0"/>
        </w:rPr>
      </w:pPr>
      <w:r w:rsidRPr="00707B3F">
        <w:rPr>
          <w:snapToGrid w:val="0"/>
        </w:rPr>
        <w:t>OTDOACells ::= SEQUENCE (SIZE (1.. maxCellinRANnode)) OF SEQUENCE {</w:t>
      </w:r>
    </w:p>
    <w:p w14:paraId="33C04685" w14:textId="77777777" w:rsidR="00CF35EA" w:rsidRPr="00707B3F" w:rsidRDefault="00CF35EA" w:rsidP="00CF35EA">
      <w:pPr>
        <w:pStyle w:val="PL"/>
        <w:spacing w:line="0" w:lineRule="atLeast"/>
        <w:rPr>
          <w:snapToGrid w:val="0"/>
        </w:rPr>
      </w:pPr>
      <w:r w:rsidRPr="00707B3F">
        <w:rPr>
          <w:snapToGrid w:val="0"/>
        </w:rPr>
        <w:tab/>
        <w:t>oTDOACellInfo</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OTDOACell-Information,</w:t>
      </w:r>
    </w:p>
    <w:p w14:paraId="725E35EE" w14:textId="77777777" w:rsidR="00CF35EA" w:rsidRPr="00707B3F" w:rsidRDefault="00CF35EA" w:rsidP="00CF35EA">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ProtocolExtensionContainer { {OTDOACells-ExtIEs} } OPTIONAL,</w:t>
      </w:r>
    </w:p>
    <w:p w14:paraId="2347CE98" w14:textId="77777777" w:rsidR="00CF35EA" w:rsidRPr="00707B3F" w:rsidRDefault="00CF35EA" w:rsidP="00CF35EA">
      <w:pPr>
        <w:pStyle w:val="PL"/>
        <w:spacing w:line="0" w:lineRule="atLeast"/>
        <w:rPr>
          <w:snapToGrid w:val="0"/>
        </w:rPr>
      </w:pPr>
      <w:r w:rsidRPr="00707B3F">
        <w:rPr>
          <w:snapToGrid w:val="0"/>
        </w:rPr>
        <w:tab/>
        <w:t>...</w:t>
      </w:r>
    </w:p>
    <w:p w14:paraId="14CD5CB0" w14:textId="77777777" w:rsidR="00CF35EA" w:rsidRPr="00707B3F" w:rsidRDefault="00CF35EA" w:rsidP="00CF35EA">
      <w:pPr>
        <w:pStyle w:val="PL"/>
        <w:spacing w:line="0" w:lineRule="atLeast"/>
        <w:rPr>
          <w:snapToGrid w:val="0"/>
        </w:rPr>
      </w:pPr>
      <w:r w:rsidRPr="00707B3F">
        <w:rPr>
          <w:snapToGrid w:val="0"/>
        </w:rPr>
        <w:t>}</w:t>
      </w:r>
    </w:p>
    <w:p w14:paraId="256979A5" w14:textId="77777777" w:rsidR="00CF35EA" w:rsidRPr="00707B3F" w:rsidRDefault="00CF35EA" w:rsidP="00CF35EA">
      <w:pPr>
        <w:pStyle w:val="PL"/>
        <w:spacing w:line="0" w:lineRule="atLeast"/>
        <w:rPr>
          <w:snapToGrid w:val="0"/>
        </w:rPr>
      </w:pPr>
    </w:p>
    <w:p w14:paraId="5A6C8123" w14:textId="77777777" w:rsidR="00CF35EA" w:rsidRPr="00707B3F" w:rsidRDefault="00CF35EA" w:rsidP="00CF35EA">
      <w:pPr>
        <w:pStyle w:val="PL"/>
        <w:spacing w:line="0" w:lineRule="atLeast"/>
        <w:rPr>
          <w:snapToGrid w:val="0"/>
        </w:rPr>
      </w:pPr>
      <w:r w:rsidRPr="00707B3F">
        <w:rPr>
          <w:snapToGrid w:val="0"/>
        </w:rPr>
        <w:t>OTDOACells-ExtIEs NRPPA-PROTOCOL-EXTENSION ::= {</w:t>
      </w:r>
    </w:p>
    <w:p w14:paraId="0FA2FF86" w14:textId="77777777" w:rsidR="00CF35EA" w:rsidRPr="00707B3F" w:rsidRDefault="00CF35EA" w:rsidP="00CF35EA">
      <w:pPr>
        <w:pStyle w:val="PL"/>
        <w:spacing w:line="0" w:lineRule="atLeast"/>
        <w:rPr>
          <w:snapToGrid w:val="0"/>
        </w:rPr>
      </w:pPr>
      <w:r w:rsidRPr="00707B3F">
        <w:rPr>
          <w:snapToGrid w:val="0"/>
        </w:rPr>
        <w:tab/>
        <w:t>...</w:t>
      </w:r>
    </w:p>
    <w:p w14:paraId="7B31690E" w14:textId="77777777" w:rsidR="00CF35EA" w:rsidRPr="00707B3F" w:rsidRDefault="00CF35EA" w:rsidP="00CF35EA">
      <w:pPr>
        <w:pStyle w:val="PL"/>
        <w:spacing w:line="0" w:lineRule="atLeast"/>
        <w:rPr>
          <w:snapToGrid w:val="0"/>
        </w:rPr>
      </w:pPr>
      <w:r w:rsidRPr="00707B3F">
        <w:rPr>
          <w:snapToGrid w:val="0"/>
        </w:rPr>
        <w:t>}</w:t>
      </w:r>
    </w:p>
    <w:p w14:paraId="319832D3" w14:textId="77777777" w:rsidR="00CF35EA" w:rsidRPr="00707B3F" w:rsidRDefault="00CF35EA" w:rsidP="00CF35EA">
      <w:pPr>
        <w:pStyle w:val="PL"/>
        <w:spacing w:line="0" w:lineRule="atLeast"/>
        <w:rPr>
          <w:snapToGrid w:val="0"/>
        </w:rPr>
      </w:pPr>
    </w:p>
    <w:p w14:paraId="36E2A27E" w14:textId="77777777" w:rsidR="00CF35EA" w:rsidRPr="00707B3F" w:rsidRDefault="00CF35EA" w:rsidP="00CF35EA">
      <w:pPr>
        <w:pStyle w:val="PL"/>
        <w:spacing w:line="0" w:lineRule="atLeast"/>
        <w:rPr>
          <w:snapToGrid w:val="0"/>
        </w:rPr>
      </w:pPr>
      <w:r w:rsidRPr="00707B3F">
        <w:rPr>
          <w:snapToGrid w:val="0"/>
        </w:rPr>
        <w:t>OTDOACell-Information ::= SEQUENCE (SIZE (1..maxnoOTDOAtypes)) OF OTDOACell-Information-Item</w:t>
      </w:r>
    </w:p>
    <w:p w14:paraId="2F808D72" w14:textId="77777777" w:rsidR="00CF35EA" w:rsidRPr="00707B3F" w:rsidRDefault="00CF35EA" w:rsidP="00CF35EA">
      <w:pPr>
        <w:pStyle w:val="PL"/>
        <w:spacing w:line="0" w:lineRule="atLeast"/>
        <w:rPr>
          <w:snapToGrid w:val="0"/>
        </w:rPr>
      </w:pPr>
    </w:p>
    <w:p w14:paraId="71BF27CD" w14:textId="77777777" w:rsidR="00CF35EA" w:rsidRPr="00707B3F" w:rsidRDefault="00CF35EA" w:rsidP="00CF35EA">
      <w:pPr>
        <w:pStyle w:val="PL"/>
        <w:spacing w:line="0" w:lineRule="atLeast"/>
        <w:rPr>
          <w:snapToGrid w:val="0"/>
        </w:rPr>
      </w:pPr>
      <w:r w:rsidRPr="00707B3F">
        <w:rPr>
          <w:snapToGrid w:val="0"/>
        </w:rPr>
        <w:t>OTDOACell-Information-Item ::= CHOICE {</w:t>
      </w:r>
    </w:p>
    <w:p w14:paraId="4D66D810" w14:textId="77777777" w:rsidR="00CF35EA" w:rsidRPr="00707B3F" w:rsidRDefault="00CF35EA" w:rsidP="00CF35EA">
      <w:pPr>
        <w:pStyle w:val="PL"/>
        <w:spacing w:line="0" w:lineRule="atLeast"/>
        <w:rPr>
          <w:snapToGrid w:val="0"/>
        </w:rPr>
      </w:pPr>
      <w:r w:rsidRPr="00707B3F">
        <w:rPr>
          <w:snapToGrid w:val="0"/>
        </w:rPr>
        <w:tab/>
        <w:t>pCI-EUTRA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PCI-EUTRA,</w:t>
      </w:r>
    </w:p>
    <w:p w14:paraId="7D7BA990" w14:textId="77777777" w:rsidR="00CF35EA" w:rsidRPr="00707B3F" w:rsidRDefault="00CF35EA" w:rsidP="00CF35EA">
      <w:pPr>
        <w:pStyle w:val="PL"/>
        <w:spacing w:line="0" w:lineRule="atLeast"/>
        <w:rPr>
          <w:snapToGrid w:val="0"/>
        </w:rPr>
      </w:pPr>
      <w:r w:rsidRPr="00707B3F">
        <w:rPr>
          <w:snapToGrid w:val="0"/>
        </w:rPr>
        <w:tab/>
        <w:t>cGI-EUTRA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CGI-EUTRA,</w:t>
      </w:r>
    </w:p>
    <w:p w14:paraId="0C24EBA8" w14:textId="77777777" w:rsidR="00CF35EA" w:rsidRPr="00707B3F" w:rsidRDefault="00CF35EA" w:rsidP="00CF35EA">
      <w:pPr>
        <w:pStyle w:val="PL"/>
        <w:spacing w:line="0" w:lineRule="atLeast"/>
        <w:rPr>
          <w:snapToGrid w:val="0"/>
        </w:rPr>
      </w:pPr>
      <w:r w:rsidRPr="00707B3F">
        <w:rPr>
          <w:snapToGrid w:val="0"/>
        </w:rPr>
        <w:tab/>
        <w:t>tAC</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TAC,</w:t>
      </w:r>
    </w:p>
    <w:p w14:paraId="7F7146B2" w14:textId="77777777" w:rsidR="00CF35EA" w:rsidRPr="00707B3F" w:rsidRDefault="00CF35EA" w:rsidP="00CF35EA">
      <w:pPr>
        <w:pStyle w:val="PL"/>
        <w:spacing w:line="0" w:lineRule="atLeast"/>
        <w:rPr>
          <w:snapToGrid w:val="0"/>
        </w:rPr>
      </w:pPr>
      <w:r w:rsidRPr="00707B3F">
        <w:rPr>
          <w:snapToGrid w:val="0"/>
        </w:rPr>
        <w:tab/>
        <w:t>eARFCN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EARFCN,</w:t>
      </w:r>
    </w:p>
    <w:p w14:paraId="37B2237C" w14:textId="77777777" w:rsidR="00CF35EA" w:rsidRPr="00707B3F" w:rsidRDefault="00CF35EA" w:rsidP="00CF35EA">
      <w:pPr>
        <w:pStyle w:val="PL"/>
        <w:spacing w:line="0" w:lineRule="atLeast"/>
        <w:rPr>
          <w:snapToGrid w:val="0"/>
        </w:rPr>
      </w:pPr>
      <w:r w:rsidRPr="00707B3F">
        <w:rPr>
          <w:snapToGrid w:val="0"/>
        </w:rPr>
        <w:tab/>
        <w:t>pRS-Bandwidth-EUTRA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PRS-Bandwidth-EUTRA,</w:t>
      </w:r>
    </w:p>
    <w:p w14:paraId="48081999" w14:textId="77777777" w:rsidR="00CF35EA" w:rsidRPr="00707B3F" w:rsidRDefault="00CF35EA" w:rsidP="00CF35EA">
      <w:pPr>
        <w:pStyle w:val="PL"/>
        <w:spacing w:line="0" w:lineRule="atLeast"/>
        <w:rPr>
          <w:snapToGrid w:val="0"/>
        </w:rPr>
      </w:pPr>
      <w:r w:rsidRPr="00707B3F">
        <w:rPr>
          <w:snapToGrid w:val="0"/>
        </w:rPr>
        <w:tab/>
        <w:t>pRS-ConfigurationIndex-EUTRA</w:t>
      </w:r>
      <w:r w:rsidRPr="00707B3F">
        <w:rPr>
          <w:snapToGrid w:val="0"/>
        </w:rPr>
        <w:tab/>
      </w:r>
      <w:r w:rsidRPr="00707B3F">
        <w:rPr>
          <w:snapToGrid w:val="0"/>
        </w:rPr>
        <w:tab/>
      </w:r>
      <w:r w:rsidRPr="00707B3F">
        <w:rPr>
          <w:snapToGrid w:val="0"/>
        </w:rPr>
        <w:tab/>
      </w:r>
      <w:r w:rsidRPr="00707B3F">
        <w:rPr>
          <w:snapToGrid w:val="0"/>
        </w:rPr>
        <w:tab/>
        <w:t xml:space="preserve">PRS-ConfigurationIndex-EUTRA, </w:t>
      </w:r>
    </w:p>
    <w:p w14:paraId="79CADC58" w14:textId="77777777" w:rsidR="00CF35EA" w:rsidRPr="00707B3F" w:rsidRDefault="00CF35EA" w:rsidP="00CF35EA">
      <w:pPr>
        <w:pStyle w:val="PL"/>
        <w:spacing w:line="0" w:lineRule="atLeast"/>
        <w:rPr>
          <w:snapToGrid w:val="0"/>
        </w:rPr>
      </w:pPr>
      <w:r w:rsidRPr="00707B3F">
        <w:rPr>
          <w:snapToGrid w:val="0"/>
        </w:rPr>
        <w:tab/>
        <w:t>cPLength-EUTRA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CPLength-EUTRA,</w:t>
      </w:r>
    </w:p>
    <w:p w14:paraId="76740D08" w14:textId="77777777" w:rsidR="00CF35EA" w:rsidRPr="00707B3F" w:rsidRDefault="00CF35EA" w:rsidP="00CF35EA">
      <w:pPr>
        <w:pStyle w:val="PL"/>
        <w:spacing w:line="0" w:lineRule="atLeast"/>
        <w:rPr>
          <w:snapToGrid w:val="0"/>
        </w:rPr>
      </w:pPr>
      <w:r w:rsidRPr="00707B3F">
        <w:rPr>
          <w:snapToGrid w:val="0"/>
        </w:rPr>
        <w:tab/>
        <w:t>numberOfDlFrames-EUTRA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NumberOfDlFrames-EUTRA,</w:t>
      </w:r>
    </w:p>
    <w:p w14:paraId="5D24EFDB" w14:textId="77777777" w:rsidR="00CF35EA" w:rsidRPr="00707B3F" w:rsidRDefault="00CF35EA" w:rsidP="00CF35EA">
      <w:pPr>
        <w:pStyle w:val="PL"/>
        <w:spacing w:line="0" w:lineRule="atLeast"/>
        <w:rPr>
          <w:snapToGrid w:val="0"/>
        </w:rPr>
      </w:pPr>
      <w:r w:rsidRPr="00707B3F">
        <w:rPr>
          <w:snapToGrid w:val="0"/>
        </w:rPr>
        <w:tab/>
        <w:t>numberOfAntennaPorts-EUTRA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NumberOfAntennaPorts-EUTRA,</w:t>
      </w:r>
    </w:p>
    <w:p w14:paraId="6D127973" w14:textId="77777777" w:rsidR="00CF35EA" w:rsidRPr="00707B3F" w:rsidRDefault="00CF35EA" w:rsidP="00CF35EA">
      <w:pPr>
        <w:pStyle w:val="PL"/>
        <w:spacing w:line="0" w:lineRule="atLeast"/>
        <w:rPr>
          <w:snapToGrid w:val="0"/>
        </w:rPr>
      </w:pPr>
      <w:r w:rsidRPr="00707B3F">
        <w:rPr>
          <w:snapToGrid w:val="0"/>
        </w:rPr>
        <w:tab/>
        <w:t>sFNInitialisationTime-EUTRA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SFNInitialisationTime-EUTRA,</w:t>
      </w:r>
    </w:p>
    <w:p w14:paraId="78CA2942" w14:textId="77777777" w:rsidR="00CF35EA" w:rsidRPr="00707B3F" w:rsidRDefault="00CF35EA" w:rsidP="00CF35EA">
      <w:pPr>
        <w:pStyle w:val="PL"/>
        <w:spacing w:line="0" w:lineRule="atLeast"/>
        <w:rPr>
          <w:snapToGrid w:val="0"/>
        </w:rPr>
      </w:pPr>
      <w:r w:rsidRPr="00707B3F">
        <w:rPr>
          <w:snapToGrid w:val="0"/>
        </w:rPr>
        <w:tab/>
        <w:t>nG-RANAccessPointPosition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NG-RANAccessPointPosition,</w:t>
      </w:r>
    </w:p>
    <w:p w14:paraId="7E9DCC2C" w14:textId="77777777" w:rsidR="00CF35EA" w:rsidRPr="00707B3F" w:rsidRDefault="00CF35EA" w:rsidP="00CF35EA">
      <w:pPr>
        <w:pStyle w:val="PL"/>
        <w:spacing w:line="0" w:lineRule="atLeast"/>
        <w:rPr>
          <w:snapToGrid w:val="0"/>
        </w:rPr>
      </w:pPr>
      <w:r w:rsidRPr="00707B3F">
        <w:rPr>
          <w:snapToGrid w:val="0"/>
        </w:rPr>
        <w:tab/>
        <w:t>pRSMutingConfiguration-EUTRA</w:t>
      </w:r>
      <w:r w:rsidRPr="00707B3F">
        <w:rPr>
          <w:snapToGrid w:val="0"/>
        </w:rPr>
        <w:tab/>
      </w:r>
      <w:r w:rsidRPr="00707B3F">
        <w:rPr>
          <w:snapToGrid w:val="0"/>
        </w:rPr>
        <w:tab/>
      </w:r>
      <w:r w:rsidRPr="00707B3F">
        <w:rPr>
          <w:snapToGrid w:val="0"/>
        </w:rPr>
        <w:tab/>
      </w:r>
      <w:r w:rsidRPr="00707B3F">
        <w:rPr>
          <w:snapToGrid w:val="0"/>
        </w:rPr>
        <w:tab/>
        <w:t>PRSMutingConfiguration-EUTRA,</w:t>
      </w:r>
    </w:p>
    <w:p w14:paraId="06AEB64A" w14:textId="77777777" w:rsidR="00CF35EA" w:rsidRPr="00707B3F" w:rsidRDefault="00CF35EA" w:rsidP="00CF35EA">
      <w:pPr>
        <w:pStyle w:val="PL"/>
        <w:spacing w:line="0" w:lineRule="atLeast"/>
        <w:rPr>
          <w:snapToGrid w:val="0"/>
        </w:rPr>
      </w:pPr>
      <w:r w:rsidRPr="00707B3F">
        <w:rPr>
          <w:snapToGrid w:val="0"/>
        </w:rPr>
        <w:tab/>
        <w:t>prsid-EUTRA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PRS-ID-EUTRA,</w:t>
      </w:r>
    </w:p>
    <w:p w14:paraId="7793E38F" w14:textId="77777777" w:rsidR="00CF35EA" w:rsidRPr="00707B3F" w:rsidRDefault="00CF35EA" w:rsidP="00CF35EA">
      <w:pPr>
        <w:pStyle w:val="PL"/>
        <w:spacing w:line="0" w:lineRule="atLeast"/>
        <w:rPr>
          <w:snapToGrid w:val="0"/>
        </w:rPr>
      </w:pPr>
      <w:r w:rsidRPr="00707B3F">
        <w:rPr>
          <w:snapToGrid w:val="0"/>
        </w:rPr>
        <w:tab/>
        <w:t>tpid-EUTRA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TP-ID-EUTRA,</w:t>
      </w:r>
    </w:p>
    <w:p w14:paraId="7F8DEB5E" w14:textId="77777777" w:rsidR="00CF35EA" w:rsidRPr="00707B3F" w:rsidRDefault="00CF35EA" w:rsidP="00CF35EA">
      <w:pPr>
        <w:pStyle w:val="PL"/>
        <w:spacing w:line="0" w:lineRule="atLeast"/>
        <w:rPr>
          <w:snapToGrid w:val="0"/>
        </w:rPr>
      </w:pPr>
      <w:r w:rsidRPr="00707B3F">
        <w:rPr>
          <w:snapToGrid w:val="0"/>
        </w:rPr>
        <w:tab/>
        <w:t>tpType-EUTRA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TP-Type-EUTRA,</w:t>
      </w:r>
    </w:p>
    <w:p w14:paraId="028B7042" w14:textId="77777777" w:rsidR="00CF35EA" w:rsidRPr="00707B3F" w:rsidRDefault="00CF35EA" w:rsidP="00CF35EA">
      <w:pPr>
        <w:pStyle w:val="PL"/>
        <w:spacing w:line="0" w:lineRule="atLeast"/>
        <w:rPr>
          <w:snapToGrid w:val="0"/>
        </w:rPr>
      </w:pPr>
      <w:r w:rsidRPr="00707B3F">
        <w:rPr>
          <w:snapToGrid w:val="0"/>
        </w:rPr>
        <w:tab/>
        <w:t>numberOfDlFrames-Extended-EUTRA</w:t>
      </w:r>
      <w:r w:rsidRPr="00707B3F">
        <w:rPr>
          <w:snapToGrid w:val="0"/>
        </w:rPr>
        <w:tab/>
      </w:r>
      <w:r w:rsidRPr="00707B3F">
        <w:rPr>
          <w:snapToGrid w:val="0"/>
        </w:rPr>
        <w:tab/>
      </w:r>
      <w:r w:rsidRPr="00707B3F">
        <w:rPr>
          <w:snapToGrid w:val="0"/>
        </w:rPr>
        <w:tab/>
      </w:r>
      <w:r w:rsidRPr="00707B3F">
        <w:rPr>
          <w:snapToGrid w:val="0"/>
        </w:rPr>
        <w:tab/>
      </w:r>
      <w:bookmarkStart w:id="1102" w:name="_Hlk515353772"/>
      <w:r w:rsidRPr="00707B3F">
        <w:rPr>
          <w:snapToGrid w:val="0"/>
        </w:rPr>
        <w:t>NumberOfDlFrames-Extended</w:t>
      </w:r>
      <w:bookmarkEnd w:id="1102"/>
      <w:r w:rsidRPr="00707B3F">
        <w:rPr>
          <w:snapToGrid w:val="0"/>
        </w:rPr>
        <w:t>-EUTRA,</w:t>
      </w:r>
    </w:p>
    <w:p w14:paraId="3A5E583D" w14:textId="77777777" w:rsidR="00CF35EA" w:rsidRPr="00707B3F" w:rsidRDefault="00CF35EA" w:rsidP="00CF35EA">
      <w:pPr>
        <w:pStyle w:val="PL"/>
        <w:spacing w:line="0" w:lineRule="atLeast"/>
        <w:rPr>
          <w:snapToGrid w:val="0"/>
        </w:rPr>
      </w:pPr>
      <w:r w:rsidRPr="00707B3F">
        <w:rPr>
          <w:snapToGrid w:val="0"/>
        </w:rPr>
        <w:tab/>
        <w:t>crsCPlength-EUTRA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CPLength-EUTRA,</w:t>
      </w:r>
    </w:p>
    <w:p w14:paraId="506BE1D8" w14:textId="77777777" w:rsidR="00CF35EA" w:rsidRPr="00707B3F" w:rsidRDefault="00CF35EA" w:rsidP="00CF35EA">
      <w:pPr>
        <w:pStyle w:val="PL"/>
        <w:spacing w:line="0" w:lineRule="atLeast"/>
        <w:rPr>
          <w:snapToGrid w:val="0"/>
        </w:rPr>
      </w:pPr>
      <w:r w:rsidRPr="00707B3F">
        <w:rPr>
          <w:snapToGrid w:val="0"/>
        </w:rPr>
        <w:tab/>
        <w:t>dL-Bandwidth-EUTRA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DL-Bandwidth-EUTRA,</w:t>
      </w:r>
    </w:p>
    <w:p w14:paraId="55C40976" w14:textId="77777777" w:rsidR="00CF35EA" w:rsidRPr="00707B3F" w:rsidRDefault="00CF35EA" w:rsidP="00CF35EA">
      <w:pPr>
        <w:pStyle w:val="PL"/>
        <w:spacing w:line="0" w:lineRule="atLeast"/>
        <w:rPr>
          <w:snapToGrid w:val="0"/>
        </w:rPr>
      </w:pPr>
      <w:r w:rsidRPr="00707B3F">
        <w:rPr>
          <w:snapToGrid w:val="0"/>
        </w:rPr>
        <w:tab/>
        <w:t>pRSOccasionGroup-EUTRA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PRSOccasionGroup-EUTRA,</w:t>
      </w:r>
    </w:p>
    <w:p w14:paraId="5CABE695" w14:textId="77777777" w:rsidR="00CF35EA" w:rsidRPr="00707B3F" w:rsidRDefault="00CF35EA" w:rsidP="00CF35EA">
      <w:pPr>
        <w:pStyle w:val="PL"/>
        <w:spacing w:line="0" w:lineRule="atLeast"/>
        <w:rPr>
          <w:snapToGrid w:val="0"/>
        </w:rPr>
      </w:pPr>
      <w:r w:rsidRPr="00707B3F">
        <w:rPr>
          <w:snapToGrid w:val="0"/>
        </w:rPr>
        <w:tab/>
        <w:t>pRSFrequencyHoppingConfiguration-EUTRA</w:t>
      </w:r>
      <w:r w:rsidRPr="00707B3F">
        <w:rPr>
          <w:snapToGrid w:val="0"/>
        </w:rPr>
        <w:tab/>
      </w:r>
      <w:r w:rsidRPr="00707B3F">
        <w:rPr>
          <w:snapToGrid w:val="0"/>
        </w:rPr>
        <w:tab/>
        <w:t>PRSFrequencyHoppingConfiguration-EUTRA,</w:t>
      </w:r>
    </w:p>
    <w:p w14:paraId="49B9BF7D" w14:textId="77777777" w:rsidR="00CF35EA" w:rsidRPr="00707B3F" w:rsidRDefault="00CF35EA" w:rsidP="00CF35EA">
      <w:pPr>
        <w:pStyle w:val="PL"/>
        <w:spacing w:line="0" w:lineRule="atLeast"/>
        <w:rPr>
          <w:snapToGrid w:val="0"/>
        </w:rPr>
      </w:pPr>
      <w:r w:rsidRPr="00707B3F">
        <w:rPr>
          <w:snapToGrid w:val="0"/>
        </w:rPr>
        <w:tab/>
        <w:t>oTDOACe</w:t>
      </w:r>
      <w:r>
        <w:rPr>
          <w:snapToGrid w:val="0"/>
        </w:rPr>
        <w:t>ll-Information-Item-Extension</w:t>
      </w:r>
      <w:r>
        <w:rPr>
          <w:snapToGrid w:val="0"/>
        </w:rPr>
        <w:tab/>
      </w:r>
      <w:r>
        <w:rPr>
          <w:snapToGrid w:val="0"/>
        </w:rPr>
        <w:tab/>
      </w:r>
      <w:r w:rsidRPr="00707B3F">
        <w:rPr>
          <w:snapToGrid w:val="0"/>
        </w:rPr>
        <w:t>ProtocolIE-Single-Container {{ OTDOACell-Information-Item-ExtensionIE }}</w:t>
      </w:r>
    </w:p>
    <w:p w14:paraId="75F404AF" w14:textId="77777777" w:rsidR="00CF35EA" w:rsidRPr="00707B3F" w:rsidRDefault="00CF35EA" w:rsidP="00CF35EA">
      <w:pPr>
        <w:pStyle w:val="PL"/>
        <w:spacing w:line="0" w:lineRule="atLeast"/>
        <w:rPr>
          <w:snapToGrid w:val="0"/>
        </w:rPr>
      </w:pPr>
      <w:r w:rsidRPr="00707B3F">
        <w:rPr>
          <w:snapToGrid w:val="0"/>
        </w:rPr>
        <w:t>}</w:t>
      </w:r>
    </w:p>
    <w:p w14:paraId="2D64AB75" w14:textId="77777777" w:rsidR="00CF35EA" w:rsidRDefault="00CF35EA" w:rsidP="00CF35EA">
      <w:pPr>
        <w:pStyle w:val="PL"/>
        <w:spacing w:line="0" w:lineRule="atLeast"/>
        <w:rPr>
          <w:snapToGrid w:val="0"/>
        </w:rPr>
      </w:pPr>
    </w:p>
    <w:p w14:paraId="0A1260FA" w14:textId="77777777" w:rsidR="00CF35EA" w:rsidRDefault="00CF35EA" w:rsidP="00CF35EA">
      <w:pPr>
        <w:pStyle w:val="PL"/>
        <w:rPr>
          <w:snapToGrid w:val="0"/>
        </w:rPr>
      </w:pPr>
      <w:r w:rsidRPr="00041B47">
        <w:rPr>
          <w:snapToGrid w:val="0"/>
        </w:rPr>
        <w:t>OTDOACell-Information-Item-ExtensionIE NRPPA-PROTOCOL-IES ::= {</w:t>
      </w:r>
    </w:p>
    <w:p w14:paraId="7E1F1682" w14:textId="77777777" w:rsidR="00CF35EA" w:rsidRPr="00041B47" w:rsidRDefault="00CF35EA" w:rsidP="00CF35EA">
      <w:pPr>
        <w:pStyle w:val="PL"/>
        <w:rPr>
          <w:snapToGrid w:val="0"/>
        </w:rPr>
      </w:pPr>
      <w:r>
        <w:rPr>
          <w:snapToGrid w:val="0"/>
        </w:rPr>
        <w:tab/>
      </w:r>
      <w:r w:rsidRPr="00776B47">
        <w:rPr>
          <w:snapToGrid w:val="0"/>
        </w:rPr>
        <w:t>{ ID id-</w:t>
      </w:r>
      <w:r>
        <w:rPr>
          <w:snapToGrid w:val="0"/>
        </w:rPr>
        <w:t>TDD-Config-EUTRA-Item</w:t>
      </w:r>
      <w:r>
        <w:rPr>
          <w:snapToGrid w:val="0"/>
        </w:rPr>
        <w:tab/>
      </w:r>
      <w:r>
        <w:rPr>
          <w:snapToGrid w:val="0"/>
        </w:rPr>
        <w:tab/>
      </w:r>
      <w:r w:rsidRPr="00776B47">
        <w:rPr>
          <w:snapToGrid w:val="0"/>
        </w:rPr>
        <w:t xml:space="preserve">CRITICALITY </w:t>
      </w:r>
      <w:r>
        <w:rPr>
          <w:snapToGrid w:val="0"/>
        </w:rPr>
        <w:tab/>
        <w:t>ignore</w:t>
      </w:r>
      <w:r w:rsidRPr="00776B47">
        <w:rPr>
          <w:snapToGrid w:val="0"/>
        </w:rPr>
        <w:tab/>
        <w:t xml:space="preserve">TYPE </w:t>
      </w:r>
      <w:r>
        <w:rPr>
          <w:snapToGrid w:val="0"/>
        </w:rPr>
        <w:tab/>
        <w:t>TDD-Config-EUTRA-Item</w:t>
      </w:r>
      <w:r w:rsidRPr="00776B47">
        <w:rPr>
          <w:snapToGrid w:val="0"/>
        </w:rPr>
        <w:tab/>
      </w:r>
      <w:r w:rsidRPr="00776B47">
        <w:rPr>
          <w:snapToGrid w:val="0"/>
        </w:rPr>
        <w:tab/>
        <w:t xml:space="preserve">PRESENCE </w:t>
      </w:r>
      <w:r>
        <w:rPr>
          <w:snapToGrid w:val="0"/>
        </w:rPr>
        <w:tab/>
        <w:t xml:space="preserve">optional </w:t>
      </w:r>
      <w:r w:rsidRPr="00776B47">
        <w:rPr>
          <w:snapToGrid w:val="0"/>
        </w:rPr>
        <w:t>},</w:t>
      </w:r>
    </w:p>
    <w:p w14:paraId="09AF6234" w14:textId="77777777" w:rsidR="00CF35EA" w:rsidRPr="00041B47" w:rsidRDefault="00CF35EA" w:rsidP="00CF35EA">
      <w:pPr>
        <w:pStyle w:val="PL"/>
        <w:rPr>
          <w:snapToGrid w:val="0"/>
        </w:rPr>
      </w:pPr>
      <w:r w:rsidRPr="00041B47">
        <w:rPr>
          <w:snapToGrid w:val="0"/>
        </w:rPr>
        <w:tab/>
        <w:t>...</w:t>
      </w:r>
    </w:p>
    <w:p w14:paraId="28572ACD" w14:textId="77777777" w:rsidR="00CF35EA" w:rsidRDefault="00CF35EA" w:rsidP="00CF35EA">
      <w:pPr>
        <w:pStyle w:val="PL"/>
        <w:spacing w:line="0" w:lineRule="atLeast"/>
        <w:rPr>
          <w:snapToGrid w:val="0"/>
        </w:rPr>
      </w:pPr>
      <w:r w:rsidRPr="00041B47">
        <w:rPr>
          <w:snapToGrid w:val="0"/>
        </w:rPr>
        <w:t>}</w:t>
      </w:r>
    </w:p>
    <w:p w14:paraId="3311C002" w14:textId="77777777" w:rsidR="00CF35EA" w:rsidRPr="00707B3F" w:rsidRDefault="00CF35EA" w:rsidP="00CF35EA">
      <w:pPr>
        <w:pStyle w:val="PL"/>
        <w:spacing w:line="0" w:lineRule="atLeast"/>
        <w:rPr>
          <w:snapToGrid w:val="0"/>
        </w:rPr>
      </w:pPr>
    </w:p>
    <w:p w14:paraId="4AFFD5C8" w14:textId="77777777" w:rsidR="00CF35EA" w:rsidRPr="00707B3F" w:rsidRDefault="00CF35EA" w:rsidP="00CF35EA">
      <w:pPr>
        <w:pStyle w:val="PL"/>
        <w:spacing w:line="0" w:lineRule="atLeast"/>
        <w:rPr>
          <w:snapToGrid w:val="0"/>
        </w:rPr>
      </w:pPr>
      <w:r w:rsidRPr="00707B3F">
        <w:rPr>
          <w:snapToGrid w:val="0"/>
        </w:rPr>
        <w:t>OTDOA-Information-Item ::= ENUMERATED {</w:t>
      </w:r>
    </w:p>
    <w:p w14:paraId="53B93751"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pci,</w:t>
      </w:r>
    </w:p>
    <w:p w14:paraId="038BFA38"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cGI,</w:t>
      </w:r>
    </w:p>
    <w:p w14:paraId="2C0AD704"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tac,</w:t>
      </w:r>
    </w:p>
    <w:p w14:paraId="36E76F6C"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earfcn,</w:t>
      </w:r>
    </w:p>
    <w:p w14:paraId="67AA5A33"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prsBandwidth,</w:t>
      </w:r>
    </w:p>
    <w:p w14:paraId="0D5339D0"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prsConfigIndex,</w:t>
      </w:r>
    </w:p>
    <w:p w14:paraId="4CDD8786"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cpLength,</w:t>
      </w:r>
    </w:p>
    <w:p w14:paraId="69A50AE6"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noDlFrames,</w:t>
      </w:r>
    </w:p>
    <w:p w14:paraId="7BA016FB"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noAntennaPorts,</w:t>
      </w:r>
    </w:p>
    <w:p w14:paraId="479E9DEF"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sFNInitTime,</w:t>
      </w:r>
    </w:p>
    <w:p w14:paraId="2B1DB251"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nG-RANAccessPointPosition,</w:t>
      </w:r>
    </w:p>
    <w:p w14:paraId="2D4E94C2"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prsmutingconfiguration,</w:t>
      </w:r>
    </w:p>
    <w:p w14:paraId="3AADAD52"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prsid,</w:t>
      </w:r>
    </w:p>
    <w:p w14:paraId="33DEEA46"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tpid,</w:t>
      </w:r>
    </w:p>
    <w:p w14:paraId="09CE3DD9"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tpType,</w:t>
      </w:r>
    </w:p>
    <w:p w14:paraId="48276D12"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crsCPlength,</w:t>
      </w:r>
    </w:p>
    <w:p w14:paraId="2B903112"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 xml:space="preserve">dlBandwidth, </w:t>
      </w:r>
    </w:p>
    <w:p w14:paraId="55B737BC"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multipleprsConfigurationsperCell,</w:t>
      </w:r>
    </w:p>
    <w:p w14:paraId="70E209FA"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prsOccasionGroup,</w:t>
      </w:r>
    </w:p>
    <w:p w14:paraId="2AA59E21"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prsFrequencyHoppingConfiguration,</w:t>
      </w:r>
    </w:p>
    <w:p w14:paraId="2EB01774" w14:textId="77777777" w:rsidR="00CF35EA" w:rsidRDefault="00CF35EA" w:rsidP="00CF35EA">
      <w:pPr>
        <w:pStyle w:val="PL"/>
        <w:spacing w:line="0" w:lineRule="atLeast"/>
        <w:rPr>
          <w:noProof w:val="0"/>
          <w:snapToGrid w:val="0"/>
        </w:rPr>
      </w:pPr>
      <w:r w:rsidRPr="00707B3F">
        <w:rPr>
          <w:snapToGrid w:val="0"/>
        </w:rPr>
        <w:tab/>
      </w:r>
      <w:r w:rsidRPr="00707B3F">
        <w:rPr>
          <w:snapToGrid w:val="0"/>
        </w:rPr>
        <w:tab/>
        <w:t>...</w:t>
      </w:r>
      <w:r>
        <w:rPr>
          <w:noProof w:val="0"/>
          <w:snapToGrid w:val="0"/>
        </w:rPr>
        <w:t>,</w:t>
      </w:r>
    </w:p>
    <w:p w14:paraId="34809136" w14:textId="77777777" w:rsidR="00CF35EA" w:rsidRPr="00707B3F" w:rsidRDefault="00CF35EA" w:rsidP="00CF35EA">
      <w:pPr>
        <w:pStyle w:val="PL"/>
        <w:spacing w:line="0" w:lineRule="atLeast"/>
        <w:rPr>
          <w:snapToGrid w:val="0"/>
        </w:rPr>
      </w:pPr>
      <w:r>
        <w:rPr>
          <w:noProof w:val="0"/>
          <w:snapToGrid w:val="0"/>
        </w:rPr>
        <w:tab/>
      </w:r>
      <w:r>
        <w:rPr>
          <w:noProof w:val="0"/>
          <w:snapToGrid w:val="0"/>
        </w:rPr>
        <w:tab/>
      </w:r>
      <w:proofErr w:type="spellStart"/>
      <w:r>
        <w:rPr>
          <w:noProof w:val="0"/>
          <w:snapToGrid w:val="0"/>
        </w:rPr>
        <w:t>tddConfig</w:t>
      </w:r>
      <w:proofErr w:type="spellEnd"/>
    </w:p>
    <w:p w14:paraId="434F96D0" w14:textId="77777777" w:rsidR="00CF35EA" w:rsidRPr="00707B3F" w:rsidRDefault="00CF35EA" w:rsidP="00CF35EA">
      <w:pPr>
        <w:pStyle w:val="PL"/>
        <w:spacing w:line="0" w:lineRule="atLeast"/>
        <w:rPr>
          <w:snapToGrid w:val="0"/>
        </w:rPr>
      </w:pPr>
      <w:r w:rsidRPr="00707B3F">
        <w:rPr>
          <w:snapToGrid w:val="0"/>
        </w:rPr>
        <w:t>}</w:t>
      </w:r>
    </w:p>
    <w:p w14:paraId="5F598D5E" w14:textId="77777777" w:rsidR="00CF35EA" w:rsidRPr="00707B3F" w:rsidRDefault="00CF35EA" w:rsidP="00CF35EA">
      <w:pPr>
        <w:pStyle w:val="PL"/>
        <w:spacing w:line="0" w:lineRule="atLeast"/>
        <w:rPr>
          <w:snapToGrid w:val="0"/>
        </w:rPr>
      </w:pPr>
    </w:p>
    <w:p w14:paraId="099126E5" w14:textId="77777777" w:rsidR="00CF35EA" w:rsidRPr="00707B3F" w:rsidRDefault="00CF35EA" w:rsidP="00CF35EA">
      <w:pPr>
        <w:pStyle w:val="PL"/>
        <w:spacing w:line="0" w:lineRule="atLeast"/>
        <w:rPr>
          <w:snapToGrid w:val="0"/>
        </w:rPr>
      </w:pPr>
      <w:r w:rsidRPr="00707B3F">
        <w:rPr>
          <w:snapToGrid w:val="0"/>
        </w:rPr>
        <w:t>OtherRATMeasurementQuantities ::= SEQUENCE (SIZE (0.. maxNoMeas)) OF ProtocolIE-Single-Container { {OtherRATMeasurementQuantities-ItemIEs} }</w:t>
      </w:r>
    </w:p>
    <w:p w14:paraId="208DC735" w14:textId="77777777" w:rsidR="00CF35EA" w:rsidRPr="00707B3F" w:rsidRDefault="00CF35EA" w:rsidP="00CF35EA">
      <w:pPr>
        <w:pStyle w:val="PL"/>
        <w:spacing w:line="0" w:lineRule="atLeast"/>
        <w:rPr>
          <w:snapToGrid w:val="0"/>
        </w:rPr>
      </w:pPr>
    </w:p>
    <w:p w14:paraId="7A1FEF94" w14:textId="77777777" w:rsidR="00CF35EA" w:rsidRPr="00707B3F" w:rsidRDefault="00CF35EA" w:rsidP="00CF35EA">
      <w:pPr>
        <w:pStyle w:val="PL"/>
        <w:spacing w:line="0" w:lineRule="atLeast"/>
        <w:rPr>
          <w:snapToGrid w:val="0"/>
        </w:rPr>
      </w:pPr>
      <w:r w:rsidRPr="00707B3F">
        <w:rPr>
          <w:snapToGrid w:val="0"/>
        </w:rPr>
        <w:t>OtherRATMeasurementQuantities-ItemIEs NRPPA-PROTOCOL-IES ::= {</w:t>
      </w:r>
    </w:p>
    <w:p w14:paraId="3636EADD" w14:textId="77777777" w:rsidR="00CF35EA" w:rsidRPr="00707B3F" w:rsidRDefault="00CF35EA" w:rsidP="00CF35EA">
      <w:pPr>
        <w:pStyle w:val="PL"/>
        <w:spacing w:line="0" w:lineRule="atLeast"/>
        <w:rPr>
          <w:snapToGrid w:val="0"/>
        </w:rPr>
      </w:pPr>
      <w:r w:rsidRPr="00707B3F">
        <w:rPr>
          <w:snapToGrid w:val="0"/>
        </w:rPr>
        <w:tab/>
        <w:t>{ ID id-OtherRATMeasurementQuantities-Item</w:t>
      </w:r>
      <w:r w:rsidRPr="00707B3F">
        <w:rPr>
          <w:snapToGrid w:val="0"/>
        </w:rPr>
        <w:tab/>
        <w:t>CRITICALITY reject</w:t>
      </w:r>
      <w:r w:rsidRPr="00707B3F">
        <w:rPr>
          <w:snapToGrid w:val="0"/>
        </w:rPr>
        <w:tab/>
        <w:t>TYPE OtherRATMeasurementQuantities-Item PRESENCE mandatory}}</w:t>
      </w:r>
    </w:p>
    <w:p w14:paraId="73DD01EA" w14:textId="77777777" w:rsidR="00CF35EA" w:rsidRPr="00707B3F" w:rsidRDefault="00CF35EA" w:rsidP="00CF35EA">
      <w:pPr>
        <w:pStyle w:val="PL"/>
        <w:spacing w:line="0" w:lineRule="atLeast"/>
        <w:rPr>
          <w:snapToGrid w:val="0"/>
        </w:rPr>
      </w:pPr>
    </w:p>
    <w:p w14:paraId="009F61DA" w14:textId="77777777" w:rsidR="00CF35EA" w:rsidRPr="00707B3F" w:rsidRDefault="00CF35EA" w:rsidP="00CF35EA">
      <w:pPr>
        <w:pStyle w:val="PL"/>
        <w:spacing w:line="0" w:lineRule="atLeast"/>
        <w:rPr>
          <w:snapToGrid w:val="0"/>
        </w:rPr>
      </w:pPr>
      <w:r w:rsidRPr="00707B3F">
        <w:rPr>
          <w:snapToGrid w:val="0"/>
        </w:rPr>
        <w:t>OtherRATMeasurementQuantities-Item ::= SEQUENCE {</w:t>
      </w:r>
    </w:p>
    <w:p w14:paraId="7D7994C6" w14:textId="77777777" w:rsidR="00CF35EA" w:rsidRPr="00707B3F" w:rsidRDefault="00CF35EA" w:rsidP="00CF35EA">
      <w:pPr>
        <w:pStyle w:val="PL"/>
        <w:spacing w:line="0" w:lineRule="atLeast"/>
        <w:rPr>
          <w:snapToGrid w:val="0"/>
        </w:rPr>
      </w:pPr>
      <w:r w:rsidRPr="00707B3F">
        <w:rPr>
          <w:snapToGrid w:val="0"/>
        </w:rPr>
        <w:tab/>
        <w:t>otherRATMeasurementQuantitiesValue</w:t>
      </w:r>
      <w:r w:rsidRPr="00707B3F">
        <w:rPr>
          <w:snapToGrid w:val="0"/>
        </w:rPr>
        <w:tab/>
      </w:r>
      <w:r w:rsidRPr="00707B3F">
        <w:rPr>
          <w:snapToGrid w:val="0"/>
        </w:rPr>
        <w:tab/>
      </w:r>
      <w:r w:rsidRPr="00707B3F">
        <w:rPr>
          <w:snapToGrid w:val="0"/>
        </w:rPr>
        <w:tab/>
        <w:t>OtherRATMeasurementQuantitiesValue,</w:t>
      </w:r>
    </w:p>
    <w:p w14:paraId="3C4D730E" w14:textId="77777777" w:rsidR="00CF35EA" w:rsidRPr="00707B3F" w:rsidRDefault="00CF35EA" w:rsidP="00CF35EA">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ProtocolExtensionContainer { { OtherRATMeasurementQuantitiesValue-ExtIEs} } OPTIONAL,</w:t>
      </w:r>
    </w:p>
    <w:p w14:paraId="0243C086" w14:textId="77777777" w:rsidR="00CF35EA" w:rsidRPr="00707B3F" w:rsidRDefault="00CF35EA" w:rsidP="00CF35EA">
      <w:pPr>
        <w:pStyle w:val="PL"/>
        <w:spacing w:line="0" w:lineRule="atLeast"/>
        <w:rPr>
          <w:snapToGrid w:val="0"/>
        </w:rPr>
      </w:pPr>
      <w:r w:rsidRPr="00707B3F">
        <w:rPr>
          <w:snapToGrid w:val="0"/>
        </w:rPr>
        <w:tab/>
        <w:t>...</w:t>
      </w:r>
    </w:p>
    <w:p w14:paraId="7C3D7F63" w14:textId="77777777" w:rsidR="00CF35EA" w:rsidRPr="00707B3F" w:rsidRDefault="00CF35EA" w:rsidP="00CF35EA">
      <w:pPr>
        <w:pStyle w:val="PL"/>
        <w:spacing w:line="0" w:lineRule="atLeast"/>
        <w:rPr>
          <w:snapToGrid w:val="0"/>
        </w:rPr>
      </w:pPr>
      <w:r w:rsidRPr="00707B3F">
        <w:rPr>
          <w:snapToGrid w:val="0"/>
        </w:rPr>
        <w:t>}</w:t>
      </w:r>
    </w:p>
    <w:p w14:paraId="5E4CE756" w14:textId="77777777" w:rsidR="00CF35EA" w:rsidRPr="00707B3F" w:rsidRDefault="00CF35EA" w:rsidP="00CF35EA">
      <w:pPr>
        <w:pStyle w:val="PL"/>
        <w:spacing w:line="0" w:lineRule="atLeast"/>
        <w:rPr>
          <w:snapToGrid w:val="0"/>
        </w:rPr>
      </w:pPr>
    </w:p>
    <w:p w14:paraId="4753AE13" w14:textId="77777777" w:rsidR="00CF35EA" w:rsidRPr="00707B3F" w:rsidRDefault="00CF35EA" w:rsidP="00CF35EA">
      <w:pPr>
        <w:pStyle w:val="PL"/>
        <w:spacing w:line="0" w:lineRule="atLeast"/>
        <w:rPr>
          <w:snapToGrid w:val="0"/>
        </w:rPr>
      </w:pPr>
      <w:r w:rsidRPr="00707B3F">
        <w:rPr>
          <w:snapToGrid w:val="0"/>
        </w:rPr>
        <w:t>OtherRATMeasurementQuantitiesValue-ExtIEs NRPPA-PROTOCOL-EXTENSION ::= {</w:t>
      </w:r>
    </w:p>
    <w:p w14:paraId="7049F4F4" w14:textId="77777777" w:rsidR="00CF35EA" w:rsidRPr="00707B3F" w:rsidRDefault="00CF35EA" w:rsidP="00CF35EA">
      <w:pPr>
        <w:pStyle w:val="PL"/>
        <w:spacing w:line="0" w:lineRule="atLeast"/>
        <w:rPr>
          <w:snapToGrid w:val="0"/>
        </w:rPr>
      </w:pPr>
      <w:r w:rsidRPr="00707B3F">
        <w:rPr>
          <w:snapToGrid w:val="0"/>
        </w:rPr>
        <w:tab/>
        <w:t>...</w:t>
      </w:r>
    </w:p>
    <w:p w14:paraId="60471D9D" w14:textId="77777777" w:rsidR="00CF35EA" w:rsidRPr="00707B3F" w:rsidRDefault="00CF35EA" w:rsidP="00CF35EA">
      <w:pPr>
        <w:pStyle w:val="PL"/>
        <w:spacing w:line="0" w:lineRule="atLeast"/>
        <w:rPr>
          <w:snapToGrid w:val="0"/>
        </w:rPr>
      </w:pPr>
      <w:r w:rsidRPr="00707B3F">
        <w:rPr>
          <w:snapToGrid w:val="0"/>
        </w:rPr>
        <w:t>}</w:t>
      </w:r>
    </w:p>
    <w:p w14:paraId="2347FC4F" w14:textId="77777777" w:rsidR="00CF35EA" w:rsidRPr="00707B3F" w:rsidRDefault="00CF35EA" w:rsidP="00CF35EA">
      <w:pPr>
        <w:pStyle w:val="PL"/>
        <w:spacing w:line="0" w:lineRule="atLeast"/>
        <w:rPr>
          <w:snapToGrid w:val="0"/>
        </w:rPr>
      </w:pPr>
    </w:p>
    <w:p w14:paraId="1BA7283C" w14:textId="77777777" w:rsidR="00CF35EA" w:rsidRPr="00707B3F" w:rsidRDefault="00CF35EA" w:rsidP="00CF35EA">
      <w:pPr>
        <w:pStyle w:val="PL"/>
        <w:spacing w:line="0" w:lineRule="atLeast"/>
        <w:rPr>
          <w:snapToGrid w:val="0"/>
        </w:rPr>
      </w:pPr>
      <w:r w:rsidRPr="00707B3F">
        <w:rPr>
          <w:snapToGrid w:val="0"/>
        </w:rPr>
        <w:t>OtherRATMeasurementQuantitiesValue ::= ENUMERATED {</w:t>
      </w:r>
    </w:p>
    <w:p w14:paraId="76BF4ED9" w14:textId="77777777" w:rsidR="00CF35EA" w:rsidRPr="00707B3F" w:rsidRDefault="00CF35EA" w:rsidP="00CF35EA">
      <w:pPr>
        <w:pStyle w:val="PL"/>
        <w:spacing w:line="0" w:lineRule="atLeast"/>
        <w:rPr>
          <w:snapToGrid w:val="0"/>
        </w:rPr>
      </w:pPr>
      <w:r w:rsidRPr="00707B3F">
        <w:rPr>
          <w:snapToGrid w:val="0"/>
        </w:rPr>
        <w:tab/>
        <w:t>geran,</w:t>
      </w:r>
    </w:p>
    <w:p w14:paraId="2440DEDC" w14:textId="77777777" w:rsidR="00CF35EA" w:rsidRPr="00707B3F" w:rsidRDefault="00CF35EA" w:rsidP="00CF35EA">
      <w:pPr>
        <w:pStyle w:val="PL"/>
        <w:spacing w:line="0" w:lineRule="atLeast"/>
        <w:rPr>
          <w:snapToGrid w:val="0"/>
        </w:rPr>
      </w:pPr>
      <w:r w:rsidRPr="00707B3F">
        <w:rPr>
          <w:snapToGrid w:val="0"/>
        </w:rPr>
        <w:tab/>
        <w:t>utran,</w:t>
      </w:r>
    </w:p>
    <w:p w14:paraId="67B2537E" w14:textId="77777777" w:rsidR="00CF35EA" w:rsidRPr="00707B3F" w:rsidRDefault="00CF35EA" w:rsidP="00CF35EA">
      <w:pPr>
        <w:pStyle w:val="PL"/>
        <w:spacing w:line="0" w:lineRule="atLeast"/>
        <w:rPr>
          <w:snapToGrid w:val="0"/>
        </w:rPr>
      </w:pPr>
      <w:r w:rsidRPr="00707B3F">
        <w:rPr>
          <w:snapToGrid w:val="0"/>
        </w:rPr>
        <w:tab/>
        <w:t>...</w:t>
      </w:r>
      <w:r w:rsidRPr="0003757C">
        <w:rPr>
          <w:snapToGrid w:val="0"/>
        </w:rPr>
        <w:t xml:space="preserve"> </w:t>
      </w:r>
      <w:r>
        <w:rPr>
          <w:snapToGrid w:val="0"/>
        </w:rPr>
        <w:t>,</w:t>
      </w:r>
    </w:p>
    <w:p w14:paraId="3F3A041B" w14:textId="77777777" w:rsidR="00CF35EA" w:rsidRDefault="00CF35EA" w:rsidP="00CF35EA">
      <w:pPr>
        <w:pStyle w:val="PL"/>
        <w:spacing w:line="0" w:lineRule="atLeast"/>
        <w:rPr>
          <w:snapToGrid w:val="0"/>
        </w:rPr>
      </w:pPr>
      <w:r>
        <w:rPr>
          <w:snapToGrid w:val="0"/>
        </w:rPr>
        <w:tab/>
        <w:t>nR,</w:t>
      </w:r>
    </w:p>
    <w:p w14:paraId="2FBC58E6" w14:textId="77777777" w:rsidR="00CF35EA" w:rsidRPr="00707B3F" w:rsidRDefault="00CF35EA" w:rsidP="00CF35EA">
      <w:pPr>
        <w:pStyle w:val="PL"/>
        <w:spacing w:line="0" w:lineRule="atLeast"/>
        <w:rPr>
          <w:snapToGrid w:val="0"/>
        </w:rPr>
      </w:pPr>
      <w:r>
        <w:rPr>
          <w:snapToGrid w:val="0"/>
        </w:rPr>
        <w:tab/>
        <w:t>eUTRA</w:t>
      </w:r>
    </w:p>
    <w:p w14:paraId="67AB4845" w14:textId="77777777" w:rsidR="00CF35EA" w:rsidRPr="00707B3F" w:rsidRDefault="00CF35EA" w:rsidP="00CF35EA">
      <w:pPr>
        <w:pStyle w:val="PL"/>
        <w:spacing w:line="0" w:lineRule="atLeast"/>
        <w:rPr>
          <w:snapToGrid w:val="0"/>
        </w:rPr>
      </w:pPr>
      <w:r w:rsidRPr="00707B3F">
        <w:rPr>
          <w:snapToGrid w:val="0"/>
        </w:rPr>
        <w:t>}</w:t>
      </w:r>
    </w:p>
    <w:p w14:paraId="31005B4E" w14:textId="77777777" w:rsidR="00CF35EA" w:rsidRPr="00707B3F" w:rsidRDefault="00CF35EA" w:rsidP="00CF35EA">
      <w:pPr>
        <w:pStyle w:val="PL"/>
        <w:spacing w:line="0" w:lineRule="atLeast"/>
        <w:rPr>
          <w:snapToGrid w:val="0"/>
        </w:rPr>
      </w:pPr>
    </w:p>
    <w:p w14:paraId="75BB89D0" w14:textId="77777777" w:rsidR="00CF35EA" w:rsidRPr="00707B3F" w:rsidRDefault="00CF35EA" w:rsidP="00CF35EA">
      <w:pPr>
        <w:pStyle w:val="PL"/>
        <w:spacing w:line="0" w:lineRule="atLeast"/>
        <w:rPr>
          <w:snapToGrid w:val="0"/>
        </w:rPr>
      </w:pPr>
      <w:r w:rsidRPr="00707B3F">
        <w:rPr>
          <w:snapToGrid w:val="0"/>
        </w:rPr>
        <w:t>OtherRATMeasurementResult ::= SEQUENCE (SIZE (1.. maxNoMeas)) OF OtherRATMeasuredResultsValue</w:t>
      </w:r>
    </w:p>
    <w:p w14:paraId="36A2DF88" w14:textId="77777777" w:rsidR="00CF35EA" w:rsidRPr="00707B3F" w:rsidRDefault="00CF35EA" w:rsidP="00CF35EA">
      <w:pPr>
        <w:pStyle w:val="PL"/>
        <w:spacing w:line="0" w:lineRule="atLeast"/>
        <w:rPr>
          <w:snapToGrid w:val="0"/>
        </w:rPr>
      </w:pPr>
    </w:p>
    <w:p w14:paraId="21663EB2" w14:textId="77777777" w:rsidR="00CF35EA" w:rsidRPr="00707B3F" w:rsidRDefault="00CF35EA" w:rsidP="00CF35EA">
      <w:pPr>
        <w:pStyle w:val="PL"/>
        <w:spacing w:line="0" w:lineRule="atLeast"/>
        <w:rPr>
          <w:snapToGrid w:val="0"/>
        </w:rPr>
      </w:pPr>
      <w:r w:rsidRPr="00707B3F">
        <w:rPr>
          <w:snapToGrid w:val="0"/>
        </w:rPr>
        <w:t>OtherRATMeasuredResultsValue ::= CHOICE {</w:t>
      </w:r>
    </w:p>
    <w:p w14:paraId="6A8007C8" w14:textId="77777777" w:rsidR="00CF35EA" w:rsidRPr="00707B3F" w:rsidRDefault="00CF35EA" w:rsidP="00CF35EA">
      <w:pPr>
        <w:pStyle w:val="PL"/>
        <w:spacing w:line="0" w:lineRule="atLeast"/>
        <w:rPr>
          <w:snapToGrid w:val="0"/>
        </w:rPr>
      </w:pPr>
      <w:r w:rsidRPr="00707B3F">
        <w:rPr>
          <w:snapToGrid w:val="0"/>
        </w:rPr>
        <w:tab/>
        <w:t>resultGERAN</w:t>
      </w:r>
      <w:r w:rsidRPr="00707B3F">
        <w:rPr>
          <w:snapToGrid w:val="0"/>
        </w:rPr>
        <w:tab/>
      </w:r>
      <w:r w:rsidRPr="00707B3F">
        <w:rPr>
          <w:snapToGrid w:val="0"/>
        </w:rPr>
        <w:tab/>
      </w:r>
      <w:r w:rsidRPr="00707B3F">
        <w:rPr>
          <w:snapToGrid w:val="0"/>
        </w:rPr>
        <w:tab/>
      </w:r>
      <w:r w:rsidRPr="000A7BEE">
        <w:rPr>
          <w:snapToGrid w:val="0"/>
        </w:rPr>
        <w:tab/>
      </w:r>
      <w:r w:rsidRPr="000A7BEE">
        <w:rPr>
          <w:snapToGrid w:val="0"/>
        </w:rPr>
        <w:tab/>
      </w:r>
      <w:r w:rsidRPr="000A7BEE">
        <w:rPr>
          <w:snapToGrid w:val="0"/>
        </w:rPr>
        <w:tab/>
      </w:r>
      <w:r w:rsidRPr="000A7BEE">
        <w:rPr>
          <w:snapToGrid w:val="0"/>
        </w:rPr>
        <w:tab/>
      </w:r>
      <w:r w:rsidRPr="000A7BEE">
        <w:rPr>
          <w:snapToGrid w:val="0"/>
        </w:rPr>
        <w:tab/>
      </w:r>
      <w:r w:rsidRPr="000A7BEE">
        <w:rPr>
          <w:snapToGrid w:val="0"/>
        </w:rPr>
        <w:tab/>
      </w:r>
      <w:r w:rsidRPr="00707B3F">
        <w:rPr>
          <w:snapToGrid w:val="0"/>
        </w:rPr>
        <w:t>ResultGERAN,</w:t>
      </w:r>
    </w:p>
    <w:p w14:paraId="4CB76AAF" w14:textId="77777777" w:rsidR="00CF35EA" w:rsidRPr="00707B3F" w:rsidRDefault="00CF35EA" w:rsidP="00CF35EA">
      <w:pPr>
        <w:pStyle w:val="PL"/>
        <w:spacing w:line="0" w:lineRule="atLeast"/>
        <w:rPr>
          <w:snapToGrid w:val="0"/>
        </w:rPr>
      </w:pPr>
      <w:r w:rsidRPr="00707B3F">
        <w:rPr>
          <w:snapToGrid w:val="0"/>
        </w:rPr>
        <w:lastRenderedPageBreak/>
        <w:tab/>
        <w:t>resultUTRAN</w:t>
      </w:r>
      <w:r w:rsidRPr="00707B3F">
        <w:rPr>
          <w:snapToGrid w:val="0"/>
        </w:rPr>
        <w:tab/>
      </w:r>
      <w:r w:rsidRPr="00707B3F">
        <w:rPr>
          <w:snapToGrid w:val="0"/>
        </w:rPr>
        <w:tab/>
      </w:r>
      <w:r w:rsidRPr="00707B3F">
        <w:rPr>
          <w:snapToGrid w:val="0"/>
        </w:rPr>
        <w:tab/>
      </w:r>
      <w:r w:rsidRPr="000A7BEE">
        <w:rPr>
          <w:snapToGrid w:val="0"/>
        </w:rPr>
        <w:tab/>
      </w:r>
      <w:r w:rsidRPr="000A7BEE">
        <w:rPr>
          <w:snapToGrid w:val="0"/>
        </w:rPr>
        <w:tab/>
      </w:r>
      <w:r w:rsidRPr="000A7BEE">
        <w:rPr>
          <w:snapToGrid w:val="0"/>
        </w:rPr>
        <w:tab/>
      </w:r>
      <w:r w:rsidRPr="000A7BEE">
        <w:rPr>
          <w:snapToGrid w:val="0"/>
        </w:rPr>
        <w:tab/>
      </w:r>
      <w:r w:rsidRPr="000A7BEE">
        <w:rPr>
          <w:snapToGrid w:val="0"/>
        </w:rPr>
        <w:tab/>
      </w:r>
      <w:r w:rsidRPr="000A7BEE">
        <w:rPr>
          <w:snapToGrid w:val="0"/>
        </w:rPr>
        <w:tab/>
      </w:r>
      <w:r w:rsidRPr="00707B3F">
        <w:rPr>
          <w:snapToGrid w:val="0"/>
        </w:rPr>
        <w:t>ResultUTRAN,</w:t>
      </w:r>
    </w:p>
    <w:p w14:paraId="33848C0C" w14:textId="77777777" w:rsidR="00CF35EA" w:rsidRPr="00707B3F" w:rsidRDefault="00CF35EA" w:rsidP="00CF35EA">
      <w:pPr>
        <w:pStyle w:val="PL"/>
        <w:spacing w:line="0" w:lineRule="atLeast"/>
        <w:rPr>
          <w:snapToGrid w:val="0"/>
        </w:rPr>
      </w:pPr>
      <w:r w:rsidRPr="00707B3F">
        <w:rPr>
          <w:snapToGrid w:val="0"/>
        </w:rPr>
        <w:tab/>
      </w:r>
      <w:r w:rsidRPr="000A7BEE">
        <w:rPr>
          <w:snapToGrid w:val="0"/>
        </w:rPr>
        <w:t>otherRATMeasuredResultsValue-Extension</w:t>
      </w:r>
      <w:r w:rsidRPr="000A7BEE">
        <w:rPr>
          <w:snapToGrid w:val="0"/>
        </w:rPr>
        <w:tab/>
      </w:r>
      <w:r w:rsidRPr="000A7BEE">
        <w:rPr>
          <w:snapToGrid w:val="0"/>
        </w:rPr>
        <w:tab/>
        <w:t>ProtocolIE-Single-Container {{ OtherRATMeasuredResultsValue-ExtensionIE }}</w:t>
      </w:r>
    </w:p>
    <w:p w14:paraId="7EFD8558" w14:textId="77777777" w:rsidR="00CF35EA" w:rsidRPr="00707B3F" w:rsidRDefault="00CF35EA" w:rsidP="00CF35EA">
      <w:pPr>
        <w:pStyle w:val="PL"/>
        <w:spacing w:line="0" w:lineRule="atLeast"/>
        <w:rPr>
          <w:snapToGrid w:val="0"/>
        </w:rPr>
      </w:pPr>
      <w:r w:rsidRPr="00707B3F">
        <w:rPr>
          <w:snapToGrid w:val="0"/>
        </w:rPr>
        <w:t>}</w:t>
      </w:r>
    </w:p>
    <w:p w14:paraId="5EF16AC4" w14:textId="77777777" w:rsidR="00CF35EA" w:rsidRDefault="00CF35EA" w:rsidP="00CF35EA">
      <w:pPr>
        <w:pStyle w:val="PL"/>
        <w:spacing w:line="0" w:lineRule="atLeast"/>
        <w:rPr>
          <w:snapToGrid w:val="0"/>
        </w:rPr>
      </w:pPr>
    </w:p>
    <w:p w14:paraId="6E99CD52" w14:textId="77777777" w:rsidR="00CF35EA" w:rsidRPr="00041B47" w:rsidRDefault="00CF35EA" w:rsidP="00CF35EA">
      <w:pPr>
        <w:pStyle w:val="PL"/>
        <w:spacing w:line="0" w:lineRule="atLeast"/>
        <w:rPr>
          <w:snapToGrid w:val="0"/>
        </w:rPr>
      </w:pPr>
    </w:p>
    <w:p w14:paraId="1D66C71D" w14:textId="77777777" w:rsidR="00CF35EA" w:rsidRDefault="00CF35EA" w:rsidP="00CF35EA">
      <w:pPr>
        <w:pStyle w:val="PL"/>
        <w:spacing w:line="0" w:lineRule="atLeast"/>
        <w:rPr>
          <w:snapToGrid w:val="0"/>
        </w:rPr>
      </w:pPr>
      <w:r w:rsidRPr="00041B47">
        <w:rPr>
          <w:snapToGrid w:val="0"/>
        </w:rPr>
        <w:t>OtherRATMeasuredResultsValue-ExtensionIE NRPPA-PROTOCOL-IES ::= {</w:t>
      </w:r>
    </w:p>
    <w:p w14:paraId="0AF174FC" w14:textId="77777777" w:rsidR="00CF35EA" w:rsidRPr="00811E5F" w:rsidRDefault="00CF35EA" w:rsidP="00CF35EA">
      <w:pPr>
        <w:pStyle w:val="PL"/>
        <w:rPr>
          <w:snapToGrid w:val="0"/>
        </w:rPr>
      </w:pPr>
      <w:r>
        <w:rPr>
          <w:snapToGrid w:val="0"/>
        </w:rPr>
        <w:tab/>
      </w:r>
      <w:r w:rsidRPr="00811E5F">
        <w:rPr>
          <w:snapToGrid w:val="0"/>
        </w:rPr>
        <w:t>{ ID id-</w:t>
      </w:r>
      <w:r w:rsidRPr="00811E5F">
        <w:rPr>
          <w:snapToGrid w:val="0"/>
          <w:lang w:val="sv-SE"/>
        </w:rPr>
        <w:t>ResultNR</w:t>
      </w:r>
      <w:r w:rsidRPr="00811E5F">
        <w:rPr>
          <w:snapToGrid w:val="0"/>
        </w:rPr>
        <w:tab/>
      </w:r>
      <w:r w:rsidRPr="00811E5F">
        <w:rPr>
          <w:snapToGrid w:val="0"/>
        </w:rPr>
        <w:tab/>
        <w:t xml:space="preserve">CRITICALITY </w:t>
      </w:r>
      <w:r w:rsidRPr="00811E5F">
        <w:rPr>
          <w:snapToGrid w:val="0"/>
        </w:rPr>
        <w:tab/>
        <w:t>ignore</w:t>
      </w:r>
      <w:r w:rsidRPr="00811E5F">
        <w:rPr>
          <w:snapToGrid w:val="0"/>
        </w:rPr>
        <w:tab/>
        <w:t xml:space="preserve">TYPE </w:t>
      </w:r>
      <w:r w:rsidRPr="00811E5F">
        <w:rPr>
          <w:snapToGrid w:val="0"/>
        </w:rPr>
        <w:tab/>
      </w:r>
      <w:r w:rsidRPr="00811E5F">
        <w:rPr>
          <w:snapToGrid w:val="0"/>
          <w:lang w:val="sv-SE"/>
        </w:rPr>
        <w:t>ResultNR</w:t>
      </w:r>
      <w:r w:rsidRPr="00811E5F">
        <w:rPr>
          <w:snapToGrid w:val="0"/>
        </w:rPr>
        <w:tab/>
      </w:r>
      <w:r w:rsidRPr="00811E5F">
        <w:rPr>
          <w:snapToGrid w:val="0"/>
        </w:rPr>
        <w:tab/>
        <w:t xml:space="preserve">PRESENCE </w:t>
      </w:r>
      <w:r w:rsidRPr="00811E5F">
        <w:rPr>
          <w:snapToGrid w:val="0"/>
        </w:rPr>
        <w:tab/>
        <w:t>mandatory }|</w:t>
      </w:r>
    </w:p>
    <w:p w14:paraId="6C21AC07" w14:textId="77777777" w:rsidR="00CF35EA" w:rsidRPr="00041B47" w:rsidRDefault="00CF35EA" w:rsidP="00CF35EA">
      <w:pPr>
        <w:pStyle w:val="PL"/>
        <w:spacing w:line="0" w:lineRule="atLeast"/>
        <w:rPr>
          <w:snapToGrid w:val="0"/>
        </w:rPr>
      </w:pPr>
      <w:r w:rsidRPr="00811E5F">
        <w:rPr>
          <w:snapToGrid w:val="0"/>
        </w:rPr>
        <w:tab/>
        <w:t>{ ID id-ResultEUTRA</w:t>
      </w:r>
      <w:r w:rsidRPr="00811E5F">
        <w:rPr>
          <w:snapToGrid w:val="0"/>
        </w:rPr>
        <w:tab/>
      </w:r>
      <w:r w:rsidRPr="00811E5F">
        <w:rPr>
          <w:snapToGrid w:val="0"/>
        </w:rPr>
        <w:tab/>
        <w:t xml:space="preserve">CRITICALITY </w:t>
      </w:r>
      <w:r w:rsidRPr="00811E5F">
        <w:rPr>
          <w:snapToGrid w:val="0"/>
        </w:rPr>
        <w:tab/>
        <w:t>ignore</w:t>
      </w:r>
      <w:r w:rsidRPr="00811E5F">
        <w:rPr>
          <w:snapToGrid w:val="0"/>
        </w:rPr>
        <w:tab/>
        <w:t xml:space="preserve">TYPE </w:t>
      </w:r>
      <w:r w:rsidRPr="00811E5F">
        <w:rPr>
          <w:snapToGrid w:val="0"/>
        </w:rPr>
        <w:tab/>
        <w:t>ResultEUTRA</w:t>
      </w:r>
      <w:r w:rsidRPr="00811E5F">
        <w:rPr>
          <w:snapToGrid w:val="0"/>
        </w:rPr>
        <w:tab/>
      </w:r>
      <w:r w:rsidRPr="00811E5F">
        <w:rPr>
          <w:snapToGrid w:val="0"/>
        </w:rPr>
        <w:tab/>
        <w:t xml:space="preserve">PRESENCE </w:t>
      </w:r>
      <w:r w:rsidRPr="00811E5F">
        <w:rPr>
          <w:snapToGrid w:val="0"/>
        </w:rPr>
        <w:tab/>
        <w:t>mandatory },</w:t>
      </w:r>
    </w:p>
    <w:p w14:paraId="62D1897E" w14:textId="77777777" w:rsidR="00CF35EA" w:rsidRPr="00041B47" w:rsidRDefault="00CF35EA" w:rsidP="00CF35EA">
      <w:pPr>
        <w:pStyle w:val="PL"/>
        <w:spacing w:line="0" w:lineRule="atLeast"/>
        <w:rPr>
          <w:snapToGrid w:val="0"/>
        </w:rPr>
      </w:pPr>
      <w:r w:rsidRPr="00041B47">
        <w:rPr>
          <w:snapToGrid w:val="0"/>
        </w:rPr>
        <w:tab/>
        <w:t>...</w:t>
      </w:r>
    </w:p>
    <w:p w14:paraId="1B9497D8" w14:textId="77777777" w:rsidR="00CF35EA" w:rsidRDefault="00CF35EA" w:rsidP="00CF35EA">
      <w:pPr>
        <w:pStyle w:val="PL"/>
        <w:spacing w:line="0" w:lineRule="atLeast"/>
        <w:rPr>
          <w:snapToGrid w:val="0"/>
        </w:rPr>
      </w:pPr>
      <w:r w:rsidRPr="00041B47">
        <w:rPr>
          <w:snapToGrid w:val="0"/>
        </w:rPr>
        <w:t>}</w:t>
      </w:r>
    </w:p>
    <w:p w14:paraId="2E91F09E" w14:textId="77777777" w:rsidR="00CF35EA" w:rsidRPr="00707B3F" w:rsidRDefault="00CF35EA" w:rsidP="00CF35EA">
      <w:pPr>
        <w:pStyle w:val="PL"/>
        <w:spacing w:line="0" w:lineRule="atLeast"/>
        <w:rPr>
          <w:snapToGrid w:val="0"/>
        </w:rPr>
      </w:pPr>
    </w:p>
    <w:p w14:paraId="2FC8AB40" w14:textId="77777777" w:rsidR="00CF35EA" w:rsidRDefault="00CF35EA" w:rsidP="00CF35EA">
      <w:pPr>
        <w:pStyle w:val="PL"/>
        <w:rPr>
          <w:noProof w:val="0"/>
          <w:snapToGrid w:val="0"/>
        </w:rPr>
      </w:pPr>
      <w:bookmarkStart w:id="1103" w:name="_Hlk50146563"/>
      <w:bookmarkStart w:id="1104" w:name="_Hlk50052783"/>
      <w:proofErr w:type="gramStart"/>
      <w:r>
        <w:rPr>
          <w:noProof w:val="0"/>
          <w:snapToGrid w:val="0"/>
        </w:rPr>
        <w:t>Outcome ::=</w:t>
      </w:r>
      <w:proofErr w:type="gramEnd"/>
      <w:r>
        <w:rPr>
          <w:noProof w:val="0"/>
          <w:snapToGrid w:val="0"/>
        </w:rPr>
        <w:t xml:space="preserve"> ENUMERATED {</w:t>
      </w:r>
    </w:p>
    <w:p w14:paraId="405E8586" w14:textId="77777777" w:rsidR="00CF35EA" w:rsidRDefault="00CF35EA" w:rsidP="00CF35EA">
      <w:pPr>
        <w:pStyle w:val="PL"/>
        <w:rPr>
          <w:noProof w:val="0"/>
          <w:snapToGrid w:val="0"/>
        </w:rPr>
      </w:pPr>
      <w:r>
        <w:rPr>
          <w:noProof w:val="0"/>
          <w:snapToGrid w:val="0"/>
        </w:rPr>
        <w:tab/>
      </w:r>
      <w:r>
        <w:rPr>
          <w:noProof w:val="0"/>
          <w:snapToGrid w:val="0"/>
        </w:rPr>
        <w:tab/>
        <w:t>failed,</w:t>
      </w:r>
    </w:p>
    <w:p w14:paraId="05354644" w14:textId="77777777" w:rsidR="00CF35EA" w:rsidRDefault="00CF35EA" w:rsidP="00CF35EA">
      <w:pPr>
        <w:pStyle w:val="PL"/>
        <w:rPr>
          <w:noProof w:val="0"/>
          <w:snapToGrid w:val="0"/>
        </w:rPr>
      </w:pPr>
      <w:r>
        <w:rPr>
          <w:noProof w:val="0"/>
          <w:snapToGrid w:val="0"/>
        </w:rPr>
        <w:tab/>
      </w:r>
      <w:r>
        <w:rPr>
          <w:noProof w:val="0"/>
          <w:snapToGrid w:val="0"/>
        </w:rPr>
        <w:tab/>
        <w:t>...</w:t>
      </w:r>
    </w:p>
    <w:p w14:paraId="67D55759" w14:textId="77777777" w:rsidR="00CF35EA" w:rsidRDefault="00CF35EA" w:rsidP="00CF35EA">
      <w:pPr>
        <w:pStyle w:val="PL"/>
        <w:spacing w:line="0" w:lineRule="atLeast"/>
        <w:rPr>
          <w:snapToGrid w:val="0"/>
        </w:rPr>
      </w:pPr>
      <w:r>
        <w:rPr>
          <w:noProof w:val="0"/>
          <w:snapToGrid w:val="0"/>
        </w:rPr>
        <w:t>}</w:t>
      </w:r>
    </w:p>
    <w:bookmarkEnd w:id="1103"/>
    <w:p w14:paraId="7E84D775" w14:textId="77777777" w:rsidR="00CF35EA" w:rsidRDefault="00CF35EA" w:rsidP="00CF35EA">
      <w:pPr>
        <w:pStyle w:val="PL"/>
        <w:spacing w:line="0" w:lineRule="atLeast"/>
        <w:rPr>
          <w:snapToGrid w:val="0"/>
        </w:rPr>
      </w:pPr>
    </w:p>
    <w:p w14:paraId="494A9372" w14:textId="77777777" w:rsidR="00CF35EA" w:rsidRPr="00707B3F" w:rsidRDefault="00CF35EA" w:rsidP="00CF35EA">
      <w:pPr>
        <w:pStyle w:val="PL"/>
        <w:spacing w:line="0" w:lineRule="atLeast"/>
        <w:rPr>
          <w:snapToGrid w:val="0"/>
        </w:rPr>
      </w:pPr>
    </w:p>
    <w:bookmarkEnd w:id="1104"/>
    <w:p w14:paraId="4D0764A4" w14:textId="77777777" w:rsidR="00CF35EA" w:rsidRPr="00707B3F" w:rsidRDefault="00CF35EA" w:rsidP="00CF35EA">
      <w:pPr>
        <w:pStyle w:val="PL"/>
        <w:spacing w:line="0" w:lineRule="atLeast"/>
        <w:outlineLvl w:val="3"/>
        <w:rPr>
          <w:snapToGrid w:val="0"/>
        </w:rPr>
      </w:pPr>
      <w:r w:rsidRPr="00707B3F">
        <w:rPr>
          <w:snapToGrid w:val="0"/>
        </w:rPr>
        <w:t>-- P</w:t>
      </w:r>
    </w:p>
    <w:p w14:paraId="2FACB475" w14:textId="77777777" w:rsidR="00CF35EA" w:rsidRPr="00707B3F" w:rsidRDefault="00CF35EA" w:rsidP="00CF35EA">
      <w:pPr>
        <w:pStyle w:val="PL"/>
        <w:spacing w:line="0" w:lineRule="atLeast"/>
        <w:rPr>
          <w:snapToGrid w:val="0"/>
        </w:rPr>
      </w:pPr>
    </w:p>
    <w:p w14:paraId="0F93ADEB" w14:textId="77777777" w:rsidR="00CF35EA" w:rsidRPr="008F31DA" w:rsidRDefault="00CF35EA" w:rsidP="00CF35EA">
      <w:pPr>
        <w:pStyle w:val="PL"/>
        <w:rPr>
          <w:noProof w:val="0"/>
        </w:rPr>
      </w:pPr>
      <w:bookmarkStart w:id="1105" w:name="_Hlk50052796"/>
      <w:proofErr w:type="gramStart"/>
      <w:r>
        <w:rPr>
          <w:snapToGrid w:val="0"/>
        </w:rPr>
        <w:t xml:space="preserve">PathlossReferenceInformation </w:t>
      </w:r>
      <w:r w:rsidRPr="008F31DA">
        <w:rPr>
          <w:noProof w:val="0"/>
        </w:rPr>
        <w:t>::=</w:t>
      </w:r>
      <w:proofErr w:type="gramEnd"/>
      <w:r w:rsidRPr="008F31DA">
        <w:rPr>
          <w:noProof w:val="0"/>
        </w:rPr>
        <w:t xml:space="preserve"> SEQUENCE {</w:t>
      </w:r>
    </w:p>
    <w:p w14:paraId="2F83D9CD" w14:textId="77777777" w:rsidR="00CF35EA" w:rsidRPr="004151EA" w:rsidRDefault="00CF35EA" w:rsidP="00CF35EA">
      <w:pPr>
        <w:pStyle w:val="PL"/>
        <w:rPr>
          <w:noProof w:val="0"/>
        </w:rPr>
      </w:pPr>
      <w:r w:rsidRPr="008F31DA">
        <w:rPr>
          <w:noProof w:val="0"/>
        </w:rPr>
        <w:tab/>
      </w:r>
      <w:proofErr w:type="spellStart"/>
      <w:r>
        <w:rPr>
          <w:noProof w:val="0"/>
        </w:rPr>
        <w:t>pathlossR</w:t>
      </w:r>
      <w:r>
        <w:rPr>
          <w:snapToGrid w:val="0"/>
        </w:rPr>
        <w:t>eferenceSignal</w:t>
      </w:r>
      <w:proofErr w:type="spellEnd"/>
      <w:r>
        <w:rPr>
          <w:snapToGrid w:val="0"/>
        </w:rPr>
        <w:tab/>
      </w:r>
      <w:r>
        <w:rPr>
          <w:snapToGrid w:val="0"/>
        </w:rPr>
        <w:tab/>
      </w:r>
      <w:r>
        <w:rPr>
          <w:snapToGrid w:val="0"/>
        </w:rPr>
        <w:tab/>
      </w:r>
      <w:r>
        <w:rPr>
          <w:snapToGrid w:val="0"/>
        </w:rPr>
        <w:tab/>
      </w:r>
      <w:r>
        <w:rPr>
          <w:snapToGrid w:val="0"/>
        </w:rPr>
        <w:tab/>
        <w:t>PathlossReferenceSignal</w:t>
      </w:r>
      <w:r w:rsidRPr="004151EA">
        <w:rPr>
          <w:noProof w:val="0"/>
        </w:rPr>
        <w:t>,</w:t>
      </w:r>
    </w:p>
    <w:p w14:paraId="7047679C" w14:textId="77777777" w:rsidR="00CF35EA" w:rsidRPr="004151EA" w:rsidRDefault="00CF35EA" w:rsidP="00CF35EA">
      <w:pPr>
        <w:pStyle w:val="PL"/>
        <w:rPr>
          <w:noProof w:val="0"/>
        </w:rPr>
      </w:pPr>
      <w:r w:rsidRPr="004151EA">
        <w:rPr>
          <w:noProof w:val="0"/>
        </w:rPr>
        <w:tab/>
      </w:r>
      <w:proofErr w:type="spellStart"/>
      <w:r w:rsidRPr="004151EA">
        <w:rPr>
          <w:noProof w:val="0"/>
        </w:rPr>
        <w:t>iE</w:t>
      </w:r>
      <w:proofErr w:type="spellEnd"/>
      <w:r w:rsidRPr="004151EA">
        <w:rPr>
          <w:noProof w:val="0"/>
        </w:rPr>
        <w:t>-Extensions</w:t>
      </w:r>
      <w:r w:rsidRPr="004151EA">
        <w:rPr>
          <w:noProof w:val="0"/>
        </w:rPr>
        <w:tab/>
      </w:r>
      <w:r w:rsidRPr="004151EA">
        <w:rPr>
          <w:noProof w:val="0"/>
        </w:rPr>
        <w:tab/>
      </w:r>
      <w:r w:rsidRPr="004151EA">
        <w:rPr>
          <w:noProof w:val="0"/>
        </w:rPr>
        <w:tab/>
      </w:r>
      <w:r w:rsidRPr="004151EA">
        <w:rPr>
          <w:noProof w:val="0"/>
        </w:rPr>
        <w:tab/>
      </w:r>
      <w:r w:rsidRPr="004151EA">
        <w:rPr>
          <w:noProof w:val="0"/>
        </w:rPr>
        <w:tab/>
      </w:r>
      <w:proofErr w:type="spellStart"/>
      <w:r w:rsidRPr="004151EA">
        <w:rPr>
          <w:noProof w:val="0"/>
        </w:rPr>
        <w:t>ProtocolExtensionContainer</w:t>
      </w:r>
      <w:proofErr w:type="spellEnd"/>
      <w:r w:rsidRPr="004151EA">
        <w:rPr>
          <w:noProof w:val="0"/>
        </w:rPr>
        <w:t xml:space="preserve"> </w:t>
      </w:r>
      <w:proofErr w:type="gramStart"/>
      <w:r w:rsidRPr="004151EA">
        <w:rPr>
          <w:noProof w:val="0"/>
        </w:rPr>
        <w:t>{ {</w:t>
      </w:r>
      <w:proofErr w:type="gramEnd"/>
      <w:r w:rsidRPr="004151EA">
        <w:rPr>
          <w:noProof w:val="0"/>
        </w:rPr>
        <w:t xml:space="preserve"> </w:t>
      </w:r>
      <w:proofErr w:type="spellStart"/>
      <w:r>
        <w:rPr>
          <w:snapToGrid w:val="0"/>
        </w:rPr>
        <w:t>PathlossReferenceInformation</w:t>
      </w:r>
      <w:r w:rsidRPr="004151EA">
        <w:rPr>
          <w:noProof w:val="0"/>
        </w:rPr>
        <w:t>-ExtIEs</w:t>
      </w:r>
      <w:proofErr w:type="spellEnd"/>
      <w:r w:rsidRPr="004151EA">
        <w:rPr>
          <w:noProof w:val="0"/>
        </w:rPr>
        <w:t xml:space="preserve"> } } OPTIONAL,</w:t>
      </w:r>
    </w:p>
    <w:p w14:paraId="7E5EB937" w14:textId="77777777" w:rsidR="00CF35EA" w:rsidRPr="00EA5FA7" w:rsidRDefault="00CF35EA" w:rsidP="00CF35EA">
      <w:pPr>
        <w:pStyle w:val="PL"/>
        <w:rPr>
          <w:noProof w:val="0"/>
        </w:rPr>
      </w:pPr>
      <w:r w:rsidRPr="004151EA">
        <w:rPr>
          <w:noProof w:val="0"/>
        </w:rPr>
        <w:tab/>
      </w:r>
      <w:r w:rsidRPr="00EA5FA7">
        <w:rPr>
          <w:noProof w:val="0"/>
        </w:rPr>
        <w:t>...</w:t>
      </w:r>
    </w:p>
    <w:p w14:paraId="12F46267" w14:textId="77777777" w:rsidR="00CF35EA" w:rsidRPr="00EA5FA7" w:rsidRDefault="00CF35EA" w:rsidP="00CF35EA">
      <w:pPr>
        <w:pStyle w:val="PL"/>
        <w:rPr>
          <w:noProof w:val="0"/>
        </w:rPr>
      </w:pPr>
      <w:r w:rsidRPr="00EA5FA7">
        <w:rPr>
          <w:noProof w:val="0"/>
        </w:rPr>
        <w:t>}</w:t>
      </w:r>
    </w:p>
    <w:p w14:paraId="446FC0CA" w14:textId="77777777" w:rsidR="00CF35EA" w:rsidRPr="00EA5FA7" w:rsidRDefault="00CF35EA" w:rsidP="00CF35EA">
      <w:pPr>
        <w:pStyle w:val="PL"/>
        <w:rPr>
          <w:noProof w:val="0"/>
        </w:rPr>
      </w:pPr>
    </w:p>
    <w:p w14:paraId="0E43E824" w14:textId="77777777" w:rsidR="00CF35EA" w:rsidRPr="00EA5FA7" w:rsidRDefault="00CF35EA" w:rsidP="00CF35EA">
      <w:pPr>
        <w:pStyle w:val="PL"/>
        <w:rPr>
          <w:noProof w:val="0"/>
        </w:rPr>
      </w:pPr>
      <w:r>
        <w:rPr>
          <w:snapToGrid w:val="0"/>
        </w:rPr>
        <w:t>PathlossReferenceInformation</w:t>
      </w:r>
      <w:r>
        <w:rPr>
          <w:noProof w:val="0"/>
        </w:rPr>
        <w:t>-</w:t>
      </w:r>
      <w:proofErr w:type="spellStart"/>
      <w:r>
        <w:rPr>
          <w:noProof w:val="0"/>
        </w:rPr>
        <w:t>ExtIEs</w:t>
      </w:r>
      <w:proofErr w:type="spellEnd"/>
      <w:r>
        <w:rPr>
          <w:noProof w:val="0"/>
        </w:rPr>
        <w:t xml:space="preserve"> </w:t>
      </w:r>
      <w:r w:rsidRPr="00A33A79">
        <w:rPr>
          <w:rFonts w:cs="Courier New"/>
          <w:noProof w:val="0"/>
          <w:szCs w:val="16"/>
        </w:rPr>
        <w:t>NRPPA</w:t>
      </w:r>
      <w:r w:rsidRPr="00EA5FA7">
        <w:rPr>
          <w:noProof w:val="0"/>
        </w:rPr>
        <w:t>-PROTOCOL-</w:t>
      </w:r>
      <w:proofErr w:type="gramStart"/>
      <w:r w:rsidRPr="00EA5FA7">
        <w:rPr>
          <w:noProof w:val="0"/>
        </w:rPr>
        <w:t>EXTENSION ::=</w:t>
      </w:r>
      <w:proofErr w:type="gramEnd"/>
      <w:r w:rsidRPr="00EA5FA7">
        <w:rPr>
          <w:noProof w:val="0"/>
        </w:rPr>
        <w:t xml:space="preserve"> {</w:t>
      </w:r>
    </w:p>
    <w:p w14:paraId="5E2D6FFD" w14:textId="77777777" w:rsidR="00CF35EA" w:rsidRPr="00EA5FA7" w:rsidRDefault="00CF35EA" w:rsidP="00CF35EA">
      <w:pPr>
        <w:pStyle w:val="PL"/>
        <w:rPr>
          <w:noProof w:val="0"/>
        </w:rPr>
      </w:pPr>
      <w:r w:rsidRPr="00EA5FA7">
        <w:rPr>
          <w:noProof w:val="0"/>
        </w:rPr>
        <w:tab/>
        <w:t>...</w:t>
      </w:r>
    </w:p>
    <w:p w14:paraId="102E1E9F" w14:textId="77777777" w:rsidR="00CF35EA" w:rsidRDefault="00CF35EA" w:rsidP="00CF35EA">
      <w:pPr>
        <w:pStyle w:val="PL"/>
        <w:rPr>
          <w:noProof w:val="0"/>
        </w:rPr>
      </w:pPr>
      <w:r w:rsidRPr="00EA5FA7">
        <w:rPr>
          <w:noProof w:val="0"/>
        </w:rPr>
        <w:t>}</w:t>
      </w:r>
      <w:r>
        <w:rPr>
          <w:noProof w:val="0"/>
        </w:rPr>
        <w:t xml:space="preserve"> </w:t>
      </w:r>
    </w:p>
    <w:p w14:paraId="545967D7" w14:textId="77777777" w:rsidR="00CF35EA" w:rsidRDefault="00CF35EA" w:rsidP="00CF35EA">
      <w:pPr>
        <w:pStyle w:val="PL"/>
        <w:spacing w:line="0" w:lineRule="atLeast"/>
        <w:rPr>
          <w:snapToGrid w:val="0"/>
        </w:rPr>
      </w:pPr>
    </w:p>
    <w:p w14:paraId="04F19826" w14:textId="77777777" w:rsidR="00CF35EA" w:rsidRDefault="00CF35EA" w:rsidP="00CF35EA">
      <w:pPr>
        <w:pStyle w:val="PL"/>
        <w:spacing w:line="0" w:lineRule="atLeast"/>
        <w:rPr>
          <w:snapToGrid w:val="0"/>
        </w:rPr>
      </w:pPr>
    </w:p>
    <w:p w14:paraId="436692A4" w14:textId="77777777" w:rsidR="00CF35EA" w:rsidRPr="002A1C8D" w:rsidRDefault="00CF35EA" w:rsidP="00CF35EA">
      <w:pPr>
        <w:pStyle w:val="PL"/>
        <w:spacing w:line="0" w:lineRule="atLeast"/>
        <w:rPr>
          <w:snapToGrid w:val="0"/>
        </w:rPr>
      </w:pPr>
      <w:r>
        <w:rPr>
          <w:snapToGrid w:val="0"/>
        </w:rPr>
        <w:t xml:space="preserve">PathlossReferenceSignal ::= CHOICE { </w:t>
      </w:r>
    </w:p>
    <w:p w14:paraId="51147731" w14:textId="77777777" w:rsidR="00CF35EA" w:rsidRPr="00FF5905" w:rsidRDefault="00CF35EA" w:rsidP="00CF35EA">
      <w:pPr>
        <w:pStyle w:val="PL"/>
        <w:spacing w:line="0" w:lineRule="atLeast"/>
        <w:rPr>
          <w:snapToGrid w:val="0"/>
        </w:rPr>
      </w:pPr>
      <w:r w:rsidRPr="00FF5905">
        <w:tab/>
      </w:r>
      <w:r w:rsidRPr="00FF5905">
        <w:rPr>
          <w:snapToGrid w:val="0"/>
        </w:rPr>
        <w:t>sSB</w:t>
      </w:r>
      <w:r>
        <w:rPr>
          <w:snapToGrid w:val="0"/>
        </w:rPr>
        <w:t>-Reference</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112909">
        <w:rPr>
          <w:snapToGrid w:val="0"/>
        </w:rPr>
        <w:t>SSB</w:t>
      </w:r>
      <w:r w:rsidRPr="00FF5905">
        <w:rPr>
          <w:snapToGrid w:val="0"/>
        </w:rPr>
        <w:t>,</w:t>
      </w:r>
    </w:p>
    <w:p w14:paraId="192D75EF" w14:textId="77777777" w:rsidR="00CF35EA" w:rsidRPr="00805AE0" w:rsidRDefault="00CF35EA" w:rsidP="00CF35EA">
      <w:pPr>
        <w:pStyle w:val="PL"/>
        <w:spacing w:line="0" w:lineRule="atLeast"/>
        <w:rPr>
          <w:snapToGrid w:val="0"/>
        </w:rPr>
      </w:pPr>
      <w:r w:rsidRPr="00FF5905">
        <w:rPr>
          <w:snapToGrid w:val="0"/>
        </w:rPr>
        <w:tab/>
        <w:t>dL-PRS</w:t>
      </w:r>
      <w:r>
        <w:rPr>
          <w:snapToGrid w:val="0"/>
        </w:rPr>
        <w:t>-Reference</w:t>
      </w:r>
      <w:r w:rsidRPr="00FF5905">
        <w:rPr>
          <w:snapToGrid w:val="0"/>
        </w:rPr>
        <w:tab/>
      </w:r>
      <w:r w:rsidRPr="00FF5905">
        <w:rPr>
          <w:snapToGrid w:val="0"/>
        </w:rPr>
        <w:tab/>
      </w:r>
      <w:r w:rsidRPr="00FF5905">
        <w:rPr>
          <w:snapToGrid w:val="0"/>
        </w:rPr>
        <w:tab/>
      </w:r>
      <w:r w:rsidRPr="00FF5905">
        <w:rPr>
          <w:snapToGrid w:val="0"/>
        </w:rPr>
        <w:tab/>
        <w:t>DL-PRS</w:t>
      </w:r>
      <w:r w:rsidRPr="00805AE0">
        <w:rPr>
          <w:snapToGrid w:val="0"/>
        </w:rPr>
        <w:t>,</w:t>
      </w:r>
    </w:p>
    <w:p w14:paraId="00121138" w14:textId="77777777" w:rsidR="00CF35EA" w:rsidRDefault="00CF35EA" w:rsidP="00CF35EA">
      <w:pPr>
        <w:pStyle w:val="PL"/>
        <w:spacing w:line="0" w:lineRule="atLeast"/>
        <w:rPr>
          <w:snapToGrid w:val="0"/>
        </w:rPr>
      </w:pPr>
      <w:r w:rsidRPr="00805AE0">
        <w:rPr>
          <w:snapToGrid w:val="0"/>
        </w:rPr>
        <w:tab/>
      </w:r>
      <w:r>
        <w:rPr>
          <w:snapToGrid w:val="0"/>
        </w:rPr>
        <w:t>choice-Extension</w:t>
      </w:r>
      <w:r>
        <w:rPr>
          <w:snapToGrid w:val="0"/>
        </w:rPr>
        <w:tab/>
      </w:r>
      <w:r>
        <w:rPr>
          <w:snapToGrid w:val="0"/>
        </w:rPr>
        <w:tab/>
      </w:r>
      <w:r>
        <w:rPr>
          <w:snapToGrid w:val="0"/>
        </w:rPr>
        <w:tab/>
      </w:r>
      <w:r>
        <w:rPr>
          <w:snapToGrid w:val="0"/>
        </w:rPr>
        <w:tab/>
        <w:t>ProtocolIE-Single-Container {{ PathlossReferenceSignal-ExtensionIE }}</w:t>
      </w:r>
    </w:p>
    <w:p w14:paraId="502B3815" w14:textId="77777777" w:rsidR="00CF35EA" w:rsidRDefault="00CF35EA" w:rsidP="00CF35EA">
      <w:pPr>
        <w:pStyle w:val="PL"/>
        <w:spacing w:line="0" w:lineRule="atLeast"/>
        <w:rPr>
          <w:snapToGrid w:val="0"/>
        </w:rPr>
      </w:pPr>
      <w:r>
        <w:rPr>
          <w:snapToGrid w:val="0"/>
        </w:rPr>
        <w:t>}</w:t>
      </w:r>
    </w:p>
    <w:p w14:paraId="251353F3" w14:textId="77777777" w:rsidR="00CF35EA" w:rsidRDefault="00CF35EA" w:rsidP="00CF35EA">
      <w:pPr>
        <w:pStyle w:val="PL"/>
        <w:rPr>
          <w:highlight w:val="yellow"/>
        </w:rPr>
      </w:pPr>
    </w:p>
    <w:p w14:paraId="71885BFA" w14:textId="77777777" w:rsidR="00CF35EA" w:rsidRPr="00EA5FA7" w:rsidRDefault="00CF35EA" w:rsidP="00CF35EA">
      <w:pPr>
        <w:pStyle w:val="PL"/>
        <w:rPr>
          <w:noProof w:val="0"/>
          <w:snapToGrid w:val="0"/>
          <w:lang w:eastAsia="zh-CN"/>
        </w:rPr>
      </w:pPr>
      <w:r>
        <w:rPr>
          <w:snapToGrid w:val="0"/>
        </w:rPr>
        <w:t>PathlossReferenceSignal</w:t>
      </w:r>
      <w:r w:rsidRPr="00FC2994">
        <w:rPr>
          <w:noProof w:val="0"/>
          <w:snapToGrid w:val="0"/>
          <w:lang w:eastAsia="zh-CN"/>
        </w:rPr>
        <w:t>-</w:t>
      </w:r>
      <w:proofErr w:type="spellStart"/>
      <w:r w:rsidRPr="00FC2994">
        <w:rPr>
          <w:noProof w:val="0"/>
          <w:snapToGrid w:val="0"/>
          <w:lang w:eastAsia="zh-CN"/>
        </w:rPr>
        <w:t>ExtensionIE</w:t>
      </w:r>
      <w:proofErr w:type="spellEnd"/>
      <w:r w:rsidRPr="00EA5FA7">
        <w:rPr>
          <w:noProof w:val="0"/>
          <w:snapToGrid w:val="0"/>
          <w:lang w:eastAsia="zh-CN"/>
        </w:rPr>
        <w:t xml:space="preserve"> </w:t>
      </w:r>
      <w:r>
        <w:rPr>
          <w:noProof w:val="0"/>
          <w:snapToGrid w:val="0"/>
          <w:lang w:eastAsia="zh-CN"/>
        </w:rPr>
        <w:t>NRPPA</w:t>
      </w:r>
      <w:r w:rsidRPr="00EA5FA7">
        <w:rPr>
          <w:noProof w:val="0"/>
          <w:snapToGrid w:val="0"/>
          <w:lang w:eastAsia="zh-CN"/>
        </w:rPr>
        <w:t>-PROTOCOL-</w:t>
      </w:r>
      <w:proofErr w:type="gramStart"/>
      <w:r w:rsidRPr="00EA5FA7">
        <w:rPr>
          <w:noProof w:val="0"/>
          <w:snapToGrid w:val="0"/>
          <w:lang w:eastAsia="zh-CN"/>
        </w:rPr>
        <w:t>IES ::=</w:t>
      </w:r>
      <w:proofErr w:type="gramEnd"/>
      <w:r w:rsidRPr="00EA5FA7">
        <w:rPr>
          <w:noProof w:val="0"/>
          <w:snapToGrid w:val="0"/>
          <w:lang w:eastAsia="zh-CN"/>
        </w:rPr>
        <w:t xml:space="preserve"> {</w:t>
      </w:r>
    </w:p>
    <w:p w14:paraId="173D89B2" w14:textId="77777777" w:rsidR="00CF35EA" w:rsidRPr="00EA5FA7" w:rsidRDefault="00CF35EA" w:rsidP="00CF35EA">
      <w:pPr>
        <w:pStyle w:val="PL"/>
        <w:rPr>
          <w:noProof w:val="0"/>
          <w:snapToGrid w:val="0"/>
          <w:lang w:eastAsia="zh-CN"/>
        </w:rPr>
      </w:pPr>
      <w:r w:rsidRPr="00EA5FA7">
        <w:rPr>
          <w:noProof w:val="0"/>
          <w:snapToGrid w:val="0"/>
          <w:lang w:eastAsia="zh-CN"/>
        </w:rPr>
        <w:tab/>
        <w:t>...</w:t>
      </w:r>
    </w:p>
    <w:p w14:paraId="2ED83F84" w14:textId="77777777" w:rsidR="00CF35EA" w:rsidRDefault="00CF35EA" w:rsidP="00CF35EA">
      <w:pPr>
        <w:pStyle w:val="PL"/>
        <w:rPr>
          <w:noProof w:val="0"/>
          <w:snapToGrid w:val="0"/>
          <w:lang w:eastAsia="zh-CN"/>
        </w:rPr>
      </w:pPr>
      <w:r w:rsidRPr="00EA5FA7">
        <w:rPr>
          <w:noProof w:val="0"/>
          <w:snapToGrid w:val="0"/>
          <w:lang w:eastAsia="zh-CN"/>
        </w:rPr>
        <w:t>}</w:t>
      </w:r>
    </w:p>
    <w:bookmarkEnd w:id="1105"/>
    <w:p w14:paraId="39097A3A" w14:textId="77777777" w:rsidR="00CF35EA" w:rsidRPr="00707B3F" w:rsidRDefault="00CF35EA" w:rsidP="00CF35EA">
      <w:pPr>
        <w:pStyle w:val="PL"/>
        <w:spacing w:line="0" w:lineRule="atLeast"/>
        <w:rPr>
          <w:snapToGrid w:val="0"/>
        </w:rPr>
      </w:pPr>
    </w:p>
    <w:p w14:paraId="3BA2E3A7" w14:textId="77777777" w:rsidR="00CF35EA" w:rsidRPr="00707B3F" w:rsidRDefault="00CF35EA" w:rsidP="00CF35EA">
      <w:pPr>
        <w:pStyle w:val="PL"/>
        <w:spacing w:line="0" w:lineRule="atLeast"/>
        <w:rPr>
          <w:snapToGrid w:val="0"/>
        </w:rPr>
      </w:pPr>
    </w:p>
    <w:p w14:paraId="73045CAD" w14:textId="77777777" w:rsidR="00CF35EA" w:rsidRPr="00707B3F" w:rsidRDefault="00CF35EA" w:rsidP="00CF35EA">
      <w:pPr>
        <w:pStyle w:val="PL"/>
        <w:spacing w:line="0" w:lineRule="atLeast"/>
        <w:rPr>
          <w:snapToGrid w:val="0"/>
        </w:rPr>
      </w:pPr>
      <w:r w:rsidRPr="00707B3F">
        <w:rPr>
          <w:snapToGrid w:val="0"/>
        </w:rPr>
        <w:t>PCI-EUTRA ::= INTEGER (0..503, ...)</w:t>
      </w:r>
    </w:p>
    <w:p w14:paraId="09643EFB" w14:textId="77777777" w:rsidR="00CF35EA" w:rsidRPr="00707B3F" w:rsidRDefault="00CF35EA" w:rsidP="00CF35EA">
      <w:pPr>
        <w:pStyle w:val="PL"/>
        <w:spacing w:line="0" w:lineRule="atLeast"/>
        <w:rPr>
          <w:snapToGrid w:val="0"/>
        </w:rPr>
      </w:pPr>
    </w:p>
    <w:p w14:paraId="65D0C679" w14:textId="77777777" w:rsidR="00CF35EA" w:rsidRPr="00707B3F" w:rsidRDefault="00CF35EA" w:rsidP="00CF35EA">
      <w:pPr>
        <w:pStyle w:val="PL"/>
        <w:spacing w:line="0" w:lineRule="atLeast"/>
        <w:rPr>
          <w:snapToGrid w:val="0"/>
        </w:rPr>
      </w:pPr>
      <w:r w:rsidRPr="00707B3F">
        <w:rPr>
          <w:snapToGrid w:val="0"/>
        </w:rPr>
        <w:t>PhysCellIDGERAN ::= INTEGER (0..63, ...)</w:t>
      </w:r>
    </w:p>
    <w:p w14:paraId="155AFF01" w14:textId="77777777" w:rsidR="00CF35EA" w:rsidRPr="00707B3F" w:rsidRDefault="00CF35EA" w:rsidP="00CF35EA">
      <w:pPr>
        <w:pStyle w:val="PL"/>
        <w:spacing w:line="0" w:lineRule="atLeast"/>
        <w:rPr>
          <w:snapToGrid w:val="0"/>
        </w:rPr>
      </w:pPr>
    </w:p>
    <w:p w14:paraId="5EF5842E" w14:textId="77777777" w:rsidR="00CF35EA" w:rsidRPr="00707B3F" w:rsidRDefault="00CF35EA" w:rsidP="00CF35EA">
      <w:pPr>
        <w:pStyle w:val="PL"/>
        <w:spacing w:line="0" w:lineRule="atLeast"/>
        <w:rPr>
          <w:snapToGrid w:val="0"/>
        </w:rPr>
      </w:pPr>
      <w:r w:rsidRPr="00707B3F">
        <w:rPr>
          <w:snapToGrid w:val="0"/>
        </w:rPr>
        <w:t>PhysCellIDUTRA-FDD ::= INTEGER (0..511, ...)</w:t>
      </w:r>
    </w:p>
    <w:p w14:paraId="0BDCC91B" w14:textId="77777777" w:rsidR="00CF35EA" w:rsidRPr="00707B3F" w:rsidRDefault="00CF35EA" w:rsidP="00CF35EA">
      <w:pPr>
        <w:pStyle w:val="PL"/>
        <w:spacing w:line="0" w:lineRule="atLeast"/>
        <w:rPr>
          <w:snapToGrid w:val="0"/>
        </w:rPr>
      </w:pPr>
    </w:p>
    <w:p w14:paraId="301BD5F8" w14:textId="77777777" w:rsidR="00CF35EA" w:rsidRPr="00707B3F" w:rsidRDefault="00CF35EA" w:rsidP="00CF35EA">
      <w:pPr>
        <w:pStyle w:val="PL"/>
        <w:spacing w:line="0" w:lineRule="atLeast"/>
        <w:rPr>
          <w:snapToGrid w:val="0"/>
        </w:rPr>
      </w:pPr>
      <w:r w:rsidRPr="00707B3F">
        <w:rPr>
          <w:snapToGrid w:val="0"/>
        </w:rPr>
        <w:t>PhysCellIDUTRA-TDD ::= INTEGER (0..127, ...)</w:t>
      </w:r>
    </w:p>
    <w:p w14:paraId="36EC57AC" w14:textId="77777777" w:rsidR="00CF35EA" w:rsidRPr="00707B3F" w:rsidRDefault="00CF35EA" w:rsidP="00CF35EA">
      <w:pPr>
        <w:pStyle w:val="PL"/>
        <w:spacing w:line="0" w:lineRule="atLeast"/>
        <w:rPr>
          <w:snapToGrid w:val="0"/>
        </w:rPr>
      </w:pPr>
    </w:p>
    <w:p w14:paraId="23EC2D64" w14:textId="77777777" w:rsidR="00CF35EA" w:rsidRPr="00707B3F" w:rsidRDefault="00CF35EA" w:rsidP="00CF35EA">
      <w:pPr>
        <w:pStyle w:val="PL"/>
        <w:spacing w:line="0" w:lineRule="atLeast"/>
        <w:rPr>
          <w:snapToGrid w:val="0"/>
        </w:rPr>
      </w:pPr>
      <w:r w:rsidRPr="00707B3F">
        <w:rPr>
          <w:snapToGrid w:val="0"/>
        </w:rPr>
        <w:t>PLMN-Identity ::= OCTET STRING (SIZE(3))</w:t>
      </w:r>
    </w:p>
    <w:p w14:paraId="369608E1" w14:textId="77777777" w:rsidR="00CF35EA" w:rsidRPr="00707B3F" w:rsidRDefault="00CF35EA" w:rsidP="00CF35EA">
      <w:pPr>
        <w:pStyle w:val="PL"/>
        <w:spacing w:line="0" w:lineRule="atLeast"/>
        <w:rPr>
          <w:snapToGrid w:val="0"/>
        </w:rPr>
      </w:pPr>
    </w:p>
    <w:p w14:paraId="34DF7861" w14:textId="77777777" w:rsidR="00CF35EA" w:rsidRDefault="00CF35EA" w:rsidP="00CF35EA">
      <w:pPr>
        <w:pStyle w:val="PL"/>
        <w:spacing w:line="0" w:lineRule="atLeast"/>
        <w:rPr>
          <w:noProof w:val="0"/>
          <w:snapToGrid w:val="0"/>
        </w:rPr>
      </w:pPr>
      <w:bookmarkStart w:id="1106" w:name="_Hlk50052815"/>
      <w:r>
        <w:rPr>
          <w:snapToGrid w:val="0"/>
        </w:rPr>
        <w:t xml:space="preserve">PeriodicityList ::= </w:t>
      </w:r>
      <w:r>
        <w:rPr>
          <w:noProof w:val="0"/>
          <w:snapToGrid w:val="0"/>
        </w:rPr>
        <w:t>SEQUENCE (SIZE (</w:t>
      </w:r>
      <w:proofErr w:type="gramStart"/>
      <w:r>
        <w:rPr>
          <w:noProof w:val="0"/>
          <w:snapToGrid w:val="0"/>
        </w:rPr>
        <w:t>1..</w:t>
      </w:r>
      <w:proofErr w:type="gramEnd"/>
      <w:r w:rsidRPr="00C84B39">
        <w:rPr>
          <w:noProof w:val="0"/>
          <w:snapToGrid w:val="0"/>
        </w:rPr>
        <w:t xml:space="preserve"> </w:t>
      </w:r>
      <w:proofErr w:type="spellStart"/>
      <w:r w:rsidRPr="00C53E69">
        <w:rPr>
          <w:noProof w:val="0"/>
          <w:snapToGrid w:val="0"/>
        </w:rPr>
        <w:t>maxnoSRS-Resource</w:t>
      </w:r>
      <w:r>
        <w:rPr>
          <w:noProof w:val="0"/>
          <w:snapToGrid w:val="0"/>
        </w:rPr>
        <w:t>PerSet</w:t>
      </w:r>
      <w:proofErr w:type="spellEnd"/>
      <w:r>
        <w:rPr>
          <w:noProof w:val="0"/>
          <w:snapToGrid w:val="0"/>
        </w:rPr>
        <w:t xml:space="preserve">)) OF </w:t>
      </w:r>
      <w:proofErr w:type="spellStart"/>
      <w:r>
        <w:rPr>
          <w:noProof w:val="0"/>
          <w:snapToGrid w:val="0"/>
        </w:rPr>
        <w:t>PeriodicityItem</w:t>
      </w:r>
      <w:proofErr w:type="spellEnd"/>
    </w:p>
    <w:p w14:paraId="7C19F681" w14:textId="77777777" w:rsidR="00CF35EA" w:rsidRDefault="00CF35EA" w:rsidP="00CF35EA">
      <w:pPr>
        <w:pStyle w:val="PL"/>
        <w:spacing w:line="0" w:lineRule="atLeast"/>
        <w:rPr>
          <w:noProof w:val="0"/>
          <w:snapToGrid w:val="0"/>
        </w:rPr>
      </w:pPr>
    </w:p>
    <w:p w14:paraId="0B12A7D4" w14:textId="77777777" w:rsidR="00CF35EA" w:rsidRPr="00707B3F" w:rsidRDefault="00CF35EA" w:rsidP="00CF35EA">
      <w:pPr>
        <w:pStyle w:val="PL"/>
        <w:spacing w:line="0" w:lineRule="atLeast"/>
        <w:rPr>
          <w:snapToGrid w:val="0"/>
        </w:rPr>
      </w:pPr>
      <w:proofErr w:type="spellStart"/>
      <w:proofErr w:type="gramStart"/>
      <w:r>
        <w:rPr>
          <w:noProof w:val="0"/>
          <w:snapToGrid w:val="0"/>
        </w:rPr>
        <w:lastRenderedPageBreak/>
        <w:t>PeriodicityItem</w:t>
      </w:r>
      <w:proofErr w:type="spellEnd"/>
      <w:r>
        <w:rPr>
          <w:noProof w:val="0"/>
          <w:snapToGrid w:val="0"/>
        </w:rPr>
        <w:t xml:space="preserve"> ::=</w:t>
      </w:r>
      <w:proofErr w:type="gramEnd"/>
      <w:r>
        <w:rPr>
          <w:noProof w:val="0"/>
          <w:snapToGrid w:val="0"/>
        </w:rPr>
        <w:t xml:space="preserve"> ENUMERATED </w:t>
      </w:r>
      <w:r w:rsidRPr="00E641E0">
        <w:rPr>
          <w:snapToGrid w:val="0"/>
        </w:rPr>
        <w:t>{ms0dot125, ms0dot25, ms0dot5, ms0dot625, ms1, ms1dot25, ms2, ms2dot5, ms4dot, ms5, ms8, ms10, ms16, ms20, ms32, ms40, ms64, ms80m, ms160, ms320, ms640m, ms1280, ms2560, ms5120, ms10240, ...}</w:t>
      </w:r>
    </w:p>
    <w:p w14:paraId="65BD3852" w14:textId="77777777" w:rsidR="00CF35EA" w:rsidRPr="00707B3F" w:rsidRDefault="00CF35EA" w:rsidP="00CF35EA">
      <w:pPr>
        <w:pStyle w:val="PL"/>
        <w:spacing w:line="0" w:lineRule="atLeast"/>
        <w:rPr>
          <w:snapToGrid w:val="0"/>
        </w:rPr>
      </w:pPr>
    </w:p>
    <w:p w14:paraId="2726867F" w14:textId="77777777" w:rsidR="00CF35EA" w:rsidRDefault="00CF35EA" w:rsidP="00CF35EA">
      <w:pPr>
        <w:pStyle w:val="PL"/>
        <w:spacing w:line="0" w:lineRule="atLeast"/>
        <w:rPr>
          <w:snapToGrid w:val="0"/>
        </w:rPr>
      </w:pPr>
    </w:p>
    <w:p w14:paraId="0C026E69" w14:textId="77777777" w:rsidR="00CF35EA" w:rsidRDefault="00CF35EA" w:rsidP="00CF35EA">
      <w:pPr>
        <w:pStyle w:val="PL"/>
        <w:spacing w:line="0" w:lineRule="atLeast"/>
        <w:rPr>
          <w:noProof w:val="0"/>
          <w:snapToGrid w:val="0"/>
        </w:rPr>
      </w:pPr>
      <w:proofErr w:type="gramStart"/>
      <w:r>
        <w:rPr>
          <w:snapToGrid w:val="0"/>
        </w:rPr>
        <w:t xml:space="preserve">PosSIBs </w:t>
      </w:r>
      <w:r>
        <w:rPr>
          <w:noProof w:val="0"/>
          <w:snapToGrid w:val="0"/>
        </w:rPr>
        <w:t>::=</w:t>
      </w:r>
      <w:proofErr w:type="gramEnd"/>
      <w:r>
        <w:rPr>
          <w:noProof w:val="0"/>
          <w:snapToGrid w:val="0"/>
        </w:rPr>
        <w:t xml:space="preserve"> SEQUENCE (SIZE (1..</w:t>
      </w:r>
      <w:r w:rsidRPr="00C84B39">
        <w:rPr>
          <w:noProof w:val="0"/>
          <w:snapToGrid w:val="0"/>
        </w:rPr>
        <w:t xml:space="preserve"> </w:t>
      </w:r>
      <w:proofErr w:type="spellStart"/>
      <w:r w:rsidRPr="00BF1834">
        <w:rPr>
          <w:noProof w:val="0"/>
          <w:snapToGrid w:val="0"/>
        </w:rPr>
        <w:t>maxNrOfPosSIBs</w:t>
      </w:r>
      <w:proofErr w:type="spellEnd"/>
      <w:r>
        <w:rPr>
          <w:noProof w:val="0"/>
          <w:snapToGrid w:val="0"/>
        </w:rPr>
        <w:t>)) OF SEQUENCE {</w:t>
      </w:r>
    </w:p>
    <w:p w14:paraId="5452756E" w14:textId="77777777" w:rsidR="00CF35EA" w:rsidRDefault="00CF35EA" w:rsidP="00CF35EA">
      <w:pPr>
        <w:pStyle w:val="PL"/>
        <w:spacing w:line="0" w:lineRule="atLeast"/>
        <w:rPr>
          <w:noProof w:val="0"/>
          <w:snapToGrid w:val="0"/>
        </w:rPr>
      </w:pPr>
      <w:r>
        <w:rPr>
          <w:noProof w:val="0"/>
          <w:snapToGrid w:val="0"/>
        </w:rPr>
        <w:tab/>
      </w:r>
      <w:proofErr w:type="spellStart"/>
      <w:r>
        <w:rPr>
          <w:noProof w:val="0"/>
          <w:snapToGrid w:val="0"/>
        </w:rPr>
        <w:t>posSIB</w:t>
      </w:r>
      <w:proofErr w:type="spellEnd"/>
      <w:r>
        <w:rPr>
          <w:noProof w:val="0"/>
          <w:snapToGrid w:val="0"/>
        </w:rPr>
        <w:t>-Type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PosSIB</w:t>
      </w:r>
      <w:proofErr w:type="spellEnd"/>
      <w:r>
        <w:rPr>
          <w:noProof w:val="0"/>
          <w:snapToGrid w:val="0"/>
        </w:rPr>
        <w:t>-Type,</w:t>
      </w:r>
    </w:p>
    <w:p w14:paraId="7A6FDB24" w14:textId="77777777" w:rsidR="00CF35EA" w:rsidRDefault="00CF35EA" w:rsidP="00CF35EA">
      <w:pPr>
        <w:pStyle w:val="PL"/>
        <w:spacing w:line="0" w:lineRule="atLeast"/>
        <w:rPr>
          <w:noProof w:val="0"/>
          <w:snapToGrid w:val="0"/>
        </w:rPr>
      </w:pPr>
      <w:r>
        <w:rPr>
          <w:noProof w:val="0"/>
          <w:snapToGrid w:val="0"/>
        </w:rPr>
        <w:tab/>
      </w:r>
      <w:proofErr w:type="spellStart"/>
      <w:r>
        <w:rPr>
          <w:noProof w:val="0"/>
          <w:snapToGrid w:val="0"/>
        </w:rPr>
        <w:t>posSIB</w:t>
      </w:r>
      <w:proofErr w:type="spellEnd"/>
      <w:r>
        <w:rPr>
          <w:noProof w:val="0"/>
          <w:snapToGrid w:val="0"/>
        </w:rPr>
        <w:t>-Segments</w:t>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PosSIB</w:t>
      </w:r>
      <w:proofErr w:type="spellEnd"/>
      <w:r>
        <w:rPr>
          <w:noProof w:val="0"/>
          <w:snapToGrid w:val="0"/>
        </w:rPr>
        <w:t>-Segments,</w:t>
      </w:r>
    </w:p>
    <w:p w14:paraId="303700A5" w14:textId="77777777" w:rsidR="00CF35EA" w:rsidRDefault="00CF35EA" w:rsidP="00CF35EA">
      <w:pPr>
        <w:pStyle w:val="PL"/>
        <w:rPr>
          <w:snapToGrid w:val="0"/>
        </w:rPr>
      </w:pPr>
      <w:r>
        <w:rPr>
          <w:snapToGrid w:val="0"/>
        </w:rPr>
        <w:tab/>
        <w:t>assistanceInformationMetaData</w:t>
      </w:r>
      <w:r>
        <w:rPr>
          <w:snapToGrid w:val="0"/>
        </w:rPr>
        <w:tab/>
        <w:t>AssistanceInformationMetaData</w:t>
      </w:r>
      <w:r>
        <w:rPr>
          <w:snapToGrid w:val="0"/>
        </w:rPr>
        <w:tab/>
        <w:t>OPTIONAL,</w:t>
      </w:r>
    </w:p>
    <w:p w14:paraId="49208A7D" w14:textId="77777777" w:rsidR="00CF35EA" w:rsidRDefault="00CF35EA" w:rsidP="00CF35EA">
      <w:pPr>
        <w:pStyle w:val="PL"/>
        <w:rPr>
          <w:snapToGrid w:val="0"/>
        </w:rPr>
      </w:pPr>
      <w:r>
        <w:rPr>
          <w:snapToGrid w:val="0"/>
        </w:rPr>
        <w:tab/>
        <w:t>broadcastPriority</w:t>
      </w:r>
      <w:r>
        <w:rPr>
          <w:snapToGrid w:val="0"/>
        </w:rPr>
        <w:tab/>
      </w:r>
      <w:r>
        <w:rPr>
          <w:snapToGrid w:val="0"/>
        </w:rPr>
        <w:tab/>
      </w:r>
      <w:r>
        <w:rPr>
          <w:snapToGrid w:val="0"/>
        </w:rPr>
        <w:tab/>
      </w:r>
      <w:r>
        <w:rPr>
          <w:snapToGrid w:val="0"/>
        </w:rPr>
        <w:tab/>
        <w:t>INTEGER (1..16,...)</w:t>
      </w:r>
      <w:r>
        <w:rPr>
          <w:snapToGrid w:val="0"/>
        </w:rPr>
        <w:tab/>
      </w:r>
      <w:r>
        <w:rPr>
          <w:snapToGrid w:val="0"/>
        </w:rPr>
        <w:tab/>
      </w:r>
      <w:r>
        <w:rPr>
          <w:snapToGrid w:val="0"/>
        </w:rPr>
        <w:tab/>
      </w:r>
      <w:r>
        <w:rPr>
          <w:snapToGrid w:val="0"/>
        </w:rPr>
        <w:tab/>
        <w:t>OPTIONAL,</w:t>
      </w:r>
    </w:p>
    <w:p w14:paraId="006DC15E" w14:textId="77777777" w:rsidR="00CF35EA" w:rsidRPr="0026405E" w:rsidRDefault="00CF35EA" w:rsidP="00CF35EA">
      <w:pPr>
        <w:pStyle w:val="PL"/>
        <w:spacing w:line="0" w:lineRule="atLeast"/>
        <w:rPr>
          <w:noProof w:val="0"/>
          <w:snapToGrid w:val="0"/>
        </w:rPr>
      </w:pPr>
      <w:r>
        <w:rPr>
          <w:noProof w:val="0"/>
          <w:snapToGrid w:val="0"/>
        </w:rPr>
        <w:tab/>
      </w:r>
      <w:proofErr w:type="spellStart"/>
      <w:r w:rsidRPr="0026405E">
        <w:rPr>
          <w:noProof w:val="0"/>
          <w:snapToGrid w:val="0"/>
        </w:rPr>
        <w:t>iE</w:t>
      </w:r>
      <w:proofErr w:type="spellEnd"/>
      <w:r w:rsidRPr="0026405E">
        <w:rPr>
          <w:noProof w:val="0"/>
          <w:snapToGrid w:val="0"/>
        </w:rPr>
        <w:t>-Extensions</w:t>
      </w:r>
      <w:r w:rsidRPr="0026405E">
        <w:rPr>
          <w:noProof w:val="0"/>
          <w:snapToGrid w:val="0"/>
        </w:rPr>
        <w:tab/>
      </w:r>
      <w:r w:rsidRPr="0026405E">
        <w:rPr>
          <w:noProof w:val="0"/>
          <w:snapToGrid w:val="0"/>
        </w:rPr>
        <w:tab/>
      </w:r>
      <w:r w:rsidRPr="0026405E">
        <w:rPr>
          <w:noProof w:val="0"/>
          <w:snapToGrid w:val="0"/>
        </w:rPr>
        <w:tab/>
      </w:r>
      <w:r w:rsidRPr="0026405E">
        <w:rPr>
          <w:noProof w:val="0"/>
          <w:snapToGrid w:val="0"/>
        </w:rPr>
        <w:tab/>
      </w:r>
      <w:r w:rsidRPr="0026405E">
        <w:rPr>
          <w:noProof w:val="0"/>
          <w:snapToGrid w:val="0"/>
        </w:rPr>
        <w:tab/>
      </w:r>
      <w:proofErr w:type="spellStart"/>
      <w:r w:rsidRPr="0026405E">
        <w:rPr>
          <w:noProof w:val="0"/>
          <w:snapToGrid w:val="0"/>
        </w:rPr>
        <w:t>ProtocolExtensionContainer</w:t>
      </w:r>
      <w:proofErr w:type="spellEnd"/>
      <w:r w:rsidRPr="0026405E">
        <w:rPr>
          <w:noProof w:val="0"/>
          <w:snapToGrid w:val="0"/>
        </w:rPr>
        <w:t xml:space="preserve"> </w:t>
      </w:r>
      <w:proofErr w:type="gramStart"/>
      <w:r w:rsidRPr="0026405E">
        <w:rPr>
          <w:noProof w:val="0"/>
          <w:snapToGrid w:val="0"/>
        </w:rPr>
        <w:t>{ {</w:t>
      </w:r>
      <w:proofErr w:type="gramEnd"/>
      <w:r w:rsidRPr="0026405E">
        <w:rPr>
          <w:snapToGrid w:val="0"/>
        </w:rPr>
        <w:t xml:space="preserve"> </w:t>
      </w:r>
      <w:proofErr w:type="spellStart"/>
      <w:r w:rsidRPr="0026405E">
        <w:rPr>
          <w:snapToGrid w:val="0"/>
        </w:rPr>
        <w:t>PosSIBs</w:t>
      </w:r>
      <w:r w:rsidRPr="0026405E">
        <w:rPr>
          <w:noProof w:val="0"/>
          <w:snapToGrid w:val="0"/>
        </w:rPr>
        <w:t>-ExtIEs</w:t>
      </w:r>
      <w:proofErr w:type="spellEnd"/>
      <w:r w:rsidRPr="0026405E">
        <w:rPr>
          <w:noProof w:val="0"/>
          <w:snapToGrid w:val="0"/>
        </w:rPr>
        <w:t>} }</w:t>
      </w:r>
      <w:r w:rsidRPr="0026405E">
        <w:rPr>
          <w:noProof w:val="0"/>
          <w:snapToGrid w:val="0"/>
        </w:rPr>
        <w:tab/>
        <w:t>OPTIONAL,</w:t>
      </w:r>
    </w:p>
    <w:p w14:paraId="0D9FF277" w14:textId="77777777" w:rsidR="00CF35EA" w:rsidRDefault="00CF35EA" w:rsidP="00CF35EA">
      <w:pPr>
        <w:pStyle w:val="PL"/>
        <w:spacing w:line="0" w:lineRule="atLeast"/>
        <w:rPr>
          <w:noProof w:val="0"/>
          <w:snapToGrid w:val="0"/>
        </w:rPr>
      </w:pPr>
      <w:r w:rsidRPr="0026405E">
        <w:rPr>
          <w:noProof w:val="0"/>
          <w:snapToGrid w:val="0"/>
        </w:rPr>
        <w:tab/>
      </w:r>
      <w:r>
        <w:rPr>
          <w:noProof w:val="0"/>
          <w:snapToGrid w:val="0"/>
        </w:rPr>
        <w:t>...</w:t>
      </w:r>
    </w:p>
    <w:p w14:paraId="4C25855D" w14:textId="77777777" w:rsidR="00CF35EA" w:rsidRDefault="00CF35EA" w:rsidP="00CF35EA">
      <w:pPr>
        <w:pStyle w:val="PL"/>
        <w:spacing w:line="0" w:lineRule="atLeast"/>
        <w:rPr>
          <w:noProof w:val="0"/>
          <w:snapToGrid w:val="0"/>
        </w:rPr>
      </w:pPr>
      <w:r>
        <w:rPr>
          <w:noProof w:val="0"/>
          <w:snapToGrid w:val="0"/>
        </w:rPr>
        <w:t>}</w:t>
      </w:r>
    </w:p>
    <w:p w14:paraId="567A26B9" w14:textId="77777777" w:rsidR="00CF35EA" w:rsidRDefault="00CF35EA" w:rsidP="00CF35EA">
      <w:pPr>
        <w:pStyle w:val="PL"/>
        <w:spacing w:line="0" w:lineRule="atLeast"/>
        <w:rPr>
          <w:noProof w:val="0"/>
          <w:snapToGrid w:val="0"/>
        </w:rPr>
      </w:pPr>
    </w:p>
    <w:p w14:paraId="272C78F3" w14:textId="77777777" w:rsidR="00CF35EA" w:rsidRDefault="00CF35EA" w:rsidP="00CF35EA">
      <w:pPr>
        <w:pStyle w:val="PL"/>
        <w:spacing w:line="0" w:lineRule="atLeast"/>
        <w:rPr>
          <w:noProof w:val="0"/>
          <w:snapToGrid w:val="0"/>
        </w:rPr>
      </w:pPr>
      <w:r>
        <w:rPr>
          <w:snapToGrid w:val="0"/>
        </w:rPr>
        <w:t>PosSIBs</w:t>
      </w:r>
      <w:r>
        <w:rPr>
          <w:noProof w:val="0"/>
          <w:snapToGrid w:val="0"/>
        </w:rPr>
        <w:t>-</w:t>
      </w:r>
      <w:proofErr w:type="spellStart"/>
      <w:r>
        <w:rPr>
          <w:noProof w:val="0"/>
          <w:snapToGrid w:val="0"/>
        </w:rPr>
        <w:t>ExtIEs</w:t>
      </w:r>
      <w:proofErr w:type="spellEnd"/>
      <w:r>
        <w:rPr>
          <w:noProof w:val="0"/>
          <w:snapToGrid w:val="0"/>
        </w:rPr>
        <w:t xml:space="preserve"> NRPPA-PROTOCOL-</w:t>
      </w:r>
      <w:proofErr w:type="gramStart"/>
      <w:r>
        <w:rPr>
          <w:noProof w:val="0"/>
          <w:snapToGrid w:val="0"/>
        </w:rPr>
        <w:t>EXTENSION ::=</w:t>
      </w:r>
      <w:proofErr w:type="gramEnd"/>
      <w:r>
        <w:rPr>
          <w:noProof w:val="0"/>
          <w:snapToGrid w:val="0"/>
        </w:rPr>
        <w:t xml:space="preserve"> {</w:t>
      </w:r>
    </w:p>
    <w:p w14:paraId="7028D1C6" w14:textId="77777777" w:rsidR="00CF35EA" w:rsidRDefault="00CF35EA" w:rsidP="00CF35EA">
      <w:pPr>
        <w:pStyle w:val="PL"/>
        <w:spacing w:line="0" w:lineRule="atLeast"/>
        <w:rPr>
          <w:noProof w:val="0"/>
          <w:snapToGrid w:val="0"/>
        </w:rPr>
      </w:pPr>
      <w:r>
        <w:rPr>
          <w:noProof w:val="0"/>
          <w:snapToGrid w:val="0"/>
        </w:rPr>
        <w:tab/>
        <w:t>...</w:t>
      </w:r>
    </w:p>
    <w:p w14:paraId="69048E6A" w14:textId="77777777" w:rsidR="00CF35EA" w:rsidRDefault="00CF35EA" w:rsidP="00CF35EA">
      <w:pPr>
        <w:pStyle w:val="PL"/>
        <w:spacing w:line="0" w:lineRule="atLeast"/>
        <w:rPr>
          <w:noProof w:val="0"/>
          <w:snapToGrid w:val="0"/>
        </w:rPr>
      </w:pPr>
      <w:r>
        <w:rPr>
          <w:noProof w:val="0"/>
          <w:snapToGrid w:val="0"/>
        </w:rPr>
        <w:t>}</w:t>
      </w:r>
    </w:p>
    <w:p w14:paraId="6ED87184" w14:textId="77777777" w:rsidR="00CF35EA" w:rsidRDefault="00CF35EA" w:rsidP="00CF35EA">
      <w:pPr>
        <w:pStyle w:val="PL"/>
        <w:spacing w:line="0" w:lineRule="atLeast"/>
        <w:rPr>
          <w:noProof w:val="0"/>
          <w:snapToGrid w:val="0"/>
        </w:rPr>
      </w:pPr>
    </w:p>
    <w:p w14:paraId="0087BC35" w14:textId="77777777" w:rsidR="00CF35EA" w:rsidRDefault="00CF35EA" w:rsidP="00CF35EA">
      <w:pPr>
        <w:pStyle w:val="PL"/>
        <w:spacing w:line="0" w:lineRule="atLeast"/>
        <w:rPr>
          <w:noProof w:val="0"/>
          <w:snapToGrid w:val="0"/>
        </w:rPr>
      </w:pPr>
      <w:proofErr w:type="spellStart"/>
      <w:r>
        <w:rPr>
          <w:noProof w:val="0"/>
          <w:snapToGrid w:val="0"/>
        </w:rPr>
        <w:t>PosSIB</w:t>
      </w:r>
      <w:proofErr w:type="spellEnd"/>
      <w:r>
        <w:rPr>
          <w:noProof w:val="0"/>
          <w:snapToGrid w:val="0"/>
        </w:rPr>
        <w:t>-</w:t>
      </w:r>
      <w:proofErr w:type="gramStart"/>
      <w:r>
        <w:rPr>
          <w:noProof w:val="0"/>
          <w:snapToGrid w:val="0"/>
        </w:rPr>
        <w:t>Segments ::=</w:t>
      </w:r>
      <w:proofErr w:type="gramEnd"/>
      <w:r>
        <w:rPr>
          <w:noProof w:val="0"/>
          <w:snapToGrid w:val="0"/>
        </w:rPr>
        <w:t xml:space="preserve"> SEQUENCE (SIZE (1..</w:t>
      </w:r>
      <w:r w:rsidRPr="00C84B39">
        <w:rPr>
          <w:noProof w:val="0"/>
          <w:snapToGrid w:val="0"/>
        </w:rPr>
        <w:t xml:space="preserve"> </w:t>
      </w:r>
      <w:proofErr w:type="spellStart"/>
      <w:r w:rsidRPr="00283EFC">
        <w:rPr>
          <w:noProof w:val="0"/>
          <w:snapToGrid w:val="0"/>
        </w:rPr>
        <w:t>maxNrOfSegments</w:t>
      </w:r>
      <w:proofErr w:type="spellEnd"/>
      <w:r>
        <w:rPr>
          <w:noProof w:val="0"/>
          <w:snapToGrid w:val="0"/>
        </w:rPr>
        <w:t>)) OF SEQUENCE {</w:t>
      </w:r>
    </w:p>
    <w:p w14:paraId="724BFC6A" w14:textId="77777777" w:rsidR="00CF35EA" w:rsidRDefault="00CF35EA" w:rsidP="00CF35EA">
      <w:pPr>
        <w:pStyle w:val="PL"/>
        <w:spacing w:line="0" w:lineRule="atLeast"/>
        <w:rPr>
          <w:noProof w:val="0"/>
          <w:snapToGrid w:val="0"/>
        </w:rPr>
      </w:pPr>
      <w:r>
        <w:rPr>
          <w:noProof w:val="0"/>
          <w:snapToGrid w:val="0"/>
        </w:rPr>
        <w:tab/>
      </w:r>
      <w:proofErr w:type="spellStart"/>
      <w:r>
        <w:rPr>
          <w:noProof w:val="0"/>
          <w:snapToGrid w:val="0"/>
        </w:rPr>
        <w:t>assistanceDataSIBelement</w:t>
      </w:r>
      <w:proofErr w:type="spellEnd"/>
      <w:r>
        <w:rPr>
          <w:noProof w:val="0"/>
          <w:snapToGrid w:val="0"/>
        </w:rPr>
        <w:tab/>
      </w:r>
      <w:r>
        <w:rPr>
          <w:noProof w:val="0"/>
          <w:snapToGrid w:val="0"/>
        </w:rPr>
        <w:tab/>
      </w:r>
      <w:r>
        <w:rPr>
          <w:noProof w:val="0"/>
          <w:snapToGrid w:val="0"/>
        </w:rPr>
        <w:tab/>
      </w:r>
      <w:r w:rsidRPr="001E4F1C">
        <w:rPr>
          <w:snapToGrid w:val="0"/>
        </w:rPr>
        <w:t>OCTET STRING</w:t>
      </w:r>
      <w:r>
        <w:rPr>
          <w:noProof w:val="0"/>
          <w:snapToGrid w:val="0"/>
        </w:rPr>
        <w:t>,</w:t>
      </w:r>
    </w:p>
    <w:p w14:paraId="681F736E" w14:textId="77777777" w:rsidR="00CF35EA" w:rsidRPr="0026405E" w:rsidRDefault="00CF35EA" w:rsidP="00CF35EA">
      <w:pPr>
        <w:pStyle w:val="PL"/>
        <w:spacing w:line="0" w:lineRule="atLeast"/>
        <w:rPr>
          <w:noProof w:val="0"/>
          <w:snapToGrid w:val="0"/>
        </w:rPr>
      </w:pPr>
      <w:r>
        <w:rPr>
          <w:noProof w:val="0"/>
          <w:snapToGrid w:val="0"/>
        </w:rPr>
        <w:tab/>
      </w:r>
      <w:proofErr w:type="spellStart"/>
      <w:r w:rsidRPr="0026405E">
        <w:rPr>
          <w:noProof w:val="0"/>
          <w:snapToGrid w:val="0"/>
        </w:rPr>
        <w:t>iE</w:t>
      </w:r>
      <w:proofErr w:type="spellEnd"/>
      <w:r w:rsidRPr="0026405E">
        <w:rPr>
          <w:noProof w:val="0"/>
          <w:snapToGrid w:val="0"/>
        </w:rPr>
        <w:t>-Extensions</w:t>
      </w:r>
      <w:r w:rsidRPr="0026405E">
        <w:rPr>
          <w:noProof w:val="0"/>
          <w:snapToGrid w:val="0"/>
        </w:rPr>
        <w:tab/>
      </w:r>
      <w:r w:rsidRPr="0026405E">
        <w:rPr>
          <w:noProof w:val="0"/>
          <w:snapToGrid w:val="0"/>
        </w:rPr>
        <w:tab/>
      </w:r>
      <w:r w:rsidRPr="0026405E">
        <w:rPr>
          <w:noProof w:val="0"/>
          <w:snapToGrid w:val="0"/>
        </w:rPr>
        <w:tab/>
      </w:r>
      <w:r w:rsidRPr="0026405E">
        <w:rPr>
          <w:noProof w:val="0"/>
          <w:snapToGrid w:val="0"/>
        </w:rPr>
        <w:tab/>
      </w:r>
      <w:r w:rsidRPr="0026405E">
        <w:rPr>
          <w:noProof w:val="0"/>
          <w:snapToGrid w:val="0"/>
        </w:rPr>
        <w:tab/>
      </w:r>
      <w:r w:rsidRPr="0026405E">
        <w:rPr>
          <w:noProof w:val="0"/>
          <w:snapToGrid w:val="0"/>
        </w:rPr>
        <w:tab/>
      </w:r>
      <w:proofErr w:type="spellStart"/>
      <w:r w:rsidRPr="0026405E">
        <w:rPr>
          <w:noProof w:val="0"/>
          <w:snapToGrid w:val="0"/>
        </w:rPr>
        <w:t>ProtocolExtensionContainer</w:t>
      </w:r>
      <w:proofErr w:type="spellEnd"/>
      <w:r w:rsidRPr="0026405E">
        <w:rPr>
          <w:noProof w:val="0"/>
          <w:snapToGrid w:val="0"/>
        </w:rPr>
        <w:t xml:space="preserve"> </w:t>
      </w:r>
      <w:proofErr w:type="gramStart"/>
      <w:r w:rsidRPr="0026405E">
        <w:rPr>
          <w:noProof w:val="0"/>
          <w:snapToGrid w:val="0"/>
        </w:rPr>
        <w:t>{ {</w:t>
      </w:r>
      <w:proofErr w:type="gramEnd"/>
      <w:r w:rsidRPr="0026405E">
        <w:rPr>
          <w:snapToGrid w:val="0"/>
        </w:rPr>
        <w:t xml:space="preserve"> </w:t>
      </w:r>
      <w:proofErr w:type="spellStart"/>
      <w:r w:rsidRPr="0026405E">
        <w:rPr>
          <w:noProof w:val="0"/>
          <w:snapToGrid w:val="0"/>
        </w:rPr>
        <w:t>PosSIB</w:t>
      </w:r>
      <w:proofErr w:type="spellEnd"/>
      <w:r w:rsidRPr="0026405E">
        <w:rPr>
          <w:noProof w:val="0"/>
          <w:snapToGrid w:val="0"/>
        </w:rPr>
        <w:t>-Segments-</w:t>
      </w:r>
      <w:proofErr w:type="spellStart"/>
      <w:r w:rsidRPr="0026405E">
        <w:rPr>
          <w:noProof w:val="0"/>
          <w:snapToGrid w:val="0"/>
        </w:rPr>
        <w:t>ExtIEs</w:t>
      </w:r>
      <w:proofErr w:type="spellEnd"/>
      <w:r w:rsidRPr="0026405E">
        <w:rPr>
          <w:noProof w:val="0"/>
          <w:snapToGrid w:val="0"/>
        </w:rPr>
        <w:t>} }</w:t>
      </w:r>
      <w:r w:rsidRPr="0026405E">
        <w:rPr>
          <w:noProof w:val="0"/>
          <w:snapToGrid w:val="0"/>
        </w:rPr>
        <w:tab/>
        <w:t>OPTIONAL,</w:t>
      </w:r>
    </w:p>
    <w:p w14:paraId="199C312F" w14:textId="77777777" w:rsidR="00CF35EA" w:rsidRDefault="00CF35EA" w:rsidP="00CF35EA">
      <w:pPr>
        <w:pStyle w:val="PL"/>
        <w:spacing w:line="0" w:lineRule="atLeast"/>
        <w:rPr>
          <w:noProof w:val="0"/>
          <w:snapToGrid w:val="0"/>
        </w:rPr>
      </w:pPr>
      <w:r w:rsidRPr="0026405E">
        <w:rPr>
          <w:noProof w:val="0"/>
          <w:snapToGrid w:val="0"/>
        </w:rPr>
        <w:tab/>
      </w:r>
      <w:r>
        <w:rPr>
          <w:noProof w:val="0"/>
          <w:snapToGrid w:val="0"/>
        </w:rPr>
        <w:t>...</w:t>
      </w:r>
    </w:p>
    <w:p w14:paraId="181792F8" w14:textId="77777777" w:rsidR="00CF35EA" w:rsidRDefault="00CF35EA" w:rsidP="00CF35EA">
      <w:pPr>
        <w:pStyle w:val="PL"/>
        <w:spacing w:line="0" w:lineRule="atLeast"/>
        <w:rPr>
          <w:noProof w:val="0"/>
          <w:snapToGrid w:val="0"/>
        </w:rPr>
      </w:pPr>
      <w:r>
        <w:rPr>
          <w:noProof w:val="0"/>
          <w:snapToGrid w:val="0"/>
        </w:rPr>
        <w:t>}</w:t>
      </w:r>
    </w:p>
    <w:p w14:paraId="5B6E0517" w14:textId="77777777" w:rsidR="00CF35EA" w:rsidRDefault="00CF35EA" w:rsidP="00CF35EA">
      <w:pPr>
        <w:pStyle w:val="PL"/>
        <w:spacing w:line="0" w:lineRule="atLeast"/>
        <w:rPr>
          <w:noProof w:val="0"/>
          <w:snapToGrid w:val="0"/>
        </w:rPr>
      </w:pPr>
    </w:p>
    <w:p w14:paraId="26C62AC2" w14:textId="77777777" w:rsidR="00CF35EA" w:rsidRDefault="00CF35EA" w:rsidP="00CF35EA">
      <w:pPr>
        <w:pStyle w:val="PL"/>
        <w:spacing w:line="0" w:lineRule="atLeast"/>
        <w:rPr>
          <w:noProof w:val="0"/>
          <w:snapToGrid w:val="0"/>
        </w:rPr>
      </w:pPr>
      <w:proofErr w:type="spellStart"/>
      <w:r>
        <w:rPr>
          <w:noProof w:val="0"/>
          <w:snapToGrid w:val="0"/>
        </w:rPr>
        <w:t>PosSIB</w:t>
      </w:r>
      <w:proofErr w:type="spellEnd"/>
      <w:r>
        <w:rPr>
          <w:noProof w:val="0"/>
          <w:snapToGrid w:val="0"/>
        </w:rPr>
        <w:t>-Segments-</w:t>
      </w:r>
      <w:proofErr w:type="spellStart"/>
      <w:r>
        <w:rPr>
          <w:noProof w:val="0"/>
          <w:snapToGrid w:val="0"/>
        </w:rPr>
        <w:t>ExtIEs</w:t>
      </w:r>
      <w:proofErr w:type="spellEnd"/>
      <w:r>
        <w:rPr>
          <w:noProof w:val="0"/>
          <w:snapToGrid w:val="0"/>
        </w:rPr>
        <w:t xml:space="preserve"> NRPPA-PROTOCOL-</w:t>
      </w:r>
      <w:proofErr w:type="gramStart"/>
      <w:r>
        <w:rPr>
          <w:noProof w:val="0"/>
          <w:snapToGrid w:val="0"/>
        </w:rPr>
        <w:t>EXTENSION ::=</w:t>
      </w:r>
      <w:proofErr w:type="gramEnd"/>
      <w:r>
        <w:rPr>
          <w:noProof w:val="0"/>
          <w:snapToGrid w:val="0"/>
        </w:rPr>
        <w:t xml:space="preserve"> {</w:t>
      </w:r>
    </w:p>
    <w:p w14:paraId="1B63216E" w14:textId="77777777" w:rsidR="00CF35EA" w:rsidRPr="0029102F" w:rsidRDefault="00CF35EA" w:rsidP="00CF35EA">
      <w:pPr>
        <w:pStyle w:val="PL"/>
        <w:spacing w:line="0" w:lineRule="atLeast"/>
        <w:rPr>
          <w:noProof w:val="0"/>
          <w:snapToGrid w:val="0"/>
          <w:lang w:val="fr-FR"/>
        </w:rPr>
      </w:pPr>
      <w:r>
        <w:rPr>
          <w:noProof w:val="0"/>
          <w:snapToGrid w:val="0"/>
        </w:rPr>
        <w:tab/>
      </w:r>
      <w:r w:rsidRPr="0029102F">
        <w:rPr>
          <w:noProof w:val="0"/>
          <w:snapToGrid w:val="0"/>
          <w:lang w:val="fr-FR"/>
        </w:rPr>
        <w:t>...</w:t>
      </w:r>
    </w:p>
    <w:p w14:paraId="45064157"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w:t>
      </w:r>
    </w:p>
    <w:p w14:paraId="1C059248" w14:textId="77777777" w:rsidR="00CF35EA" w:rsidRPr="0029102F" w:rsidRDefault="00CF35EA" w:rsidP="00CF35EA">
      <w:pPr>
        <w:pStyle w:val="PL"/>
        <w:spacing w:line="0" w:lineRule="atLeast"/>
        <w:rPr>
          <w:noProof w:val="0"/>
          <w:snapToGrid w:val="0"/>
          <w:lang w:val="fr-FR"/>
        </w:rPr>
      </w:pPr>
    </w:p>
    <w:p w14:paraId="1CC9884F" w14:textId="77777777" w:rsidR="00CF35EA" w:rsidRPr="0029102F" w:rsidRDefault="00CF35EA" w:rsidP="00CF35EA">
      <w:pPr>
        <w:pStyle w:val="PL"/>
        <w:spacing w:line="0" w:lineRule="atLeast"/>
        <w:rPr>
          <w:noProof w:val="0"/>
          <w:snapToGrid w:val="0"/>
          <w:lang w:val="fr-FR"/>
        </w:rPr>
      </w:pPr>
      <w:proofErr w:type="spellStart"/>
      <w:r w:rsidRPr="0029102F">
        <w:rPr>
          <w:noProof w:val="0"/>
          <w:snapToGrid w:val="0"/>
          <w:lang w:val="fr-FR"/>
        </w:rPr>
        <w:t>PosSIB</w:t>
      </w:r>
      <w:proofErr w:type="spellEnd"/>
      <w:r w:rsidRPr="0029102F">
        <w:rPr>
          <w:noProof w:val="0"/>
          <w:snapToGrid w:val="0"/>
          <w:lang w:val="fr-FR"/>
        </w:rPr>
        <w:t>-Type ::= ENUMERATED {</w:t>
      </w:r>
    </w:p>
    <w:p w14:paraId="7A7F025B"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ab/>
        <w:t xml:space="preserve">posSibType1-1, </w:t>
      </w:r>
    </w:p>
    <w:p w14:paraId="758A5E15"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ab/>
        <w:t xml:space="preserve">posSibType1-2, </w:t>
      </w:r>
    </w:p>
    <w:p w14:paraId="584843BD"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ab/>
        <w:t xml:space="preserve">posSibType1-3, </w:t>
      </w:r>
    </w:p>
    <w:p w14:paraId="675B8A17"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ab/>
        <w:t xml:space="preserve">posSibType1-4, </w:t>
      </w:r>
    </w:p>
    <w:p w14:paraId="3DCD8BCB"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ab/>
        <w:t>posSibType1-5,</w:t>
      </w:r>
    </w:p>
    <w:p w14:paraId="1178B2C1"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ab/>
        <w:t xml:space="preserve">posSibType1-6, </w:t>
      </w:r>
    </w:p>
    <w:p w14:paraId="5E6E5EF1" w14:textId="77777777" w:rsidR="00CF35EA" w:rsidRDefault="00CF35EA" w:rsidP="00CF35EA">
      <w:pPr>
        <w:pStyle w:val="PL"/>
        <w:spacing w:line="0" w:lineRule="atLeast"/>
        <w:rPr>
          <w:noProof w:val="0"/>
          <w:snapToGrid w:val="0"/>
          <w:lang w:val="fr-FR"/>
        </w:rPr>
      </w:pPr>
      <w:r w:rsidRPr="0029102F">
        <w:rPr>
          <w:noProof w:val="0"/>
          <w:snapToGrid w:val="0"/>
          <w:lang w:val="fr-FR"/>
        </w:rPr>
        <w:tab/>
        <w:t>posSibType1-7,</w:t>
      </w:r>
    </w:p>
    <w:p w14:paraId="4B3D32AB" w14:textId="77777777" w:rsidR="00CF35EA" w:rsidRPr="0029102F" w:rsidRDefault="00CF35EA" w:rsidP="00CF35EA">
      <w:pPr>
        <w:pStyle w:val="PL"/>
        <w:spacing w:line="0" w:lineRule="atLeast"/>
        <w:rPr>
          <w:noProof w:val="0"/>
          <w:snapToGrid w:val="0"/>
          <w:lang w:val="fr-FR"/>
        </w:rPr>
      </w:pPr>
      <w:r>
        <w:rPr>
          <w:noProof w:val="0"/>
          <w:snapToGrid w:val="0"/>
          <w:lang w:val="fr-FR"/>
        </w:rPr>
        <w:tab/>
      </w:r>
      <w:r w:rsidRPr="00755A7C">
        <w:rPr>
          <w:lang w:val="fr-FR"/>
        </w:rPr>
        <w:t>posSibType1-8</w:t>
      </w:r>
      <w:r>
        <w:rPr>
          <w:lang w:val="fr-FR"/>
        </w:rPr>
        <w:t>,</w:t>
      </w:r>
      <w:r w:rsidRPr="0029102F">
        <w:rPr>
          <w:noProof w:val="0"/>
          <w:snapToGrid w:val="0"/>
          <w:lang w:val="fr-FR"/>
        </w:rPr>
        <w:t xml:space="preserve"> </w:t>
      </w:r>
    </w:p>
    <w:p w14:paraId="05CDB246"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ab/>
        <w:t xml:space="preserve">posSibType2-1, </w:t>
      </w:r>
    </w:p>
    <w:p w14:paraId="3F3CED57"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ab/>
        <w:t xml:space="preserve">posSibType2-2, </w:t>
      </w:r>
    </w:p>
    <w:p w14:paraId="1F69E824"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ab/>
        <w:t>posSibType2-3,</w:t>
      </w:r>
    </w:p>
    <w:p w14:paraId="3CFB7622"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ab/>
        <w:t xml:space="preserve">posSibType2-4, </w:t>
      </w:r>
    </w:p>
    <w:p w14:paraId="15EFD404"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ab/>
        <w:t xml:space="preserve">posSibType2-5, </w:t>
      </w:r>
    </w:p>
    <w:p w14:paraId="2CA552E1"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ab/>
        <w:t xml:space="preserve">posSibType2-6, </w:t>
      </w:r>
    </w:p>
    <w:p w14:paraId="5D6948C5"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ab/>
        <w:t xml:space="preserve">posSibType2-7, </w:t>
      </w:r>
    </w:p>
    <w:p w14:paraId="2B198EE6"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ab/>
        <w:t>posSibType2-8,</w:t>
      </w:r>
    </w:p>
    <w:p w14:paraId="0E8BE586"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ab/>
        <w:t xml:space="preserve">posSibType2-9, </w:t>
      </w:r>
    </w:p>
    <w:p w14:paraId="27F10299"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ab/>
        <w:t xml:space="preserve">posSibType2-10, </w:t>
      </w:r>
    </w:p>
    <w:p w14:paraId="63FD74E8"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ab/>
        <w:t xml:space="preserve">posSibType2-11, </w:t>
      </w:r>
    </w:p>
    <w:p w14:paraId="0D7AD382"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ab/>
        <w:t xml:space="preserve">posSibType2-12, </w:t>
      </w:r>
    </w:p>
    <w:p w14:paraId="3C10D2EE"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ab/>
        <w:t xml:space="preserve">posSibType2-13, </w:t>
      </w:r>
    </w:p>
    <w:p w14:paraId="6C78D0D8"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ab/>
        <w:t xml:space="preserve">posSibType2-14, </w:t>
      </w:r>
    </w:p>
    <w:p w14:paraId="71F0ED3F"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ab/>
        <w:t xml:space="preserve">posSibType2-15, </w:t>
      </w:r>
    </w:p>
    <w:p w14:paraId="42CA709D"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ab/>
        <w:t>posSibType2-16,</w:t>
      </w:r>
    </w:p>
    <w:p w14:paraId="6B4F1212"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ab/>
        <w:t xml:space="preserve">posSibType2-17, </w:t>
      </w:r>
    </w:p>
    <w:p w14:paraId="537530FA"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lastRenderedPageBreak/>
        <w:tab/>
        <w:t xml:space="preserve">posSibType2-18, </w:t>
      </w:r>
    </w:p>
    <w:p w14:paraId="51E4CB26"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ab/>
        <w:t xml:space="preserve">posSibType2-19, </w:t>
      </w:r>
    </w:p>
    <w:p w14:paraId="515252F6"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ab/>
        <w:t xml:space="preserve">posSibType2-20, </w:t>
      </w:r>
    </w:p>
    <w:p w14:paraId="5E457F42"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ab/>
        <w:t xml:space="preserve">posSibType2-21, </w:t>
      </w:r>
    </w:p>
    <w:p w14:paraId="2B2FE34A"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ab/>
        <w:t xml:space="preserve">posSibType2-22, </w:t>
      </w:r>
    </w:p>
    <w:p w14:paraId="672F5F54" w14:textId="77777777" w:rsidR="00CF35EA" w:rsidRDefault="00CF35EA" w:rsidP="00CF35EA">
      <w:pPr>
        <w:pStyle w:val="PL"/>
        <w:spacing w:line="0" w:lineRule="atLeast"/>
        <w:rPr>
          <w:noProof w:val="0"/>
          <w:snapToGrid w:val="0"/>
          <w:lang w:val="fr-FR"/>
        </w:rPr>
      </w:pPr>
      <w:r w:rsidRPr="0029102F">
        <w:rPr>
          <w:noProof w:val="0"/>
          <w:snapToGrid w:val="0"/>
          <w:lang w:val="fr-FR"/>
        </w:rPr>
        <w:tab/>
        <w:t>posSibType2-23,</w:t>
      </w:r>
    </w:p>
    <w:p w14:paraId="1F69045E" w14:textId="77777777" w:rsidR="00CF35EA" w:rsidRPr="00DF220E" w:rsidRDefault="00CF35EA" w:rsidP="00CF35EA">
      <w:pPr>
        <w:pStyle w:val="PL"/>
        <w:spacing w:line="0" w:lineRule="atLeast"/>
        <w:rPr>
          <w:noProof w:val="0"/>
          <w:snapToGrid w:val="0"/>
          <w:lang w:val="fr-FR"/>
        </w:rPr>
      </w:pPr>
      <w:r>
        <w:rPr>
          <w:noProof w:val="0"/>
          <w:snapToGrid w:val="0"/>
          <w:lang w:val="fr-FR"/>
        </w:rPr>
        <w:tab/>
      </w:r>
      <w:r w:rsidRPr="00DF220E">
        <w:rPr>
          <w:noProof w:val="0"/>
          <w:snapToGrid w:val="0"/>
          <w:lang w:val="fr-FR"/>
        </w:rPr>
        <w:t>posSibType2-24,</w:t>
      </w:r>
    </w:p>
    <w:p w14:paraId="1AD93E60" w14:textId="77777777" w:rsidR="00CF35EA" w:rsidRPr="0029102F" w:rsidRDefault="00CF35EA" w:rsidP="00CF35EA">
      <w:pPr>
        <w:pStyle w:val="PL"/>
        <w:spacing w:line="0" w:lineRule="atLeast"/>
        <w:rPr>
          <w:noProof w:val="0"/>
          <w:snapToGrid w:val="0"/>
          <w:lang w:val="fr-FR"/>
        </w:rPr>
      </w:pPr>
      <w:r>
        <w:rPr>
          <w:noProof w:val="0"/>
          <w:snapToGrid w:val="0"/>
          <w:lang w:val="fr-FR"/>
        </w:rPr>
        <w:tab/>
      </w:r>
      <w:r w:rsidRPr="00DF220E">
        <w:rPr>
          <w:noProof w:val="0"/>
          <w:snapToGrid w:val="0"/>
          <w:lang w:val="fr-FR"/>
        </w:rPr>
        <w:t>posSibType2-25,</w:t>
      </w:r>
      <w:r w:rsidRPr="0029102F">
        <w:rPr>
          <w:noProof w:val="0"/>
          <w:snapToGrid w:val="0"/>
          <w:lang w:val="fr-FR"/>
        </w:rPr>
        <w:t xml:space="preserve"> </w:t>
      </w:r>
    </w:p>
    <w:p w14:paraId="1B3AB382"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ab/>
        <w:t xml:space="preserve">posSibType3-1, </w:t>
      </w:r>
    </w:p>
    <w:p w14:paraId="36053268" w14:textId="77777777" w:rsidR="00CF35EA" w:rsidRPr="00805AE0" w:rsidRDefault="00CF35EA" w:rsidP="00CF35EA">
      <w:pPr>
        <w:pStyle w:val="PL"/>
        <w:spacing w:line="0" w:lineRule="atLeast"/>
        <w:rPr>
          <w:noProof w:val="0"/>
          <w:snapToGrid w:val="0"/>
          <w:lang w:val="fr-FR"/>
        </w:rPr>
      </w:pPr>
      <w:r w:rsidRPr="00805AE0">
        <w:rPr>
          <w:noProof w:val="0"/>
          <w:snapToGrid w:val="0"/>
          <w:lang w:val="fr-FR"/>
        </w:rPr>
        <w:tab/>
        <w:t>posSibType4-1,</w:t>
      </w:r>
    </w:p>
    <w:p w14:paraId="006B91C2" w14:textId="77777777" w:rsidR="00CF35EA" w:rsidRDefault="00CF35EA" w:rsidP="00CF35EA">
      <w:pPr>
        <w:pStyle w:val="PL"/>
        <w:spacing w:line="0" w:lineRule="atLeast"/>
        <w:rPr>
          <w:noProof w:val="0"/>
          <w:snapToGrid w:val="0"/>
          <w:lang w:val="fr-FR"/>
        </w:rPr>
      </w:pPr>
      <w:r w:rsidRPr="00805AE0">
        <w:rPr>
          <w:noProof w:val="0"/>
          <w:snapToGrid w:val="0"/>
          <w:lang w:val="fr-FR"/>
        </w:rPr>
        <w:tab/>
        <w:t>posSibType5-1,</w:t>
      </w:r>
    </w:p>
    <w:p w14:paraId="39C36803" w14:textId="77777777" w:rsidR="00CF35EA" w:rsidRPr="00DF220E" w:rsidRDefault="00CF35EA" w:rsidP="00CF35EA">
      <w:pPr>
        <w:pStyle w:val="PL"/>
        <w:spacing w:line="0" w:lineRule="atLeast"/>
        <w:rPr>
          <w:noProof w:val="0"/>
          <w:snapToGrid w:val="0"/>
          <w:lang w:val="fr-FR"/>
        </w:rPr>
      </w:pPr>
      <w:r>
        <w:rPr>
          <w:noProof w:val="0"/>
          <w:snapToGrid w:val="0"/>
          <w:lang w:val="fr-FR"/>
        </w:rPr>
        <w:tab/>
      </w:r>
      <w:r w:rsidRPr="00DF220E">
        <w:rPr>
          <w:noProof w:val="0"/>
          <w:snapToGrid w:val="0"/>
          <w:lang w:val="fr-FR"/>
        </w:rPr>
        <w:t xml:space="preserve">posSibType6-1,  </w:t>
      </w:r>
    </w:p>
    <w:p w14:paraId="187A1F33" w14:textId="77777777" w:rsidR="00CF35EA" w:rsidRPr="00DF220E" w:rsidRDefault="00CF35EA" w:rsidP="00CF35EA">
      <w:pPr>
        <w:pStyle w:val="PL"/>
        <w:spacing w:line="0" w:lineRule="atLeast"/>
        <w:rPr>
          <w:noProof w:val="0"/>
          <w:snapToGrid w:val="0"/>
          <w:lang w:val="fr-FR"/>
        </w:rPr>
      </w:pPr>
      <w:r>
        <w:rPr>
          <w:noProof w:val="0"/>
          <w:snapToGrid w:val="0"/>
          <w:lang w:val="fr-FR"/>
        </w:rPr>
        <w:tab/>
      </w:r>
      <w:r w:rsidRPr="00DF220E">
        <w:rPr>
          <w:noProof w:val="0"/>
          <w:snapToGrid w:val="0"/>
          <w:lang w:val="fr-FR"/>
        </w:rPr>
        <w:t>posSibType6-2,</w:t>
      </w:r>
    </w:p>
    <w:p w14:paraId="200B99E2" w14:textId="77777777" w:rsidR="00CF35EA" w:rsidRPr="00805AE0" w:rsidRDefault="00CF35EA" w:rsidP="00CF35EA">
      <w:pPr>
        <w:pStyle w:val="PL"/>
        <w:spacing w:line="0" w:lineRule="atLeast"/>
        <w:rPr>
          <w:noProof w:val="0"/>
          <w:snapToGrid w:val="0"/>
          <w:lang w:val="fr-FR"/>
        </w:rPr>
      </w:pPr>
      <w:r>
        <w:rPr>
          <w:noProof w:val="0"/>
          <w:snapToGrid w:val="0"/>
          <w:lang w:val="fr-FR"/>
        </w:rPr>
        <w:tab/>
      </w:r>
      <w:r w:rsidRPr="00DF220E">
        <w:rPr>
          <w:noProof w:val="0"/>
          <w:snapToGrid w:val="0"/>
          <w:lang w:val="fr-FR"/>
        </w:rPr>
        <w:t xml:space="preserve">posSibType6-3, </w:t>
      </w:r>
      <w:r w:rsidRPr="00805AE0">
        <w:rPr>
          <w:noProof w:val="0"/>
          <w:snapToGrid w:val="0"/>
          <w:lang w:val="fr-FR"/>
        </w:rPr>
        <w:t xml:space="preserve"> </w:t>
      </w:r>
    </w:p>
    <w:p w14:paraId="781B28F9" w14:textId="77777777" w:rsidR="00CF35EA" w:rsidRPr="00805AE0" w:rsidRDefault="00CF35EA" w:rsidP="00CF35EA">
      <w:pPr>
        <w:pStyle w:val="PL"/>
        <w:spacing w:line="0" w:lineRule="atLeast"/>
        <w:rPr>
          <w:noProof w:val="0"/>
          <w:snapToGrid w:val="0"/>
          <w:lang w:val="fr-FR"/>
        </w:rPr>
      </w:pPr>
      <w:r w:rsidRPr="00805AE0">
        <w:rPr>
          <w:noProof w:val="0"/>
          <w:snapToGrid w:val="0"/>
          <w:lang w:val="fr-FR"/>
        </w:rPr>
        <w:tab/>
        <w:t>...</w:t>
      </w:r>
    </w:p>
    <w:p w14:paraId="44FFC94D" w14:textId="77777777" w:rsidR="00CF35EA" w:rsidRPr="00805AE0" w:rsidRDefault="00CF35EA" w:rsidP="00CF35EA">
      <w:pPr>
        <w:pStyle w:val="PL"/>
        <w:spacing w:line="0" w:lineRule="atLeast"/>
        <w:rPr>
          <w:snapToGrid w:val="0"/>
          <w:lang w:val="fr-FR"/>
        </w:rPr>
      </w:pPr>
      <w:r w:rsidRPr="00805AE0">
        <w:rPr>
          <w:noProof w:val="0"/>
          <w:snapToGrid w:val="0"/>
          <w:lang w:val="fr-FR"/>
        </w:rPr>
        <w:t>}</w:t>
      </w:r>
    </w:p>
    <w:p w14:paraId="23DA57BB" w14:textId="77777777" w:rsidR="00CF35EA" w:rsidRPr="00805AE0" w:rsidRDefault="00CF35EA" w:rsidP="00CF35EA">
      <w:pPr>
        <w:pStyle w:val="PL"/>
        <w:spacing w:line="0" w:lineRule="atLeast"/>
        <w:rPr>
          <w:snapToGrid w:val="0"/>
          <w:lang w:val="fr-FR"/>
        </w:rPr>
      </w:pPr>
    </w:p>
    <w:p w14:paraId="0A6462B9" w14:textId="77777777" w:rsidR="00CF35EA" w:rsidRPr="004D2D68" w:rsidRDefault="00CF35EA" w:rsidP="00CF35EA">
      <w:pPr>
        <w:pStyle w:val="PL"/>
        <w:spacing w:line="0" w:lineRule="atLeast"/>
        <w:rPr>
          <w:snapToGrid w:val="0"/>
          <w:lang w:val="fr-FR"/>
        </w:rPr>
      </w:pPr>
      <w:r w:rsidRPr="004D2D68">
        <w:rPr>
          <w:snapToGrid w:val="0"/>
          <w:lang w:val="fr-FR"/>
        </w:rPr>
        <w:t>PosSRSResource-List ::= SEQUENCE (SIZE (1..maxnoSRS-PosResources)) OF PosSRSResource-Item</w:t>
      </w:r>
    </w:p>
    <w:p w14:paraId="482C191D" w14:textId="77777777" w:rsidR="00CF35EA" w:rsidRPr="004D2D68" w:rsidRDefault="00CF35EA" w:rsidP="00CF35EA">
      <w:pPr>
        <w:pStyle w:val="PL"/>
        <w:spacing w:line="0" w:lineRule="atLeast"/>
        <w:rPr>
          <w:snapToGrid w:val="0"/>
          <w:lang w:val="fr-FR"/>
        </w:rPr>
      </w:pPr>
    </w:p>
    <w:p w14:paraId="5ECC596E" w14:textId="77777777" w:rsidR="00CF35EA" w:rsidRPr="004D2D68" w:rsidRDefault="00CF35EA" w:rsidP="00CF35EA">
      <w:pPr>
        <w:pStyle w:val="PL"/>
        <w:spacing w:line="0" w:lineRule="atLeast"/>
        <w:rPr>
          <w:snapToGrid w:val="0"/>
          <w:lang w:val="fr-FR"/>
        </w:rPr>
      </w:pPr>
      <w:r w:rsidRPr="004D2D68">
        <w:rPr>
          <w:snapToGrid w:val="0"/>
          <w:lang w:val="fr-FR"/>
        </w:rPr>
        <w:t>PosSRSResource-Item ::= SEQUENCE {</w:t>
      </w:r>
    </w:p>
    <w:p w14:paraId="608FC061" w14:textId="77777777" w:rsidR="00CF35EA" w:rsidRPr="004D2D68" w:rsidRDefault="00CF35EA" w:rsidP="00CF35EA">
      <w:pPr>
        <w:pStyle w:val="PL"/>
        <w:spacing w:line="0" w:lineRule="atLeast"/>
        <w:rPr>
          <w:snapToGrid w:val="0"/>
          <w:lang w:val="fr-FR"/>
        </w:rPr>
      </w:pPr>
      <w:r>
        <w:rPr>
          <w:snapToGrid w:val="0"/>
          <w:lang w:val="fr-FR"/>
        </w:rPr>
        <w:tab/>
      </w:r>
      <w:r w:rsidRPr="004D2D68">
        <w:rPr>
          <w:snapToGrid w:val="0"/>
          <w:lang w:val="fr-FR"/>
        </w:rPr>
        <w:t>srs-PosResourceId</w:t>
      </w:r>
      <w:r w:rsidRPr="004D2D68">
        <w:rPr>
          <w:snapToGrid w:val="0"/>
          <w:lang w:val="fr-FR"/>
        </w:rPr>
        <w:tab/>
      </w:r>
      <w:r w:rsidRPr="004D2D68">
        <w:rPr>
          <w:snapToGrid w:val="0"/>
          <w:lang w:val="fr-FR"/>
        </w:rPr>
        <w:tab/>
      </w:r>
      <w:r>
        <w:rPr>
          <w:snapToGrid w:val="0"/>
          <w:lang w:val="fr-FR"/>
        </w:rPr>
        <w:tab/>
      </w:r>
      <w:r>
        <w:rPr>
          <w:snapToGrid w:val="0"/>
          <w:lang w:val="fr-FR"/>
        </w:rPr>
        <w:tab/>
      </w:r>
      <w:r w:rsidRPr="004D2D68">
        <w:rPr>
          <w:snapToGrid w:val="0"/>
          <w:lang w:val="fr-FR"/>
        </w:rPr>
        <w:t>SRSPosResourceID,</w:t>
      </w:r>
    </w:p>
    <w:p w14:paraId="05D426E7" w14:textId="77777777" w:rsidR="00CF35EA" w:rsidRPr="004D2D68" w:rsidRDefault="00CF35EA" w:rsidP="00CF35EA">
      <w:pPr>
        <w:pStyle w:val="PL"/>
        <w:spacing w:line="0" w:lineRule="atLeast"/>
        <w:rPr>
          <w:snapToGrid w:val="0"/>
          <w:lang w:val="fr-FR"/>
        </w:rPr>
      </w:pPr>
      <w:r>
        <w:rPr>
          <w:snapToGrid w:val="0"/>
          <w:lang w:val="fr-FR"/>
        </w:rPr>
        <w:tab/>
      </w:r>
      <w:r w:rsidRPr="004D2D68">
        <w:rPr>
          <w:snapToGrid w:val="0"/>
          <w:lang w:val="fr-FR"/>
        </w:rPr>
        <w:t>transmissionCombPos</w:t>
      </w:r>
      <w:r w:rsidRPr="004D2D68">
        <w:rPr>
          <w:snapToGrid w:val="0"/>
          <w:lang w:val="fr-FR"/>
        </w:rPr>
        <w:tab/>
      </w:r>
      <w:r w:rsidRPr="004D2D68">
        <w:rPr>
          <w:snapToGrid w:val="0"/>
          <w:lang w:val="fr-FR"/>
        </w:rPr>
        <w:tab/>
      </w:r>
      <w:r w:rsidRPr="004D2D68">
        <w:rPr>
          <w:snapToGrid w:val="0"/>
          <w:lang w:val="fr-FR"/>
        </w:rPr>
        <w:tab/>
      </w:r>
      <w:r>
        <w:rPr>
          <w:snapToGrid w:val="0"/>
          <w:lang w:val="fr-FR"/>
        </w:rPr>
        <w:tab/>
      </w:r>
      <w:r w:rsidRPr="004D2D68">
        <w:rPr>
          <w:snapToGrid w:val="0"/>
          <w:lang w:val="fr-FR"/>
        </w:rPr>
        <w:t>TransmissionCombPos,</w:t>
      </w:r>
    </w:p>
    <w:p w14:paraId="36E52158" w14:textId="77777777" w:rsidR="00CF35EA" w:rsidRPr="004D2D68" w:rsidRDefault="00CF35EA" w:rsidP="00CF35EA">
      <w:pPr>
        <w:pStyle w:val="PL"/>
        <w:spacing w:line="0" w:lineRule="atLeast"/>
        <w:rPr>
          <w:snapToGrid w:val="0"/>
          <w:lang w:val="fr-FR"/>
        </w:rPr>
      </w:pPr>
      <w:r w:rsidRPr="004D2D68">
        <w:rPr>
          <w:snapToGrid w:val="0"/>
          <w:lang w:val="fr-FR"/>
        </w:rPr>
        <w:tab/>
        <w:t>startPosition                   INTEGER (0..</w:t>
      </w:r>
      <w:r>
        <w:rPr>
          <w:snapToGrid w:val="0"/>
          <w:lang w:val="fr-FR"/>
        </w:rPr>
        <w:t>13</w:t>
      </w:r>
      <w:r w:rsidRPr="004D2D68">
        <w:rPr>
          <w:snapToGrid w:val="0"/>
          <w:lang w:val="fr-FR"/>
        </w:rPr>
        <w:t>),</w:t>
      </w:r>
    </w:p>
    <w:p w14:paraId="0F3CF401" w14:textId="77777777" w:rsidR="00CF35EA" w:rsidRPr="004D2D68" w:rsidRDefault="00CF35EA" w:rsidP="00CF35EA">
      <w:pPr>
        <w:pStyle w:val="PL"/>
        <w:spacing w:line="0" w:lineRule="atLeast"/>
        <w:rPr>
          <w:snapToGrid w:val="0"/>
          <w:lang w:val="fr-FR"/>
        </w:rPr>
      </w:pPr>
      <w:r>
        <w:rPr>
          <w:snapToGrid w:val="0"/>
          <w:lang w:val="fr-FR"/>
        </w:rPr>
        <w:tab/>
      </w:r>
      <w:r w:rsidRPr="004D2D68">
        <w:rPr>
          <w:snapToGrid w:val="0"/>
          <w:lang w:val="fr-FR"/>
        </w:rPr>
        <w:t>nrofSymbols                     ENUMERATED {n1, n2, n4</w:t>
      </w:r>
      <w:r>
        <w:rPr>
          <w:lang w:eastAsia="zh-CN"/>
        </w:rPr>
        <w:t>,</w:t>
      </w:r>
      <w:r w:rsidRPr="008A6278">
        <w:rPr>
          <w:lang w:eastAsia="zh-CN"/>
        </w:rPr>
        <w:t xml:space="preserve"> n8, n12</w:t>
      </w:r>
      <w:r w:rsidRPr="004D2D68">
        <w:rPr>
          <w:snapToGrid w:val="0"/>
          <w:lang w:val="fr-FR"/>
        </w:rPr>
        <w:t>},</w:t>
      </w:r>
    </w:p>
    <w:p w14:paraId="30698555" w14:textId="77777777" w:rsidR="00CF35EA" w:rsidRPr="004D2D68" w:rsidRDefault="00CF35EA" w:rsidP="00CF35EA">
      <w:pPr>
        <w:pStyle w:val="PL"/>
        <w:spacing w:line="0" w:lineRule="atLeast"/>
        <w:rPr>
          <w:snapToGrid w:val="0"/>
          <w:lang w:val="fr-FR"/>
        </w:rPr>
      </w:pPr>
      <w:r>
        <w:rPr>
          <w:snapToGrid w:val="0"/>
          <w:lang w:val="fr-FR"/>
        </w:rPr>
        <w:tab/>
      </w:r>
      <w:r w:rsidRPr="004D2D68">
        <w:rPr>
          <w:snapToGrid w:val="0"/>
          <w:lang w:val="fr-FR"/>
        </w:rPr>
        <w:t>freqDomainShift                 INTEGER (0..268),</w:t>
      </w:r>
    </w:p>
    <w:p w14:paraId="5B2CE5D8" w14:textId="77777777" w:rsidR="00CF35EA" w:rsidRPr="004D2D68" w:rsidRDefault="00CF35EA" w:rsidP="00CF35EA">
      <w:pPr>
        <w:pStyle w:val="PL"/>
        <w:spacing w:line="0" w:lineRule="atLeast"/>
        <w:rPr>
          <w:snapToGrid w:val="0"/>
          <w:lang w:val="fr-FR"/>
        </w:rPr>
      </w:pPr>
      <w:r>
        <w:rPr>
          <w:snapToGrid w:val="0"/>
          <w:lang w:val="fr-FR"/>
        </w:rPr>
        <w:tab/>
      </w:r>
      <w:r w:rsidRPr="004D2D68">
        <w:rPr>
          <w:snapToGrid w:val="0"/>
          <w:lang w:val="fr-FR"/>
        </w:rPr>
        <w:t>c-SRS</w:t>
      </w:r>
      <w:r w:rsidRPr="004D2D68">
        <w:rPr>
          <w:snapToGrid w:val="0"/>
          <w:lang w:val="fr-FR"/>
        </w:rPr>
        <w:tab/>
        <w:t xml:space="preserve">                        INTEGER (0..63),</w:t>
      </w:r>
    </w:p>
    <w:p w14:paraId="647A72BF" w14:textId="77777777" w:rsidR="00CF35EA" w:rsidRPr="004D2D68" w:rsidRDefault="00CF35EA" w:rsidP="00CF35EA">
      <w:pPr>
        <w:pStyle w:val="PL"/>
        <w:spacing w:line="0" w:lineRule="atLeast"/>
        <w:rPr>
          <w:snapToGrid w:val="0"/>
          <w:lang w:val="fr-FR"/>
        </w:rPr>
      </w:pPr>
      <w:r>
        <w:rPr>
          <w:snapToGrid w:val="0"/>
          <w:lang w:val="fr-FR"/>
        </w:rPr>
        <w:tab/>
      </w:r>
      <w:r w:rsidRPr="004D2D68">
        <w:rPr>
          <w:snapToGrid w:val="0"/>
          <w:lang w:val="fr-FR"/>
        </w:rPr>
        <w:t>groupOrSequenceHopping          ENUMERATED { neither, groupHopping, sequenceHopping },</w:t>
      </w:r>
    </w:p>
    <w:p w14:paraId="4890FD13" w14:textId="77777777" w:rsidR="00CF35EA" w:rsidRPr="004D2D68" w:rsidRDefault="00CF35EA" w:rsidP="00CF35EA">
      <w:pPr>
        <w:pStyle w:val="PL"/>
        <w:spacing w:line="0" w:lineRule="atLeast"/>
        <w:rPr>
          <w:snapToGrid w:val="0"/>
          <w:lang w:val="fr-FR"/>
        </w:rPr>
      </w:pPr>
      <w:r>
        <w:rPr>
          <w:snapToGrid w:val="0"/>
          <w:lang w:val="fr-FR"/>
        </w:rPr>
        <w:tab/>
      </w:r>
      <w:r w:rsidRPr="004D2D68">
        <w:rPr>
          <w:snapToGrid w:val="0"/>
          <w:lang w:val="fr-FR"/>
        </w:rPr>
        <w:t>resourceTypePos</w:t>
      </w:r>
      <w:r w:rsidRPr="004D2D68">
        <w:rPr>
          <w:snapToGrid w:val="0"/>
          <w:lang w:val="fr-FR"/>
        </w:rPr>
        <w:tab/>
      </w:r>
      <w:r w:rsidRPr="004D2D68">
        <w:rPr>
          <w:snapToGrid w:val="0"/>
          <w:lang w:val="fr-FR"/>
        </w:rPr>
        <w:tab/>
      </w:r>
      <w:r w:rsidRPr="004D2D68">
        <w:rPr>
          <w:snapToGrid w:val="0"/>
          <w:lang w:val="fr-FR"/>
        </w:rPr>
        <w:tab/>
      </w:r>
      <w:r w:rsidRPr="004D2D68">
        <w:rPr>
          <w:snapToGrid w:val="0"/>
          <w:lang w:val="fr-FR"/>
        </w:rPr>
        <w:tab/>
      </w:r>
      <w:r w:rsidRPr="004D2D68">
        <w:rPr>
          <w:snapToGrid w:val="0"/>
          <w:lang w:val="fr-FR"/>
        </w:rPr>
        <w:tab/>
        <w:t>ResourceTypePos,</w:t>
      </w:r>
    </w:p>
    <w:p w14:paraId="7D49AD1F" w14:textId="77777777" w:rsidR="00CF35EA" w:rsidRPr="004D2D68" w:rsidRDefault="00CF35EA" w:rsidP="00CF35EA">
      <w:pPr>
        <w:pStyle w:val="PL"/>
        <w:spacing w:line="0" w:lineRule="atLeast"/>
        <w:rPr>
          <w:snapToGrid w:val="0"/>
          <w:lang w:val="fr-FR"/>
        </w:rPr>
      </w:pPr>
      <w:r>
        <w:rPr>
          <w:snapToGrid w:val="0"/>
          <w:lang w:val="fr-FR"/>
        </w:rPr>
        <w:tab/>
      </w:r>
      <w:r w:rsidRPr="004D2D68">
        <w:rPr>
          <w:snapToGrid w:val="0"/>
          <w:lang w:val="fr-FR"/>
        </w:rPr>
        <w:t>sequenceId                      INTEGER (0.. 65535),</w:t>
      </w:r>
    </w:p>
    <w:p w14:paraId="0E837BB2" w14:textId="77777777" w:rsidR="00CF35EA" w:rsidRPr="004D2D68" w:rsidRDefault="00CF35EA" w:rsidP="00CF35EA">
      <w:pPr>
        <w:pStyle w:val="PL"/>
        <w:spacing w:line="0" w:lineRule="atLeast"/>
        <w:rPr>
          <w:snapToGrid w:val="0"/>
          <w:lang w:val="fr-FR"/>
        </w:rPr>
      </w:pPr>
      <w:r>
        <w:rPr>
          <w:snapToGrid w:val="0"/>
          <w:lang w:val="fr-FR"/>
        </w:rPr>
        <w:tab/>
      </w:r>
      <w:r w:rsidRPr="004D2D68">
        <w:rPr>
          <w:snapToGrid w:val="0"/>
          <w:lang w:val="fr-FR"/>
        </w:rPr>
        <w:t>spatialRelationPos</w:t>
      </w:r>
      <w:r w:rsidRPr="004D2D68">
        <w:rPr>
          <w:snapToGrid w:val="0"/>
          <w:lang w:val="fr-FR"/>
        </w:rPr>
        <w:tab/>
      </w:r>
      <w:r w:rsidRPr="004D2D68">
        <w:rPr>
          <w:snapToGrid w:val="0"/>
          <w:lang w:val="fr-FR"/>
        </w:rPr>
        <w:tab/>
      </w:r>
      <w:r w:rsidRPr="004D2D68">
        <w:rPr>
          <w:snapToGrid w:val="0"/>
          <w:lang w:val="fr-FR"/>
        </w:rPr>
        <w:tab/>
      </w:r>
      <w:r w:rsidRPr="004D2D68">
        <w:rPr>
          <w:snapToGrid w:val="0"/>
          <w:lang w:val="fr-FR"/>
        </w:rPr>
        <w:tab/>
        <w:t>SpatialRelationPos OPTIONAL,</w:t>
      </w:r>
    </w:p>
    <w:p w14:paraId="652D11D6" w14:textId="77777777" w:rsidR="00CF35EA" w:rsidRPr="004D2D68" w:rsidRDefault="00CF35EA" w:rsidP="00CF35EA">
      <w:pPr>
        <w:pStyle w:val="PL"/>
        <w:spacing w:line="0" w:lineRule="atLeast"/>
        <w:rPr>
          <w:snapToGrid w:val="0"/>
          <w:lang w:val="fr-FR"/>
        </w:rPr>
      </w:pPr>
      <w:r w:rsidRPr="004D2D68">
        <w:rPr>
          <w:snapToGrid w:val="0"/>
          <w:lang w:val="fr-FR"/>
        </w:rPr>
        <w:tab/>
        <w:t>iE-Extensions</w:t>
      </w:r>
      <w:r w:rsidRPr="004D2D68">
        <w:rPr>
          <w:snapToGrid w:val="0"/>
          <w:lang w:val="fr-FR"/>
        </w:rPr>
        <w:tab/>
      </w:r>
      <w:r w:rsidRPr="004D2D68">
        <w:rPr>
          <w:snapToGrid w:val="0"/>
          <w:lang w:val="fr-FR"/>
        </w:rPr>
        <w:tab/>
        <w:t>ProtocolExtensionContainer { { PosSRSResource-Item-ExtIEs} }</w:t>
      </w:r>
      <w:r w:rsidRPr="004D2D68">
        <w:rPr>
          <w:snapToGrid w:val="0"/>
          <w:lang w:val="fr-FR"/>
        </w:rPr>
        <w:tab/>
        <w:t>OPTIONAL,</w:t>
      </w:r>
    </w:p>
    <w:p w14:paraId="0D122519" w14:textId="77777777" w:rsidR="00CF35EA" w:rsidRPr="004D2D68" w:rsidRDefault="00CF35EA" w:rsidP="00CF35EA">
      <w:pPr>
        <w:pStyle w:val="PL"/>
        <w:spacing w:line="0" w:lineRule="atLeast"/>
        <w:rPr>
          <w:snapToGrid w:val="0"/>
          <w:lang w:val="fr-FR"/>
        </w:rPr>
      </w:pPr>
      <w:r w:rsidRPr="004D2D68">
        <w:rPr>
          <w:snapToGrid w:val="0"/>
          <w:lang w:val="fr-FR"/>
        </w:rPr>
        <w:tab/>
        <w:t>...</w:t>
      </w:r>
    </w:p>
    <w:p w14:paraId="0C25E835" w14:textId="77777777" w:rsidR="00CF35EA" w:rsidRPr="004D2D68" w:rsidRDefault="00CF35EA" w:rsidP="00CF35EA">
      <w:pPr>
        <w:pStyle w:val="PL"/>
        <w:spacing w:line="0" w:lineRule="atLeast"/>
        <w:rPr>
          <w:snapToGrid w:val="0"/>
          <w:lang w:val="fr-FR"/>
        </w:rPr>
      </w:pPr>
      <w:r w:rsidRPr="004D2D68">
        <w:rPr>
          <w:snapToGrid w:val="0"/>
          <w:lang w:val="fr-FR"/>
        </w:rPr>
        <w:t>}</w:t>
      </w:r>
    </w:p>
    <w:p w14:paraId="2549EE9B" w14:textId="77777777" w:rsidR="00CF35EA" w:rsidRPr="004D2D68" w:rsidRDefault="00CF35EA" w:rsidP="00CF35EA">
      <w:pPr>
        <w:pStyle w:val="PL"/>
        <w:spacing w:line="0" w:lineRule="atLeast"/>
        <w:rPr>
          <w:snapToGrid w:val="0"/>
          <w:lang w:val="fr-FR"/>
        </w:rPr>
      </w:pPr>
    </w:p>
    <w:p w14:paraId="20537060" w14:textId="77777777" w:rsidR="00CF35EA" w:rsidRPr="004D2D68" w:rsidRDefault="00CF35EA" w:rsidP="00CF35EA">
      <w:pPr>
        <w:pStyle w:val="PL"/>
        <w:spacing w:line="0" w:lineRule="atLeast"/>
        <w:rPr>
          <w:snapToGrid w:val="0"/>
          <w:lang w:val="fr-FR"/>
        </w:rPr>
      </w:pPr>
      <w:r w:rsidRPr="004D2D68">
        <w:rPr>
          <w:snapToGrid w:val="0"/>
          <w:lang w:val="fr-FR"/>
        </w:rPr>
        <w:t>PosSRSResource-Item-ExtIEs NRPPA-PROTOCOL-EXTENSION ::= {</w:t>
      </w:r>
    </w:p>
    <w:p w14:paraId="3C0AD1F7" w14:textId="77777777" w:rsidR="00CF35EA" w:rsidRPr="004D2D68" w:rsidRDefault="00CF35EA" w:rsidP="00CF35EA">
      <w:pPr>
        <w:pStyle w:val="PL"/>
        <w:spacing w:line="0" w:lineRule="atLeast"/>
        <w:rPr>
          <w:snapToGrid w:val="0"/>
          <w:lang w:val="fr-FR"/>
        </w:rPr>
      </w:pPr>
      <w:r w:rsidRPr="004D2D68">
        <w:rPr>
          <w:snapToGrid w:val="0"/>
          <w:lang w:val="fr-FR"/>
        </w:rPr>
        <w:tab/>
        <w:t>...</w:t>
      </w:r>
    </w:p>
    <w:p w14:paraId="0625C853" w14:textId="77777777" w:rsidR="00CF35EA" w:rsidRPr="004D2D68" w:rsidRDefault="00CF35EA" w:rsidP="00CF35EA">
      <w:pPr>
        <w:pStyle w:val="PL"/>
        <w:spacing w:line="0" w:lineRule="atLeast"/>
        <w:rPr>
          <w:snapToGrid w:val="0"/>
          <w:lang w:val="fr-FR"/>
        </w:rPr>
      </w:pPr>
      <w:r w:rsidRPr="004D2D68">
        <w:rPr>
          <w:snapToGrid w:val="0"/>
          <w:lang w:val="fr-FR"/>
        </w:rPr>
        <w:t>}</w:t>
      </w:r>
    </w:p>
    <w:p w14:paraId="7282D897" w14:textId="77777777" w:rsidR="00CF35EA" w:rsidRPr="004D2D68" w:rsidRDefault="00CF35EA" w:rsidP="00CF35EA">
      <w:pPr>
        <w:pStyle w:val="PL"/>
        <w:spacing w:line="0" w:lineRule="atLeast"/>
        <w:rPr>
          <w:snapToGrid w:val="0"/>
          <w:lang w:val="fr-FR"/>
        </w:rPr>
      </w:pPr>
    </w:p>
    <w:p w14:paraId="20BBFACA" w14:textId="77777777" w:rsidR="00CF35EA" w:rsidRPr="004D2D68" w:rsidRDefault="00CF35EA" w:rsidP="00CF35EA">
      <w:pPr>
        <w:pStyle w:val="PL"/>
        <w:spacing w:line="0" w:lineRule="atLeast"/>
        <w:rPr>
          <w:snapToGrid w:val="0"/>
          <w:lang w:val="fr-FR"/>
        </w:rPr>
      </w:pPr>
    </w:p>
    <w:p w14:paraId="6690DA71" w14:textId="77777777" w:rsidR="00CF35EA" w:rsidRPr="004D2D68" w:rsidRDefault="00CF35EA" w:rsidP="00CF35EA">
      <w:pPr>
        <w:pStyle w:val="PL"/>
        <w:spacing w:line="0" w:lineRule="atLeast"/>
        <w:rPr>
          <w:snapToGrid w:val="0"/>
          <w:lang w:val="fr-FR"/>
        </w:rPr>
      </w:pPr>
      <w:r w:rsidRPr="004D2D68">
        <w:rPr>
          <w:snapToGrid w:val="0"/>
          <w:lang w:val="fr-FR"/>
        </w:rPr>
        <w:t>PosSRSResourceSet-List ::= SEQUENCE (SIZE (1..maxnoSRS-PosResourceSets)) OF PosSRSResourceSet-Item</w:t>
      </w:r>
    </w:p>
    <w:p w14:paraId="5E1910B1" w14:textId="77777777" w:rsidR="00CF35EA" w:rsidRPr="004D2D68" w:rsidRDefault="00CF35EA" w:rsidP="00CF35EA">
      <w:pPr>
        <w:pStyle w:val="PL"/>
        <w:spacing w:line="0" w:lineRule="atLeast"/>
        <w:rPr>
          <w:snapToGrid w:val="0"/>
          <w:lang w:val="fr-FR"/>
        </w:rPr>
      </w:pPr>
    </w:p>
    <w:p w14:paraId="02A248DF" w14:textId="77777777" w:rsidR="00CF35EA" w:rsidRPr="004D2D68" w:rsidRDefault="00CF35EA" w:rsidP="00CF35EA">
      <w:pPr>
        <w:pStyle w:val="PL"/>
        <w:spacing w:line="0" w:lineRule="atLeast"/>
        <w:rPr>
          <w:snapToGrid w:val="0"/>
          <w:lang w:val="fr-FR"/>
        </w:rPr>
      </w:pPr>
      <w:r w:rsidRPr="004D2D68">
        <w:rPr>
          <w:snapToGrid w:val="0"/>
          <w:lang w:val="fr-FR"/>
        </w:rPr>
        <w:t>PosSRSResourceID-List ::= SEQUENCE (SIZE (1..maxnoSRS-PosResourcePerSet)) OF SRSPosResourceID</w:t>
      </w:r>
    </w:p>
    <w:p w14:paraId="26D23C13" w14:textId="77777777" w:rsidR="00CF35EA" w:rsidRPr="004D2D68" w:rsidRDefault="00CF35EA" w:rsidP="00CF35EA">
      <w:pPr>
        <w:pStyle w:val="PL"/>
        <w:spacing w:line="0" w:lineRule="atLeast"/>
        <w:rPr>
          <w:snapToGrid w:val="0"/>
          <w:lang w:val="fr-FR"/>
        </w:rPr>
      </w:pPr>
      <w:r w:rsidRPr="004D2D68">
        <w:rPr>
          <w:snapToGrid w:val="0"/>
          <w:lang w:val="fr-FR"/>
        </w:rPr>
        <w:t xml:space="preserve"> </w:t>
      </w:r>
    </w:p>
    <w:p w14:paraId="6A576D0F" w14:textId="77777777" w:rsidR="00CF35EA" w:rsidRPr="004D2D68" w:rsidRDefault="00CF35EA" w:rsidP="00CF35EA">
      <w:pPr>
        <w:pStyle w:val="PL"/>
        <w:spacing w:line="0" w:lineRule="atLeast"/>
        <w:rPr>
          <w:snapToGrid w:val="0"/>
          <w:lang w:val="fr-FR"/>
        </w:rPr>
      </w:pPr>
    </w:p>
    <w:p w14:paraId="36FFC638" w14:textId="77777777" w:rsidR="00CF35EA" w:rsidRPr="004D2D68" w:rsidRDefault="00CF35EA" w:rsidP="00CF35EA">
      <w:pPr>
        <w:pStyle w:val="PL"/>
        <w:spacing w:line="0" w:lineRule="atLeast"/>
        <w:rPr>
          <w:snapToGrid w:val="0"/>
          <w:lang w:val="fr-FR"/>
        </w:rPr>
      </w:pPr>
      <w:r w:rsidRPr="004D2D68">
        <w:rPr>
          <w:snapToGrid w:val="0"/>
          <w:lang w:val="fr-FR"/>
        </w:rPr>
        <w:t>PosSRSResourceSet-Item ::= SEQUENCE {</w:t>
      </w:r>
    </w:p>
    <w:p w14:paraId="0D643028" w14:textId="77777777" w:rsidR="00CF35EA" w:rsidRPr="004D2D68" w:rsidRDefault="00CF35EA" w:rsidP="00CF35EA">
      <w:pPr>
        <w:pStyle w:val="PL"/>
        <w:spacing w:line="0" w:lineRule="atLeast"/>
        <w:rPr>
          <w:snapToGrid w:val="0"/>
          <w:lang w:val="fr-FR"/>
        </w:rPr>
      </w:pPr>
      <w:r w:rsidRPr="004D2D68">
        <w:rPr>
          <w:snapToGrid w:val="0"/>
          <w:lang w:val="fr-FR"/>
        </w:rPr>
        <w:tab/>
        <w:t>possrsResourceSetID</w:t>
      </w:r>
      <w:r w:rsidRPr="004D2D68">
        <w:rPr>
          <w:snapToGrid w:val="0"/>
          <w:lang w:val="fr-FR"/>
        </w:rPr>
        <w:tab/>
      </w:r>
      <w:r w:rsidRPr="004D2D68">
        <w:rPr>
          <w:snapToGrid w:val="0"/>
          <w:lang w:val="fr-FR"/>
        </w:rPr>
        <w:tab/>
      </w:r>
      <w:r w:rsidRPr="004D2D68">
        <w:rPr>
          <w:snapToGrid w:val="0"/>
          <w:lang w:val="fr-FR"/>
        </w:rPr>
        <w:tab/>
      </w:r>
      <w:r w:rsidRPr="004D2D68">
        <w:rPr>
          <w:snapToGrid w:val="0"/>
          <w:lang w:val="fr-FR"/>
        </w:rPr>
        <w:tab/>
        <w:t>INTEGER(0..15),</w:t>
      </w:r>
    </w:p>
    <w:p w14:paraId="579831E4" w14:textId="77777777" w:rsidR="00CF35EA" w:rsidRPr="004D2D68" w:rsidRDefault="00CF35EA" w:rsidP="00CF35EA">
      <w:pPr>
        <w:pStyle w:val="PL"/>
        <w:spacing w:line="0" w:lineRule="atLeast"/>
        <w:rPr>
          <w:snapToGrid w:val="0"/>
          <w:lang w:val="fr-FR"/>
        </w:rPr>
      </w:pPr>
      <w:r w:rsidRPr="004D2D68">
        <w:rPr>
          <w:snapToGrid w:val="0"/>
          <w:lang w:val="fr-FR"/>
        </w:rPr>
        <w:tab/>
        <w:t>possRSResourceID-List</w:t>
      </w:r>
      <w:r w:rsidRPr="004D2D68">
        <w:rPr>
          <w:snapToGrid w:val="0"/>
          <w:lang w:val="fr-FR"/>
        </w:rPr>
        <w:tab/>
      </w:r>
      <w:r w:rsidRPr="004D2D68">
        <w:rPr>
          <w:snapToGrid w:val="0"/>
          <w:lang w:val="fr-FR"/>
        </w:rPr>
        <w:tab/>
      </w:r>
      <w:r w:rsidRPr="004D2D68">
        <w:rPr>
          <w:snapToGrid w:val="0"/>
          <w:lang w:val="fr-FR"/>
        </w:rPr>
        <w:tab/>
        <w:t>PosSRSResourceID-List,</w:t>
      </w:r>
    </w:p>
    <w:p w14:paraId="04BEDCFC" w14:textId="77777777" w:rsidR="00CF35EA" w:rsidRPr="004D2D68" w:rsidRDefault="00CF35EA" w:rsidP="00CF35EA">
      <w:pPr>
        <w:pStyle w:val="PL"/>
        <w:spacing w:line="0" w:lineRule="atLeast"/>
        <w:rPr>
          <w:snapToGrid w:val="0"/>
          <w:lang w:val="fr-FR"/>
        </w:rPr>
      </w:pPr>
      <w:r w:rsidRPr="004D2D68">
        <w:rPr>
          <w:snapToGrid w:val="0"/>
          <w:lang w:val="fr-FR"/>
        </w:rPr>
        <w:tab/>
        <w:t>posresourceSetType</w:t>
      </w:r>
      <w:r w:rsidRPr="004D2D68">
        <w:rPr>
          <w:snapToGrid w:val="0"/>
          <w:lang w:val="fr-FR"/>
        </w:rPr>
        <w:tab/>
      </w:r>
      <w:r w:rsidRPr="004D2D68">
        <w:rPr>
          <w:snapToGrid w:val="0"/>
          <w:lang w:val="fr-FR"/>
        </w:rPr>
        <w:tab/>
      </w:r>
      <w:r w:rsidRPr="004D2D68">
        <w:rPr>
          <w:snapToGrid w:val="0"/>
          <w:lang w:val="fr-FR"/>
        </w:rPr>
        <w:tab/>
      </w:r>
      <w:r w:rsidRPr="004D2D68">
        <w:rPr>
          <w:snapToGrid w:val="0"/>
          <w:lang w:val="fr-FR"/>
        </w:rPr>
        <w:tab/>
        <w:t>PosResourceSetType,</w:t>
      </w:r>
    </w:p>
    <w:p w14:paraId="29306B44" w14:textId="77777777" w:rsidR="00CF35EA" w:rsidRPr="004D2D68" w:rsidRDefault="00CF35EA" w:rsidP="00CF35EA">
      <w:pPr>
        <w:pStyle w:val="PL"/>
        <w:spacing w:line="0" w:lineRule="atLeast"/>
        <w:rPr>
          <w:snapToGrid w:val="0"/>
          <w:lang w:val="fr-FR"/>
        </w:rPr>
      </w:pPr>
      <w:r w:rsidRPr="004D2D68">
        <w:rPr>
          <w:snapToGrid w:val="0"/>
          <w:lang w:val="fr-FR"/>
        </w:rPr>
        <w:tab/>
        <w:t>iE-Extensions</w:t>
      </w:r>
      <w:r w:rsidRPr="004D2D68">
        <w:rPr>
          <w:snapToGrid w:val="0"/>
          <w:lang w:val="fr-FR"/>
        </w:rPr>
        <w:tab/>
      </w:r>
      <w:r w:rsidRPr="004D2D68">
        <w:rPr>
          <w:snapToGrid w:val="0"/>
          <w:lang w:val="fr-FR"/>
        </w:rPr>
        <w:tab/>
        <w:t>ProtocolExtensionContainer { { PosSRSResource</w:t>
      </w:r>
      <w:r>
        <w:rPr>
          <w:snapToGrid w:val="0"/>
          <w:lang w:val="fr-FR"/>
        </w:rPr>
        <w:t>Set</w:t>
      </w:r>
      <w:r w:rsidRPr="004D2D68">
        <w:rPr>
          <w:snapToGrid w:val="0"/>
          <w:lang w:val="fr-FR"/>
        </w:rPr>
        <w:t>-Item-ExtIEs} }</w:t>
      </w:r>
      <w:r w:rsidRPr="004D2D68">
        <w:rPr>
          <w:snapToGrid w:val="0"/>
          <w:lang w:val="fr-FR"/>
        </w:rPr>
        <w:tab/>
        <w:t>OPTIONAL,</w:t>
      </w:r>
    </w:p>
    <w:p w14:paraId="418FE0A0" w14:textId="77777777" w:rsidR="00CF35EA" w:rsidRPr="004D2D68" w:rsidRDefault="00CF35EA" w:rsidP="00CF35EA">
      <w:pPr>
        <w:pStyle w:val="PL"/>
        <w:spacing w:line="0" w:lineRule="atLeast"/>
        <w:rPr>
          <w:snapToGrid w:val="0"/>
          <w:lang w:val="fr-FR"/>
        </w:rPr>
      </w:pPr>
      <w:r w:rsidRPr="004D2D68">
        <w:rPr>
          <w:snapToGrid w:val="0"/>
          <w:lang w:val="fr-FR"/>
        </w:rPr>
        <w:tab/>
        <w:t>...</w:t>
      </w:r>
    </w:p>
    <w:p w14:paraId="47A93A8F" w14:textId="77777777" w:rsidR="00CF35EA" w:rsidRPr="004D2D68" w:rsidRDefault="00CF35EA" w:rsidP="00CF35EA">
      <w:pPr>
        <w:pStyle w:val="PL"/>
        <w:spacing w:line="0" w:lineRule="atLeast"/>
        <w:rPr>
          <w:snapToGrid w:val="0"/>
          <w:lang w:val="fr-FR"/>
        </w:rPr>
      </w:pPr>
      <w:r w:rsidRPr="004D2D68">
        <w:rPr>
          <w:snapToGrid w:val="0"/>
          <w:lang w:val="fr-FR"/>
        </w:rPr>
        <w:t>}</w:t>
      </w:r>
    </w:p>
    <w:p w14:paraId="42385106" w14:textId="77777777" w:rsidR="00CF35EA" w:rsidRPr="004D2D68" w:rsidRDefault="00CF35EA" w:rsidP="00CF35EA">
      <w:pPr>
        <w:pStyle w:val="PL"/>
        <w:spacing w:line="0" w:lineRule="atLeast"/>
        <w:rPr>
          <w:snapToGrid w:val="0"/>
          <w:lang w:val="fr-FR"/>
        </w:rPr>
      </w:pPr>
    </w:p>
    <w:p w14:paraId="05891B31" w14:textId="77777777" w:rsidR="00CF35EA" w:rsidRPr="004D2D68" w:rsidRDefault="00CF35EA" w:rsidP="00CF35EA">
      <w:pPr>
        <w:pStyle w:val="PL"/>
        <w:spacing w:line="0" w:lineRule="atLeast"/>
        <w:rPr>
          <w:snapToGrid w:val="0"/>
          <w:lang w:val="fr-FR"/>
        </w:rPr>
      </w:pPr>
      <w:r w:rsidRPr="004D2D68">
        <w:rPr>
          <w:snapToGrid w:val="0"/>
          <w:lang w:val="fr-FR"/>
        </w:rPr>
        <w:t>PosSRSResourceSet-Item-ExtIEs NRPPA-PROTOCOL-EXTENSION ::= {</w:t>
      </w:r>
    </w:p>
    <w:p w14:paraId="77E4C944" w14:textId="77777777" w:rsidR="00CF35EA" w:rsidRPr="004D2D68" w:rsidRDefault="00CF35EA" w:rsidP="00CF35EA">
      <w:pPr>
        <w:pStyle w:val="PL"/>
        <w:spacing w:line="0" w:lineRule="atLeast"/>
        <w:rPr>
          <w:snapToGrid w:val="0"/>
          <w:lang w:val="fr-FR"/>
        </w:rPr>
      </w:pPr>
      <w:r w:rsidRPr="004D2D68">
        <w:rPr>
          <w:snapToGrid w:val="0"/>
          <w:lang w:val="fr-FR"/>
        </w:rPr>
        <w:lastRenderedPageBreak/>
        <w:tab/>
        <w:t>...</w:t>
      </w:r>
    </w:p>
    <w:p w14:paraId="1F0A24D3" w14:textId="77777777" w:rsidR="00CF35EA" w:rsidRPr="004D2D68" w:rsidRDefault="00CF35EA" w:rsidP="00CF35EA">
      <w:pPr>
        <w:pStyle w:val="PL"/>
        <w:spacing w:line="0" w:lineRule="atLeast"/>
        <w:rPr>
          <w:snapToGrid w:val="0"/>
          <w:lang w:val="fr-FR"/>
        </w:rPr>
      </w:pPr>
      <w:r w:rsidRPr="004D2D68">
        <w:rPr>
          <w:snapToGrid w:val="0"/>
          <w:lang w:val="fr-FR"/>
        </w:rPr>
        <w:t>}</w:t>
      </w:r>
    </w:p>
    <w:p w14:paraId="63337483" w14:textId="77777777" w:rsidR="00CF35EA" w:rsidRPr="004D2D68" w:rsidRDefault="00CF35EA" w:rsidP="00CF35EA">
      <w:pPr>
        <w:pStyle w:val="PL"/>
        <w:spacing w:line="0" w:lineRule="atLeast"/>
        <w:rPr>
          <w:snapToGrid w:val="0"/>
          <w:lang w:val="fr-FR"/>
        </w:rPr>
      </w:pPr>
    </w:p>
    <w:p w14:paraId="4809B8D4" w14:textId="77777777" w:rsidR="00CF35EA" w:rsidRPr="004D2D68" w:rsidRDefault="00CF35EA" w:rsidP="00CF35EA">
      <w:pPr>
        <w:pStyle w:val="PL"/>
        <w:spacing w:line="0" w:lineRule="atLeast"/>
        <w:rPr>
          <w:snapToGrid w:val="0"/>
          <w:lang w:val="fr-FR"/>
        </w:rPr>
      </w:pPr>
      <w:r w:rsidRPr="004D2D68">
        <w:rPr>
          <w:snapToGrid w:val="0"/>
          <w:lang w:val="fr-FR"/>
        </w:rPr>
        <w:t>PosResourceSetType  ::= CHOICE {</w:t>
      </w:r>
    </w:p>
    <w:p w14:paraId="380484CB" w14:textId="77777777" w:rsidR="00CF35EA" w:rsidRPr="004D2D68" w:rsidRDefault="00CF35EA" w:rsidP="00CF35EA">
      <w:pPr>
        <w:pStyle w:val="PL"/>
        <w:spacing w:line="0" w:lineRule="atLeast"/>
        <w:rPr>
          <w:snapToGrid w:val="0"/>
          <w:lang w:val="fr-FR"/>
        </w:rPr>
      </w:pPr>
      <w:r w:rsidRPr="004D2D68">
        <w:rPr>
          <w:snapToGrid w:val="0"/>
          <w:lang w:val="fr-FR"/>
        </w:rPr>
        <w:tab/>
        <w:t>periodic</w:t>
      </w:r>
      <w:r w:rsidRPr="004D2D68">
        <w:rPr>
          <w:snapToGrid w:val="0"/>
          <w:lang w:val="fr-FR"/>
        </w:rPr>
        <w:tab/>
      </w:r>
      <w:r w:rsidRPr="004D2D68">
        <w:rPr>
          <w:snapToGrid w:val="0"/>
          <w:lang w:val="fr-FR"/>
        </w:rPr>
        <w:tab/>
      </w:r>
      <w:r w:rsidRPr="004D2D68">
        <w:rPr>
          <w:snapToGrid w:val="0"/>
          <w:lang w:val="fr-FR"/>
        </w:rPr>
        <w:tab/>
        <w:t>PosResourceSetTypePeriodic,</w:t>
      </w:r>
    </w:p>
    <w:p w14:paraId="2067292E" w14:textId="77777777" w:rsidR="00CF35EA" w:rsidRPr="004D2D68" w:rsidRDefault="00CF35EA" w:rsidP="00CF35EA">
      <w:pPr>
        <w:pStyle w:val="PL"/>
        <w:spacing w:line="0" w:lineRule="atLeast"/>
        <w:rPr>
          <w:snapToGrid w:val="0"/>
          <w:lang w:val="fr-FR"/>
        </w:rPr>
      </w:pPr>
      <w:r w:rsidRPr="004D2D68">
        <w:rPr>
          <w:snapToGrid w:val="0"/>
          <w:lang w:val="fr-FR"/>
        </w:rPr>
        <w:tab/>
        <w:t>semi-persistent</w:t>
      </w:r>
      <w:r w:rsidRPr="004D2D68">
        <w:rPr>
          <w:snapToGrid w:val="0"/>
          <w:lang w:val="fr-FR"/>
        </w:rPr>
        <w:tab/>
      </w:r>
      <w:r w:rsidRPr="004D2D68">
        <w:rPr>
          <w:snapToGrid w:val="0"/>
          <w:lang w:val="fr-FR"/>
        </w:rPr>
        <w:tab/>
        <w:t>PosResourceSetTypeSemi-persistent,</w:t>
      </w:r>
    </w:p>
    <w:p w14:paraId="30A37D7D" w14:textId="77777777" w:rsidR="00CF35EA" w:rsidRPr="004D2D68" w:rsidRDefault="00CF35EA" w:rsidP="00CF35EA">
      <w:pPr>
        <w:pStyle w:val="PL"/>
        <w:spacing w:line="0" w:lineRule="atLeast"/>
        <w:rPr>
          <w:snapToGrid w:val="0"/>
          <w:lang w:val="fr-FR"/>
        </w:rPr>
      </w:pPr>
      <w:r w:rsidRPr="004D2D68">
        <w:rPr>
          <w:snapToGrid w:val="0"/>
          <w:lang w:val="fr-FR"/>
        </w:rPr>
        <w:tab/>
        <w:t>aperiodic</w:t>
      </w:r>
      <w:r w:rsidRPr="004D2D68">
        <w:rPr>
          <w:snapToGrid w:val="0"/>
          <w:lang w:val="fr-FR"/>
        </w:rPr>
        <w:tab/>
      </w:r>
      <w:r w:rsidRPr="004D2D68">
        <w:rPr>
          <w:snapToGrid w:val="0"/>
          <w:lang w:val="fr-FR"/>
        </w:rPr>
        <w:tab/>
      </w:r>
      <w:r w:rsidRPr="004D2D68">
        <w:rPr>
          <w:snapToGrid w:val="0"/>
          <w:lang w:val="fr-FR"/>
        </w:rPr>
        <w:tab/>
        <w:t>PosResourceSetTypeAperiodic,</w:t>
      </w:r>
    </w:p>
    <w:p w14:paraId="0B11EB98" w14:textId="77777777" w:rsidR="00CF35EA" w:rsidRPr="004D2D68" w:rsidRDefault="00CF35EA" w:rsidP="00CF35EA">
      <w:pPr>
        <w:pStyle w:val="PL"/>
        <w:spacing w:line="0" w:lineRule="atLeast"/>
        <w:rPr>
          <w:snapToGrid w:val="0"/>
          <w:lang w:val="fr-FR"/>
        </w:rPr>
      </w:pPr>
      <w:r w:rsidRPr="004D2D68">
        <w:rPr>
          <w:snapToGrid w:val="0"/>
          <w:lang w:val="fr-FR"/>
        </w:rPr>
        <w:tab/>
        <w:t>choice-extension</w:t>
      </w:r>
      <w:r w:rsidRPr="004D2D68">
        <w:rPr>
          <w:snapToGrid w:val="0"/>
          <w:lang w:val="fr-FR"/>
        </w:rPr>
        <w:tab/>
      </w:r>
      <w:r w:rsidRPr="004D2D68">
        <w:rPr>
          <w:snapToGrid w:val="0"/>
          <w:lang w:val="fr-FR"/>
        </w:rPr>
        <w:tab/>
      </w:r>
      <w:r w:rsidRPr="004D2D68">
        <w:rPr>
          <w:snapToGrid w:val="0"/>
          <w:lang w:val="fr-FR"/>
        </w:rPr>
        <w:tab/>
      </w:r>
      <w:r w:rsidRPr="004D2D68">
        <w:rPr>
          <w:snapToGrid w:val="0"/>
          <w:lang w:val="fr-FR"/>
        </w:rPr>
        <w:tab/>
        <w:t>ProtocolIE-Single-Container {{ PosResourceSetType-ExtIEs }}</w:t>
      </w:r>
    </w:p>
    <w:p w14:paraId="4987EF20" w14:textId="77777777" w:rsidR="00CF35EA" w:rsidRPr="004D2D68" w:rsidRDefault="00CF35EA" w:rsidP="00CF35EA">
      <w:pPr>
        <w:pStyle w:val="PL"/>
        <w:spacing w:line="0" w:lineRule="atLeast"/>
        <w:rPr>
          <w:snapToGrid w:val="0"/>
          <w:lang w:val="fr-FR"/>
        </w:rPr>
      </w:pPr>
      <w:r w:rsidRPr="004D2D68">
        <w:rPr>
          <w:snapToGrid w:val="0"/>
          <w:lang w:val="fr-FR"/>
        </w:rPr>
        <w:t>}</w:t>
      </w:r>
    </w:p>
    <w:p w14:paraId="7EED6E58" w14:textId="77777777" w:rsidR="00CF35EA" w:rsidRPr="004D2D68" w:rsidRDefault="00CF35EA" w:rsidP="00CF35EA">
      <w:pPr>
        <w:pStyle w:val="PL"/>
        <w:spacing w:line="0" w:lineRule="atLeast"/>
        <w:rPr>
          <w:snapToGrid w:val="0"/>
          <w:lang w:val="fr-FR"/>
        </w:rPr>
      </w:pPr>
    </w:p>
    <w:p w14:paraId="75AF305C" w14:textId="77777777" w:rsidR="00CF35EA" w:rsidRPr="004D2D68" w:rsidRDefault="00CF35EA" w:rsidP="00CF35EA">
      <w:pPr>
        <w:pStyle w:val="PL"/>
        <w:spacing w:line="0" w:lineRule="atLeast"/>
        <w:rPr>
          <w:snapToGrid w:val="0"/>
          <w:lang w:val="fr-FR"/>
        </w:rPr>
      </w:pPr>
      <w:r w:rsidRPr="004D2D68">
        <w:rPr>
          <w:snapToGrid w:val="0"/>
          <w:lang w:val="fr-FR"/>
        </w:rPr>
        <w:t>PosResourceSetType-ExtIEs NRPPA-PROTOCOL-IES ::= {</w:t>
      </w:r>
    </w:p>
    <w:p w14:paraId="5CDF2624" w14:textId="77777777" w:rsidR="00CF35EA" w:rsidRPr="004D2D68" w:rsidRDefault="00CF35EA" w:rsidP="00CF35EA">
      <w:pPr>
        <w:pStyle w:val="PL"/>
        <w:spacing w:line="0" w:lineRule="atLeast"/>
        <w:rPr>
          <w:snapToGrid w:val="0"/>
          <w:lang w:val="fr-FR"/>
        </w:rPr>
      </w:pPr>
      <w:r w:rsidRPr="004D2D68">
        <w:rPr>
          <w:snapToGrid w:val="0"/>
          <w:lang w:val="fr-FR"/>
        </w:rPr>
        <w:tab/>
        <w:t>...</w:t>
      </w:r>
    </w:p>
    <w:p w14:paraId="77C7227E" w14:textId="77777777" w:rsidR="00CF35EA" w:rsidRPr="004D2D68" w:rsidRDefault="00CF35EA" w:rsidP="00CF35EA">
      <w:pPr>
        <w:pStyle w:val="PL"/>
        <w:spacing w:line="0" w:lineRule="atLeast"/>
        <w:rPr>
          <w:snapToGrid w:val="0"/>
          <w:lang w:val="fr-FR"/>
        </w:rPr>
      </w:pPr>
      <w:r w:rsidRPr="004D2D68">
        <w:rPr>
          <w:snapToGrid w:val="0"/>
          <w:lang w:val="fr-FR"/>
        </w:rPr>
        <w:t>}</w:t>
      </w:r>
    </w:p>
    <w:p w14:paraId="2D833FCC" w14:textId="77777777" w:rsidR="00CF35EA" w:rsidRPr="004D2D68" w:rsidRDefault="00CF35EA" w:rsidP="00CF35EA">
      <w:pPr>
        <w:pStyle w:val="PL"/>
        <w:spacing w:line="0" w:lineRule="atLeast"/>
        <w:rPr>
          <w:snapToGrid w:val="0"/>
          <w:lang w:val="fr-FR"/>
        </w:rPr>
      </w:pPr>
    </w:p>
    <w:p w14:paraId="1F33510C" w14:textId="77777777" w:rsidR="00CF35EA" w:rsidRPr="004D2D68" w:rsidRDefault="00CF35EA" w:rsidP="00CF35EA">
      <w:pPr>
        <w:pStyle w:val="PL"/>
        <w:spacing w:line="0" w:lineRule="atLeast"/>
        <w:rPr>
          <w:snapToGrid w:val="0"/>
          <w:lang w:val="fr-FR"/>
        </w:rPr>
      </w:pPr>
      <w:r w:rsidRPr="004D2D68">
        <w:rPr>
          <w:snapToGrid w:val="0"/>
          <w:lang w:val="fr-FR"/>
        </w:rPr>
        <w:t>PosResourceSetTypePeriodic ::= SEQUENCE {</w:t>
      </w:r>
    </w:p>
    <w:p w14:paraId="0EB90E55" w14:textId="77777777" w:rsidR="00CF35EA" w:rsidRPr="004D2D68" w:rsidRDefault="00CF35EA" w:rsidP="00CF35EA">
      <w:pPr>
        <w:pStyle w:val="PL"/>
        <w:spacing w:line="0" w:lineRule="atLeast"/>
        <w:rPr>
          <w:snapToGrid w:val="0"/>
          <w:lang w:val="fr-FR"/>
        </w:rPr>
      </w:pPr>
      <w:r>
        <w:rPr>
          <w:snapToGrid w:val="0"/>
          <w:lang w:val="fr-FR"/>
        </w:rPr>
        <w:tab/>
        <w:t>p</w:t>
      </w:r>
      <w:r w:rsidRPr="004D2D68">
        <w:rPr>
          <w:snapToGrid w:val="0"/>
          <w:lang w:val="fr-FR"/>
        </w:rPr>
        <w:t>osperiodicSet</w:t>
      </w:r>
      <w:r w:rsidRPr="004D2D68">
        <w:rPr>
          <w:snapToGrid w:val="0"/>
          <w:lang w:val="fr-FR"/>
        </w:rPr>
        <w:tab/>
      </w:r>
      <w:r w:rsidRPr="004D2D68">
        <w:rPr>
          <w:snapToGrid w:val="0"/>
          <w:lang w:val="fr-FR"/>
        </w:rPr>
        <w:tab/>
      </w:r>
      <w:r w:rsidRPr="004D2D68">
        <w:rPr>
          <w:snapToGrid w:val="0"/>
          <w:lang w:val="fr-FR"/>
        </w:rPr>
        <w:tab/>
        <w:t>ENUMERATED{true, ...},</w:t>
      </w:r>
    </w:p>
    <w:p w14:paraId="6C67859A" w14:textId="77777777" w:rsidR="00CF35EA" w:rsidRPr="004D2D68" w:rsidRDefault="00CF35EA" w:rsidP="00CF35EA">
      <w:pPr>
        <w:pStyle w:val="PL"/>
        <w:spacing w:line="0" w:lineRule="atLeast"/>
        <w:rPr>
          <w:snapToGrid w:val="0"/>
          <w:lang w:val="fr-FR"/>
        </w:rPr>
      </w:pPr>
      <w:r w:rsidRPr="004D2D68">
        <w:rPr>
          <w:snapToGrid w:val="0"/>
          <w:lang w:val="fr-FR"/>
        </w:rPr>
        <w:tab/>
        <w:t>iE-Extensions</w:t>
      </w:r>
      <w:r w:rsidRPr="004D2D68">
        <w:rPr>
          <w:snapToGrid w:val="0"/>
          <w:lang w:val="fr-FR"/>
        </w:rPr>
        <w:tab/>
      </w:r>
      <w:r w:rsidRPr="004D2D68">
        <w:rPr>
          <w:snapToGrid w:val="0"/>
          <w:lang w:val="fr-FR"/>
        </w:rPr>
        <w:tab/>
        <w:t>ProtocolExtensionContainer { { PosResourceSetTypePeriodic-ExtIEs} }</w:t>
      </w:r>
      <w:r w:rsidRPr="004D2D68">
        <w:rPr>
          <w:snapToGrid w:val="0"/>
          <w:lang w:val="fr-FR"/>
        </w:rPr>
        <w:tab/>
        <w:t>OPTIONAL,</w:t>
      </w:r>
    </w:p>
    <w:p w14:paraId="5A7D6406" w14:textId="77777777" w:rsidR="00CF35EA" w:rsidRPr="004D2D68" w:rsidRDefault="00CF35EA" w:rsidP="00CF35EA">
      <w:pPr>
        <w:pStyle w:val="PL"/>
        <w:spacing w:line="0" w:lineRule="atLeast"/>
        <w:rPr>
          <w:snapToGrid w:val="0"/>
          <w:lang w:val="fr-FR"/>
        </w:rPr>
      </w:pPr>
      <w:r w:rsidRPr="004D2D68">
        <w:rPr>
          <w:snapToGrid w:val="0"/>
          <w:lang w:val="fr-FR"/>
        </w:rPr>
        <w:tab/>
        <w:t>...</w:t>
      </w:r>
    </w:p>
    <w:p w14:paraId="1773166B" w14:textId="77777777" w:rsidR="00CF35EA" w:rsidRPr="004D2D68" w:rsidRDefault="00CF35EA" w:rsidP="00CF35EA">
      <w:pPr>
        <w:pStyle w:val="PL"/>
        <w:spacing w:line="0" w:lineRule="atLeast"/>
        <w:rPr>
          <w:snapToGrid w:val="0"/>
          <w:lang w:val="fr-FR"/>
        </w:rPr>
      </w:pPr>
      <w:r w:rsidRPr="004D2D68">
        <w:rPr>
          <w:snapToGrid w:val="0"/>
          <w:lang w:val="fr-FR"/>
        </w:rPr>
        <w:t>}</w:t>
      </w:r>
    </w:p>
    <w:p w14:paraId="352FD15A" w14:textId="77777777" w:rsidR="00CF35EA" w:rsidRPr="004D2D68" w:rsidRDefault="00CF35EA" w:rsidP="00CF35EA">
      <w:pPr>
        <w:pStyle w:val="PL"/>
        <w:spacing w:line="0" w:lineRule="atLeast"/>
        <w:rPr>
          <w:snapToGrid w:val="0"/>
          <w:lang w:val="fr-FR"/>
        </w:rPr>
      </w:pPr>
    </w:p>
    <w:p w14:paraId="067F324E" w14:textId="77777777" w:rsidR="00CF35EA" w:rsidRPr="004D2D68" w:rsidRDefault="00CF35EA" w:rsidP="00CF35EA">
      <w:pPr>
        <w:pStyle w:val="PL"/>
        <w:spacing w:line="0" w:lineRule="atLeast"/>
        <w:rPr>
          <w:snapToGrid w:val="0"/>
          <w:lang w:val="fr-FR"/>
        </w:rPr>
      </w:pPr>
      <w:r w:rsidRPr="004D2D68">
        <w:rPr>
          <w:snapToGrid w:val="0"/>
          <w:lang w:val="fr-FR"/>
        </w:rPr>
        <w:t>PosResourceSetTypePeriodic-ExtIEs NRPPA-PROTOCOL-EXTENSION ::= {</w:t>
      </w:r>
    </w:p>
    <w:p w14:paraId="58B98E2F" w14:textId="77777777" w:rsidR="00CF35EA" w:rsidRPr="004D2D68" w:rsidRDefault="00CF35EA" w:rsidP="00CF35EA">
      <w:pPr>
        <w:pStyle w:val="PL"/>
        <w:spacing w:line="0" w:lineRule="atLeast"/>
        <w:rPr>
          <w:snapToGrid w:val="0"/>
          <w:lang w:val="fr-FR"/>
        </w:rPr>
      </w:pPr>
      <w:r w:rsidRPr="004D2D68">
        <w:rPr>
          <w:snapToGrid w:val="0"/>
          <w:lang w:val="fr-FR"/>
        </w:rPr>
        <w:tab/>
        <w:t>...</w:t>
      </w:r>
    </w:p>
    <w:p w14:paraId="61909596" w14:textId="77777777" w:rsidR="00CF35EA" w:rsidRPr="004D2D68" w:rsidRDefault="00CF35EA" w:rsidP="00CF35EA">
      <w:pPr>
        <w:pStyle w:val="PL"/>
        <w:spacing w:line="0" w:lineRule="atLeast"/>
        <w:rPr>
          <w:snapToGrid w:val="0"/>
          <w:lang w:val="fr-FR"/>
        </w:rPr>
      </w:pPr>
      <w:r w:rsidRPr="004D2D68">
        <w:rPr>
          <w:snapToGrid w:val="0"/>
          <w:lang w:val="fr-FR"/>
        </w:rPr>
        <w:t>}</w:t>
      </w:r>
    </w:p>
    <w:p w14:paraId="02C786A5" w14:textId="77777777" w:rsidR="00CF35EA" w:rsidRPr="004D2D68" w:rsidRDefault="00CF35EA" w:rsidP="00CF35EA">
      <w:pPr>
        <w:pStyle w:val="PL"/>
        <w:spacing w:line="0" w:lineRule="atLeast"/>
        <w:rPr>
          <w:snapToGrid w:val="0"/>
          <w:lang w:val="fr-FR"/>
        </w:rPr>
      </w:pPr>
    </w:p>
    <w:p w14:paraId="3B8511AD" w14:textId="77777777" w:rsidR="00CF35EA" w:rsidRPr="004D2D68" w:rsidRDefault="00CF35EA" w:rsidP="00CF35EA">
      <w:pPr>
        <w:pStyle w:val="PL"/>
        <w:spacing w:line="0" w:lineRule="atLeast"/>
        <w:rPr>
          <w:snapToGrid w:val="0"/>
          <w:lang w:val="fr-FR"/>
        </w:rPr>
      </w:pPr>
      <w:r w:rsidRPr="004D2D68">
        <w:rPr>
          <w:snapToGrid w:val="0"/>
          <w:lang w:val="fr-FR"/>
        </w:rPr>
        <w:t>PosResourceSetTypeSemi-persistent ::= SEQUENCE {</w:t>
      </w:r>
    </w:p>
    <w:p w14:paraId="7B03FA5B" w14:textId="77777777" w:rsidR="00CF35EA" w:rsidRPr="004D2D68" w:rsidRDefault="00CF35EA" w:rsidP="00CF35EA">
      <w:pPr>
        <w:pStyle w:val="PL"/>
        <w:spacing w:line="0" w:lineRule="atLeast"/>
        <w:rPr>
          <w:snapToGrid w:val="0"/>
          <w:lang w:val="fr-FR"/>
        </w:rPr>
      </w:pPr>
      <w:r w:rsidRPr="004D2D68">
        <w:rPr>
          <w:snapToGrid w:val="0"/>
          <w:lang w:val="fr-FR"/>
        </w:rPr>
        <w:t>possemi-persistentSet</w:t>
      </w:r>
      <w:r w:rsidRPr="004D2D68">
        <w:rPr>
          <w:snapToGrid w:val="0"/>
          <w:lang w:val="fr-FR"/>
        </w:rPr>
        <w:tab/>
        <w:t>ENUMERATED{true, ...},</w:t>
      </w:r>
    </w:p>
    <w:p w14:paraId="62A8641A" w14:textId="77777777" w:rsidR="00CF35EA" w:rsidRPr="004D2D68" w:rsidRDefault="00CF35EA" w:rsidP="00CF35EA">
      <w:pPr>
        <w:pStyle w:val="PL"/>
        <w:spacing w:line="0" w:lineRule="atLeast"/>
        <w:rPr>
          <w:snapToGrid w:val="0"/>
          <w:lang w:val="fr-FR"/>
        </w:rPr>
      </w:pPr>
      <w:r w:rsidRPr="004D2D68">
        <w:rPr>
          <w:snapToGrid w:val="0"/>
          <w:lang w:val="fr-FR"/>
        </w:rPr>
        <w:tab/>
        <w:t>iE-Extensions</w:t>
      </w:r>
      <w:r w:rsidRPr="004D2D68">
        <w:rPr>
          <w:snapToGrid w:val="0"/>
          <w:lang w:val="fr-FR"/>
        </w:rPr>
        <w:tab/>
      </w:r>
      <w:r w:rsidRPr="004D2D68">
        <w:rPr>
          <w:snapToGrid w:val="0"/>
          <w:lang w:val="fr-FR"/>
        </w:rPr>
        <w:tab/>
        <w:t>ProtocolExtensionContainer { { PosResourceSetTypeSemi-persistent-ExtIEs} }</w:t>
      </w:r>
      <w:r w:rsidRPr="004D2D68">
        <w:rPr>
          <w:snapToGrid w:val="0"/>
          <w:lang w:val="fr-FR"/>
        </w:rPr>
        <w:tab/>
        <w:t>OPTIONAL,</w:t>
      </w:r>
    </w:p>
    <w:p w14:paraId="71151AC6" w14:textId="77777777" w:rsidR="00CF35EA" w:rsidRPr="004D2D68" w:rsidRDefault="00CF35EA" w:rsidP="00CF35EA">
      <w:pPr>
        <w:pStyle w:val="PL"/>
        <w:spacing w:line="0" w:lineRule="atLeast"/>
        <w:rPr>
          <w:snapToGrid w:val="0"/>
          <w:lang w:val="fr-FR"/>
        </w:rPr>
      </w:pPr>
      <w:r w:rsidRPr="004D2D68">
        <w:rPr>
          <w:snapToGrid w:val="0"/>
          <w:lang w:val="fr-FR"/>
        </w:rPr>
        <w:tab/>
        <w:t>...</w:t>
      </w:r>
    </w:p>
    <w:p w14:paraId="51B11C42" w14:textId="77777777" w:rsidR="00CF35EA" w:rsidRPr="004D2D68" w:rsidRDefault="00CF35EA" w:rsidP="00CF35EA">
      <w:pPr>
        <w:pStyle w:val="PL"/>
        <w:spacing w:line="0" w:lineRule="atLeast"/>
        <w:rPr>
          <w:snapToGrid w:val="0"/>
          <w:lang w:val="fr-FR"/>
        </w:rPr>
      </w:pPr>
      <w:r w:rsidRPr="004D2D68">
        <w:rPr>
          <w:snapToGrid w:val="0"/>
          <w:lang w:val="fr-FR"/>
        </w:rPr>
        <w:t>}</w:t>
      </w:r>
    </w:p>
    <w:p w14:paraId="1295F369" w14:textId="77777777" w:rsidR="00CF35EA" w:rsidRPr="004D2D68" w:rsidRDefault="00CF35EA" w:rsidP="00CF35EA">
      <w:pPr>
        <w:pStyle w:val="PL"/>
        <w:spacing w:line="0" w:lineRule="atLeast"/>
        <w:rPr>
          <w:snapToGrid w:val="0"/>
          <w:lang w:val="fr-FR"/>
        </w:rPr>
      </w:pPr>
    </w:p>
    <w:p w14:paraId="1DA7B80C" w14:textId="77777777" w:rsidR="00CF35EA" w:rsidRPr="004D2D68" w:rsidRDefault="00CF35EA" w:rsidP="00CF35EA">
      <w:pPr>
        <w:pStyle w:val="PL"/>
        <w:spacing w:line="0" w:lineRule="atLeast"/>
        <w:rPr>
          <w:snapToGrid w:val="0"/>
          <w:lang w:val="fr-FR"/>
        </w:rPr>
      </w:pPr>
      <w:r w:rsidRPr="004D2D68">
        <w:rPr>
          <w:snapToGrid w:val="0"/>
          <w:lang w:val="fr-FR"/>
        </w:rPr>
        <w:t>Po</w:t>
      </w:r>
      <w:r>
        <w:rPr>
          <w:snapToGrid w:val="0"/>
          <w:lang w:val="fr-FR"/>
        </w:rPr>
        <w:t>s</w:t>
      </w:r>
      <w:r w:rsidRPr="004D2D68">
        <w:rPr>
          <w:snapToGrid w:val="0"/>
          <w:lang w:val="fr-FR"/>
        </w:rPr>
        <w:t>ResourceSetTypeSemi-persistent-ExtIEs NRPPA-PROTOCOL-EXTENSION ::= {</w:t>
      </w:r>
    </w:p>
    <w:p w14:paraId="464C60FA" w14:textId="77777777" w:rsidR="00CF35EA" w:rsidRPr="004D2D68" w:rsidRDefault="00CF35EA" w:rsidP="00CF35EA">
      <w:pPr>
        <w:pStyle w:val="PL"/>
        <w:spacing w:line="0" w:lineRule="atLeast"/>
        <w:rPr>
          <w:snapToGrid w:val="0"/>
          <w:lang w:val="fr-FR"/>
        </w:rPr>
      </w:pPr>
      <w:r w:rsidRPr="004D2D68">
        <w:rPr>
          <w:snapToGrid w:val="0"/>
          <w:lang w:val="fr-FR"/>
        </w:rPr>
        <w:tab/>
        <w:t>...</w:t>
      </w:r>
    </w:p>
    <w:p w14:paraId="7B312EA2" w14:textId="77777777" w:rsidR="00CF35EA" w:rsidRPr="004D2D68" w:rsidRDefault="00CF35EA" w:rsidP="00CF35EA">
      <w:pPr>
        <w:pStyle w:val="PL"/>
        <w:spacing w:line="0" w:lineRule="atLeast"/>
        <w:rPr>
          <w:snapToGrid w:val="0"/>
          <w:lang w:val="fr-FR"/>
        </w:rPr>
      </w:pPr>
      <w:r w:rsidRPr="004D2D68">
        <w:rPr>
          <w:snapToGrid w:val="0"/>
          <w:lang w:val="fr-FR"/>
        </w:rPr>
        <w:t>}</w:t>
      </w:r>
    </w:p>
    <w:p w14:paraId="28D6F88F" w14:textId="77777777" w:rsidR="00CF35EA" w:rsidRPr="004D2D68" w:rsidRDefault="00CF35EA" w:rsidP="00CF35EA">
      <w:pPr>
        <w:pStyle w:val="PL"/>
        <w:spacing w:line="0" w:lineRule="atLeast"/>
        <w:rPr>
          <w:snapToGrid w:val="0"/>
          <w:lang w:val="fr-FR"/>
        </w:rPr>
      </w:pPr>
    </w:p>
    <w:p w14:paraId="5A0A5B97" w14:textId="77777777" w:rsidR="00CF35EA" w:rsidRPr="004D2D68" w:rsidRDefault="00CF35EA" w:rsidP="00CF35EA">
      <w:pPr>
        <w:pStyle w:val="PL"/>
        <w:spacing w:line="0" w:lineRule="atLeast"/>
        <w:rPr>
          <w:snapToGrid w:val="0"/>
          <w:lang w:val="fr-FR"/>
        </w:rPr>
      </w:pPr>
      <w:r w:rsidRPr="004D2D68">
        <w:rPr>
          <w:snapToGrid w:val="0"/>
          <w:lang w:val="fr-FR"/>
        </w:rPr>
        <w:t>PosResourceSetTypeAperiodic ::= SEQUENCE {</w:t>
      </w:r>
    </w:p>
    <w:p w14:paraId="5A68A14C" w14:textId="77777777" w:rsidR="00CF35EA" w:rsidRPr="004D2D68" w:rsidRDefault="00CF35EA" w:rsidP="00CF35EA">
      <w:pPr>
        <w:pStyle w:val="PL"/>
        <w:spacing w:line="0" w:lineRule="atLeast"/>
        <w:rPr>
          <w:snapToGrid w:val="0"/>
          <w:lang w:val="fr-FR"/>
        </w:rPr>
      </w:pPr>
      <w:r>
        <w:rPr>
          <w:snapToGrid w:val="0"/>
          <w:lang w:val="fr-FR"/>
        </w:rPr>
        <w:tab/>
      </w:r>
      <w:r w:rsidRPr="004D2D68">
        <w:rPr>
          <w:snapToGrid w:val="0"/>
          <w:lang w:val="fr-FR"/>
        </w:rPr>
        <w:t>sRSResourceTrigger</w:t>
      </w:r>
      <w:r>
        <w:rPr>
          <w:snapToGrid w:val="0"/>
          <w:lang w:val="fr-FR"/>
        </w:rPr>
        <w:tab/>
      </w:r>
      <w:r>
        <w:rPr>
          <w:snapToGrid w:val="0"/>
          <w:lang w:val="fr-FR"/>
        </w:rPr>
        <w:tab/>
      </w:r>
      <w:r w:rsidRPr="004D2D68">
        <w:rPr>
          <w:snapToGrid w:val="0"/>
          <w:lang w:val="fr-FR"/>
        </w:rPr>
        <w:t xml:space="preserve"> </w:t>
      </w:r>
      <w:r w:rsidRPr="004D2D68">
        <w:rPr>
          <w:snapToGrid w:val="0"/>
          <w:lang w:val="fr-FR"/>
        </w:rPr>
        <w:tab/>
        <w:t>INTEGER(1..3),</w:t>
      </w:r>
    </w:p>
    <w:p w14:paraId="7B00BA98" w14:textId="77777777" w:rsidR="00CF35EA" w:rsidRPr="004D2D68" w:rsidRDefault="00CF35EA" w:rsidP="00CF35EA">
      <w:pPr>
        <w:pStyle w:val="PL"/>
        <w:spacing w:line="0" w:lineRule="atLeast"/>
        <w:rPr>
          <w:snapToGrid w:val="0"/>
          <w:lang w:val="fr-FR"/>
        </w:rPr>
      </w:pPr>
      <w:r w:rsidRPr="004D2D68">
        <w:rPr>
          <w:snapToGrid w:val="0"/>
          <w:lang w:val="fr-FR"/>
        </w:rPr>
        <w:tab/>
        <w:t>iE-Extensions</w:t>
      </w:r>
      <w:r w:rsidRPr="004D2D68">
        <w:rPr>
          <w:snapToGrid w:val="0"/>
          <w:lang w:val="fr-FR"/>
        </w:rPr>
        <w:tab/>
      </w:r>
      <w:r w:rsidRPr="004D2D68">
        <w:rPr>
          <w:snapToGrid w:val="0"/>
          <w:lang w:val="fr-FR"/>
        </w:rPr>
        <w:tab/>
      </w:r>
      <w:r>
        <w:rPr>
          <w:snapToGrid w:val="0"/>
          <w:lang w:val="fr-FR"/>
        </w:rPr>
        <w:tab/>
      </w:r>
      <w:r>
        <w:rPr>
          <w:snapToGrid w:val="0"/>
          <w:lang w:val="fr-FR"/>
        </w:rPr>
        <w:tab/>
      </w:r>
      <w:r w:rsidRPr="004D2D68">
        <w:rPr>
          <w:snapToGrid w:val="0"/>
          <w:lang w:val="fr-FR"/>
        </w:rPr>
        <w:t>ProtocolExtensionContainer { { PosResourceSetTypeAperiodic-ExtIEs} }</w:t>
      </w:r>
      <w:r w:rsidRPr="004D2D68">
        <w:rPr>
          <w:snapToGrid w:val="0"/>
          <w:lang w:val="fr-FR"/>
        </w:rPr>
        <w:tab/>
        <w:t>OPTIONAL,</w:t>
      </w:r>
    </w:p>
    <w:p w14:paraId="66035F30" w14:textId="77777777" w:rsidR="00CF35EA" w:rsidRPr="004D2D68" w:rsidRDefault="00CF35EA" w:rsidP="00CF35EA">
      <w:pPr>
        <w:pStyle w:val="PL"/>
        <w:spacing w:line="0" w:lineRule="atLeast"/>
        <w:rPr>
          <w:snapToGrid w:val="0"/>
          <w:lang w:val="fr-FR"/>
        </w:rPr>
      </w:pPr>
      <w:r w:rsidRPr="004D2D68">
        <w:rPr>
          <w:snapToGrid w:val="0"/>
          <w:lang w:val="fr-FR"/>
        </w:rPr>
        <w:tab/>
        <w:t>...</w:t>
      </w:r>
    </w:p>
    <w:p w14:paraId="2A67ABF3" w14:textId="77777777" w:rsidR="00CF35EA" w:rsidRPr="004D2D68" w:rsidRDefault="00CF35EA" w:rsidP="00CF35EA">
      <w:pPr>
        <w:pStyle w:val="PL"/>
        <w:spacing w:line="0" w:lineRule="atLeast"/>
        <w:rPr>
          <w:snapToGrid w:val="0"/>
          <w:lang w:val="fr-FR"/>
        </w:rPr>
      </w:pPr>
      <w:r w:rsidRPr="004D2D68">
        <w:rPr>
          <w:snapToGrid w:val="0"/>
          <w:lang w:val="fr-FR"/>
        </w:rPr>
        <w:t>}</w:t>
      </w:r>
    </w:p>
    <w:p w14:paraId="663C5840" w14:textId="77777777" w:rsidR="00CF35EA" w:rsidRPr="004D2D68" w:rsidRDefault="00CF35EA" w:rsidP="00CF35EA">
      <w:pPr>
        <w:pStyle w:val="PL"/>
        <w:spacing w:line="0" w:lineRule="atLeast"/>
        <w:rPr>
          <w:snapToGrid w:val="0"/>
          <w:lang w:val="fr-FR"/>
        </w:rPr>
      </w:pPr>
    </w:p>
    <w:p w14:paraId="34127A53" w14:textId="77777777" w:rsidR="00CF35EA" w:rsidRPr="004D2D68" w:rsidRDefault="00CF35EA" w:rsidP="00CF35EA">
      <w:pPr>
        <w:pStyle w:val="PL"/>
        <w:spacing w:line="0" w:lineRule="atLeast"/>
        <w:rPr>
          <w:snapToGrid w:val="0"/>
          <w:lang w:val="fr-FR"/>
        </w:rPr>
      </w:pPr>
      <w:r w:rsidRPr="004D2D68">
        <w:rPr>
          <w:snapToGrid w:val="0"/>
          <w:lang w:val="fr-FR"/>
        </w:rPr>
        <w:t>PosResourceSetTypeAperiodic-ExtIEs NRPPA-PROTOCOL-EXTENSION ::= {</w:t>
      </w:r>
    </w:p>
    <w:p w14:paraId="43EB8B48" w14:textId="77777777" w:rsidR="00CF35EA" w:rsidRPr="004D2D68" w:rsidRDefault="00CF35EA" w:rsidP="00CF35EA">
      <w:pPr>
        <w:pStyle w:val="PL"/>
        <w:spacing w:line="0" w:lineRule="atLeast"/>
        <w:rPr>
          <w:snapToGrid w:val="0"/>
          <w:lang w:val="fr-FR"/>
        </w:rPr>
      </w:pPr>
      <w:r w:rsidRPr="004D2D68">
        <w:rPr>
          <w:snapToGrid w:val="0"/>
          <w:lang w:val="fr-FR"/>
        </w:rPr>
        <w:tab/>
        <w:t>...</w:t>
      </w:r>
    </w:p>
    <w:p w14:paraId="3E4B2DC9" w14:textId="77777777" w:rsidR="00CF35EA" w:rsidRPr="00FF5905" w:rsidRDefault="00CF35EA" w:rsidP="00CF35EA">
      <w:pPr>
        <w:pStyle w:val="PL"/>
        <w:spacing w:line="0" w:lineRule="atLeast"/>
        <w:rPr>
          <w:snapToGrid w:val="0"/>
          <w:lang w:val="fr-FR"/>
        </w:rPr>
      </w:pPr>
      <w:r w:rsidRPr="004D2D68">
        <w:rPr>
          <w:snapToGrid w:val="0"/>
          <w:lang w:val="fr-FR"/>
        </w:rPr>
        <w:t>}</w:t>
      </w:r>
    </w:p>
    <w:bookmarkEnd w:id="1106"/>
    <w:p w14:paraId="65284FAF" w14:textId="77777777" w:rsidR="00CF35EA" w:rsidRPr="00FF5905" w:rsidRDefault="00CF35EA" w:rsidP="00CF35EA">
      <w:pPr>
        <w:pStyle w:val="PL"/>
        <w:spacing w:line="0" w:lineRule="atLeast"/>
        <w:rPr>
          <w:snapToGrid w:val="0"/>
          <w:lang w:val="fr-FR"/>
        </w:rPr>
      </w:pPr>
    </w:p>
    <w:p w14:paraId="5685DA58" w14:textId="77777777" w:rsidR="00CF35EA" w:rsidRPr="00707B3F" w:rsidRDefault="00CF35EA" w:rsidP="00CF35EA">
      <w:pPr>
        <w:pStyle w:val="PL"/>
        <w:spacing w:line="0" w:lineRule="atLeast"/>
        <w:rPr>
          <w:snapToGrid w:val="0"/>
        </w:rPr>
      </w:pPr>
      <w:r w:rsidRPr="00707B3F">
        <w:rPr>
          <w:snapToGrid w:val="0"/>
        </w:rPr>
        <w:t>PRS-Bandwidth-EUTRA ::= ENUMERATED {</w:t>
      </w:r>
    </w:p>
    <w:p w14:paraId="68163FC7"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bw6,</w:t>
      </w:r>
    </w:p>
    <w:p w14:paraId="38999F04"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bw15,</w:t>
      </w:r>
    </w:p>
    <w:p w14:paraId="7876419A"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bw25,</w:t>
      </w:r>
    </w:p>
    <w:p w14:paraId="6BBFB963"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bw50,</w:t>
      </w:r>
    </w:p>
    <w:p w14:paraId="35380254"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bw75,</w:t>
      </w:r>
    </w:p>
    <w:p w14:paraId="40BE11A1"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bw100,</w:t>
      </w:r>
    </w:p>
    <w:p w14:paraId="56B72168"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w:t>
      </w:r>
    </w:p>
    <w:p w14:paraId="4A897D67" w14:textId="77777777" w:rsidR="00CF35EA" w:rsidRPr="00707B3F" w:rsidRDefault="00CF35EA" w:rsidP="00CF35EA">
      <w:pPr>
        <w:pStyle w:val="PL"/>
        <w:spacing w:line="0" w:lineRule="atLeast"/>
        <w:rPr>
          <w:snapToGrid w:val="0"/>
        </w:rPr>
      </w:pPr>
      <w:r w:rsidRPr="00707B3F">
        <w:rPr>
          <w:snapToGrid w:val="0"/>
        </w:rPr>
        <w:t>}</w:t>
      </w:r>
    </w:p>
    <w:p w14:paraId="179CC478" w14:textId="77777777" w:rsidR="00CF35EA" w:rsidRPr="00707B3F" w:rsidRDefault="00CF35EA" w:rsidP="00CF35EA">
      <w:pPr>
        <w:pStyle w:val="PL"/>
        <w:spacing w:line="0" w:lineRule="atLeast"/>
        <w:rPr>
          <w:snapToGrid w:val="0"/>
        </w:rPr>
      </w:pPr>
    </w:p>
    <w:p w14:paraId="7429E038" w14:textId="77777777" w:rsidR="00CF35EA" w:rsidRDefault="00CF35EA" w:rsidP="00CF35EA">
      <w:pPr>
        <w:pStyle w:val="PL"/>
        <w:spacing w:line="0" w:lineRule="atLeast"/>
        <w:rPr>
          <w:snapToGrid w:val="0"/>
        </w:rPr>
      </w:pPr>
    </w:p>
    <w:p w14:paraId="058BC021" w14:textId="77777777" w:rsidR="00CF35EA" w:rsidRPr="00BA3049" w:rsidRDefault="00CF35EA" w:rsidP="00CF35EA">
      <w:pPr>
        <w:pStyle w:val="PL"/>
        <w:spacing w:line="0" w:lineRule="atLeast"/>
        <w:rPr>
          <w:snapToGrid w:val="0"/>
        </w:rPr>
      </w:pPr>
      <w:r w:rsidRPr="00BA3049">
        <w:rPr>
          <w:snapToGrid w:val="0"/>
        </w:rPr>
        <w:t>PRSAngleItem  ::= SEQUENCE {</w:t>
      </w:r>
    </w:p>
    <w:p w14:paraId="5D566829" w14:textId="372F52DC" w:rsidR="00CF35EA" w:rsidRPr="00BA3049" w:rsidDel="003D7323" w:rsidRDefault="00CF35EA" w:rsidP="00CF35EA">
      <w:pPr>
        <w:pStyle w:val="PL"/>
        <w:spacing w:line="0" w:lineRule="atLeast"/>
        <w:rPr>
          <w:del w:id="1107" w:author="rev1" w:date="2020-11-09T14:35:00Z"/>
          <w:snapToGrid w:val="0"/>
        </w:rPr>
      </w:pPr>
      <w:del w:id="1108" w:author="rev1" w:date="2020-11-09T14:35:00Z">
        <w:r w:rsidRPr="00BA3049" w:rsidDel="003D7323">
          <w:rPr>
            <w:snapToGrid w:val="0"/>
          </w:rPr>
          <w:tab/>
        </w:r>
        <w:r w:rsidRPr="003D7323" w:rsidDel="003D7323">
          <w:rPr>
            <w:snapToGrid w:val="0"/>
            <w:highlight w:val="cyan"/>
            <w:rPrChange w:id="1109" w:author="rev1" w:date="2020-11-09T14:35:00Z">
              <w:rPr>
                <w:snapToGrid w:val="0"/>
              </w:rPr>
            </w:rPrChange>
          </w:rPr>
          <w:delText>pRSresourceAngleID</w:delText>
        </w:r>
        <w:r w:rsidRPr="003D7323" w:rsidDel="003D7323">
          <w:rPr>
            <w:snapToGrid w:val="0"/>
            <w:highlight w:val="cyan"/>
            <w:rPrChange w:id="1110" w:author="rev1" w:date="2020-11-09T14:35:00Z">
              <w:rPr>
                <w:snapToGrid w:val="0"/>
              </w:rPr>
            </w:rPrChange>
          </w:rPr>
          <w:tab/>
        </w:r>
        <w:r w:rsidRPr="003D7323" w:rsidDel="003D7323">
          <w:rPr>
            <w:snapToGrid w:val="0"/>
            <w:highlight w:val="cyan"/>
            <w:rPrChange w:id="1111" w:author="rev1" w:date="2020-11-09T14:35:00Z">
              <w:rPr>
                <w:snapToGrid w:val="0"/>
              </w:rPr>
            </w:rPrChange>
          </w:rPr>
          <w:tab/>
          <w:delText>INTEGER (0..63),</w:delText>
        </w:r>
      </w:del>
    </w:p>
    <w:p w14:paraId="56E6D33F" w14:textId="77777777" w:rsidR="00CF35EA" w:rsidRPr="00BA3049" w:rsidRDefault="00CF35EA" w:rsidP="00CF35EA">
      <w:pPr>
        <w:pStyle w:val="PL"/>
        <w:spacing w:line="0" w:lineRule="atLeast"/>
        <w:rPr>
          <w:snapToGrid w:val="0"/>
        </w:rPr>
      </w:pPr>
      <w:r w:rsidRPr="00BA3049">
        <w:rPr>
          <w:snapToGrid w:val="0"/>
        </w:rPr>
        <w:tab/>
        <w:t>nRPRSAzimuth</w:t>
      </w:r>
      <w:r w:rsidRPr="00BA3049">
        <w:rPr>
          <w:snapToGrid w:val="0"/>
        </w:rPr>
        <w:tab/>
      </w:r>
      <w:r w:rsidRPr="00BA3049">
        <w:rPr>
          <w:snapToGrid w:val="0"/>
        </w:rPr>
        <w:tab/>
      </w:r>
      <w:r>
        <w:rPr>
          <w:snapToGrid w:val="0"/>
        </w:rPr>
        <w:tab/>
      </w:r>
      <w:r w:rsidRPr="00BA3049">
        <w:rPr>
          <w:snapToGrid w:val="0"/>
        </w:rPr>
        <w:t>INTEGER (0..359),</w:t>
      </w:r>
    </w:p>
    <w:p w14:paraId="7042F65E" w14:textId="77777777" w:rsidR="00CF35EA" w:rsidRPr="00BA3049" w:rsidRDefault="00CF35EA" w:rsidP="00CF35EA">
      <w:pPr>
        <w:pStyle w:val="PL"/>
        <w:spacing w:line="0" w:lineRule="atLeast"/>
        <w:rPr>
          <w:snapToGrid w:val="0"/>
        </w:rPr>
      </w:pPr>
      <w:r w:rsidRPr="00BA3049">
        <w:rPr>
          <w:snapToGrid w:val="0"/>
        </w:rPr>
        <w:tab/>
        <w:t>nRPRSAzimuthFine</w:t>
      </w:r>
      <w:r w:rsidRPr="00BA3049">
        <w:rPr>
          <w:snapToGrid w:val="0"/>
        </w:rPr>
        <w:tab/>
      </w:r>
      <w:r>
        <w:rPr>
          <w:snapToGrid w:val="0"/>
        </w:rPr>
        <w:tab/>
      </w:r>
      <w:r w:rsidRPr="00BA3049">
        <w:rPr>
          <w:snapToGrid w:val="0"/>
        </w:rPr>
        <w:t>INTEGER (0..9) OPTIONAL,</w:t>
      </w:r>
    </w:p>
    <w:p w14:paraId="53F27639" w14:textId="77777777" w:rsidR="00CF35EA" w:rsidRPr="00BA3049" w:rsidRDefault="00CF35EA" w:rsidP="00CF35EA">
      <w:pPr>
        <w:pStyle w:val="PL"/>
        <w:spacing w:line="0" w:lineRule="atLeast"/>
        <w:rPr>
          <w:snapToGrid w:val="0"/>
        </w:rPr>
      </w:pPr>
      <w:r w:rsidRPr="00BA3049">
        <w:rPr>
          <w:snapToGrid w:val="0"/>
        </w:rPr>
        <w:tab/>
        <w:t>nRPRSElevation</w:t>
      </w:r>
      <w:r w:rsidRPr="00BA3049">
        <w:rPr>
          <w:snapToGrid w:val="0"/>
        </w:rPr>
        <w:tab/>
      </w:r>
      <w:r w:rsidRPr="00BA3049">
        <w:rPr>
          <w:snapToGrid w:val="0"/>
        </w:rPr>
        <w:tab/>
      </w:r>
      <w:r>
        <w:rPr>
          <w:snapToGrid w:val="0"/>
        </w:rPr>
        <w:tab/>
      </w:r>
      <w:r w:rsidRPr="00BA3049">
        <w:rPr>
          <w:snapToGrid w:val="0"/>
        </w:rPr>
        <w:t>INTEGER (0..180) OPTIONAL,</w:t>
      </w:r>
    </w:p>
    <w:p w14:paraId="17AE4F23" w14:textId="77777777" w:rsidR="00CF35EA" w:rsidRPr="00BA3049" w:rsidRDefault="00CF35EA" w:rsidP="00CF35EA">
      <w:pPr>
        <w:pStyle w:val="PL"/>
        <w:spacing w:line="0" w:lineRule="atLeast"/>
        <w:rPr>
          <w:snapToGrid w:val="0"/>
        </w:rPr>
      </w:pPr>
      <w:r w:rsidRPr="00BA3049">
        <w:rPr>
          <w:snapToGrid w:val="0"/>
        </w:rPr>
        <w:tab/>
        <w:t>nRPRSElevationFine</w:t>
      </w:r>
      <w:r w:rsidRPr="00BA3049">
        <w:rPr>
          <w:snapToGrid w:val="0"/>
        </w:rPr>
        <w:tab/>
      </w:r>
      <w:r>
        <w:rPr>
          <w:snapToGrid w:val="0"/>
        </w:rPr>
        <w:tab/>
      </w:r>
      <w:r w:rsidRPr="00BA3049">
        <w:rPr>
          <w:snapToGrid w:val="0"/>
        </w:rPr>
        <w:t>INTEGER (0..9) OPTIONAL,</w:t>
      </w:r>
    </w:p>
    <w:p w14:paraId="7EE15F41" w14:textId="7F1B8807" w:rsidR="000F01FF" w:rsidRPr="00112909" w:rsidRDefault="000F01FF" w:rsidP="000F01FF">
      <w:pPr>
        <w:pStyle w:val="PL"/>
        <w:spacing w:line="0" w:lineRule="atLeast"/>
        <w:rPr>
          <w:ins w:id="1112" w:author="Nokia" w:date="2020-10-14T10:56:00Z"/>
          <w:snapToGrid w:val="0"/>
          <w:lang w:val="fr-FR"/>
        </w:rPr>
      </w:pPr>
      <w:ins w:id="1113" w:author="Nokia" w:date="2020-10-14T10:56:00Z">
        <w:r w:rsidRPr="00112909">
          <w:rPr>
            <w:snapToGrid w:val="0"/>
            <w:lang w:val="fr-FR"/>
          </w:rPr>
          <w:tab/>
        </w:r>
        <w:r w:rsidRPr="000F01FF">
          <w:rPr>
            <w:snapToGrid w:val="0"/>
            <w:highlight w:val="cyan"/>
            <w:lang w:val="fr-FR"/>
            <w:rPrChange w:id="1114" w:author="Nokia" w:date="2020-10-14T10:57:00Z">
              <w:rPr>
                <w:snapToGrid w:val="0"/>
                <w:lang w:val="fr-FR"/>
              </w:rPr>
            </w:rPrChange>
          </w:rPr>
          <w:t>iE-Extensions</w:t>
        </w:r>
        <w:r w:rsidRPr="000F01FF">
          <w:rPr>
            <w:snapToGrid w:val="0"/>
            <w:highlight w:val="cyan"/>
            <w:lang w:val="fr-FR"/>
            <w:rPrChange w:id="1115" w:author="Nokia" w:date="2020-10-14T10:57:00Z">
              <w:rPr>
                <w:snapToGrid w:val="0"/>
                <w:lang w:val="fr-FR"/>
              </w:rPr>
            </w:rPrChange>
          </w:rPr>
          <w:tab/>
        </w:r>
        <w:r w:rsidRPr="000F01FF">
          <w:rPr>
            <w:snapToGrid w:val="0"/>
            <w:highlight w:val="cyan"/>
            <w:lang w:val="fr-FR"/>
            <w:rPrChange w:id="1116" w:author="Nokia" w:date="2020-10-14T10:57:00Z">
              <w:rPr>
                <w:snapToGrid w:val="0"/>
                <w:lang w:val="fr-FR"/>
              </w:rPr>
            </w:rPrChange>
          </w:rPr>
          <w:tab/>
        </w:r>
        <w:r w:rsidRPr="000F01FF">
          <w:rPr>
            <w:snapToGrid w:val="0"/>
            <w:highlight w:val="cyan"/>
            <w:lang w:val="fr-FR"/>
            <w:rPrChange w:id="1117" w:author="Nokia" w:date="2020-10-14T10:57:00Z">
              <w:rPr>
                <w:snapToGrid w:val="0"/>
                <w:lang w:val="fr-FR"/>
              </w:rPr>
            </w:rPrChange>
          </w:rPr>
          <w:tab/>
          <w:t>ProtocolExtensionContainer { { PR</w:t>
        </w:r>
      </w:ins>
      <w:ins w:id="1118" w:author="Nokia" w:date="2020-10-14T10:57:00Z">
        <w:r w:rsidRPr="000F01FF">
          <w:rPr>
            <w:snapToGrid w:val="0"/>
            <w:highlight w:val="cyan"/>
            <w:lang w:val="fr-FR"/>
            <w:rPrChange w:id="1119" w:author="Nokia" w:date="2020-10-14T10:57:00Z">
              <w:rPr>
                <w:snapToGrid w:val="0"/>
                <w:lang w:val="fr-FR"/>
              </w:rPr>
            </w:rPrChange>
          </w:rPr>
          <w:t>SAngleItem</w:t>
        </w:r>
      </w:ins>
      <w:ins w:id="1120" w:author="Nokia" w:date="2020-10-14T10:56:00Z">
        <w:r w:rsidRPr="000F01FF">
          <w:rPr>
            <w:snapToGrid w:val="0"/>
            <w:highlight w:val="cyan"/>
            <w:lang w:val="fr-FR"/>
            <w:rPrChange w:id="1121" w:author="Nokia" w:date="2020-10-14T10:57:00Z">
              <w:rPr>
                <w:snapToGrid w:val="0"/>
                <w:lang w:val="fr-FR"/>
              </w:rPr>
            </w:rPrChange>
          </w:rPr>
          <w:t>-ExtIEs} } OPTIONAL,</w:t>
        </w:r>
      </w:ins>
    </w:p>
    <w:p w14:paraId="151EB0CF" w14:textId="77777777" w:rsidR="00CF35EA" w:rsidRPr="00BA3049" w:rsidRDefault="00CF35EA" w:rsidP="00CF35EA">
      <w:pPr>
        <w:pStyle w:val="PL"/>
        <w:spacing w:line="0" w:lineRule="atLeast"/>
        <w:rPr>
          <w:snapToGrid w:val="0"/>
        </w:rPr>
      </w:pPr>
      <w:r w:rsidRPr="00BA3049">
        <w:rPr>
          <w:snapToGrid w:val="0"/>
        </w:rPr>
        <w:tab/>
        <w:t>...</w:t>
      </w:r>
    </w:p>
    <w:p w14:paraId="5571A66D" w14:textId="77777777" w:rsidR="00CF35EA" w:rsidRPr="00BA3049" w:rsidRDefault="00CF35EA" w:rsidP="00CF35EA">
      <w:pPr>
        <w:pStyle w:val="PL"/>
        <w:spacing w:line="0" w:lineRule="atLeast"/>
        <w:rPr>
          <w:snapToGrid w:val="0"/>
        </w:rPr>
      </w:pPr>
      <w:r w:rsidRPr="00BA3049">
        <w:rPr>
          <w:snapToGrid w:val="0"/>
        </w:rPr>
        <w:t>}</w:t>
      </w:r>
    </w:p>
    <w:p w14:paraId="040A8A67" w14:textId="3578F8CE" w:rsidR="00CF35EA" w:rsidRDefault="00CF35EA" w:rsidP="00CF35EA">
      <w:pPr>
        <w:pStyle w:val="PL"/>
        <w:spacing w:line="0" w:lineRule="atLeast"/>
        <w:rPr>
          <w:ins w:id="1122" w:author="Nokia" w:date="2020-10-14T10:57:00Z"/>
          <w:snapToGrid w:val="0"/>
        </w:rPr>
      </w:pPr>
    </w:p>
    <w:p w14:paraId="06143235" w14:textId="708E5EBD" w:rsidR="000F01FF" w:rsidRPr="000F01FF" w:rsidRDefault="000F01FF" w:rsidP="000F01FF">
      <w:pPr>
        <w:pStyle w:val="PL"/>
        <w:spacing w:line="0" w:lineRule="atLeast"/>
        <w:rPr>
          <w:ins w:id="1123" w:author="Nokia" w:date="2020-10-14T10:57:00Z"/>
          <w:snapToGrid w:val="0"/>
          <w:highlight w:val="cyan"/>
          <w:lang w:val="fr-FR"/>
          <w:rPrChange w:id="1124" w:author="Nokia" w:date="2020-10-14T10:57:00Z">
            <w:rPr>
              <w:ins w:id="1125" w:author="Nokia" w:date="2020-10-14T10:57:00Z"/>
              <w:snapToGrid w:val="0"/>
              <w:lang w:val="fr-FR"/>
            </w:rPr>
          </w:rPrChange>
        </w:rPr>
      </w:pPr>
      <w:ins w:id="1126" w:author="Nokia" w:date="2020-10-14T10:57:00Z">
        <w:r w:rsidRPr="000F01FF">
          <w:rPr>
            <w:snapToGrid w:val="0"/>
            <w:highlight w:val="cyan"/>
            <w:lang w:val="fr-FR"/>
            <w:rPrChange w:id="1127" w:author="Nokia" w:date="2020-10-14T10:57:00Z">
              <w:rPr>
                <w:snapToGrid w:val="0"/>
                <w:lang w:val="fr-FR"/>
              </w:rPr>
            </w:rPrChange>
          </w:rPr>
          <w:t>PRSAngleItem-ExtIEs NRPPA-PROTOCOL-EXTENSION ::= {</w:t>
        </w:r>
      </w:ins>
    </w:p>
    <w:p w14:paraId="4FD6DA0B" w14:textId="77777777" w:rsidR="000F01FF" w:rsidRPr="000F01FF" w:rsidRDefault="000F01FF" w:rsidP="000F01FF">
      <w:pPr>
        <w:pStyle w:val="PL"/>
        <w:spacing w:line="0" w:lineRule="atLeast"/>
        <w:rPr>
          <w:ins w:id="1128" w:author="Nokia" w:date="2020-10-14T10:57:00Z"/>
          <w:snapToGrid w:val="0"/>
          <w:highlight w:val="cyan"/>
          <w:lang w:val="fr-FR"/>
          <w:rPrChange w:id="1129" w:author="Nokia" w:date="2020-10-14T10:57:00Z">
            <w:rPr>
              <w:ins w:id="1130" w:author="Nokia" w:date="2020-10-14T10:57:00Z"/>
              <w:snapToGrid w:val="0"/>
              <w:lang w:val="fr-FR"/>
            </w:rPr>
          </w:rPrChange>
        </w:rPr>
      </w:pPr>
      <w:ins w:id="1131" w:author="Nokia" w:date="2020-10-14T10:57:00Z">
        <w:r w:rsidRPr="000F01FF">
          <w:rPr>
            <w:snapToGrid w:val="0"/>
            <w:highlight w:val="cyan"/>
            <w:lang w:val="fr-FR"/>
            <w:rPrChange w:id="1132" w:author="Nokia" w:date="2020-10-14T10:57:00Z">
              <w:rPr>
                <w:snapToGrid w:val="0"/>
                <w:lang w:val="fr-FR"/>
              </w:rPr>
            </w:rPrChange>
          </w:rPr>
          <w:tab/>
          <w:t>...</w:t>
        </w:r>
      </w:ins>
    </w:p>
    <w:p w14:paraId="7CEDC67B" w14:textId="695FAEAC" w:rsidR="000F01FF" w:rsidRPr="000F01FF" w:rsidRDefault="000F01FF" w:rsidP="00CF35EA">
      <w:pPr>
        <w:pStyle w:val="PL"/>
        <w:spacing w:line="0" w:lineRule="atLeast"/>
        <w:rPr>
          <w:snapToGrid w:val="0"/>
          <w:lang w:val="fr-FR"/>
          <w:rPrChange w:id="1133" w:author="Nokia" w:date="2020-10-14T10:57:00Z">
            <w:rPr>
              <w:snapToGrid w:val="0"/>
            </w:rPr>
          </w:rPrChange>
        </w:rPr>
      </w:pPr>
      <w:ins w:id="1134" w:author="Nokia" w:date="2020-10-14T10:57:00Z">
        <w:r w:rsidRPr="000F01FF">
          <w:rPr>
            <w:snapToGrid w:val="0"/>
            <w:highlight w:val="cyan"/>
            <w:lang w:val="fr-FR"/>
            <w:rPrChange w:id="1135" w:author="Nokia" w:date="2020-10-14T10:57:00Z">
              <w:rPr>
                <w:snapToGrid w:val="0"/>
                <w:lang w:val="fr-FR"/>
              </w:rPr>
            </w:rPrChange>
          </w:rPr>
          <w:t>}</w:t>
        </w:r>
      </w:ins>
    </w:p>
    <w:p w14:paraId="236C4CFD" w14:textId="77777777" w:rsidR="00CF35EA" w:rsidRDefault="00CF35EA" w:rsidP="00CF35EA">
      <w:pPr>
        <w:pStyle w:val="PL"/>
        <w:spacing w:line="0" w:lineRule="atLeast"/>
        <w:rPr>
          <w:noProof w:val="0"/>
          <w:lang w:val="fr-FR"/>
        </w:rPr>
      </w:pPr>
    </w:p>
    <w:p w14:paraId="0CD248E6" w14:textId="77777777" w:rsidR="00CF35EA" w:rsidRPr="00112909" w:rsidRDefault="00CF35EA" w:rsidP="00CF35EA">
      <w:pPr>
        <w:pStyle w:val="PL"/>
        <w:spacing w:line="0" w:lineRule="atLeast"/>
        <w:rPr>
          <w:snapToGrid w:val="0"/>
          <w:lang w:val="fr-FR"/>
        </w:rPr>
      </w:pPr>
      <w:r w:rsidRPr="00112909">
        <w:rPr>
          <w:snapToGrid w:val="0"/>
          <w:lang w:val="fr-FR"/>
        </w:rPr>
        <w:t>PRSInformationPos  ::= SEQUENCE {</w:t>
      </w:r>
    </w:p>
    <w:p w14:paraId="7A4361DD" w14:textId="77777777" w:rsidR="00CF35EA" w:rsidRPr="00112909" w:rsidRDefault="00CF35EA" w:rsidP="00CF35EA">
      <w:pPr>
        <w:pStyle w:val="PL"/>
        <w:spacing w:line="0" w:lineRule="atLeast"/>
        <w:rPr>
          <w:snapToGrid w:val="0"/>
          <w:lang w:val="fr-FR"/>
        </w:rPr>
      </w:pPr>
      <w:r w:rsidRPr="00112909">
        <w:rPr>
          <w:snapToGrid w:val="0"/>
          <w:lang w:val="fr-FR"/>
        </w:rPr>
        <w:tab/>
        <w:t>pRS-IDPos</w:t>
      </w:r>
      <w:r w:rsidRPr="00112909">
        <w:rPr>
          <w:snapToGrid w:val="0"/>
          <w:lang w:val="fr-FR"/>
        </w:rPr>
        <w:tab/>
      </w:r>
      <w:r w:rsidRPr="00112909">
        <w:rPr>
          <w:snapToGrid w:val="0"/>
          <w:lang w:val="fr-FR"/>
        </w:rPr>
        <w:tab/>
      </w:r>
      <w:r w:rsidRPr="00112909">
        <w:rPr>
          <w:snapToGrid w:val="0"/>
          <w:lang w:val="fr-FR"/>
        </w:rPr>
        <w:tab/>
      </w:r>
      <w:r w:rsidRPr="00112909">
        <w:rPr>
          <w:snapToGrid w:val="0"/>
          <w:lang w:val="fr-FR"/>
        </w:rPr>
        <w:tab/>
      </w:r>
      <w:r w:rsidRPr="00112909">
        <w:rPr>
          <w:snapToGrid w:val="0"/>
          <w:lang w:val="fr-FR"/>
        </w:rPr>
        <w:tab/>
        <w:t>INTEGER(0..255)</w:t>
      </w:r>
      <w:del w:id="1136" w:author="Nokia" w:date="2020-10-08T09:48:00Z">
        <w:r w:rsidRPr="00112909" w:rsidDel="00617887">
          <w:rPr>
            <w:snapToGrid w:val="0"/>
            <w:lang w:val="fr-FR"/>
          </w:rPr>
          <w:delText xml:space="preserve"> </w:delText>
        </w:r>
        <w:r w:rsidRPr="00440011" w:rsidDel="00617887">
          <w:rPr>
            <w:snapToGrid w:val="0"/>
            <w:highlight w:val="cyan"/>
            <w:lang w:val="fr-FR"/>
          </w:rPr>
          <w:delText>OPTIONAL</w:delText>
        </w:r>
      </w:del>
      <w:r w:rsidRPr="00112909">
        <w:rPr>
          <w:snapToGrid w:val="0"/>
          <w:lang w:val="fr-FR"/>
        </w:rPr>
        <w:t>,</w:t>
      </w:r>
      <w:r w:rsidRPr="00112909">
        <w:rPr>
          <w:snapToGrid w:val="0"/>
          <w:lang w:val="fr-FR"/>
        </w:rPr>
        <w:tab/>
      </w:r>
    </w:p>
    <w:p w14:paraId="060E51FA" w14:textId="77777777" w:rsidR="00CF35EA" w:rsidRPr="00112909" w:rsidRDefault="00CF35EA" w:rsidP="00CF35EA">
      <w:pPr>
        <w:pStyle w:val="PL"/>
        <w:spacing w:line="0" w:lineRule="atLeast"/>
        <w:rPr>
          <w:snapToGrid w:val="0"/>
          <w:lang w:val="fr-FR"/>
        </w:rPr>
      </w:pPr>
      <w:r w:rsidRPr="00112909">
        <w:rPr>
          <w:snapToGrid w:val="0"/>
          <w:lang w:val="fr-FR"/>
        </w:rPr>
        <w:tab/>
        <w:t>pRS-Resource-Set-IDPos</w:t>
      </w:r>
      <w:r w:rsidRPr="00112909">
        <w:rPr>
          <w:snapToGrid w:val="0"/>
          <w:lang w:val="fr-FR"/>
        </w:rPr>
        <w:tab/>
      </w:r>
      <w:r w:rsidRPr="00112909">
        <w:rPr>
          <w:snapToGrid w:val="0"/>
          <w:lang w:val="fr-FR"/>
        </w:rPr>
        <w:tab/>
        <w:t>INTEGER(0..7),</w:t>
      </w:r>
    </w:p>
    <w:p w14:paraId="6E6B8C81" w14:textId="1E45CF20" w:rsidR="00CF35EA" w:rsidRPr="00112909" w:rsidRDefault="00CF35EA" w:rsidP="00CF35EA">
      <w:pPr>
        <w:pStyle w:val="PL"/>
        <w:spacing w:line="0" w:lineRule="atLeast"/>
        <w:rPr>
          <w:snapToGrid w:val="0"/>
          <w:lang w:val="fr-FR"/>
        </w:rPr>
      </w:pPr>
      <w:r w:rsidRPr="00112909">
        <w:rPr>
          <w:snapToGrid w:val="0"/>
          <w:lang w:val="fr-FR"/>
        </w:rPr>
        <w:tab/>
        <w:t>pRS-Resource-IDPos</w:t>
      </w:r>
      <w:r w:rsidRPr="00112909">
        <w:rPr>
          <w:snapToGrid w:val="0"/>
          <w:lang w:val="fr-FR"/>
        </w:rPr>
        <w:tab/>
      </w:r>
      <w:r w:rsidRPr="00112909">
        <w:rPr>
          <w:snapToGrid w:val="0"/>
          <w:lang w:val="fr-FR"/>
        </w:rPr>
        <w:tab/>
      </w:r>
      <w:r w:rsidRPr="00112909">
        <w:rPr>
          <w:snapToGrid w:val="0"/>
          <w:lang w:val="fr-FR"/>
        </w:rPr>
        <w:tab/>
        <w:t>INTEGER(0..63)</w:t>
      </w:r>
      <w:ins w:id="1137" w:author="Nokia" w:date="2020-10-13T14:06:00Z">
        <w:r w:rsidR="00515CC1">
          <w:rPr>
            <w:snapToGrid w:val="0"/>
            <w:lang w:val="fr-FR"/>
          </w:rPr>
          <w:tab/>
        </w:r>
        <w:r w:rsidR="00515CC1" w:rsidRPr="00515CC1">
          <w:rPr>
            <w:snapToGrid w:val="0"/>
            <w:highlight w:val="cyan"/>
            <w:lang w:val="fr-FR"/>
            <w:rPrChange w:id="1138" w:author="Nokia" w:date="2020-10-13T14:06:00Z">
              <w:rPr>
                <w:snapToGrid w:val="0"/>
                <w:lang w:val="fr-FR"/>
              </w:rPr>
            </w:rPrChange>
          </w:rPr>
          <w:t>OPTIONAL</w:t>
        </w:r>
      </w:ins>
      <w:r w:rsidRPr="00112909">
        <w:rPr>
          <w:snapToGrid w:val="0"/>
          <w:lang w:val="fr-FR"/>
        </w:rPr>
        <w:t>,</w:t>
      </w:r>
    </w:p>
    <w:p w14:paraId="2EFA22E8" w14:textId="77777777" w:rsidR="00CF35EA" w:rsidRPr="00112909" w:rsidRDefault="00CF35EA" w:rsidP="00CF35EA">
      <w:pPr>
        <w:pStyle w:val="PL"/>
        <w:spacing w:line="0" w:lineRule="atLeast"/>
        <w:rPr>
          <w:snapToGrid w:val="0"/>
          <w:lang w:val="fr-FR"/>
        </w:rPr>
      </w:pPr>
      <w:r w:rsidRPr="00112909">
        <w:rPr>
          <w:snapToGrid w:val="0"/>
          <w:lang w:val="fr-FR"/>
        </w:rPr>
        <w:tab/>
        <w:t>iE-Extensions</w:t>
      </w:r>
      <w:r w:rsidRPr="00112909">
        <w:rPr>
          <w:snapToGrid w:val="0"/>
          <w:lang w:val="fr-FR"/>
        </w:rPr>
        <w:tab/>
      </w:r>
      <w:r w:rsidRPr="00112909">
        <w:rPr>
          <w:snapToGrid w:val="0"/>
          <w:lang w:val="fr-FR"/>
        </w:rPr>
        <w:tab/>
      </w:r>
      <w:r w:rsidRPr="00112909">
        <w:rPr>
          <w:snapToGrid w:val="0"/>
          <w:lang w:val="fr-FR"/>
        </w:rPr>
        <w:tab/>
      </w:r>
      <w:r w:rsidRPr="00112909">
        <w:rPr>
          <w:snapToGrid w:val="0"/>
          <w:lang w:val="fr-FR"/>
        </w:rPr>
        <w:tab/>
      </w:r>
      <w:r w:rsidRPr="00112909">
        <w:rPr>
          <w:snapToGrid w:val="0"/>
          <w:lang w:val="fr-FR"/>
        </w:rPr>
        <w:tab/>
        <w:t>ProtocolExtensionContainer { { PRSInformationPos-ExtIEs} } OPTIONAL,</w:t>
      </w:r>
    </w:p>
    <w:p w14:paraId="4D19E371" w14:textId="77777777" w:rsidR="00CF35EA" w:rsidRPr="00112909" w:rsidRDefault="00CF35EA" w:rsidP="00CF35EA">
      <w:pPr>
        <w:pStyle w:val="PL"/>
        <w:spacing w:line="0" w:lineRule="atLeast"/>
        <w:rPr>
          <w:snapToGrid w:val="0"/>
          <w:lang w:val="fr-FR"/>
        </w:rPr>
      </w:pPr>
      <w:r w:rsidRPr="00112909">
        <w:rPr>
          <w:snapToGrid w:val="0"/>
          <w:lang w:val="fr-FR"/>
        </w:rPr>
        <w:tab/>
        <w:t>...</w:t>
      </w:r>
    </w:p>
    <w:p w14:paraId="753732A0" w14:textId="77777777" w:rsidR="00CF35EA" w:rsidRPr="00112909" w:rsidRDefault="00CF35EA" w:rsidP="00CF35EA">
      <w:pPr>
        <w:pStyle w:val="PL"/>
        <w:spacing w:line="0" w:lineRule="atLeast"/>
        <w:rPr>
          <w:snapToGrid w:val="0"/>
          <w:lang w:val="fr-FR"/>
        </w:rPr>
      </w:pPr>
      <w:r w:rsidRPr="00112909">
        <w:rPr>
          <w:snapToGrid w:val="0"/>
          <w:lang w:val="fr-FR"/>
        </w:rPr>
        <w:t>}</w:t>
      </w:r>
    </w:p>
    <w:p w14:paraId="619E1664" w14:textId="77777777" w:rsidR="00CF35EA" w:rsidRPr="00112909" w:rsidRDefault="00CF35EA" w:rsidP="00CF35EA">
      <w:pPr>
        <w:pStyle w:val="PL"/>
        <w:spacing w:line="0" w:lineRule="atLeast"/>
        <w:rPr>
          <w:snapToGrid w:val="0"/>
          <w:lang w:val="fr-FR"/>
        </w:rPr>
      </w:pPr>
    </w:p>
    <w:p w14:paraId="08CDD452" w14:textId="77777777" w:rsidR="00CF35EA" w:rsidRPr="00112909" w:rsidRDefault="00CF35EA" w:rsidP="00CF35EA">
      <w:pPr>
        <w:pStyle w:val="PL"/>
        <w:spacing w:line="0" w:lineRule="atLeast"/>
        <w:rPr>
          <w:snapToGrid w:val="0"/>
          <w:lang w:val="fr-FR"/>
        </w:rPr>
      </w:pPr>
      <w:r w:rsidRPr="00112909">
        <w:rPr>
          <w:snapToGrid w:val="0"/>
          <w:lang w:val="fr-FR"/>
        </w:rPr>
        <w:t>PRSInformationPos-ExtIEs NRPPA-PROTOCOL-EXTENSION ::= {</w:t>
      </w:r>
    </w:p>
    <w:p w14:paraId="5B570708" w14:textId="77777777" w:rsidR="00CF35EA" w:rsidRPr="00112909" w:rsidRDefault="00CF35EA" w:rsidP="00CF35EA">
      <w:pPr>
        <w:pStyle w:val="PL"/>
        <w:spacing w:line="0" w:lineRule="atLeast"/>
        <w:rPr>
          <w:snapToGrid w:val="0"/>
          <w:lang w:val="fr-FR"/>
        </w:rPr>
      </w:pPr>
      <w:r w:rsidRPr="00112909">
        <w:rPr>
          <w:snapToGrid w:val="0"/>
          <w:lang w:val="fr-FR"/>
        </w:rPr>
        <w:tab/>
        <w:t>...</w:t>
      </w:r>
    </w:p>
    <w:p w14:paraId="34B5B56B" w14:textId="77777777" w:rsidR="00CF35EA" w:rsidRPr="00FF5905" w:rsidRDefault="00CF35EA" w:rsidP="00CF35EA">
      <w:pPr>
        <w:pStyle w:val="PL"/>
        <w:spacing w:line="0" w:lineRule="atLeast"/>
        <w:rPr>
          <w:snapToGrid w:val="0"/>
          <w:lang w:val="fr-FR"/>
        </w:rPr>
      </w:pPr>
      <w:r w:rsidRPr="00112909">
        <w:rPr>
          <w:snapToGrid w:val="0"/>
          <w:lang w:val="fr-FR"/>
        </w:rPr>
        <w:t>}</w:t>
      </w:r>
    </w:p>
    <w:p w14:paraId="39FD98D9" w14:textId="77777777" w:rsidR="00CF35EA" w:rsidRDefault="00CF35EA" w:rsidP="00CF35EA">
      <w:pPr>
        <w:pStyle w:val="PL"/>
        <w:spacing w:line="0" w:lineRule="atLeast"/>
        <w:rPr>
          <w:snapToGrid w:val="0"/>
        </w:rPr>
      </w:pPr>
    </w:p>
    <w:p w14:paraId="50DD818A" w14:textId="77777777" w:rsidR="00CF35EA" w:rsidRDefault="00CF35EA" w:rsidP="00CF35EA">
      <w:pPr>
        <w:pStyle w:val="PL"/>
        <w:spacing w:line="0" w:lineRule="atLeast"/>
        <w:rPr>
          <w:snapToGrid w:val="0"/>
        </w:rPr>
      </w:pPr>
      <w:r>
        <w:rPr>
          <w:snapToGrid w:val="0"/>
        </w:rPr>
        <w:t>PRSConfiguration ::= SEQUENCE {</w:t>
      </w:r>
    </w:p>
    <w:p w14:paraId="5CBF7AA0" w14:textId="77777777" w:rsidR="00CF35EA" w:rsidRPr="000F217C" w:rsidRDefault="00CF35EA" w:rsidP="00CF35EA">
      <w:pPr>
        <w:pStyle w:val="PL"/>
        <w:spacing w:line="0" w:lineRule="atLeast"/>
        <w:rPr>
          <w:snapToGrid w:val="0"/>
        </w:rPr>
      </w:pPr>
      <w:r w:rsidRPr="000F217C">
        <w:rPr>
          <w:snapToGrid w:val="0"/>
        </w:rPr>
        <w:tab/>
        <w:t>pRSResourceSet-List</w:t>
      </w:r>
      <w:r w:rsidRPr="000F217C">
        <w:rPr>
          <w:snapToGrid w:val="0"/>
        </w:rPr>
        <w:tab/>
      </w:r>
      <w:r w:rsidRPr="000F217C">
        <w:rPr>
          <w:snapToGrid w:val="0"/>
        </w:rPr>
        <w:tab/>
      </w:r>
      <w:r w:rsidRPr="000F217C">
        <w:rPr>
          <w:snapToGrid w:val="0"/>
        </w:rPr>
        <w:tab/>
      </w:r>
      <w:r w:rsidRPr="000F217C">
        <w:rPr>
          <w:snapToGrid w:val="0"/>
        </w:rPr>
        <w:tab/>
        <w:t>PRSResourceSet-List,</w:t>
      </w:r>
      <w:r w:rsidRPr="000F217C">
        <w:rPr>
          <w:snapToGrid w:val="0"/>
        </w:rPr>
        <w:tab/>
      </w:r>
    </w:p>
    <w:p w14:paraId="38D030C1" w14:textId="77777777" w:rsidR="00CF35EA" w:rsidRPr="000F217C" w:rsidRDefault="00CF35EA" w:rsidP="00CF35EA">
      <w:pPr>
        <w:pStyle w:val="PL"/>
        <w:spacing w:line="0" w:lineRule="atLeast"/>
        <w:rPr>
          <w:snapToGrid w:val="0"/>
        </w:rPr>
      </w:pPr>
      <w:r w:rsidRPr="000F217C">
        <w:rPr>
          <w:snapToGrid w:val="0"/>
        </w:rPr>
        <w:tab/>
        <w:t>iE-Extensions</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ProtocolExtensionContainer { { PRSConfiguration-ExtIEs} } OPTIONAL,</w:t>
      </w:r>
    </w:p>
    <w:p w14:paraId="25EB33C8" w14:textId="77777777" w:rsidR="00CF35EA" w:rsidRPr="000F217C" w:rsidRDefault="00CF35EA" w:rsidP="00CF35EA">
      <w:pPr>
        <w:pStyle w:val="PL"/>
        <w:spacing w:line="0" w:lineRule="atLeast"/>
        <w:rPr>
          <w:snapToGrid w:val="0"/>
        </w:rPr>
      </w:pPr>
      <w:r w:rsidRPr="000F217C">
        <w:rPr>
          <w:snapToGrid w:val="0"/>
        </w:rPr>
        <w:tab/>
        <w:t>...</w:t>
      </w:r>
    </w:p>
    <w:p w14:paraId="4B2E4710" w14:textId="77777777" w:rsidR="00CF35EA" w:rsidRPr="000F217C" w:rsidRDefault="00CF35EA" w:rsidP="00CF35EA">
      <w:pPr>
        <w:pStyle w:val="PL"/>
        <w:spacing w:line="0" w:lineRule="atLeast"/>
        <w:rPr>
          <w:snapToGrid w:val="0"/>
        </w:rPr>
      </w:pPr>
      <w:r w:rsidRPr="000F217C">
        <w:rPr>
          <w:snapToGrid w:val="0"/>
        </w:rPr>
        <w:t>}</w:t>
      </w:r>
    </w:p>
    <w:p w14:paraId="49690E9F" w14:textId="77777777" w:rsidR="00CF35EA" w:rsidRPr="000F217C" w:rsidRDefault="00CF35EA" w:rsidP="00CF35EA">
      <w:pPr>
        <w:pStyle w:val="PL"/>
        <w:spacing w:line="0" w:lineRule="atLeast"/>
        <w:rPr>
          <w:snapToGrid w:val="0"/>
        </w:rPr>
      </w:pPr>
    </w:p>
    <w:p w14:paraId="5E62D37C" w14:textId="77777777" w:rsidR="00CF35EA" w:rsidRPr="000F217C" w:rsidRDefault="00CF35EA" w:rsidP="00CF35EA">
      <w:pPr>
        <w:pStyle w:val="PL"/>
        <w:spacing w:line="0" w:lineRule="atLeast"/>
        <w:rPr>
          <w:snapToGrid w:val="0"/>
        </w:rPr>
      </w:pPr>
      <w:r w:rsidRPr="000F217C">
        <w:rPr>
          <w:snapToGrid w:val="0"/>
        </w:rPr>
        <w:t>PRSConfiguration-ExtIEs NRPPA-PROTOCOL-EXTENSION ::= {</w:t>
      </w:r>
    </w:p>
    <w:p w14:paraId="10582134" w14:textId="77777777" w:rsidR="00CF35EA" w:rsidRPr="000F217C" w:rsidRDefault="00CF35EA" w:rsidP="00CF35EA">
      <w:pPr>
        <w:pStyle w:val="PL"/>
        <w:spacing w:line="0" w:lineRule="atLeast"/>
        <w:rPr>
          <w:snapToGrid w:val="0"/>
        </w:rPr>
      </w:pPr>
      <w:r w:rsidRPr="000F217C">
        <w:rPr>
          <w:snapToGrid w:val="0"/>
        </w:rPr>
        <w:tab/>
        <w:t>...</w:t>
      </w:r>
    </w:p>
    <w:p w14:paraId="1FFE839C" w14:textId="77777777" w:rsidR="00CF35EA" w:rsidRDefault="00CF35EA" w:rsidP="00CF35EA">
      <w:pPr>
        <w:pStyle w:val="PL"/>
        <w:spacing w:line="0" w:lineRule="atLeast"/>
        <w:rPr>
          <w:snapToGrid w:val="0"/>
        </w:rPr>
      </w:pPr>
      <w:r w:rsidRPr="000F217C">
        <w:rPr>
          <w:snapToGrid w:val="0"/>
        </w:rPr>
        <w:t>}</w:t>
      </w:r>
    </w:p>
    <w:p w14:paraId="020BC899" w14:textId="77777777" w:rsidR="00CF35EA" w:rsidRDefault="00CF35EA" w:rsidP="00CF35EA">
      <w:pPr>
        <w:pStyle w:val="PL"/>
        <w:spacing w:line="0" w:lineRule="atLeast"/>
        <w:rPr>
          <w:snapToGrid w:val="0"/>
        </w:rPr>
      </w:pPr>
    </w:p>
    <w:p w14:paraId="191B4FA7" w14:textId="77777777" w:rsidR="00CF35EA" w:rsidRDefault="00CF35EA" w:rsidP="00CF35EA">
      <w:pPr>
        <w:pStyle w:val="PL"/>
        <w:spacing w:line="0" w:lineRule="atLeast"/>
        <w:rPr>
          <w:snapToGrid w:val="0"/>
        </w:rPr>
      </w:pPr>
    </w:p>
    <w:p w14:paraId="47CB8ABE" w14:textId="77777777" w:rsidR="00CF35EA" w:rsidRPr="00707B3F" w:rsidRDefault="00CF35EA" w:rsidP="00CF35EA">
      <w:pPr>
        <w:pStyle w:val="PL"/>
        <w:spacing w:line="0" w:lineRule="atLeast"/>
        <w:rPr>
          <w:snapToGrid w:val="0"/>
        </w:rPr>
      </w:pPr>
      <w:r w:rsidRPr="00707B3F">
        <w:rPr>
          <w:snapToGrid w:val="0"/>
        </w:rPr>
        <w:t>PRS-ConfigurationIndex-EUTRA ::= INTEGER (0..4095, ...)</w:t>
      </w:r>
    </w:p>
    <w:p w14:paraId="66967A08" w14:textId="77777777" w:rsidR="00CF35EA" w:rsidRPr="00707B3F" w:rsidRDefault="00CF35EA" w:rsidP="00CF35EA">
      <w:pPr>
        <w:pStyle w:val="PL"/>
        <w:spacing w:line="0" w:lineRule="atLeast"/>
        <w:rPr>
          <w:snapToGrid w:val="0"/>
        </w:rPr>
      </w:pPr>
    </w:p>
    <w:p w14:paraId="35D46B09" w14:textId="77777777" w:rsidR="00CF35EA" w:rsidRPr="00707B3F" w:rsidRDefault="00CF35EA" w:rsidP="00CF35EA">
      <w:pPr>
        <w:pStyle w:val="PL"/>
        <w:spacing w:line="0" w:lineRule="atLeast"/>
        <w:rPr>
          <w:snapToGrid w:val="0"/>
        </w:rPr>
      </w:pPr>
      <w:r w:rsidRPr="00707B3F">
        <w:rPr>
          <w:snapToGrid w:val="0"/>
        </w:rPr>
        <w:t>PRS-ID-EUTRA</w:t>
      </w:r>
      <w:r w:rsidRPr="00707B3F">
        <w:rPr>
          <w:snapToGrid w:val="0"/>
        </w:rPr>
        <w:tab/>
        <w:t>::= INTEGER (0..4095, ...)</w:t>
      </w:r>
    </w:p>
    <w:p w14:paraId="311B01DA" w14:textId="77777777" w:rsidR="00CF35EA" w:rsidRPr="00707B3F" w:rsidRDefault="00CF35EA" w:rsidP="00CF35EA">
      <w:pPr>
        <w:pStyle w:val="PL"/>
        <w:spacing w:line="0" w:lineRule="atLeast"/>
        <w:rPr>
          <w:snapToGrid w:val="0"/>
        </w:rPr>
      </w:pPr>
    </w:p>
    <w:p w14:paraId="7422C9E8" w14:textId="77777777" w:rsidR="00CF35EA" w:rsidRPr="00707B3F" w:rsidRDefault="00CF35EA" w:rsidP="00CF35EA">
      <w:pPr>
        <w:pStyle w:val="PL"/>
        <w:spacing w:line="0" w:lineRule="atLeast"/>
        <w:rPr>
          <w:snapToGrid w:val="0"/>
        </w:rPr>
      </w:pPr>
      <w:r w:rsidRPr="00707B3F">
        <w:rPr>
          <w:snapToGrid w:val="0"/>
        </w:rPr>
        <w:t>PRSMutingConfiguration-EUTRA ::= CHOICE {</w:t>
      </w:r>
    </w:p>
    <w:p w14:paraId="75A8AE95" w14:textId="77777777" w:rsidR="00CF35EA" w:rsidRPr="00707B3F" w:rsidRDefault="00CF35EA" w:rsidP="00CF35EA">
      <w:pPr>
        <w:pStyle w:val="PL"/>
        <w:spacing w:line="0" w:lineRule="atLeast"/>
        <w:rPr>
          <w:snapToGrid w:val="0"/>
        </w:rPr>
      </w:pPr>
      <w:r w:rsidRPr="00707B3F">
        <w:rPr>
          <w:snapToGrid w:val="0"/>
        </w:rPr>
        <w:tab/>
        <w:t xml:space="preserve">two </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0A7BEE">
        <w:rPr>
          <w:snapToGrid w:val="0"/>
        </w:rPr>
        <w:tab/>
      </w:r>
      <w:r w:rsidRPr="000A7BEE">
        <w:rPr>
          <w:snapToGrid w:val="0"/>
        </w:rPr>
        <w:tab/>
      </w:r>
      <w:r w:rsidRPr="000A7BEE">
        <w:rPr>
          <w:snapToGrid w:val="0"/>
        </w:rPr>
        <w:tab/>
      </w:r>
      <w:r w:rsidRPr="000A7BEE">
        <w:rPr>
          <w:snapToGrid w:val="0"/>
        </w:rPr>
        <w:tab/>
      </w:r>
      <w:r w:rsidRPr="000A7BEE">
        <w:rPr>
          <w:snapToGrid w:val="0"/>
        </w:rPr>
        <w:tab/>
      </w:r>
      <w:r w:rsidRPr="00707B3F">
        <w:rPr>
          <w:snapToGrid w:val="0"/>
        </w:rPr>
        <w:t>BIT STRING (SIZE (2)),</w:t>
      </w:r>
    </w:p>
    <w:p w14:paraId="633E7A25" w14:textId="77777777" w:rsidR="00CF35EA" w:rsidRPr="00707B3F" w:rsidRDefault="00CF35EA" w:rsidP="00CF35EA">
      <w:pPr>
        <w:pStyle w:val="PL"/>
        <w:spacing w:line="0" w:lineRule="atLeast"/>
        <w:rPr>
          <w:snapToGrid w:val="0"/>
        </w:rPr>
      </w:pPr>
      <w:r w:rsidRPr="00707B3F">
        <w:rPr>
          <w:snapToGrid w:val="0"/>
        </w:rPr>
        <w:tab/>
        <w:t xml:space="preserve">four </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0A7BEE">
        <w:rPr>
          <w:snapToGrid w:val="0"/>
        </w:rPr>
        <w:tab/>
      </w:r>
      <w:r w:rsidRPr="000A7BEE">
        <w:rPr>
          <w:snapToGrid w:val="0"/>
        </w:rPr>
        <w:tab/>
      </w:r>
      <w:r w:rsidRPr="000A7BEE">
        <w:rPr>
          <w:snapToGrid w:val="0"/>
        </w:rPr>
        <w:tab/>
      </w:r>
      <w:r w:rsidRPr="000A7BEE">
        <w:rPr>
          <w:snapToGrid w:val="0"/>
        </w:rPr>
        <w:tab/>
      </w:r>
      <w:r w:rsidRPr="000A7BEE">
        <w:rPr>
          <w:snapToGrid w:val="0"/>
        </w:rPr>
        <w:tab/>
      </w:r>
      <w:r w:rsidRPr="00707B3F">
        <w:rPr>
          <w:snapToGrid w:val="0"/>
        </w:rPr>
        <w:t>BIT STRING (SIZE (4)),</w:t>
      </w:r>
    </w:p>
    <w:p w14:paraId="6EE0CC8F" w14:textId="77777777" w:rsidR="00CF35EA" w:rsidRPr="00707B3F" w:rsidRDefault="00CF35EA" w:rsidP="00CF35EA">
      <w:pPr>
        <w:pStyle w:val="PL"/>
        <w:spacing w:line="0" w:lineRule="atLeast"/>
        <w:rPr>
          <w:snapToGrid w:val="0"/>
        </w:rPr>
      </w:pPr>
      <w:r w:rsidRPr="00707B3F">
        <w:rPr>
          <w:snapToGrid w:val="0"/>
        </w:rPr>
        <w:tab/>
        <w:t xml:space="preserve">eight </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0A7BEE">
        <w:rPr>
          <w:snapToGrid w:val="0"/>
        </w:rPr>
        <w:tab/>
      </w:r>
      <w:r w:rsidRPr="000A7BEE">
        <w:rPr>
          <w:snapToGrid w:val="0"/>
        </w:rPr>
        <w:tab/>
      </w:r>
      <w:r w:rsidRPr="000A7BEE">
        <w:rPr>
          <w:snapToGrid w:val="0"/>
        </w:rPr>
        <w:tab/>
      </w:r>
      <w:r w:rsidRPr="000A7BEE">
        <w:rPr>
          <w:snapToGrid w:val="0"/>
        </w:rPr>
        <w:tab/>
      </w:r>
      <w:r w:rsidRPr="000A7BEE">
        <w:rPr>
          <w:snapToGrid w:val="0"/>
        </w:rPr>
        <w:tab/>
      </w:r>
      <w:r w:rsidRPr="00707B3F">
        <w:rPr>
          <w:snapToGrid w:val="0"/>
        </w:rPr>
        <w:t>BIT STRING (SIZE (8)),</w:t>
      </w:r>
    </w:p>
    <w:p w14:paraId="4114721A" w14:textId="77777777" w:rsidR="00CF35EA" w:rsidRPr="00707B3F" w:rsidRDefault="00CF35EA" w:rsidP="00CF35EA">
      <w:pPr>
        <w:pStyle w:val="PL"/>
        <w:spacing w:line="0" w:lineRule="atLeast"/>
        <w:rPr>
          <w:snapToGrid w:val="0"/>
        </w:rPr>
      </w:pPr>
      <w:r w:rsidRPr="00707B3F">
        <w:rPr>
          <w:snapToGrid w:val="0"/>
        </w:rPr>
        <w:tab/>
        <w:t xml:space="preserve">sixteen </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0A7BEE">
        <w:rPr>
          <w:snapToGrid w:val="0"/>
        </w:rPr>
        <w:tab/>
      </w:r>
      <w:r w:rsidRPr="000A7BEE">
        <w:rPr>
          <w:snapToGrid w:val="0"/>
        </w:rPr>
        <w:tab/>
      </w:r>
      <w:r w:rsidRPr="000A7BEE">
        <w:rPr>
          <w:snapToGrid w:val="0"/>
        </w:rPr>
        <w:tab/>
      </w:r>
      <w:r w:rsidRPr="000A7BEE">
        <w:rPr>
          <w:snapToGrid w:val="0"/>
        </w:rPr>
        <w:tab/>
      </w:r>
      <w:r w:rsidRPr="000A7BEE">
        <w:rPr>
          <w:snapToGrid w:val="0"/>
        </w:rPr>
        <w:tab/>
      </w:r>
      <w:r w:rsidRPr="00707B3F">
        <w:rPr>
          <w:snapToGrid w:val="0"/>
        </w:rPr>
        <w:t>BIT STRING (SIZE (16)),</w:t>
      </w:r>
    </w:p>
    <w:p w14:paraId="486A1581" w14:textId="77777777" w:rsidR="00CF35EA" w:rsidRPr="00707B3F" w:rsidRDefault="00CF35EA" w:rsidP="00CF35EA">
      <w:pPr>
        <w:pStyle w:val="PL"/>
        <w:spacing w:line="0" w:lineRule="atLeast"/>
        <w:rPr>
          <w:snapToGrid w:val="0"/>
        </w:rPr>
      </w:pPr>
      <w:r w:rsidRPr="00707B3F">
        <w:rPr>
          <w:snapToGrid w:val="0"/>
        </w:rPr>
        <w:tab/>
        <w:t>thirty-two</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0A7BEE">
        <w:rPr>
          <w:snapToGrid w:val="0"/>
        </w:rPr>
        <w:tab/>
      </w:r>
      <w:r w:rsidRPr="000A7BEE">
        <w:rPr>
          <w:snapToGrid w:val="0"/>
        </w:rPr>
        <w:tab/>
      </w:r>
      <w:r w:rsidRPr="000A7BEE">
        <w:rPr>
          <w:snapToGrid w:val="0"/>
        </w:rPr>
        <w:tab/>
      </w:r>
      <w:r w:rsidRPr="000A7BEE">
        <w:rPr>
          <w:snapToGrid w:val="0"/>
        </w:rPr>
        <w:tab/>
      </w:r>
      <w:r w:rsidRPr="000A7BEE">
        <w:rPr>
          <w:snapToGrid w:val="0"/>
        </w:rPr>
        <w:tab/>
      </w:r>
      <w:r w:rsidRPr="00707B3F">
        <w:rPr>
          <w:snapToGrid w:val="0"/>
        </w:rPr>
        <w:t>BIT STRING (SIZE (32)),</w:t>
      </w:r>
    </w:p>
    <w:p w14:paraId="28C7C956" w14:textId="77777777" w:rsidR="00CF35EA" w:rsidRPr="00707B3F" w:rsidRDefault="00CF35EA" w:rsidP="00CF35EA">
      <w:pPr>
        <w:pStyle w:val="PL"/>
        <w:spacing w:line="0" w:lineRule="atLeast"/>
        <w:rPr>
          <w:snapToGrid w:val="0"/>
        </w:rPr>
      </w:pPr>
      <w:r w:rsidRPr="00707B3F">
        <w:rPr>
          <w:snapToGrid w:val="0"/>
        </w:rPr>
        <w:tab/>
        <w:t>sixty-four</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0A7BEE">
        <w:rPr>
          <w:snapToGrid w:val="0"/>
        </w:rPr>
        <w:tab/>
      </w:r>
      <w:r w:rsidRPr="000A7BEE">
        <w:rPr>
          <w:snapToGrid w:val="0"/>
        </w:rPr>
        <w:tab/>
      </w:r>
      <w:r w:rsidRPr="000A7BEE">
        <w:rPr>
          <w:snapToGrid w:val="0"/>
        </w:rPr>
        <w:tab/>
      </w:r>
      <w:r w:rsidRPr="000A7BEE">
        <w:rPr>
          <w:snapToGrid w:val="0"/>
        </w:rPr>
        <w:tab/>
      </w:r>
      <w:r w:rsidRPr="000A7BEE">
        <w:rPr>
          <w:snapToGrid w:val="0"/>
        </w:rPr>
        <w:tab/>
      </w:r>
      <w:r w:rsidRPr="00707B3F">
        <w:rPr>
          <w:snapToGrid w:val="0"/>
        </w:rPr>
        <w:t>BIT STRING (SIZE (64)),</w:t>
      </w:r>
    </w:p>
    <w:p w14:paraId="1383A90F" w14:textId="77777777" w:rsidR="00CF35EA" w:rsidRPr="00707B3F" w:rsidRDefault="00CF35EA" w:rsidP="00CF35EA">
      <w:pPr>
        <w:pStyle w:val="PL"/>
        <w:spacing w:line="0" w:lineRule="atLeast"/>
        <w:rPr>
          <w:snapToGrid w:val="0"/>
        </w:rPr>
      </w:pPr>
      <w:r w:rsidRPr="00707B3F">
        <w:rPr>
          <w:snapToGrid w:val="0"/>
        </w:rPr>
        <w:tab/>
        <w:t>one-hundred-and-twenty-eight</w:t>
      </w:r>
      <w:r w:rsidRPr="00707B3F">
        <w:rPr>
          <w:snapToGrid w:val="0"/>
        </w:rPr>
        <w:tab/>
      </w:r>
      <w:r w:rsidRPr="000A7BEE">
        <w:rPr>
          <w:snapToGrid w:val="0"/>
        </w:rPr>
        <w:tab/>
      </w:r>
      <w:r w:rsidRPr="000A7BEE">
        <w:rPr>
          <w:snapToGrid w:val="0"/>
        </w:rPr>
        <w:tab/>
      </w:r>
      <w:r w:rsidRPr="000A7BEE">
        <w:rPr>
          <w:snapToGrid w:val="0"/>
        </w:rPr>
        <w:tab/>
      </w:r>
      <w:r w:rsidRPr="000A7BEE">
        <w:rPr>
          <w:snapToGrid w:val="0"/>
        </w:rPr>
        <w:tab/>
      </w:r>
      <w:r w:rsidRPr="000A7BEE">
        <w:rPr>
          <w:snapToGrid w:val="0"/>
        </w:rPr>
        <w:tab/>
      </w:r>
      <w:r w:rsidRPr="00707B3F">
        <w:rPr>
          <w:snapToGrid w:val="0"/>
        </w:rPr>
        <w:t>BIT STRING (SIZE (128)),</w:t>
      </w:r>
    </w:p>
    <w:p w14:paraId="3CF95C7F" w14:textId="77777777" w:rsidR="00CF35EA" w:rsidRPr="00707B3F" w:rsidRDefault="00CF35EA" w:rsidP="00CF35EA">
      <w:pPr>
        <w:pStyle w:val="PL"/>
        <w:spacing w:line="0" w:lineRule="atLeast"/>
        <w:rPr>
          <w:snapToGrid w:val="0"/>
        </w:rPr>
      </w:pPr>
      <w:r w:rsidRPr="00707B3F">
        <w:rPr>
          <w:snapToGrid w:val="0"/>
        </w:rPr>
        <w:tab/>
        <w:t>two-hundred-and-fifty-six</w:t>
      </w:r>
      <w:r w:rsidRPr="00707B3F">
        <w:rPr>
          <w:snapToGrid w:val="0"/>
        </w:rPr>
        <w:tab/>
      </w:r>
      <w:r w:rsidRPr="00707B3F">
        <w:rPr>
          <w:snapToGrid w:val="0"/>
        </w:rPr>
        <w:tab/>
      </w:r>
      <w:r w:rsidRPr="000A7BEE">
        <w:rPr>
          <w:snapToGrid w:val="0"/>
        </w:rPr>
        <w:tab/>
      </w:r>
      <w:r w:rsidRPr="000A7BEE">
        <w:rPr>
          <w:snapToGrid w:val="0"/>
        </w:rPr>
        <w:tab/>
      </w:r>
      <w:r w:rsidRPr="000A7BEE">
        <w:rPr>
          <w:snapToGrid w:val="0"/>
        </w:rPr>
        <w:tab/>
      </w:r>
      <w:r w:rsidRPr="000A7BEE">
        <w:rPr>
          <w:snapToGrid w:val="0"/>
        </w:rPr>
        <w:tab/>
      </w:r>
      <w:r w:rsidRPr="000A7BEE">
        <w:rPr>
          <w:snapToGrid w:val="0"/>
        </w:rPr>
        <w:tab/>
      </w:r>
      <w:r w:rsidRPr="00707B3F">
        <w:rPr>
          <w:snapToGrid w:val="0"/>
        </w:rPr>
        <w:t>BIT STRING (SIZE (256)),</w:t>
      </w:r>
    </w:p>
    <w:p w14:paraId="455E48E1" w14:textId="77777777" w:rsidR="00CF35EA" w:rsidRPr="00707B3F" w:rsidRDefault="00CF35EA" w:rsidP="00CF35EA">
      <w:pPr>
        <w:pStyle w:val="PL"/>
        <w:spacing w:line="0" w:lineRule="atLeast"/>
        <w:rPr>
          <w:snapToGrid w:val="0"/>
        </w:rPr>
      </w:pPr>
      <w:r w:rsidRPr="00707B3F">
        <w:rPr>
          <w:snapToGrid w:val="0"/>
        </w:rPr>
        <w:tab/>
        <w:t>five-hundred-and-twelve</w:t>
      </w:r>
      <w:r w:rsidRPr="00707B3F">
        <w:rPr>
          <w:snapToGrid w:val="0"/>
        </w:rPr>
        <w:tab/>
      </w:r>
      <w:r w:rsidRPr="00707B3F">
        <w:rPr>
          <w:snapToGrid w:val="0"/>
        </w:rPr>
        <w:tab/>
      </w:r>
      <w:r w:rsidRPr="00707B3F">
        <w:rPr>
          <w:snapToGrid w:val="0"/>
        </w:rPr>
        <w:tab/>
      </w:r>
      <w:r w:rsidRPr="000A7BEE">
        <w:rPr>
          <w:snapToGrid w:val="0"/>
        </w:rPr>
        <w:tab/>
      </w:r>
      <w:r w:rsidRPr="000A7BEE">
        <w:rPr>
          <w:snapToGrid w:val="0"/>
        </w:rPr>
        <w:tab/>
      </w:r>
      <w:r w:rsidRPr="000A7BEE">
        <w:rPr>
          <w:snapToGrid w:val="0"/>
        </w:rPr>
        <w:tab/>
      </w:r>
      <w:r w:rsidRPr="000A7BEE">
        <w:rPr>
          <w:snapToGrid w:val="0"/>
        </w:rPr>
        <w:tab/>
      </w:r>
      <w:r>
        <w:rPr>
          <w:snapToGrid w:val="0"/>
        </w:rPr>
        <w:tab/>
      </w:r>
      <w:r w:rsidRPr="00707B3F">
        <w:rPr>
          <w:snapToGrid w:val="0"/>
        </w:rPr>
        <w:t>BIT STRING (SIZE (512)),</w:t>
      </w:r>
    </w:p>
    <w:p w14:paraId="4D1ECA49" w14:textId="77777777" w:rsidR="00CF35EA" w:rsidRPr="00707B3F" w:rsidRDefault="00CF35EA" w:rsidP="00CF35EA">
      <w:pPr>
        <w:pStyle w:val="PL"/>
        <w:spacing w:line="0" w:lineRule="atLeast"/>
        <w:rPr>
          <w:snapToGrid w:val="0"/>
        </w:rPr>
      </w:pPr>
      <w:r w:rsidRPr="00707B3F">
        <w:rPr>
          <w:snapToGrid w:val="0"/>
        </w:rPr>
        <w:lastRenderedPageBreak/>
        <w:tab/>
        <w:t>one-thousand-and-twenty-four</w:t>
      </w:r>
      <w:r w:rsidRPr="00707B3F">
        <w:rPr>
          <w:snapToGrid w:val="0"/>
        </w:rPr>
        <w:tab/>
      </w:r>
      <w:r w:rsidRPr="000A7BEE">
        <w:rPr>
          <w:snapToGrid w:val="0"/>
        </w:rPr>
        <w:tab/>
      </w:r>
      <w:r w:rsidRPr="000A7BEE">
        <w:rPr>
          <w:snapToGrid w:val="0"/>
        </w:rPr>
        <w:tab/>
      </w:r>
      <w:r w:rsidRPr="000A7BEE">
        <w:rPr>
          <w:snapToGrid w:val="0"/>
        </w:rPr>
        <w:tab/>
      </w:r>
      <w:r w:rsidRPr="000A7BEE">
        <w:rPr>
          <w:snapToGrid w:val="0"/>
        </w:rPr>
        <w:tab/>
      </w:r>
      <w:r w:rsidRPr="000A7BEE">
        <w:rPr>
          <w:snapToGrid w:val="0"/>
        </w:rPr>
        <w:tab/>
      </w:r>
      <w:r w:rsidRPr="00707B3F">
        <w:rPr>
          <w:snapToGrid w:val="0"/>
        </w:rPr>
        <w:t>BIT STRING (SIZE (1024)),</w:t>
      </w:r>
    </w:p>
    <w:p w14:paraId="31433799" w14:textId="77777777" w:rsidR="00CF35EA" w:rsidRPr="00707B3F" w:rsidRDefault="00CF35EA" w:rsidP="00CF35EA">
      <w:pPr>
        <w:pStyle w:val="PL"/>
        <w:spacing w:line="0" w:lineRule="atLeast"/>
        <w:rPr>
          <w:snapToGrid w:val="0"/>
        </w:rPr>
      </w:pPr>
      <w:r w:rsidRPr="00707B3F">
        <w:rPr>
          <w:snapToGrid w:val="0"/>
        </w:rPr>
        <w:tab/>
      </w:r>
      <w:r w:rsidRPr="000A7BEE">
        <w:rPr>
          <w:snapToGrid w:val="0"/>
        </w:rPr>
        <w:t>pRSMutingConfiguration-EUTRA-Extension</w:t>
      </w:r>
      <w:r w:rsidRPr="000A7BEE">
        <w:rPr>
          <w:snapToGrid w:val="0"/>
        </w:rPr>
        <w:tab/>
      </w:r>
      <w:r w:rsidRPr="000A7BEE">
        <w:rPr>
          <w:snapToGrid w:val="0"/>
        </w:rPr>
        <w:tab/>
      </w:r>
      <w:r w:rsidRPr="000A7BEE">
        <w:rPr>
          <w:snapToGrid w:val="0"/>
        </w:rPr>
        <w:tab/>
        <w:t>ProtocolIE-Single-Container {{ PRSMutingConfiguration-EUTRA-ExtensionIE }}</w:t>
      </w:r>
    </w:p>
    <w:p w14:paraId="7AB8C3B1" w14:textId="77777777" w:rsidR="00CF35EA" w:rsidRPr="00707B3F" w:rsidRDefault="00CF35EA" w:rsidP="00CF35EA">
      <w:pPr>
        <w:pStyle w:val="PL"/>
        <w:spacing w:line="0" w:lineRule="atLeast"/>
        <w:rPr>
          <w:snapToGrid w:val="0"/>
        </w:rPr>
      </w:pPr>
      <w:r w:rsidRPr="00707B3F">
        <w:rPr>
          <w:snapToGrid w:val="0"/>
        </w:rPr>
        <w:t>}</w:t>
      </w:r>
    </w:p>
    <w:p w14:paraId="1D3858B6" w14:textId="77777777" w:rsidR="00CF35EA" w:rsidRPr="00041B47" w:rsidRDefault="00CF35EA" w:rsidP="00CF35EA">
      <w:pPr>
        <w:pStyle w:val="PL"/>
        <w:spacing w:line="0" w:lineRule="atLeast"/>
        <w:rPr>
          <w:snapToGrid w:val="0"/>
        </w:rPr>
      </w:pPr>
    </w:p>
    <w:p w14:paraId="15AFF7E4" w14:textId="77777777" w:rsidR="00CF35EA" w:rsidRPr="00041B47" w:rsidRDefault="00CF35EA" w:rsidP="00CF35EA">
      <w:pPr>
        <w:pStyle w:val="PL"/>
        <w:spacing w:line="0" w:lineRule="atLeast"/>
        <w:rPr>
          <w:snapToGrid w:val="0"/>
        </w:rPr>
      </w:pPr>
      <w:r w:rsidRPr="00041B47">
        <w:rPr>
          <w:snapToGrid w:val="0"/>
        </w:rPr>
        <w:t>PRSMutingConfiguration-EUTRA-ExtensionIE NRPPA-PROTOCOL-IES ::= {</w:t>
      </w:r>
    </w:p>
    <w:p w14:paraId="1AC59B08" w14:textId="77777777" w:rsidR="00CF35EA" w:rsidRPr="00041B47" w:rsidRDefault="00CF35EA" w:rsidP="00CF35EA">
      <w:pPr>
        <w:pStyle w:val="PL"/>
        <w:spacing w:line="0" w:lineRule="atLeast"/>
        <w:rPr>
          <w:snapToGrid w:val="0"/>
        </w:rPr>
      </w:pPr>
      <w:r w:rsidRPr="00041B47">
        <w:rPr>
          <w:snapToGrid w:val="0"/>
        </w:rPr>
        <w:tab/>
        <w:t>...</w:t>
      </w:r>
    </w:p>
    <w:p w14:paraId="29D93409" w14:textId="77777777" w:rsidR="00CF35EA" w:rsidRDefault="00CF35EA" w:rsidP="00CF35EA">
      <w:pPr>
        <w:pStyle w:val="PL"/>
        <w:spacing w:line="0" w:lineRule="atLeast"/>
        <w:rPr>
          <w:snapToGrid w:val="0"/>
        </w:rPr>
      </w:pPr>
      <w:r w:rsidRPr="00041B47">
        <w:rPr>
          <w:snapToGrid w:val="0"/>
        </w:rPr>
        <w:t>}</w:t>
      </w:r>
    </w:p>
    <w:p w14:paraId="0CAE049B" w14:textId="77777777" w:rsidR="00CF35EA" w:rsidRPr="00707B3F" w:rsidRDefault="00CF35EA" w:rsidP="00CF35EA">
      <w:pPr>
        <w:pStyle w:val="PL"/>
        <w:spacing w:line="0" w:lineRule="atLeast"/>
        <w:rPr>
          <w:snapToGrid w:val="0"/>
        </w:rPr>
      </w:pPr>
    </w:p>
    <w:p w14:paraId="0AF35ECA" w14:textId="77777777" w:rsidR="00CF35EA" w:rsidRPr="00707B3F" w:rsidRDefault="00CF35EA" w:rsidP="00CF35EA">
      <w:pPr>
        <w:pStyle w:val="PL"/>
        <w:spacing w:line="0" w:lineRule="atLeast"/>
        <w:rPr>
          <w:snapToGrid w:val="0"/>
        </w:rPr>
      </w:pPr>
      <w:r w:rsidRPr="00707B3F">
        <w:rPr>
          <w:snapToGrid w:val="0"/>
        </w:rPr>
        <w:t>PRSOccasionGroup-EUTRA ::= ENUMERATED {</w:t>
      </w:r>
    </w:p>
    <w:p w14:paraId="358832DE" w14:textId="77777777" w:rsidR="00CF35EA" w:rsidRPr="00707B3F" w:rsidRDefault="00CF35EA" w:rsidP="00CF35EA">
      <w:pPr>
        <w:pStyle w:val="PL"/>
        <w:spacing w:line="0" w:lineRule="atLeast"/>
        <w:rPr>
          <w:snapToGrid w:val="0"/>
        </w:rPr>
      </w:pPr>
      <w:r w:rsidRPr="00707B3F">
        <w:rPr>
          <w:snapToGrid w:val="0"/>
        </w:rPr>
        <w:tab/>
        <w:t>og2,</w:t>
      </w:r>
    </w:p>
    <w:p w14:paraId="45142D10" w14:textId="77777777" w:rsidR="00CF35EA" w:rsidRPr="00707B3F" w:rsidRDefault="00CF35EA" w:rsidP="00CF35EA">
      <w:pPr>
        <w:pStyle w:val="PL"/>
        <w:spacing w:line="0" w:lineRule="atLeast"/>
        <w:rPr>
          <w:snapToGrid w:val="0"/>
        </w:rPr>
      </w:pPr>
      <w:r w:rsidRPr="00707B3F">
        <w:rPr>
          <w:snapToGrid w:val="0"/>
        </w:rPr>
        <w:tab/>
        <w:t>og4,</w:t>
      </w:r>
    </w:p>
    <w:p w14:paraId="3211A46B" w14:textId="77777777" w:rsidR="00CF35EA" w:rsidRPr="00707B3F" w:rsidRDefault="00CF35EA" w:rsidP="00CF35EA">
      <w:pPr>
        <w:pStyle w:val="PL"/>
        <w:spacing w:line="0" w:lineRule="atLeast"/>
        <w:rPr>
          <w:snapToGrid w:val="0"/>
        </w:rPr>
      </w:pPr>
      <w:r w:rsidRPr="00707B3F">
        <w:rPr>
          <w:snapToGrid w:val="0"/>
        </w:rPr>
        <w:tab/>
        <w:t>og8,</w:t>
      </w:r>
    </w:p>
    <w:p w14:paraId="69DD5C09" w14:textId="77777777" w:rsidR="00CF35EA" w:rsidRPr="00707B3F" w:rsidRDefault="00CF35EA" w:rsidP="00CF35EA">
      <w:pPr>
        <w:pStyle w:val="PL"/>
        <w:spacing w:line="0" w:lineRule="atLeast"/>
        <w:rPr>
          <w:snapToGrid w:val="0"/>
        </w:rPr>
      </w:pPr>
      <w:r w:rsidRPr="00707B3F">
        <w:rPr>
          <w:snapToGrid w:val="0"/>
        </w:rPr>
        <w:tab/>
        <w:t>og16,</w:t>
      </w:r>
    </w:p>
    <w:p w14:paraId="6C20A3D4" w14:textId="77777777" w:rsidR="00CF35EA" w:rsidRPr="00707B3F" w:rsidRDefault="00CF35EA" w:rsidP="00CF35EA">
      <w:pPr>
        <w:pStyle w:val="PL"/>
        <w:spacing w:line="0" w:lineRule="atLeast"/>
        <w:rPr>
          <w:snapToGrid w:val="0"/>
        </w:rPr>
      </w:pPr>
      <w:r w:rsidRPr="00707B3F">
        <w:rPr>
          <w:snapToGrid w:val="0"/>
        </w:rPr>
        <w:tab/>
        <w:t>og32,</w:t>
      </w:r>
    </w:p>
    <w:p w14:paraId="3B39DEB2" w14:textId="77777777" w:rsidR="00CF35EA" w:rsidRPr="00707B3F" w:rsidRDefault="00CF35EA" w:rsidP="00CF35EA">
      <w:pPr>
        <w:pStyle w:val="PL"/>
        <w:spacing w:line="0" w:lineRule="atLeast"/>
        <w:rPr>
          <w:snapToGrid w:val="0"/>
        </w:rPr>
      </w:pPr>
      <w:r w:rsidRPr="00707B3F">
        <w:rPr>
          <w:snapToGrid w:val="0"/>
        </w:rPr>
        <w:tab/>
        <w:t>og64,</w:t>
      </w:r>
    </w:p>
    <w:p w14:paraId="3621350C" w14:textId="77777777" w:rsidR="00CF35EA" w:rsidRPr="00707B3F" w:rsidRDefault="00CF35EA" w:rsidP="00CF35EA">
      <w:pPr>
        <w:pStyle w:val="PL"/>
        <w:spacing w:line="0" w:lineRule="atLeast"/>
        <w:rPr>
          <w:snapToGrid w:val="0"/>
        </w:rPr>
      </w:pPr>
      <w:r w:rsidRPr="00707B3F">
        <w:rPr>
          <w:snapToGrid w:val="0"/>
        </w:rPr>
        <w:tab/>
        <w:t>og128,</w:t>
      </w:r>
    </w:p>
    <w:p w14:paraId="32FCD3CB" w14:textId="77777777" w:rsidR="00CF35EA" w:rsidRPr="00707B3F" w:rsidRDefault="00CF35EA" w:rsidP="00CF35EA">
      <w:pPr>
        <w:pStyle w:val="PL"/>
        <w:spacing w:line="0" w:lineRule="atLeast"/>
        <w:rPr>
          <w:snapToGrid w:val="0"/>
        </w:rPr>
      </w:pPr>
      <w:r w:rsidRPr="00707B3F">
        <w:rPr>
          <w:snapToGrid w:val="0"/>
        </w:rPr>
        <w:tab/>
        <w:t>...</w:t>
      </w:r>
    </w:p>
    <w:p w14:paraId="2855E2B2" w14:textId="77777777" w:rsidR="00CF35EA" w:rsidRPr="00707B3F" w:rsidRDefault="00CF35EA" w:rsidP="00CF35EA">
      <w:pPr>
        <w:pStyle w:val="PL"/>
        <w:spacing w:line="0" w:lineRule="atLeast"/>
        <w:rPr>
          <w:snapToGrid w:val="0"/>
        </w:rPr>
      </w:pPr>
      <w:r w:rsidRPr="00707B3F">
        <w:rPr>
          <w:snapToGrid w:val="0"/>
        </w:rPr>
        <w:t>}</w:t>
      </w:r>
    </w:p>
    <w:p w14:paraId="01E6993D" w14:textId="77777777" w:rsidR="00CF35EA" w:rsidRPr="00707B3F" w:rsidRDefault="00CF35EA" w:rsidP="00CF35EA">
      <w:pPr>
        <w:pStyle w:val="PL"/>
        <w:spacing w:line="0" w:lineRule="atLeast"/>
        <w:rPr>
          <w:snapToGrid w:val="0"/>
        </w:rPr>
      </w:pPr>
    </w:p>
    <w:p w14:paraId="06917315" w14:textId="77777777" w:rsidR="00CF35EA" w:rsidRPr="00707B3F" w:rsidRDefault="00CF35EA" w:rsidP="00CF35EA">
      <w:pPr>
        <w:pStyle w:val="PL"/>
        <w:spacing w:line="0" w:lineRule="atLeast"/>
        <w:rPr>
          <w:snapToGrid w:val="0"/>
        </w:rPr>
      </w:pPr>
      <w:r w:rsidRPr="00707B3F">
        <w:rPr>
          <w:snapToGrid w:val="0"/>
        </w:rPr>
        <w:t>PRSFrequencyHoppingConfiguration-EUTRA ::= SEQUENCE {</w:t>
      </w:r>
    </w:p>
    <w:p w14:paraId="14F8AFC5" w14:textId="77777777" w:rsidR="00CF35EA" w:rsidRPr="00707B3F" w:rsidRDefault="00CF35EA" w:rsidP="00CF35EA">
      <w:pPr>
        <w:pStyle w:val="PL"/>
        <w:spacing w:line="0" w:lineRule="atLeast"/>
        <w:rPr>
          <w:snapToGrid w:val="0"/>
        </w:rPr>
      </w:pPr>
      <w:r w:rsidRPr="00707B3F">
        <w:rPr>
          <w:snapToGrid w:val="0"/>
        </w:rPr>
        <w:tab/>
        <w:t>noOfFreqHoppingBands</w:t>
      </w:r>
      <w:r w:rsidRPr="00707B3F">
        <w:rPr>
          <w:snapToGrid w:val="0"/>
        </w:rPr>
        <w:tab/>
      </w:r>
      <w:r w:rsidRPr="00707B3F">
        <w:rPr>
          <w:snapToGrid w:val="0"/>
        </w:rPr>
        <w:tab/>
        <w:t>NumberOfFrequencyHoppingBands,</w:t>
      </w:r>
    </w:p>
    <w:p w14:paraId="237BD972" w14:textId="77777777" w:rsidR="00CF35EA" w:rsidRPr="00707B3F" w:rsidRDefault="00CF35EA" w:rsidP="00CF35EA">
      <w:pPr>
        <w:pStyle w:val="PL"/>
        <w:spacing w:line="0" w:lineRule="atLeast"/>
        <w:rPr>
          <w:snapToGrid w:val="0"/>
        </w:rPr>
      </w:pPr>
      <w:r w:rsidRPr="00707B3F">
        <w:rPr>
          <w:snapToGrid w:val="0"/>
        </w:rPr>
        <w:tab/>
        <w:t>bandPositions</w:t>
      </w:r>
      <w:r w:rsidRPr="00707B3F">
        <w:rPr>
          <w:snapToGrid w:val="0"/>
        </w:rPr>
        <w:tab/>
      </w:r>
      <w:r w:rsidRPr="00707B3F">
        <w:rPr>
          <w:snapToGrid w:val="0"/>
        </w:rPr>
        <w:tab/>
      </w:r>
      <w:r w:rsidRPr="00707B3F">
        <w:rPr>
          <w:snapToGrid w:val="0"/>
        </w:rPr>
        <w:tab/>
      </w:r>
      <w:r w:rsidRPr="00707B3F">
        <w:rPr>
          <w:snapToGrid w:val="0"/>
        </w:rPr>
        <w:tab/>
        <w:t>SEQUENCE(SIZE (1..maxnoFreqHoppingBandsMinusOne)) OF NarrowBandIndex,</w:t>
      </w:r>
    </w:p>
    <w:p w14:paraId="6151C08B" w14:textId="77777777" w:rsidR="00CF35EA" w:rsidRPr="00707B3F" w:rsidRDefault="00CF35EA" w:rsidP="00CF35EA">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t>ProtocolExtensionContainer { { PRSFrequencyHoppingConfiguration-EUTRA-Item-IEs} } OPTIONAL,</w:t>
      </w:r>
    </w:p>
    <w:p w14:paraId="185479B1" w14:textId="77777777" w:rsidR="00CF35EA" w:rsidRPr="00707B3F" w:rsidRDefault="00CF35EA" w:rsidP="00CF35EA">
      <w:pPr>
        <w:pStyle w:val="PL"/>
        <w:spacing w:line="0" w:lineRule="atLeast"/>
        <w:rPr>
          <w:snapToGrid w:val="0"/>
        </w:rPr>
      </w:pPr>
      <w:r w:rsidRPr="00707B3F">
        <w:rPr>
          <w:snapToGrid w:val="0"/>
        </w:rPr>
        <w:tab/>
        <w:t>...</w:t>
      </w:r>
    </w:p>
    <w:p w14:paraId="7BCD275B" w14:textId="77777777" w:rsidR="00CF35EA" w:rsidRPr="00707B3F" w:rsidRDefault="00CF35EA" w:rsidP="00CF35EA">
      <w:pPr>
        <w:pStyle w:val="PL"/>
        <w:spacing w:line="0" w:lineRule="atLeast"/>
        <w:rPr>
          <w:snapToGrid w:val="0"/>
        </w:rPr>
      </w:pPr>
      <w:r w:rsidRPr="00707B3F">
        <w:rPr>
          <w:snapToGrid w:val="0"/>
        </w:rPr>
        <w:t>}</w:t>
      </w:r>
    </w:p>
    <w:p w14:paraId="086BC6C6" w14:textId="77777777" w:rsidR="00CF35EA" w:rsidRPr="00707B3F" w:rsidRDefault="00CF35EA" w:rsidP="00CF35EA">
      <w:pPr>
        <w:pStyle w:val="PL"/>
        <w:spacing w:line="0" w:lineRule="atLeast"/>
        <w:rPr>
          <w:snapToGrid w:val="0"/>
        </w:rPr>
      </w:pPr>
    </w:p>
    <w:p w14:paraId="29B53F05" w14:textId="77777777" w:rsidR="00CF35EA" w:rsidRPr="00707B3F" w:rsidRDefault="00CF35EA" w:rsidP="00CF35EA">
      <w:pPr>
        <w:pStyle w:val="PL"/>
        <w:spacing w:line="0" w:lineRule="atLeast"/>
        <w:rPr>
          <w:snapToGrid w:val="0"/>
        </w:rPr>
      </w:pPr>
      <w:r w:rsidRPr="00707B3F">
        <w:rPr>
          <w:snapToGrid w:val="0"/>
        </w:rPr>
        <w:t>PRSFrequencyHoppingConfiguration-EUTRA-Item-IEs NRPPA-PROTOCOL-EXTENSION ::= {</w:t>
      </w:r>
    </w:p>
    <w:p w14:paraId="293F7949" w14:textId="77777777" w:rsidR="00CF35EA" w:rsidRPr="00707B3F" w:rsidRDefault="00CF35EA" w:rsidP="00CF35EA">
      <w:pPr>
        <w:pStyle w:val="PL"/>
        <w:spacing w:line="0" w:lineRule="atLeast"/>
        <w:rPr>
          <w:snapToGrid w:val="0"/>
        </w:rPr>
      </w:pPr>
      <w:r w:rsidRPr="00707B3F">
        <w:rPr>
          <w:snapToGrid w:val="0"/>
        </w:rPr>
        <w:tab/>
        <w:t>...</w:t>
      </w:r>
    </w:p>
    <w:p w14:paraId="031CB087" w14:textId="77777777" w:rsidR="00CF35EA" w:rsidRPr="00707B3F" w:rsidRDefault="00CF35EA" w:rsidP="00CF35EA">
      <w:pPr>
        <w:pStyle w:val="PL"/>
        <w:spacing w:line="0" w:lineRule="atLeast"/>
        <w:rPr>
          <w:snapToGrid w:val="0"/>
        </w:rPr>
      </w:pPr>
      <w:r w:rsidRPr="00707B3F">
        <w:rPr>
          <w:snapToGrid w:val="0"/>
        </w:rPr>
        <w:t>}</w:t>
      </w:r>
    </w:p>
    <w:p w14:paraId="7EACD7B2" w14:textId="77777777" w:rsidR="00CF35EA" w:rsidRPr="00707B3F" w:rsidRDefault="00CF35EA" w:rsidP="00CF35EA">
      <w:pPr>
        <w:pStyle w:val="PL"/>
        <w:spacing w:line="0" w:lineRule="atLeast"/>
        <w:rPr>
          <w:snapToGrid w:val="0"/>
        </w:rPr>
      </w:pPr>
    </w:p>
    <w:p w14:paraId="47DBD1C2" w14:textId="77777777" w:rsidR="00CF35EA" w:rsidRPr="000F217C" w:rsidRDefault="00CF35EA" w:rsidP="00CF35EA">
      <w:pPr>
        <w:pStyle w:val="PL"/>
        <w:spacing w:line="0" w:lineRule="atLeast"/>
        <w:rPr>
          <w:snapToGrid w:val="0"/>
        </w:rPr>
      </w:pPr>
      <w:bookmarkStart w:id="1139" w:name="_Hlk50146656"/>
      <w:r w:rsidRPr="000F217C">
        <w:rPr>
          <w:snapToGrid w:val="0"/>
        </w:rPr>
        <w:t>PRSMuting::= SEQUENCE {</w:t>
      </w:r>
    </w:p>
    <w:p w14:paraId="570AE740" w14:textId="77777777" w:rsidR="00CF35EA" w:rsidRPr="000F217C" w:rsidRDefault="00CF35EA" w:rsidP="00CF35EA">
      <w:pPr>
        <w:pStyle w:val="PL"/>
        <w:spacing w:line="0" w:lineRule="atLeast"/>
        <w:rPr>
          <w:snapToGrid w:val="0"/>
        </w:rPr>
      </w:pPr>
      <w:r w:rsidRPr="000F217C">
        <w:rPr>
          <w:snapToGrid w:val="0"/>
        </w:rPr>
        <w:tab/>
        <w:t>pRSMutingOption1</w:t>
      </w:r>
      <w:r w:rsidRPr="000F217C">
        <w:rPr>
          <w:snapToGrid w:val="0"/>
        </w:rPr>
        <w:tab/>
      </w:r>
      <w:r w:rsidRPr="000F217C">
        <w:rPr>
          <w:snapToGrid w:val="0"/>
        </w:rPr>
        <w:tab/>
      </w:r>
      <w:r w:rsidRPr="000F217C">
        <w:rPr>
          <w:snapToGrid w:val="0"/>
        </w:rPr>
        <w:tab/>
        <w:t>PRSMutingOption1,</w:t>
      </w:r>
    </w:p>
    <w:p w14:paraId="5856720B" w14:textId="77777777" w:rsidR="00CF35EA" w:rsidRPr="000F217C" w:rsidRDefault="00CF35EA" w:rsidP="00CF35EA">
      <w:pPr>
        <w:pStyle w:val="PL"/>
        <w:spacing w:line="0" w:lineRule="atLeast"/>
        <w:rPr>
          <w:snapToGrid w:val="0"/>
        </w:rPr>
      </w:pPr>
      <w:r w:rsidRPr="000F217C">
        <w:rPr>
          <w:snapToGrid w:val="0"/>
        </w:rPr>
        <w:tab/>
        <w:t>pRSMutingOption2</w:t>
      </w:r>
      <w:r w:rsidRPr="000F217C">
        <w:rPr>
          <w:snapToGrid w:val="0"/>
        </w:rPr>
        <w:tab/>
      </w:r>
      <w:r w:rsidRPr="000F217C">
        <w:rPr>
          <w:snapToGrid w:val="0"/>
        </w:rPr>
        <w:tab/>
      </w:r>
      <w:r w:rsidRPr="000F217C">
        <w:rPr>
          <w:snapToGrid w:val="0"/>
        </w:rPr>
        <w:tab/>
        <w:t>PRSMutingOption2,</w:t>
      </w:r>
    </w:p>
    <w:p w14:paraId="0761EA23" w14:textId="77777777" w:rsidR="00CF35EA" w:rsidRPr="000F217C" w:rsidRDefault="00CF35EA" w:rsidP="00CF35EA">
      <w:pPr>
        <w:pStyle w:val="PL"/>
        <w:spacing w:line="0" w:lineRule="atLeast"/>
        <w:rPr>
          <w:snapToGrid w:val="0"/>
        </w:rPr>
      </w:pPr>
      <w:r w:rsidRPr="000F217C">
        <w:rPr>
          <w:snapToGrid w:val="0"/>
        </w:rPr>
        <w:tab/>
        <w:t>iE-Extensions</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ProtocolExtensionContainer { { PRSMuting-ExtIEs} } OPTIONAL,</w:t>
      </w:r>
    </w:p>
    <w:p w14:paraId="526007E5" w14:textId="77777777" w:rsidR="00CF35EA" w:rsidRPr="000F217C" w:rsidRDefault="00CF35EA" w:rsidP="00CF35EA">
      <w:pPr>
        <w:pStyle w:val="PL"/>
        <w:spacing w:line="0" w:lineRule="atLeast"/>
        <w:rPr>
          <w:snapToGrid w:val="0"/>
        </w:rPr>
      </w:pPr>
      <w:r w:rsidRPr="000F217C">
        <w:rPr>
          <w:snapToGrid w:val="0"/>
        </w:rPr>
        <w:tab/>
        <w:t>...</w:t>
      </w:r>
    </w:p>
    <w:p w14:paraId="491BCB76" w14:textId="77777777" w:rsidR="00CF35EA" w:rsidRPr="000F217C" w:rsidRDefault="00CF35EA" w:rsidP="00CF35EA">
      <w:pPr>
        <w:pStyle w:val="PL"/>
        <w:spacing w:line="0" w:lineRule="atLeast"/>
        <w:rPr>
          <w:snapToGrid w:val="0"/>
        </w:rPr>
      </w:pPr>
      <w:r w:rsidRPr="000F217C">
        <w:rPr>
          <w:snapToGrid w:val="0"/>
        </w:rPr>
        <w:t>}</w:t>
      </w:r>
    </w:p>
    <w:p w14:paraId="4A593D97" w14:textId="77777777" w:rsidR="00CF35EA" w:rsidRPr="000F217C" w:rsidRDefault="00CF35EA" w:rsidP="00CF35EA">
      <w:pPr>
        <w:pStyle w:val="PL"/>
        <w:spacing w:line="0" w:lineRule="atLeast"/>
        <w:rPr>
          <w:snapToGrid w:val="0"/>
        </w:rPr>
      </w:pPr>
      <w:r w:rsidRPr="000F217C">
        <w:rPr>
          <w:snapToGrid w:val="0"/>
        </w:rPr>
        <w:t>PRSMuting-ExtIEs NRPPA-PROTOCOL-EXTENSION ::= {</w:t>
      </w:r>
    </w:p>
    <w:p w14:paraId="5C9CADE2" w14:textId="77777777" w:rsidR="00CF35EA" w:rsidRPr="000F217C" w:rsidRDefault="00CF35EA" w:rsidP="00CF35EA">
      <w:pPr>
        <w:pStyle w:val="PL"/>
        <w:spacing w:line="0" w:lineRule="atLeast"/>
        <w:rPr>
          <w:snapToGrid w:val="0"/>
        </w:rPr>
      </w:pPr>
      <w:r w:rsidRPr="000F217C">
        <w:rPr>
          <w:snapToGrid w:val="0"/>
        </w:rPr>
        <w:tab/>
        <w:t>...</w:t>
      </w:r>
    </w:p>
    <w:p w14:paraId="01C7A3C0" w14:textId="77777777" w:rsidR="00CF35EA" w:rsidRPr="000F217C" w:rsidRDefault="00CF35EA" w:rsidP="00CF35EA">
      <w:pPr>
        <w:pStyle w:val="PL"/>
        <w:spacing w:line="0" w:lineRule="atLeast"/>
        <w:rPr>
          <w:snapToGrid w:val="0"/>
        </w:rPr>
      </w:pPr>
      <w:r w:rsidRPr="000F217C">
        <w:rPr>
          <w:snapToGrid w:val="0"/>
        </w:rPr>
        <w:t>}</w:t>
      </w:r>
    </w:p>
    <w:p w14:paraId="62E1BEC3" w14:textId="77777777" w:rsidR="00CF35EA" w:rsidRPr="000F217C" w:rsidRDefault="00CF35EA" w:rsidP="00CF35EA">
      <w:pPr>
        <w:pStyle w:val="PL"/>
        <w:spacing w:line="0" w:lineRule="atLeast"/>
        <w:rPr>
          <w:snapToGrid w:val="0"/>
        </w:rPr>
      </w:pPr>
    </w:p>
    <w:p w14:paraId="096019A9" w14:textId="77777777" w:rsidR="00CF35EA" w:rsidRPr="000F217C" w:rsidRDefault="00CF35EA" w:rsidP="00CF35EA">
      <w:pPr>
        <w:pStyle w:val="PL"/>
        <w:spacing w:line="0" w:lineRule="atLeast"/>
        <w:rPr>
          <w:snapToGrid w:val="0"/>
        </w:rPr>
      </w:pPr>
    </w:p>
    <w:p w14:paraId="46C51234" w14:textId="77777777" w:rsidR="00CF35EA" w:rsidRPr="000F217C" w:rsidRDefault="00CF35EA" w:rsidP="00CF35EA">
      <w:pPr>
        <w:pStyle w:val="PL"/>
        <w:spacing w:line="0" w:lineRule="atLeast"/>
        <w:rPr>
          <w:snapToGrid w:val="0"/>
        </w:rPr>
      </w:pPr>
      <w:r w:rsidRPr="000F217C">
        <w:rPr>
          <w:snapToGrid w:val="0"/>
        </w:rPr>
        <w:t>PRSMutingOption1 ::= SEQUENCE {</w:t>
      </w:r>
    </w:p>
    <w:p w14:paraId="11583C5F" w14:textId="77777777" w:rsidR="00CF35EA" w:rsidRPr="000F217C" w:rsidRDefault="00CF35EA" w:rsidP="00CF35EA">
      <w:pPr>
        <w:pStyle w:val="PL"/>
        <w:spacing w:line="0" w:lineRule="atLeast"/>
        <w:rPr>
          <w:snapToGrid w:val="0"/>
        </w:rPr>
      </w:pPr>
      <w:r w:rsidRPr="000F217C">
        <w:rPr>
          <w:snapToGrid w:val="0"/>
        </w:rPr>
        <w:tab/>
        <w:t>mutingPattern</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DL-PRSMutingPattern,</w:t>
      </w:r>
    </w:p>
    <w:p w14:paraId="0110B613" w14:textId="77777777" w:rsidR="00CF35EA" w:rsidRPr="000F217C" w:rsidRDefault="00CF35EA" w:rsidP="00CF35EA">
      <w:pPr>
        <w:pStyle w:val="PL"/>
        <w:spacing w:line="0" w:lineRule="atLeast"/>
        <w:rPr>
          <w:snapToGrid w:val="0"/>
        </w:rPr>
      </w:pPr>
      <w:r w:rsidRPr="000F217C">
        <w:rPr>
          <w:snapToGrid w:val="0"/>
        </w:rPr>
        <w:tab/>
        <w:t>mutingBitRepetitionFactor</w:t>
      </w:r>
      <w:r w:rsidRPr="000F217C">
        <w:rPr>
          <w:snapToGrid w:val="0"/>
        </w:rPr>
        <w:tab/>
      </w:r>
      <w:r w:rsidRPr="000F217C">
        <w:rPr>
          <w:snapToGrid w:val="0"/>
        </w:rPr>
        <w:tab/>
      </w:r>
      <w:r w:rsidRPr="000F217C">
        <w:rPr>
          <w:snapToGrid w:val="0"/>
        </w:rPr>
        <w:tab/>
        <w:t>ENUMERATED{n1,n2,n4,n8,...},</w:t>
      </w:r>
    </w:p>
    <w:p w14:paraId="792594CC" w14:textId="77777777" w:rsidR="00CF35EA" w:rsidRPr="000F217C" w:rsidRDefault="00CF35EA" w:rsidP="00CF35EA">
      <w:pPr>
        <w:pStyle w:val="PL"/>
        <w:spacing w:line="0" w:lineRule="atLeast"/>
        <w:rPr>
          <w:snapToGrid w:val="0"/>
        </w:rPr>
      </w:pPr>
      <w:r w:rsidRPr="000F217C">
        <w:rPr>
          <w:snapToGrid w:val="0"/>
        </w:rPr>
        <w:tab/>
        <w:t>iE-Extensions</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ProtocolExtensionContainer { { PRSMutingOption1-ExtIEs} } OPTIONAL,</w:t>
      </w:r>
    </w:p>
    <w:p w14:paraId="31CA4229" w14:textId="77777777" w:rsidR="00CF35EA" w:rsidRPr="000F217C" w:rsidRDefault="00CF35EA" w:rsidP="00CF35EA">
      <w:pPr>
        <w:pStyle w:val="PL"/>
        <w:spacing w:line="0" w:lineRule="atLeast"/>
        <w:rPr>
          <w:snapToGrid w:val="0"/>
        </w:rPr>
      </w:pPr>
      <w:r w:rsidRPr="000F217C">
        <w:rPr>
          <w:snapToGrid w:val="0"/>
        </w:rPr>
        <w:tab/>
        <w:t>...</w:t>
      </w:r>
    </w:p>
    <w:p w14:paraId="3758DB10" w14:textId="77777777" w:rsidR="00CF35EA" w:rsidRPr="000F217C" w:rsidRDefault="00CF35EA" w:rsidP="00CF35EA">
      <w:pPr>
        <w:pStyle w:val="PL"/>
        <w:spacing w:line="0" w:lineRule="atLeast"/>
        <w:rPr>
          <w:snapToGrid w:val="0"/>
        </w:rPr>
      </w:pPr>
      <w:r w:rsidRPr="000F217C">
        <w:rPr>
          <w:snapToGrid w:val="0"/>
        </w:rPr>
        <w:t>}</w:t>
      </w:r>
    </w:p>
    <w:p w14:paraId="66D8C92E" w14:textId="77777777" w:rsidR="00CF35EA" w:rsidRPr="000F217C" w:rsidRDefault="00CF35EA" w:rsidP="00CF35EA">
      <w:pPr>
        <w:pStyle w:val="PL"/>
        <w:spacing w:line="0" w:lineRule="atLeast"/>
        <w:rPr>
          <w:snapToGrid w:val="0"/>
        </w:rPr>
      </w:pPr>
      <w:r w:rsidRPr="000F217C">
        <w:rPr>
          <w:snapToGrid w:val="0"/>
        </w:rPr>
        <w:t>PRSMutingOption1-ExtIEs NRPPA-PROTOCOL-EXTENSION ::= {</w:t>
      </w:r>
    </w:p>
    <w:p w14:paraId="25AAD7C8" w14:textId="77777777" w:rsidR="00CF35EA" w:rsidRPr="000F217C" w:rsidRDefault="00CF35EA" w:rsidP="00CF35EA">
      <w:pPr>
        <w:pStyle w:val="PL"/>
        <w:spacing w:line="0" w:lineRule="atLeast"/>
        <w:rPr>
          <w:snapToGrid w:val="0"/>
        </w:rPr>
      </w:pPr>
      <w:r w:rsidRPr="000F217C">
        <w:rPr>
          <w:snapToGrid w:val="0"/>
        </w:rPr>
        <w:tab/>
        <w:t>...</w:t>
      </w:r>
    </w:p>
    <w:p w14:paraId="2624E6FA" w14:textId="77777777" w:rsidR="00CF35EA" w:rsidRPr="000F217C" w:rsidRDefault="00CF35EA" w:rsidP="00CF35EA">
      <w:pPr>
        <w:pStyle w:val="PL"/>
        <w:spacing w:line="0" w:lineRule="atLeast"/>
        <w:rPr>
          <w:snapToGrid w:val="0"/>
        </w:rPr>
      </w:pPr>
      <w:r w:rsidRPr="000F217C">
        <w:rPr>
          <w:snapToGrid w:val="0"/>
        </w:rPr>
        <w:t>}</w:t>
      </w:r>
    </w:p>
    <w:p w14:paraId="70BDDE0F" w14:textId="77777777" w:rsidR="00CF35EA" w:rsidRPr="000F217C" w:rsidRDefault="00CF35EA" w:rsidP="00CF35EA">
      <w:pPr>
        <w:pStyle w:val="PL"/>
        <w:spacing w:line="0" w:lineRule="atLeast"/>
        <w:rPr>
          <w:snapToGrid w:val="0"/>
        </w:rPr>
      </w:pPr>
    </w:p>
    <w:p w14:paraId="3EFCCC1A" w14:textId="77777777" w:rsidR="00CF35EA" w:rsidRPr="000F217C" w:rsidRDefault="00CF35EA" w:rsidP="00CF35EA">
      <w:pPr>
        <w:pStyle w:val="PL"/>
        <w:spacing w:line="0" w:lineRule="atLeast"/>
        <w:rPr>
          <w:snapToGrid w:val="0"/>
        </w:rPr>
      </w:pPr>
      <w:r w:rsidRPr="000F217C">
        <w:rPr>
          <w:snapToGrid w:val="0"/>
        </w:rPr>
        <w:t>PRSMutingOption2 ::= SEQUENCE {</w:t>
      </w:r>
    </w:p>
    <w:p w14:paraId="032ED598" w14:textId="77777777" w:rsidR="00CF35EA" w:rsidRPr="000F217C" w:rsidRDefault="00CF35EA" w:rsidP="00CF35EA">
      <w:pPr>
        <w:pStyle w:val="PL"/>
        <w:spacing w:line="0" w:lineRule="atLeast"/>
        <w:rPr>
          <w:snapToGrid w:val="0"/>
        </w:rPr>
      </w:pPr>
      <w:r w:rsidRPr="000F217C">
        <w:rPr>
          <w:snapToGrid w:val="0"/>
        </w:rPr>
        <w:tab/>
        <w:t>mutingPattern</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DL-PRSMutingPattern,</w:t>
      </w:r>
    </w:p>
    <w:p w14:paraId="36C4DB05" w14:textId="77777777" w:rsidR="00CF35EA" w:rsidRPr="000F217C" w:rsidRDefault="00CF35EA" w:rsidP="00CF35EA">
      <w:pPr>
        <w:pStyle w:val="PL"/>
        <w:spacing w:line="0" w:lineRule="atLeast"/>
        <w:rPr>
          <w:snapToGrid w:val="0"/>
        </w:rPr>
      </w:pPr>
      <w:r w:rsidRPr="000F217C">
        <w:rPr>
          <w:snapToGrid w:val="0"/>
        </w:rPr>
        <w:lastRenderedPageBreak/>
        <w:tab/>
        <w:t>iE-Extensions</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ProtocolExtensionContainer { { PRSMutingOption2-ExtIEs} } OPTIONAL,</w:t>
      </w:r>
    </w:p>
    <w:p w14:paraId="39132E81" w14:textId="77777777" w:rsidR="00CF35EA" w:rsidRPr="000F217C" w:rsidRDefault="00CF35EA" w:rsidP="00CF35EA">
      <w:pPr>
        <w:pStyle w:val="PL"/>
        <w:spacing w:line="0" w:lineRule="atLeast"/>
        <w:rPr>
          <w:snapToGrid w:val="0"/>
        </w:rPr>
      </w:pPr>
      <w:r w:rsidRPr="000F217C">
        <w:rPr>
          <w:snapToGrid w:val="0"/>
        </w:rPr>
        <w:tab/>
        <w:t>...</w:t>
      </w:r>
    </w:p>
    <w:p w14:paraId="2FEBD39F" w14:textId="77777777" w:rsidR="00CF35EA" w:rsidRPr="000F217C" w:rsidRDefault="00CF35EA" w:rsidP="00CF35EA">
      <w:pPr>
        <w:pStyle w:val="PL"/>
        <w:spacing w:line="0" w:lineRule="atLeast"/>
        <w:rPr>
          <w:snapToGrid w:val="0"/>
        </w:rPr>
      </w:pPr>
      <w:r w:rsidRPr="000F217C">
        <w:rPr>
          <w:snapToGrid w:val="0"/>
        </w:rPr>
        <w:t>}</w:t>
      </w:r>
    </w:p>
    <w:p w14:paraId="05223C8D" w14:textId="77777777" w:rsidR="00CF35EA" w:rsidRPr="000F217C" w:rsidRDefault="00CF35EA" w:rsidP="00CF35EA">
      <w:pPr>
        <w:pStyle w:val="PL"/>
        <w:spacing w:line="0" w:lineRule="atLeast"/>
        <w:rPr>
          <w:snapToGrid w:val="0"/>
        </w:rPr>
      </w:pPr>
      <w:r w:rsidRPr="000F217C">
        <w:rPr>
          <w:snapToGrid w:val="0"/>
        </w:rPr>
        <w:t>PRSMutingOption2-ExtIEs NRPPA-PROTOCOL-EXTENSION ::= {</w:t>
      </w:r>
    </w:p>
    <w:p w14:paraId="0D79B322" w14:textId="77777777" w:rsidR="00CF35EA" w:rsidRPr="000F217C" w:rsidRDefault="00CF35EA" w:rsidP="00CF35EA">
      <w:pPr>
        <w:pStyle w:val="PL"/>
        <w:spacing w:line="0" w:lineRule="atLeast"/>
        <w:rPr>
          <w:snapToGrid w:val="0"/>
        </w:rPr>
      </w:pPr>
      <w:r w:rsidRPr="000F217C">
        <w:rPr>
          <w:snapToGrid w:val="0"/>
        </w:rPr>
        <w:tab/>
        <w:t>...</w:t>
      </w:r>
    </w:p>
    <w:p w14:paraId="10D9E4E3" w14:textId="77777777" w:rsidR="00CF35EA" w:rsidRPr="000F217C" w:rsidRDefault="00CF35EA" w:rsidP="00CF35EA">
      <w:pPr>
        <w:pStyle w:val="PL"/>
        <w:spacing w:line="0" w:lineRule="atLeast"/>
        <w:rPr>
          <w:snapToGrid w:val="0"/>
        </w:rPr>
      </w:pPr>
      <w:r w:rsidRPr="000F217C">
        <w:rPr>
          <w:snapToGrid w:val="0"/>
        </w:rPr>
        <w:t>}</w:t>
      </w:r>
    </w:p>
    <w:p w14:paraId="122EA186" w14:textId="77777777" w:rsidR="00CF35EA" w:rsidRPr="000F217C" w:rsidRDefault="00CF35EA" w:rsidP="00CF35EA">
      <w:pPr>
        <w:pStyle w:val="PL"/>
        <w:spacing w:line="0" w:lineRule="atLeast"/>
        <w:rPr>
          <w:snapToGrid w:val="0"/>
        </w:rPr>
      </w:pPr>
    </w:p>
    <w:p w14:paraId="21F748FB" w14:textId="77777777" w:rsidR="00CF35EA" w:rsidRPr="000F217C" w:rsidRDefault="00CF35EA" w:rsidP="00CF35EA">
      <w:pPr>
        <w:pStyle w:val="PL"/>
        <w:spacing w:line="0" w:lineRule="atLeast"/>
        <w:rPr>
          <w:snapToGrid w:val="0"/>
        </w:rPr>
      </w:pPr>
      <w:r w:rsidRPr="000F217C">
        <w:rPr>
          <w:snapToGrid w:val="0"/>
        </w:rPr>
        <w:t>PRSResource-List::= SEQUENCE (SIZE (1..maxnoofPRSresource)) OF PRSResource-Item</w:t>
      </w:r>
    </w:p>
    <w:p w14:paraId="26B77A9C" w14:textId="77777777" w:rsidR="00CF35EA" w:rsidRPr="000F217C" w:rsidRDefault="00CF35EA" w:rsidP="00CF35EA">
      <w:pPr>
        <w:pStyle w:val="PL"/>
        <w:spacing w:line="0" w:lineRule="atLeast"/>
        <w:rPr>
          <w:snapToGrid w:val="0"/>
        </w:rPr>
      </w:pPr>
    </w:p>
    <w:p w14:paraId="67E779B4" w14:textId="77777777" w:rsidR="00CF35EA" w:rsidRPr="000F217C" w:rsidRDefault="00CF35EA" w:rsidP="00CF35EA">
      <w:pPr>
        <w:pStyle w:val="PL"/>
        <w:spacing w:line="0" w:lineRule="atLeast"/>
        <w:rPr>
          <w:snapToGrid w:val="0"/>
        </w:rPr>
      </w:pPr>
      <w:r w:rsidRPr="000F217C">
        <w:rPr>
          <w:snapToGrid w:val="0"/>
        </w:rPr>
        <w:t>PRSResource-Item  ::= SEQUENCE {</w:t>
      </w:r>
    </w:p>
    <w:p w14:paraId="3634CFB9" w14:textId="36B99EC5" w:rsidR="00CF35EA" w:rsidRPr="000F217C" w:rsidRDefault="00CF35EA" w:rsidP="00CF35EA">
      <w:pPr>
        <w:pStyle w:val="PL"/>
        <w:spacing w:line="0" w:lineRule="atLeast"/>
        <w:rPr>
          <w:snapToGrid w:val="0"/>
        </w:rPr>
      </w:pPr>
      <w:r w:rsidRPr="000F217C">
        <w:rPr>
          <w:snapToGrid w:val="0"/>
        </w:rPr>
        <w:tab/>
        <w:t>pRSResourceID</w:t>
      </w:r>
      <w:r w:rsidRPr="000F217C">
        <w:rPr>
          <w:snapToGrid w:val="0"/>
        </w:rPr>
        <w:tab/>
      </w:r>
      <w:r w:rsidRPr="000F217C">
        <w:rPr>
          <w:snapToGrid w:val="0"/>
        </w:rPr>
        <w:tab/>
      </w:r>
      <w:r w:rsidRPr="000F217C">
        <w:rPr>
          <w:snapToGrid w:val="0"/>
        </w:rPr>
        <w:tab/>
      </w:r>
      <w:ins w:id="1140" w:author="rev1" w:date="2020-11-09T14:35:00Z">
        <w:r w:rsidR="003D7323" w:rsidRPr="00F20EB4">
          <w:rPr>
            <w:lang w:val="en-US"/>
          </w:rPr>
          <w:t>PRS-Resource-ID</w:t>
        </w:r>
      </w:ins>
      <w:del w:id="1141" w:author="rev1" w:date="2020-11-09T14:35:00Z">
        <w:r w:rsidRPr="000F217C" w:rsidDel="003D7323">
          <w:rPr>
            <w:snapToGrid w:val="0"/>
          </w:rPr>
          <w:delText>INTEGER(</w:delText>
        </w:r>
      </w:del>
      <w:del w:id="1142" w:author="rev1" w:date="2020-11-09T14:36:00Z">
        <w:r w:rsidRPr="000F217C" w:rsidDel="003D7323">
          <w:rPr>
            <w:snapToGrid w:val="0"/>
          </w:rPr>
          <w:delText>0..63)</w:delText>
        </w:r>
      </w:del>
      <w:r w:rsidRPr="000F217C">
        <w:rPr>
          <w:snapToGrid w:val="0"/>
        </w:rPr>
        <w:t>,</w:t>
      </w:r>
    </w:p>
    <w:p w14:paraId="2311C42D" w14:textId="353D68F1" w:rsidR="00CF35EA" w:rsidRPr="000F217C" w:rsidRDefault="00CF35EA" w:rsidP="00CF35EA">
      <w:pPr>
        <w:pStyle w:val="PL"/>
        <w:spacing w:line="0" w:lineRule="atLeast"/>
        <w:rPr>
          <w:snapToGrid w:val="0"/>
        </w:rPr>
      </w:pPr>
      <w:r w:rsidRPr="000F217C">
        <w:rPr>
          <w:snapToGrid w:val="0"/>
        </w:rPr>
        <w:tab/>
        <w:t>sequenceID</w:t>
      </w:r>
      <w:r w:rsidRPr="000F217C">
        <w:rPr>
          <w:snapToGrid w:val="0"/>
        </w:rPr>
        <w:tab/>
      </w:r>
      <w:r w:rsidRPr="000F217C">
        <w:rPr>
          <w:snapToGrid w:val="0"/>
        </w:rPr>
        <w:tab/>
      </w:r>
      <w:r w:rsidRPr="000F217C">
        <w:rPr>
          <w:snapToGrid w:val="0"/>
        </w:rPr>
        <w:tab/>
      </w:r>
      <w:r w:rsidRPr="000F217C">
        <w:rPr>
          <w:snapToGrid w:val="0"/>
        </w:rPr>
        <w:tab/>
        <w:t>INTEGER(0..4095</w:t>
      </w:r>
      <w:del w:id="1143" w:author="Nokia" w:date="2020-10-14T14:39:00Z">
        <w:r w:rsidRPr="002A1EB4" w:rsidDel="002A1EB4">
          <w:rPr>
            <w:snapToGrid w:val="0"/>
            <w:highlight w:val="cyan"/>
            <w:rPrChange w:id="1144" w:author="Nokia" w:date="2020-10-14T14:40:00Z">
              <w:rPr>
                <w:snapToGrid w:val="0"/>
              </w:rPr>
            </w:rPrChange>
          </w:rPr>
          <w:delText>,...</w:delText>
        </w:r>
      </w:del>
      <w:r w:rsidRPr="000F217C">
        <w:rPr>
          <w:snapToGrid w:val="0"/>
        </w:rPr>
        <w:t>),</w:t>
      </w:r>
    </w:p>
    <w:p w14:paraId="7B9FAF43" w14:textId="32A3900A" w:rsidR="00CF35EA" w:rsidRPr="000F217C" w:rsidRDefault="00CF35EA" w:rsidP="00CF35EA">
      <w:pPr>
        <w:pStyle w:val="PL"/>
        <w:spacing w:line="0" w:lineRule="atLeast"/>
        <w:rPr>
          <w:snapToGrid w:val="0"/>
        </w:rPr>
      </w:pPr>
      <w:r w:rsidRPr="000F217C">
        <w:rPr>
          <w:snapToGrid w:val="0"/>
        </w:rPr>
        <w:tab/>
        <w:t>rEOffset</w:t>
      </w:r>
      <w:r w:rsidRPr="000F217C">
        <w:rPr>
          <w:snapToGrid w:val="0"/>
        </w:rPr>
        <w:tab/>
      </w:r>
      <w:r w:rsidRPr="000F217C">
        <w:rPr>
          <w:snapToGrid w:val="0"/>
        </w:rPr>
        <w:tab/>
      </w:r>
      <w:r w:rsidRPr="000F217C">
        <w:rPr>
          <w:snapToGrid w:val="0"/>
        </w:rPr>
        <w:tab/>
      </w:r>
      <w:r w:rsidRPr="000F217C">
        <w:rPr>
          <w:snapToGrid w:val="0"/>
        </w:rPr>
        <w:tab/>
        <w:t>INTEGER(0..11</w:t>
      </w:r>
      <w:ins w:id="1145" w:author="Nokia" w:date="2020-10-14T14:40:00Z">
        <w:r w:rsidR="002A1EB4" w:rsidRPr="002A1EB4">
          <w:rPr>
            <w:snapToGrid w:val="0"/>
            <w:highlight w:val="cyan"/>
            <w:rPrChange w:id="1146" w:author="Nokia" w:date="2020-10-14T14:40:00Z">
              <w:rPr>
                <w:snapToGrid w:val="0"/>
              </w:rPr>
            </w:rPrChange>
          </w:rPr>
          <w:t>,...</w:t>
        </w:r>
      </w:ins>
      <w:r w:rsidRPr="000F217C">
        <w:rPr>
          <w:snapToGrid w:val="0"/>
        </w:rPr>
        <w:t>),</w:t>
      </w:r>
    </w:p>
    <w:p w14:paraId="38139108" w14:textId="62741106" w:rsidR="00CF35EA" w:rsidRPr="000F217C" w:rsidRDefault="00CF35EA" w:rsidP="00CF35EA">
      <w:pPr>
        <w:pStyle w:val="PL"/>
        <w:spacing w:line="0" w:lineRule="atLeast"/>
        <w:rPr>
          <w:snapToGrid w:val="0"/>
        </w:rPr>
      </w:pPr>
      <w:r w:rsidRPr="000F217C">
        <w:rPr>
          <w:snapToGrid w:val="0"/>
        </w:rPr>
        <w:tab/>
        <w:t>resourceSlotOffset</w:t>
      </w:r>
      <w:r w:rsidRPr="000F217C">
        <w:rPr>
          <w:snapToGrid w:val="0"/>
        </w:rPr>
        <w:tab/>
      </w:r>
      <w:r w:rsidRPr="000F217C">
        <w:rPr>
          <w:snapToGrid w:val="0"/>
        </w:rPr>
        <w:tab/>
        <w:t>INTEGER(0..511</w:t>
      </w:r>
      <w:del w:id="1147" w:author="Nokia" w:date="2020-10-14T14:40:00Z">
        <w:r w:rsidRPr="002A1EB4" w:rsidDel="002A1EB4">
          <w:rPr>
            <w:snapToGrid w:val="0"/>
            <w:highlight w:val="cyan"/>
            <w:rPrChange w:id="1148" w:author="Nokia" w:date="2020-10-14T14:40:00Z">
              <w:rPr>
                <w:snapToGrid w:val="0"/>
              </w:rPr>
            </w:rPrChange>
          </w:rPr>
          <w:delText>,...</w:delText>
        </w:r>
      </w:del>
      <w:r w:rsidRPr="000F217C">
        <w:rPr>
          <w:snapToGrid w:val="0"/>
        </w:rPr>
        <w:t>),</w:t>
      </w:r>
    </w:p>
    <w:p w14:paraId="61AFA4C3" w14:textId="12206DE2" w:rsidR="00CF35EA" w:rsidRPr="000F217C" w:rsidRDefault="00CF35EA" w:rsidP="00CF35EA">
      <w:pPr>
        <w:pStyle w:val="PL"/>
        <w:spacing w:line="0" w:lineRule="atLeast"/>
        <w:rPr>
          <w:snapToGrid w:val="0"/>
        </w:rPr>
      </w:pPr>
      <w:r w:rsidRPr="000F217C">
        <w:rPr>
          <w:snapToGrid w:val="0"/>
        </w:rPr>
        <w:tab/>
        <w:t>resourceSymbolOffset</w:t>
      </w:r>
      <w:r w:rsidRPr="000F217C">
        <w:rPr>
          <w:snapToGrid w:val="0"/>
        </w:rPr>
        <w:tab/>
        <w:t>INTEGER(0..12</w:t>
      </w:r>
      <w:del w:id="1149" w:author="Nokia" w:date="2020-10-14T14:40:00Z">
        <w:r w:rsidRPr="002A1EB4" w:rsidDel="002A1EB4">
          <w:rPr>
            <w:snapToGrid w:val="0"/>
            <w:highlight w:val="cyan"/>
            <w:rPrChange w:id="1150" w:author="Nokia" w:date="2020-10-14T14:41:00Z">
              <w:rPr>
                <w:snapToGrid w:val="0"/>
              </w:rPr>
            </w:rPrChange>
          </w:rPr>
          <w:delText>,...</w:delText>
        </w:r>
      </w:del>
      <w:r w:rsidRPr="000F217C">
        <w:rPr>
          <w:snapToGrid w:val="0"/>
        </w:rPr>
        <w:t>),</w:t>
      </w:r>
    </w:p>
    <w:p w14:paraId="2A50CA45" w14:textId="77777777" w:rsidR="00CF35EA" w:rsidRPr="000F217C" w:rsidRDefault="00CF35EA" w:rsidP="00CF35EA">
      <w:pPr>
        <w:pStyle w:val="PL"/>
        <w:spacing w:line="0" w:lineRule="atLeast"/>
        <w:rPr>
          <w:snapToGrid w:val="0"/>
        </w:rPr>
      </w:pPr>
      <w:r w:rsidRPr="000F217C">
        <w:rPr>
          <w:snapToGrid w:val="0"/>
        </w:rPr>
        <w:tab/>
        <w:t>qCLInfo</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PRSResource-QCLInfo</w:t>
      </w:r>
      <w:r>
        <w:rPr>
          <w:snapToGrid w:val="0"/>
        </w:rPr>
        <w:tab/>
      </w:r>
      <w:r>
        <w:rPr>
          <w:snapToGrid w:val="0"/>
        </w:rPr>
        <w:tab/>
        <w:t>OPTIONAL</w:t>
      </w:r>
      <w:r w:rsidRPr="000F217C">
        <w:rPr>
          <w:snapToGrid w:val="0"/>
        </w:rPr>
        <w:t>,</w:t>
      </w:r>
    </w:p>
    <w:p w14:paraId="786C9573" w14:textId="77777777" w:rsidR="00CF35EA" w:rsidRPr="000F217C" w:rsidRDefault="00CF35EA" w:rsidP="00CF35EA">
      <w:pPr>
        <w:pStyle w:val="PL"/>
        <w:spacing w:line="0" w:lineRule="atLeast"/>
        <w:rPr>
          <w:snapToGrid w:val="0"/>
        </w:rPr>
      </w:pPr>
      <w:r w:rsidRPr="000F217C">
        <w:rPr>
          <w:snapToGrid w:val="0"/>
        </w:rPr>
        <w:tab/>
        <w:t>iE-Extensions</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ProtocolExtensionContainer { { PRSResource-Item-ExtIEs} } OPTIONAL,</w:t>
      </w:r>
    </w:p>
    <w:p w14:paraId="78AE5B8E" w14:textId="77777777" w:rsidR="00CF35EA" w:rsidRPr="000F217C" w:rsidRDefault="00CF35EA" w:rsidP="00CF35EA">
      <w:pPr>
        <w:pStyle w:val="PL"/>
        <w:spacing w:line="0" w:lineRule="atLeast"/>
        <w:rPr>
          <w:snapToGrid w:val="0"/>
        </w:rPr>
      </w:pPr>
      <w:r w:rsidRPr="000F217C">
        <w:rPr>
          <w:snapToGrid w:val="0"/>
        </w:rPr>
        <w:tab/>
        <w:t>...</w:t>
      </w:r>
    </w:p>
    <w:p w14:paraId="53FB3D50" w14:textId="77777777" w:rsidR="00CF35EA" w:rsidRPr="000F217C" w:rsidRDefault="00CF35EA" w:rsidP="00CF35EA">
      <w:pPr>
        <w:pStyle w:val="PL"/>
        <w:spacing w:line="0" w:lineRule="atLeast"/>
        <w:rPr>
          <w:snapToGrid w:val="0"/>
        </w:rPr>
      </w:pPr>
      <w:r w:rsidRPr="000F217C">
        <w:rPr>
          <w:snapToGrid w:val="0"/>
        </w:rPr>
        <w:t>}</w:t>
      </w:r>
    </w:p>
    <w:p w14:paraId="686C0119" w14:textId="77777777" w:rsidR="00CF35EA" w:rsidRPr="000F217C" w:rsidRDefault="00CF35EA" w:rsidP="00CF35EA">
      <w:pPr>
        <w:pStyle w:val="PL"/>
        <w:spacing w:line="0" w:lineRule="atLeast"/>
        <w:rPr>
          <w:snapToGrid w:val="0"/>
        </w:rPr>
      </w:pPr>
      <w:r w:rsidRPr="000F217C">
        <w:rPr>
          <w:snapToGrid w:val="0"/>
        </w:rPr>
        <w:t>PRSResource-Item-ExtIEs NRPPA-PROTOCOL-EXTENSION ::= {</w:t>
      </w:r>
    </w:p>
    <w:p w14:paraId="12731086" w14:textId="77777777" w:rsidR="00CF35EA" w:rsidRPr="000F217C" w:rsidRDefault="00CF35EA" w:rsidP="00CF35EA">
      <w:pPr>
        <w:pStyle w:val="PL"/>
        <w:spacing w:line="0" w:lineRule="atLeast"/>
        <w:rPr>
          <w:snapToGrid w:val="0"/>
        </w:rPr>
      </w:pPr>
      <w:r w:rsidRPr="000F217C">
        <w:rPr>
          <w:snapToGrid w:val="0"/>
        </w:rPr>
        <w:tab/>
        <w:t>...</w:t>
      </w:r>
    </w:p>
    <w:p w14:paraId="634DA27E" w14:textId="77777777" w:rsidR="00CF35EA" w:rsidRPr="000F217C" w:rsidRDefault="00CF35EA" w:rsidP="00CF35EA">
      <w:pPr>
        <w:pStyle w:val="PL"/>
        <w:spacing w:line="0" w:lineRule="atLeast"/>
        <w:rPr>
          <w:snapToGrid w:val="0"/>
        </w:rPr>
      </w:pPr>
      <w:r w:rsidRPr="000F217C">
        <w:rPr>
          <w:snapToGrid w:val="0"/>
        </w:rPr>
        <w:t>}</w:t>
      </w:r>
    </w:p>
    <w:p w14:paraId="345FB65B" w14:textId="77777777" w:rsidR="00CF35EA" w:rsidRPr="000F217C" w:rsidRDefault="00CF35EA" w:rsidP="00CF35EA">
      <w:pPr>
        <w:pStyle w:val="PL"/>
        <w:spacing w:line="0" w:lineRule="atLeast"/>
        <w:rPr>
          <w:snapToGrid w:val="0"/>
        </w:rPr>
      </w:pPr>
    </w:p>
    <w:p w14:paraId="56E3A131" w14:textId="32EFCC1C" w:rsidR="00CF35EA" w:rsidRPr="000F217C" w:rsidRDefault="00CF35EA" w:rsidP="00CF35EA">
      <w:pPr>
        <w:pStyle w:val="PL"/>
        <w:spacing w:line="0" w:lineRule="atLeast"/>
        <w:rPr>
          <w:snapToGrid w:val="0"/>
        </w:rPr>
      </w:pPr>
      <w:r w:rsidRPr="000F217C">
        <w:rPr>
          <w:snapToGrid w:val="0"/>
        </w:rPr>
        <w:t xml:space="preserve">PRSResource-QCLInfo  ::= </w:t>
      </w:r>
      <w:ins w:id="1151" w:author="Nokia" w:date="2020-10-14T14:42:00Z">
        <w:r w:rsidR="002A1EB4" w:rsidRPr="00607E31">
          <w:rPr>
            <w:snapToGrid w:val="0"/>
            <w:highlight w:val="cyan"/>
            <w:rPrChange w:id="1152" w:author="Nokia" w:date="2020-10-14T14:51:00Z">
              <w:rPr>
                <w:snapToGrid w:val="0"/>
              </w:rPr>
            </w:rPrChange>
          </w:rPr>
          <w:t>CHOICE</w:t>
        </w:r>
      </w:ins>
      <w:del w:id="1153" w:author="Nokia" w:date="2020-10-14T14:42:00Z">
        <w:r w:rsidRPr="00607E31" w:rsidDel="002A1EB4">
          <w:rPr>
            <w:snapToGrid w:val="0"/>
            <w:highlight w:val="cyan"/>
            <w:rPrChange w:id="1154" w:author="Nokia" w:date="2020-10-14T14:51:00Z">
              <w:rPr>
                <w:snapToGrid w:val="0"/>
              </w:rPr>
            </w:rPrChange>
          </w:rPr>
          <w:delText>S</w:delText>
        </w:r>
      </w:del>
      <w:del w:id="1155" w:author="Nokia" w:date="2020-10-14T14:41:00Z">
        <w:r w:rsidRPr="00607E31" w:rsidDel="002A1EB4">
          <w:rPr>
            <w:snapToGrid w:val="0"/>
            <w:highlight w:val="cyan"/>
            <w:rPrChange w:id="1156" w:author="Nokia" w:date="2020-10-14T14:51:00Z">
              <w:rPr>
                <w:snapToGrid w:val="0"/>
              </w:rPr>
            </w:rPrChange>
          </w:rPr>
          <w:delText>EQUENCE</w:delText>
        </w:r>
      </w:del>
      <w:r w:rsidRPr="000F217C">
        <w:rPr>
          <w:snapToGrid w:val="0"/>
        </w:rPr>
        <w:t xml:space="preserve"> {</w:t>
      </w:r>
    </w:p>
    <w:p w14:paraId="75ABB05C" w14:textId="21254962" w:rsidR="00CF35EA" w:rsidRPr="000F217C" w:rsidRDefault="00CF35EA" w:rsidP="00CF35EA">
      <w:pPr>
        <w:pStyle w:val="PL"/>
        <w:spacing w:line="0" w:lineRule="atLeast"/>
        <w:rPr>
          <w:snapToGrid w:val="0"/>
        </w:rPr>
      </w:pPr>
      <w:r w:rsidRPr="000F217C">
        <w:rPr>
          <w:snapToGrid w:val="0"/>
        </w:rPr>
        <w:tab/>
        <w:t>qCLSourceSSB</w:t>
      </w:r>
      <w:del w:id="1157" w:author="Nokia" w:date="2020-10-14T14:45:00Z">
        <w:r w:rsidRPr="000F217C" w:rsidDel="002A1EB4">
          <w:rPr>
            <w:snapToGrid w:val="0"/>
          </w:rPr>
          <w:delText>Index</w:delText>
        </w:r>
      </w:del>
      <w:r w:rsidRPr="000F217C">
        <w:rPr>
          <w:snapToGrid w:val="0"/>
        </w:rPr>
        <w:tab/>
      </w:r>
      <w:r w:rsidRPr="000F217C">
        <w:rPr>
          <w:snapToGrid w:val="0"/>
        </w:rPr>
        <w:tab/>
      </w:r>
      <w:bookmarkStart w:id="1158" w:name="_Hlk54252960"/>
      <w:ins w:id="1159" w:author="Nokia" w:date="2020-10-14T14:46:00Z">
        <w:r w:rsidR="002A1EB4" w:rsidRPr="00607E31">
          <w:rPr>
            <w:snapToGrid w:val="0"/>
            <w:highlight w:val="cyan"/>
            <w:rPrChange w:id="1160" w:author="Nokia" w:date="2020-10-14T14:51:00Z">
              <w:rPr>
                <w:snapToGrid w:val="0"/>
              </w:rPr>
            </w:rPrChange>
          </w:rPr>
          <w:t>PRSResource-QCLSourceSSB</w:t>
        </w:r>
      </w:ins>
      <w:bookmarkEnd w:id="1158"/>
      <w:del w:id="1161" w:author="Nokia" w:date="2020-10-14T14:46:00Z">
        <w:r w:rsidRPr="00607E31" w:rsidDel="002A1EB4">
          <w:rPr>
            <w:snapToGrid w:val="0"/>
            <w:highlight w:val="cyan"/>
            <w:rPrChange w:id="1162" w:author="Nokia" w:date="2020-10-14T14:51:00Z">
              <w:rPr>
                <w:snapToGrid w:val="0"/>
              </w:rPr>
            </w:rPrChange>
          </w:rPr>
          <w:delText>INTEGER(0..63)</w:delText>
        </w:r>
      </w:del>
      <w:del w:id="1163" w:author="Nokia" w:date="2020-10-14T14:45:00Z">
        <w:r w:rsidRPr="00607E31" w:rsidDel="002A1EB4">
          <w:rPr>
            <w:snapToGrid w:val="0"/>
            <w:highlight w:val="cyan"/>
            <w:rPrChange w:id="1164" w:author="Nokia" w:date="2020-10-14T14:51:00Z">
              <w:rPr>
                <w:snapToGrid w:val="0"/>
              </w:rPr>
            </w:rPrChange>
          </w:rPr>
          <w:delText xml:space="preserve"> </w:delText>
        </w:r>
        <w:r w:rsidRPr="00607E31" w:rsidDel="002A1EB4">
          <w:rPr>
            <w:snapToGrid w:val="0"/>
            <w:highlight w:val="cyan"/>
            <w:rPrChange w:id="1165" w:author="Nokia" w:date="2020-10-14T14:51:00Z">
              <w:rPr>
                <w:snapToGrid w:val="0"/>
              </w:rPr>
            </w:rPrChange>
          </w:rPr>
          <w:tab/>
        </w:r>
        <w:r w:rsidRPr="00607E31" w:rsidDel="002A1EB4">
          <w:rPr>
            <w:snapToGrid w:val="0"/>
            <w:highlight w:val="cyan"/>
            <w:rPrChange w:id="1166" w:author="Nokia" w:date="2020-10-14T14:51:00Z">
              <w:rPr>
                <w:snapToGrid w:val="0"/>
              </w:rPr>
            </w:rPrChange>
          </w:rPr>
          <w:tab/>
        </w:r>
        <w:r w:rsidRPr="00607E31" w:rsidDel="002A1EB4">
          <w:rPr>
            <w:snapToGrid w:val="0"/>
            <w:highlight w:val="cyan"/>
            <w:rPrChange w:id="1167" w:author="Nokia" w:date="2020-10-14T14:51:00Z">
              <w:rPr>
                <w:snapToGrid w:val="0"/>
              </w:rPr>
            </w:rPrChange>
          </w:rPr>
          <w:tab/>
        </w:r>
        <w:r w:rsidRPr="00607E31" w:rsidDel="002A1EB4">
          <w:rPr>
            <w:snapToGrid w:val="0"/>
            <w:highlight w:val="cyan"/>
            <w:rPrChange w:id="1168" w:author="Nokia" w:date="2020-10-14T14:51:00Z">
              <w:rPr>
                <w:snapToGrid w:val="0"/>
              </w:rPr>
            </w:rPrChange>
          </w:rPr>
          <w:tab/>
        </w:r>
        <w:r w:rsidRPr="00607E31" w:rsidDel="002A1EB4">
          <w:rPr>
            <w:snapToGrid w:val="0"/>
            <w:highlight w:val="cyan"/>
            <w:rPrChange w:id="1169" w:author="Nokia" w:date="2020-10-14T14:51:00Z">
              <w:rPr>
                <w:snapToGrid w:val="0"/>
              </w:rPr>
            </w:rPrChange>
          </w:rPr>
          <w:tab/>
          <w:delText>OPTIONAL</w:delText>
        </w:r>
      </w:del>
      <w:r w:rsidRPr="000F217C">
        <w:rPr>
          <w:snapToGrid w:val="0"/>
        </w:rPr>
        <w:t>,</w:t>
      </w:r>
    </w:p>
    <w:p w14:paraId="5699B846" w14:textId="77777777" w:rsidR="00CF35EA" w:rsidRPr="000F217C" w:rsidRDefault="00CF35EA" w:rsidP="00CF35EA">
      <w:pPr>
        <w:pStyle w:val="PL"/>
        <w:spacing w:line="0" w:lineRule="atLeast"/>
        <w:rPr>
          <w:snapToGrid w:val="0"/>
        </w:rPr>
      </w:pPr>
      <w:r w:rsidRPr="000F217C">
        <w:rPr>
          <w:snapToGrid w:val="0"/>
        </w:rPr>
        <w:tab/>
        <w:t>qCLSourcePRS</w:t>
      </w:r>
      <w:del w:id="1170" w:author="Nokia" w:date="2020-10-14T14:45:00Z">
        <w:r w:rsidRPr="000F217C" w:rsidDel="002A1EB4">
          <w:rPr>
            <w:snapToGrid w:val="0"/>
          </w:rPr>
          <w:delText>Info</w:delText>
        </w:r>
      </w:del>
      <w:r w:rsidRPr="000F217C">
        <w:rPr>
          <w:snapToGrid w:val="0"/>
        </w:rPr>
        <w:tab/>
      </w:r>
      <w:r w:rsidRPr="000F217C">
        <w:rPr>
          <w:snapToGrid w:val="0"/>
        </w:rPr>
        <w:tab/>
        <w:t>PRSResource-QCLSourcePRS</w:t>
      </w:r>
      <w:del w:id="1171" w:author="Nokia" w:date="2020-10-14T14:46:00Z">
        <w:r w:rsidRPr="000F217C" w:rsidDel="002A1EB4">
          <w:rPr>
            <w:snapToGrid w:val="0"/>
          </w:rPr>
          <w:delText>Info</w:delText>
        </w:r>
        <w:r w:rsidDel="002A1EB4">
          <w:rPr>
            <w:snapToGrid w:val="0"/>
          </w:rPr>
          <w:tab/>
        </w:r>
        <w:r w:rsidRPr="00607E31" w:rsidDel="002A1EB4">
          <w:rPr>
            <w:snapToGrid w:val="0"/>
            <w:highlight w:val="cyan"/>
            <w:rPrChange w:id="1172" w:author="Nokia" w:date="2020-10-14T14:51:00Z">
              <w:rPr>
                <w:snapToGrid w:val="0"/>
              </w:rPr>
            </w:rPrChange>
          </w:rPr>
          <w:delText>OPTIONAL</w:delText>
        </w:r>
      </w:del>
      <w:r w:rsidRPr="000F217C">
        <w:rPr>
          <w:snapToGrid w:val="0"/>
        </w:rPr>
        <w:t>,</w:t>
      </w:r>
      <w:r w:rsidRPr="000F217C">
        <w:rPr>
          <w:snapToGrid w:val="0"/>
        </w:rPr>
        <w:tab/>
      </w:r>
      <w:r w:rsidRPr="000F217C">
        <w:rPr>
          <w:snapToGrid w:val="0"/>
        </w:rPr>
        <w:tab/>
      </w:r>
    </w:p>
    <w:p w14:paraId="3B5A69A0" w14:textId="2DB5E3BC" w:rsidR="002A1EB4" w:rsidRPr="00607E31" w:rsidRDefault="002A1EB4" w:rsidP="002A1EB4">
      <w:pPr>
        <w:pStyle w:val="PL"/>
        <w:rPr>
          <w:ins w:id="1173" w:author="Nokia" w:date="2020-10-14T14:42:00Z"/>
          <w:snapToGrid w:val="0"/>
          <w:highlight w:val="cyan"/>
          <w:rPrChange w:id="1174" w:author="Nokia" w:date="2020-10-14T14:51:00Z">
            <w:rPr>
              <w:ins w:id="1175" w:author="Nokia" w:date="2020-10-14T14:42:00Z"/>
              <w:snapToGrid w:val="0"/>
            </w:rPr>
          </w:rPrChange>
        </w:rPr>
      </w:pPr>
      <w:ins w:id="1176" w:author="Nokia" w:date="2020-10-14T14:42:00Z">
        <w:r w:rsidRPr="00805AE0">
          <w:rPr>
            <w:snapToGrid w:val="0"/>
          </w:rPr>
          <w:tab/>
        </w:r>
        <w:r w:rsidRPr="00607E31">
          <w:rPr>
            <w:snapToGrid w:val="0"/>
            <w:highlight w:val="cyan"/>
            <w:rPrChange w:id="1177" w:author="Nokia" w:date="2020-10-14T14:51:00Z">
              <w:rPr>
                <w:snapToGrid w:val="0"/>
              </w:rPr>
            </w:rPrChange>
          </w:rPr>
          <w:t>choice-Extension</w:t>
        </w:r>
        <w:r w:rsidRPr="00607E31">
          <w:rPr>
            <w:snapToGrid w:val="0"/>
            <w:highlight w:val="cyan"/>
            <w:rPrChange w:id="1178" w:author="Nokia" w:date="2020-10-14T14:51:00Z">
              <w:rPr>
                <w:snapToGrid w:val="0"/>
              </w:rPr>
            </w:rPrChange>
          </w:rPr>
          <w:tab/>
        </w:r>
        <w:r w:rsidRPr="00607E31">
          <w:rPr>
            <w:snapToGrid w:val="0"/>
            <w:highlight w:val="cyan"/>
            <w:rPrChange w:id="1179" w:author="Nokia" w:date="2020-10-14T14:51:00Z">
              <w:rPr>
                <w:snapToGrid w:val="0"/>
              </w:rPr>
            </w:rPrChange>
          </w:rPr>
          <w:tab/>
          <w:t>ProtocolIE-Single-Container {{</w:t>
        </w:r>
      </w:ins>
      <w:ins w:id="1180" w:author="Nokia" w:date="2020-10-14T14:43:00Z">
        <w:r w:rsidRPr="00607E31">
          <w:rPr>
            <w:snapToGrid w:val="0"/>
            <w:highlight w:val="cyan"/>
            <w:rPrChange w:id="1181" w:author="Nokia" w:date="2020-10-14T14:51:00Z">
              <w:rPr>
                <w:snapToGrid w:val="0"/>
              </w:rPr>
            </w:rPrChange>
          </w:rPr>
          <w:t xml:space="preserve"> PRSResource-QCLInfo</w:t>
        </w:r>
      </w:ins>
      <w:ins w:id="1182" w:author="Nokia" w:date="2020-10-14T14:42:00Z">
        <w:r w:rsidRPr="00607E31">
          <w:rPr>
            <w:snapToGrid w:val="0"/>
            <w:highlight w:val="cyan"/>
            <w:rPrChange w:id="1183" w:author="Nokia" w:date="2020-10-14T14:51:00Z">
              <w:rPr>
                <w:snapToGrid w:val="0"/>
              </w:rPr>
            </w:rPrChange>
          </w:rPr>
          <w:t>-ExtIE</w:t>
        </w:r>
      </w:ins>
      <w:ins w:id="1184" w:author="Nokia" w:date="2020-10-14T14:44:00Z">
        <w:r w:rsidRPr="00607E31">
          <w:rPr>
            <w:snapToGrid w:val="0"/>
            <w:highlight w:val="cyan"/>
            <w:rPrChange w:id="1185" w:author="Nokia" w:date="2020-10-14T14:51:00Z">
              <w:rPr>
                <w:snapToGrid w:val="0"/>
              </w:rPr>
            </w:rPrChange>
          </w:rPr>
          <w:t>s</w:t>
        </w:r>
      </w:ins>
      <w:ins w:id="1186" w:author="Nokia" w:date="2020-10-14T14:42:00Z">
        <w:r w:rsidRPr="00607E31">
          <w:rPr>
            <w:snapToGrid w:val="0"/>
            <w:highlight w:val="cyan"/>
            <w:rPrChange w:id="1187" w:author="Nokia" w:date="2020-10-14T14:51:00Z">
              <w:rPr>
                <w:snapToGrid w:val="0"/>
              </w:rPr>
            </w:rPrChange>
          </w:rPr>
          <w:t xml:space="preserve"> }}</w:t>
        </w:r>
      </w:ins>
    </w:p>
    <w:p w14:paraId="623F4333" w14:textId="331E5BE2" w:rsidR="00CF35EA" w:rsidRPr="00607E31" w:rsidDel="002A1EB4" w:rsidRDefault="00CF35EA" w:rsidP="00CF35EA">
      <w:pPr>
        <w:pStyle w:val="PL"/>
        <w:spacing w:line="0" w:lineRule="atLeast"/>
        <w:rPr>
          <w:del w:id="1188" w:author="Nokia" w:date="2020-10-14T14:42:00Z"/>
          <w:snapToGrid w:val="0"/>
          <w:highlight w:val="cyan"/>
          <w:rPrChange w:id="1189" w:author="Nokia" w:date="2020-10-14T14:51:00Z">
            <w:rPr>
              <w:del w:id="1190" w:author="Nokia" w:date="2020-10-14T14:42:00Z"/>
              <w:snapToGrid w:val="0"/>
            </w:rPr>
          </w:rPrChange>
        </w:rPr>
      </w:pPr>
      <w:del w:id="1191" w:author="Nokia" w:date="2020-10-14T14:42:00Z">
        <w:r w:rsidRPr="00607E31" w:rsidDel="002A1EB4">
          <w:rPr>
            <w:snapToGrid w:val="0"/>
            <w:highlight w:val="cyan"/>
            <w:rPrChange w:id="1192" w:author="Nokia" w:date="2020-10-14T14:51:00Z">
              <w:rPr>
                <w:snapToGrid w:val="0"/>
              </w:rPr>
            </w:rPrChange>
          </w:rPr>
          <w:tab/>
          <w:delText>iE-Extensions</w:delText>
        </w:r>
        <w:r w:rsidRPr="00607E31" w:rsidDel="002A1EB4">
          <w:rPr>
            <w:snapToGrid w:val="0"/>
            <w:highlight w:val="cyan"/>
            <w:rPrChange w:id="1193" w:author="Nokia" w:date="2020-10-14T14:51:00Z">
              <w:rPr>
                <w:snapToGrid w:val="0"/>
              </w:rPr>
            </w:rPrChange>
          </w:rPr>
          <w:tab/>
        </w:r>
        <w:r w:rsidRPr="00607E31" w:rsidDel="002A1EB4">
          <w:rPr>
            <w:snapToGrid w:val="0"/>
            <w:highlight w:val="cyan"/>
            <w:rPrChange w:id="1194" w:author="Nokia" w:date="2020-10-14T14:51:00Z">
              <w:rPr>
                <w:snapToGrid w:val="0"/>
              </w:rPr>
            </w:rPrChange>
          </w:rPr>
          <w:tab/>
        </w:r>
        <w:r w:rsidRPr="00607E31" w:rsidDel="002A1EB4">
          <w:rPr>
            <w:snapToGrid w:val="0"/>
            <w:highlight w:val="cyan"/>
            <w:rPrChange w:id="1195" w:author="Nokia" w:date="2020-10-14T14:51:00Z">
              <w:rPr>
                <w:snapToGrid w:val="0"/>
              </w:rPr>
            </w:rPrChange>
          </w:rPr>
          <w:tab/>
        </w:r>
        <w:r w:rsidRPr="00607E31" w:rsidDel="002A1EB4">
          <w:rPr>
            <w:snapToGrid w:val="0"/>
            <w:highlight w:val="cyan"/>
            <w:rPrChange w:id="1196" w:author="Nokia" w:date="2020-10-14T14:51:00Z">
              <w:rPr>
                <w:snapToGrid w:val="0"/>
              </w:rPr>
            </w:rPrChange>
          </w:rPr>
          <w:tab/>
        </w:r>
        <w:r w:rsidRPr="00607E31" w:rsidDel="002A1EB4">
          <w:rPr>
            <w:snapToGrid w:val="0"/>
            <w:highlight w:val="cyan"/>
            <w:rPrChange w:id="1197" w:author="Nokia" w:date="2020-10-14T14:51:00Z">
              <w:rPr>
                <w:snapToGrid w:val="0"/>
              </w:rPr>
            </w:rPrChange>
          </w:rPr>
          <w:tab/>
          <w:delText>ProtocolExtensionContainer { { PRSResource-QCLInfo-ExtIEs} } OPTIONAL,</w:delText>
        </w:r>
      </w:del>
    </w:p>
    <w:p w14:paraId="3001D957" w14:textId="5A77A74F" w:rsidR="00CF35EA" w:rsidRPr="000F217C" w:rsidDel="002A1EB4" w:rsidRDefault="00CF35EA" w:rsidP="00CF35EA">
      <w:pPr>
        <w:pStyle w:val="PL"/>
        <w:spacing w:line="0" w:lineRule="atLeast"/>
        <w:rPr>
          <w:del w:id="1198" w:author="Nokia" w:date="2020-10-14T14:42:00Z"/>
          <w:snapToGrid w:val="0"/>
        </w:rPr>
      </w:pPr>
      <w:del w:id="1199" w:author="Nokia" w:date="2020-10-14T14:42:00Z">
        <w:r w:rsidRPr="00607E31" w:rsidDel="002A1EB4">
          <w:rPr>
            <w:snapToGrid w:val="0"/>
            <w:highlight w:val="cyan"/>
            <w:rPrChange w:id="1200" w:author="Nokia" w:date="2020-10-14T14:51:00Z">
              <w:rPr>
                <w:snapToGrid w:val="0"/>
              </w:rPr>
            </w:rPrChange>
          </w:rPr>
          <w:tab/>
          <w:delText>...</w:delText>
        </w:r>
      </w:del>
    </w:p>
    <w:p w14:paraId="51FBA1F7" w14:textId="77777777" w:rsidR="00CF35EA" w:rsidRPr="000F217C" w:rsidRDefault="00CF35EA" w:rsidP="00CF35EA">
      <w:pPr>
        <w:pStyle w:val="PL"/>
        <w:spacing w:line="0" w:lineRule="atLeast"/>
        <w:rPr>
          <w:snapToGrid w:val="0"/>
        </w:rPr>
      </w:pPr>
      <w:r w:rsidRPr="000F217C">
        <w:rPr>
          <w:snapToGrid w:val="0"/>
        </w:rPr>
        <w:t>}</w:t>
      </w:r>
    </w:p>
    <w:p w14:paraId="3D8165E2" w14:textId="570E8D45" w:rsidR="00CF35EA" w:rsidRPr="000F217C" w:rsidRDefault="00CF35EA" w:rsidP="00CF35EA">
      <w:pPr>
        <w:pStyle w:val="PL"/>
        <w:spacing w:line="0" w:lineRule="atLeast"/>
        <w:rPr>
          <w:snapToGrid w:val="0"/>
        </w:rPr>
      </w:pPr>
      <w:r w:rsidRPr="000F217C">
        <w:rPr>
          <w:snapToGrid w:val="0"/>
        </w:rPr>
        <w:t>PRSResource-QCLInfo-ExtIEs NRPPA-PROTOCOL-</w:t>
      </w:r>
      <w:ins w:id="1201" w:author="Nokia" w:date="2020-10-14T14:44:00Z">
        <w:r w:rsidR="002A1EB4" w:rsidRPr="0077522C">
          <w:rPr>
            <w:snapToGrid w:val="0"/>
            <w:highlight w:val="cyan"/>
            <w:rPrChange w:id="1202" w:author="Nokia" w:date="2020-10-22T09:57:00Z">
              <w:rPr>
                <w:snapToGrid w:val="0"/>
              </w:rPr>
            </w:rPrChange>
          </w:rPr>
          <w:t>IES</w:t>
        </w:r>
      </w:ins>
      <w:del w:id="1203" w:author="Nokia" w:date="2020-10-14T14:44:00Z">
        <w:r w:rsidRPr="0077522C" w:rsidDel="002A1EB4">
          <w:rPr>
            <w:snapToGrid w:val="0"/>
            <w:highlight w:val="cyan"/>
            <w:rPrChange w:id="1204" w:author="Nokia" w:date="2020-10-22T09:57:00Z">
              <w:rPr>
                <w:snapToGrid w:val="0"/>
              </w:rPr>
            </w:rPrChange>
          </w:rPr>
          <w:delText>EXTENSION</w:delText>
        </w:r>
      </w:del>
      <w:r w:rsidRPr="000F217C">
        <w:rPr>
          <w:snapToGrid w:val="0"/>
        </w:rPr>
        <w:t xml:space="preserve"> ::= {</w:t>
      </w:r>
    </w:p>
    <w:p w14:paraId="282E712F" w14:textId="77777777" w:rsidR="00CF35EA" w:rsidRPr="000F217C" w:rsidRDefault="00CF35EA" w:rsidP="00CF35EA">
      <w:pPr>
        <w:pStyle w:val="PL"/>
        <w:spacing w:line="0" w:lineRule="atLeast"/>
        <w:rPr>
          <w:snapToGrid w:val="0"/>
        </w:rPr>
      </w:pPr>
      <w:r w:rsidRPr="000F217C">
        <w:rPr>
          <w:snapToGrid w:val="0"/>
        </w:rPr>
        <w:tab/>
        <w:t>...</w:t>
      </w:r>
    </w:p>
    <w:p w14:paraId="18B8E900" w14:textId="77777777" w:rsidR="00CF35EA" w:rsidRPr="000F217C" w:rsidRDefault="00CF35EA" w:rsidP="00CF35EA">
      <w:pPr>
        <w:pStyle w:val="PL"/>
        <w:spacing w:line="0" w:lineRule="atLeast"/>
        <w:rPr>
          <w:snapToGrid w:val="0"/>
        </w:rPr>
      </w:pPr>
      <w:r w:rsidRPr="000F217C">
        <w:rPr>
          <w:snapToGrid w:val="0"/>
        </w:rPr>
        <w:t>}</w:t>
      </w:r>
    </w:p>
    <w:p w14:paraId="08CF5F13" w14:textId="77777777" w:rsidR="00CF35EA" w:rsidRPr="000F217C" w:rsidRDefault="00CF35EA" w:rsidP="00CF35EA">
      <w:pPr>
        <w:pStyle w:val="PL"/>
        <w:spacing w:line="0" w:lineRule="atLeast"/>
        <w:rPr>
          <w:snapToGrid w:val="0"/>
        </w:rPr>
      </w:pPr>
    </w:p>
    <w:p w14:paraId="376A1BE1" w14:textId="342B113A" w:rsidR="002A1EB4" w:rsidRPr="00607E31" w:rsidRDefault="002A1EB4" w:rsidP="002A1EB4">
      <w:pPr>
        <w:pStyle w:val="PL"/>
        <w:spacing w:line="0" w:lineRule="atLeast"/>
        <w:rPr>
          <w:ins w:id="1205" w:author="Nokia" w:date="2020-10-14T14:48:00Z"/>
          <w:snapToGrid w:val="0"/>
          <w:highlight w:val="cyan"/>
          <w:rPrChange w:id="1206" w:author="Nokia" w:date="2020-10-14T14:51:00Z">
            <w:rPr>
              <w:ins w:id="1207" w:author="Nokia" w:date="2020-10-14T14:48:00Z"/>
              <w:snapToGrid w:val="0"/>
            </w:rPr>
          </w:rPrChange>
        </w:rPr>
      </w:pPr>
      <w:bookmarkStart w:id="1208" w:name="_Hlk54252990"/>
      <w:ins w:id="1209" w:author="Nokia" w:date="2020-10-14T14:48:00Z">
        <w:r w:rsidRPr="00607E31">
          <w:rPr>
            <w:snapToGrid w:val="0"/>
            <w:highlight w:val="cyan"/>
            <w:rPrChange w:id="1210" w:author="Nokia" w:date="2020-10-14T14:51:00Z">
              <w:rPr>
                <w:snapToGrid w:val="0"/>
              </w:rPr>
            </w:rPrChange>
          </w:rPr>
          <w:t>PRSResource-QCLSourceSSB ::= SEQUENCE {</w:t>
        </w:r>
      </w:ins>
    </w:p>
    <w:p w14:paraId="7CBC5483" w14:textId="253F5B23" w:rsidR="002A1EB4" w:rsidRPr="00607E31" w:rsidRDefault="002A1EB4" w:rsidP="002A1EB4">
      <w:pPr>
        <w:pStyle w:val="PL"/>
        <w:spacing w:line="0" w:lineRule="atLeast"/>
        <w:rPr>
          <w:ins w:id="1211" w:author="Nokia" w:date="2020-10-14T14:48:00Z"/>
          <w:snapToGrid w:val="0"/>
          <w:highlight w:val="cyan"/>
          <w:rPrChange w:id="1212" w:author="Nokia" w:date="2020-10-14T14:51:00Z">
            <w:rPr>
              <w:ins w:id="1213" w:author="Nokia" w:date="2020-10-14T14:48:00Z"/>
              <w:snapToGrid w:val="0"/>
            </w:rPr>
          </w:rPrChange>
        </w:rPr>
      </w:pPr>
      <w:ins w:id="1214" w:author="Nokia" w:date="2020-10-14T14:48:00Z">
        <w:r w:rsidRPr="00607E31">
          <w:rPr>
            <w:snapToGrid w:val="0"/>
            <w:highlight w:val="cyan"/>
            <w:rPrChange w:id="1215" w:author="Nokia" w:date="2020-10-14T14:51:00Z">
              <w:rPr>
                <w:snapToGrid w:val="0"/>
              </w:rPr>
            </w:rPrChange>
          </w:rPr>
          <w:tab/>
        </w:r>
      </w:ins>
      <w:ins w:id="1216" w:author="Nokia" w:date="2020-10-14T14:53:00Z">
        <w:r w:rsidR="00607E31">
          <w:rPr>
            <w:snapToGrid w:val="0"/>
            <w:highlight w:val="cyan"/>
          </w:rPr>
          <w:t>p</w:t>
        </w:r>
      </w:ins>
      <w:ins w:id="1217" w:author="Nokia" w:date="2020-10-14T14:50:00Z">
        <w:r w:rsidR="006E2691" w:rsidRPr="00607E31">
          <w:rPr>
            <w:snapToGrid w:val="0"/>
            <w:highlight w:val="cyan"/>
            <w:rPrChange w:id="1218" w:author="Nokia" w:date="2020-10-14T14:51:00Z">
              <w:rPr>
                <w:snapToGrid w:val="0"/>
              </w:rPr>
            </w:rPrChange>
          </w:rPr>
          <w:t>CI</w:t>
        </w:r>
      </w:ins>
      <w:ins w:id="1219" w:author="Nokia" w:date="2020-10-14T14:53:00Z">
        <w:r w:rsidR="00607E31">
          <w:rPr>
            <w:snapToGrid w:val="0"/>
            <w:highlight w:val="cyan"/>
          </w:rPr>
          <w:t>-NR</w:t>
        </w:r>
      </w:ins>
      <w:ins w:id="1220" w:author="Nokia" w:date="2020-10-14T14:48:00Z">
        <w:r w:rsidRPr="00607E31">
          <w:rPr>
            <w:snapToGrid w:val="0"/>
            <w:highlight w:val="cyan"/>
            <w:rPrChange w:id="1221" w:author="Nokia" w:date="2020-10-14T14:51:00Z">
              <w:rPr>
                <w:snapToGrid w:val="0"/>
              </w:rPr>
            </w:rPrChange>
          </w:rPr>
          <w:tab/>
        </w:r>
        <w:r w:rsidRPr="00607E31">
          <w:rPr>
            <w:snapToGrid w:val="0"/>
            <w:highlight w:val="cyan"/>
            <w:rPrChange w:id="1222" w:author="Nokia" w:date="2020-10-14T14:51:00Z">
              <w:rPr>
                <w:snapToGrid w:val="0"/>
              </w:rPr>
            </w:rPrChange>
          </w:rPr>
          <w:tab/>
        </w:r>
      </w:ins>
      <w:ins w:id="1223" w:author="Nokia" w:date="2020-10-14T14:50:00Z">
        <w:r w:rsidR="00607E31" w:rsidRPr="00607E31">
          <w:rPr>
            <w:snapToGrid w:val="0"/>
            <w:highlight w:val="cyan"/>
            <w:rPrChange w:id="1224" w:author="Nokia" w:date="2020-10-14T14:51:00Z">
              <w:rPr>
                <w:snapToGrid w:val="0"/>
              </w:rPr>
            </w:rPrChange>
          </w:rPr>
          <w:tab/>
        </w:r>
        <w:r w:rsidR="00607E31" w:rsidRPr="00607E31">
          <w:rPr>
            <w:snapToGrid w:val="0"/>
            <w:highlight w:val="cyan"/>
            <w:rPrChange w:id="1225" w:author="Nokia" w:date="2020-10-14T14:51:00Z">
              <w:rPr>
                <w:snapToGrid w:val="0"/>
              </w:rPr>
            </w:rPrChange>
          </w:rPr>
          <w:tab/>
        </w:r>
      </w:ins>
      <w:ins w:id="1226" w:author="Nokia" w:date="2020-10-14T14:48:00Z">
        <w:r w:rsidRPr="00607E31">
          <w:rPr>
            <w:snapToGrid w:val="0"/>
            <w:highlight w:val="cyan"/>
            <w:rPrChange w:id="1227" w:author="Nokia" w:date="2020-10-14T14:51:00Z">
              <w:rPr>
                <w:snapToGrid w:val="0"/>
              </w:rPr>
            </w:rPrChange>
          </w:rPr>
          <w:t>INTEGER(0..</w:t>
        </w:r>
      </w:ins>
      <w:ins w:id="1228" w:author="Nokia" w:date="2020-10-14T14:50:00Z">
        <w:r w:rsidR="006E2691" w:rsidRPr="00607E31">
          <w:rPr>
            <w:snapToGrid w:val="0"/>
            <w:highlight w:val="cyan"/>
            <w:rPrChange w:id="1229" w:author="Nokia" w:date="2020-10-14T14:51:00Z">
              <w:rPr>
                <w:snapToGrid w:val="0"/>
              </w:rPr>
            </w:rPrChange>
          </w:rPr>
          <w:t>100</w:t>
        </w:r>
      </w:ins>
      <w:ins w:id="1230" w:author="Nokia" w:date="2020-10-14T14:48:00Z">
        <w:r w:rsidRPr="00607E31">
          <w:rPr>
            <w:snapToGrid w:val="0"/>
            <w:highlight w:val="cyan"/>
            <w:rPrChange w:id="1231" w:author="Nokia" w:date="2020-10-14T14:51:00Z">
              <w:rPr>
                <w:snapToGrid w:val="0"/>
              </w:rPr>
            </w:rPrChange>
          </w:rPr>
          <w:t>7),</w:t>
        </w:r>
      </w:ins>
    </w:p>
    <w:p w14:paraId="60031442" w14:textId="0D699CA1" w:rsidR="002A1EB4" w:rsidRPr="00607E31" w:rsidRDefault="002A1EB4" w:rsidP="002A1EB4">
      <w:pPr>
        <w:pStyle w:val="PL"/>
        <w:spacing w:line="0" w:lineRule="atLeast"/>
        <w:rPr>
          <w:ins w:id="1232" w:author="Nokia" w:date="2020-10-14T14:48:00Z"/>
          <w:snapToGrid w:val="0"/>
          <w:highlight w:val="cyan"/>
          <w:rPrChange w:id="1233" w:author="Nokia" w:date="2020-10-14T14:51:00Z">
            <w:rPr>
              <w:ins w:id="1234" w:author="Nokia" w:date="2020-10-14T14:48:00Z"/>
              <w:snapToGrid w:val="0"/>
            </w:rPr>
          </w:rPrChange>
        </w:rPr>
      </w:pPr>
      <w:ins w:id="1235" w:author="Nokia" w:date="2020-10-14T14:48:00Z">
        <w:r w:rsidRPr="00607E31">
          <w:rPr>
            <w:snapToGrid w:val="0"/>
            <w:highlight w:val="cyan"/>
            <w:rPrChange w:id="1236" w:author="Nokia" w:date="2020-10-14T14:51:00Z">
              <w:rPr>
                <w:snapToGrid w:val="0"/>
              </w:rPr>
            </w:rPrChange>
          </w:rPr>
          <w:tab/>
        </w:r>
      </w:ins>
      <w:ins w:id="1237" w:author="Nokia" w:date="2020-10-14T14:50:00Z">
        <w:r w:rsidR="006E2691" w:rsidRPr="00607E31">
          <w:rPr>
            <w:snapToGrid w:val="0"/>
            <w:highlight w:val="cyan"/>
            <w:rPrChange w:id="1238" w:author="Nokia" w:date="2020-10-14T14:51:00Z">
              <w:rPr>
                <w:snapToGrid w:val="0"/>
              </w:rPr>
            </w:rPrChange>
          </w:rPr>
          <w:t>sSB-Index</w:t>
        </w:r>
      </w:ins>
      <w:ins w:id="1239" w:author="Nokia" w:date="2020-10-14T14:48:00Z">
        <w:r w:rsidRPr="00607E31">
          <w:rPr>
            <w:snapToGrid w:val="0"/>
            <w:highlight w:val="cyan"/>
            <w:rPrChange w:id="1240" w:author="Nokia" w:date="2020-10-14T14:51:00Z">
              <w:rPr>
                <w:snapToGrid w:val="0"/>
              </w:rPr>
            </w:rPrChange>
          </w:rPr>
          <w:t xml:space="preserve"> </w:t>
        </w:r>
        <w:r w:rsidRPr="00607E31">
          <w:rPr>
            <w:snapToGrid w:val="0"/>
            <w:highlight w:val="cyan"/>
            <w:rPrChange w:id="1241" w:author="Nokia" w:date="2020-10-14T14:51:00Z">
              <w:rPr>
                <w:snapToGrid w:val="0"/>
              </w:rPr>
            </w:rPrChange>
          </w:rPr>
          <w:tab/>
        </w:r>
        <w:r w:rsidRPr="00607E31">
          <w:rPr>
            <w:snapToGrid w:val="0"/>
            <w:highlight w:val="cyan"/>
            <w:rPrChange w:id="1242" w:author="Nokia" w:date="2020-10-14T14:51:00Z">
              <w:rPr>
                <w:snapToGrid w:val="0"/>
              </w:rPr>
            </w:rPrChange>
          </w:rPr>
          <w:tab/>
        </w:r>
        <w:r w:rsidRPr="00607E31">
          <w:rPr>
            <w:snapToGrid w:val="0"/>
            <w:highlight w:val="cyan"/>
            <w:rPrChange w:id="1243" w:author="Nokia" w:date="2020-10-14T14:51:00Z">
              <w:rPr>
                <w:snapToGrid w:val="0"/>
              </w:rPr>
            </w:rPrChange>
          </w:rPr>
          <w:tab/>
        </w:r>
      </w:ins>
      <w:ins w:id="1244" w:author="rev1" w:date="2020-11-09T14:37:00Z">
        <w:r w:rsidR="003D7323">
          <w:rPr>
            <w:snapToGrid w:val="0"/>
            <w:highlight w:val="cyan"/>
          </w:rPr>
          <w:t>SSB-Index</w:t>
        </w:r>
        <w:r w:rsidR="003D7323">
          <w:rPr>
            <w:snapToGrid w:val="0"/>
            <w:highlight w:val="cyan"/>
          </w:rPr>
          <w:tab/>
        </w:r>
      </w:ins>
      <w:ins w:id="1245" w:author="Nokia" w:date="2020-10-14T14:48:00Z">
        <w:r w:rsidRPr="00607E31">
          <w:rPr>
            <w:snapToGrid w:val="0"/>
            <w:highlight w:val="cyan"/>
            <w:rPrChange w:id="1246" w:author="Nokia" w:date="2020-10-14T14:51:00Z">
              <w:rPr>
                <w:snapToGrid w:val="0"/>
              </w:rPr>
            </w:rPrChange>
          </w:rPr>
          <w:t xml:space="preserve"> OPTIONAL,</w:t>
        </w:r>
        <w:r w:rsidRPr="00607E31">
          <w:rPr>
            <w:snapToGrid w:val="0"/>
            <w:highlight w:val="cyan"/>
            <w:rPrChange w:id="1247" w:author="Nokia" w:date="2020-10-14T14:51:00Z">
              <w:rPr>
                <w:snapToGrid w:val="0"/>
              </w:rPr>
            </w:rPrChange>
          </w:rPr>
          <w:tab/>
        </w:r>
        <w:r w:rsidRPr="00607E31">
          <w:rPr>
            <w:snapToGrid w:val="0"/>
            <w:highlight w:val="cyan"/>
            <w:rPrChange w:id="1248" w:author="Nokia" w:date="2020-10-14T14:51:00Z">
              <w:rPr>
                <w:snapToGrid w:val="0"/>
              </w:rPr>
            </w:rPrChange>
          </w:rPr>
          <w:tab/>
        </w:r>
      </w:ins>
    </w:p>
    <w:p w14:paraId="712D0CC1" w14:textId="583DB939" w:rsidR="002A1EB4" w:rsidRPr="00607E31" w:rsidRDefault="002A1EB4" w:rsidP="002A1EB4">
      <w:pPr>
        <w:pStyle w:val="PL"/>
        <w:spacing w:line="0" w:lineRule="atLeast"/>
        <w:rPr>
          <w:ins w:id="1249" w:author="Nokia" w:date="2020-10-14T14:48:00Z"/>
          <w:snapToGrid w:val="0"/>
          <w:highlight w:val="cyan"/>
          <w:rPrChange w:id="1250" w:author="Nokia" w:date="2020-10-14T14:51:00Z">
            <w:rPr>
              <w:ins w:id="1251" w:author="Nokia" w:date="2020-10-14T14:48:00Z"/>
              <w:snapToGrid w:val="0"/>
            </w:rPr>
          </w:rPrChange>
        </w:rPr>
      </w:pPr>
      <w:ins w:id="1252" w:author="Nokia" w:date="2020-10-14T14:48:00Z">
        <w:r w:rsidRPr="00607E31">
          <w:rPr>
            <w:snapToGrid w:val="0"/>
            <w:highlight w:val="cyan"/>
            <w:rPrChange w:id="1253" w:author="Nokia" w:date="2020-10-14T14:51:00Z">
              <w:rPr>
                <w:snapToGrid w:val="0"/>
              </w:rPr>
            </w:rPrChange>
          </w:rPr>
          <w:tab/>
          <w:t>iE-Extensions</w:t>
        </w:r>
        <w:r w:rsidRPr="00607E31">
          <w:rPr>
            <w:snapToGrid w:val="0"/>
            <w:highlight w:val="cyan"/>
            <w:rPrChange w:id="1254" w:author="Nokia" w:date="2020-10-14T14:51:00Z">
              <w:rPr>
                <w:snapToGrid w:val="0"/>
              </w:rPr>
            </w:rPrChange>
          </w:rPr>
          <w:tab/>
        </w:r>
        <w:r w:rsidRPr="00607E31">
          <w:rPr>
            <w:snapToGrid w:val="0"/>
            <w:highlight w:val="cyan"/>
            <w:rPrChange w:id="1255" w:author="Nokia" w:date="2020-10-14T14:51:00Z">
              <w:rPr>
                <w:snapToGrid w:val="0"/>
              </w:rPr>
            </w:rPrChange>
          </w:rPr>
          <w:tab/>
          <w:t>ProtocolExtensionContainer { { PRSResource-QCLSource</w:t>
        </w:r>
      </w:ins>
      <w:ins w:id="1256" w:author="Nokia" w:date="2020-10-14T14:50:00Z">
        <w:r w:rsidR="006E2691" w:rsidRPr="00607E31">
          <w:rPr>
            <w:snapToGrid w:val="0"/>
            <w:highlight w:val="cyan"/>
            <w:rPrChange w:id="1257" w:author="Nokia" w:date="2020-10-14T14:51:00Z">
              <w:rPr>
                <w:snapToGrid w:val="0"/>
              </w:rPr>
            </w:rPrChange>
          </w:rPr>
          <w:t>SSB</w:t>
        </w:r>
      </w:ins>
      <w:ins w:id="1258" w:author="Nokia" w:date="2020-10-14T14:48:00Z">
        <w:r w:rsidRPr="00607E31">
          <w:rPr>
            <w:snapToGrid w:val="0"/>
            <w:highlight w:val="cyan"/>
            <w:rPrChange w:id="1259" w:author="Nokia" w:date="2020-10-14T14:51:00Z">
              <w:rPr>
                <w:snapToGrid w:val="0"/>
              </w:rPr>
            </w:rPrChange>
          </w:rPr>
          <w:t>-ExtIEs} } OPTIONAL,</w:t>
        </w:r>
      </w:ins>
    </w:p>
    <w:p w14:paraId="684F2DB7" w14:textId="77777777" w:rsidR="002A1EB4" w:rsidRPr="00607E31" w:rsidRDefault="002A1EB4" w:rsidP="002A1EB4">
      <w:pPr>
        <w:pStyle w:val="PL"/>
        <w:spacing w:line="0" w:lineRule="atLeast"/>
        <w:rPr>
          <w:ins w:id="1260" w:author="Nokia" w:date="2020-10-14T14:48:00Z"/>
          <w:snapToGrid w:val="0"/>
          <w:highlight w:val="cyan"/>
          <w:rPrChange w:id="1261" w:author="Nokia" w:date="2020-10-14T14:51:00Z">
            <w:rPr>
              <w:ins w:id="1262" w:author="Nokia" w:date="2020-10-14T14:48:00Z"/>
              <w:snapToGrid w:val="0"/>
            </w:rPr>
          </w:rPrChange>
        </w:rPr>
      </w:pPr>
      <w:ins w:id="1263" w:author="Nokia" w:date="2020-10-14T14:48:00Z">
        <w:r w:rsidRPr="00607E31">
          <w:rPr>
            <w:snapToGrid w:val="0"/>
            <w:highlight w:val="cyan"/>
            <w:rPrChange w:id="1264" w:author="Nokia" w:date="2020-10-14T14:51:00Z">
              <w:rPr>
                <w:snapToGrid w:val="0"/>
              </w:rPr>
            </w:rPrChange>
          </w:rPr>
          <w:tab/>
          <w:t>...</w:t>
        </w:r>
      </w:ins>
    </w:p>
    <w:p w14:paraId="4099AB02" w14:textId="77777777" w:rsidR="002A1EB4" w:rsidRPr="00607E31" w:rsidRDefault="002A1EB4" w:rsidP="002A1EB4">
      <w:pPr>
        <w:pStyle w:val="PL"/>
        <w:spacing w:line="0" w:lineRule="atLeast"/>
        <w:rPr>
          <w:ins w:id="1265" w:author="Nokia" w:date="2020-10-14T14:48:00Z"/>
          <w:snapToGrid w:val="0"/>
          <w:highlight w:val="cyan"/>
          <w:rPrChange w:id="1266" w:author="Nokia" w:date="2020-10-14T14:51:00Z">
            <w:rPr>
              <w:ins w:id="1267" w:author="Nokia" w:date="2020-10-14T14:48:00Z"/>
              <w:snapToGrid w:val="0"/>
            </w:rPr>
          </w:rPrChange>
        </w:rPr>
      </w:pPr>
      <w:ins w:id="1268" w:author="Nokia" w:date="2020-10-14T14:48:00Z">
        <w:r w:rsidRPr="00607E31">
          <w:rPr>
            <w:snapToGrid w:val="0"/>
            <w:highlight w:val="cyan"/>
            <w:rPrChange w:id="1269" w:author="Nokia" w:date="2020-10-14T14:51:00Z">
              <w:rPr>
                <w:snapToGrid w:val="0"/>
              </w:rPr>
            </w:rPrChange>
          </w:rPr>
          <w:t>}</w:t>
        </w:r>
      </w:ins>
    </w:p>
    <w:p w14:paraId="091DAAF4" w14:textId="77777777" w:rsidR="00607E31" w:rsidRPr="00607E31" w:rsidRDefault="00607E31" w:rsidP="002A1EB4">
      <w:pPr>
        <w:pStyle w:val="PL"/>
        <w:spacing w:line="0" w:lineRule="atLeast"/>
        <w:rPr>
          <w:ins w:id="1270" w:author="Nokia" w:date="2020-10-14T14:51:00Z"/>
          <w:snapToGrid w:val="0"/>
          <w:highlight w:val="cyan"/>
          <w:rPrChange w:id="1271" w:author="Nokia" w:date="2020-10-14T14:51:00Z">
            <w:rPr>
              <w:ins w:id="1272" w:author="Nokia" w:date="2020-10-14T14:51:00Z"/>
              <w:snapToGrid w:val="0"/>
            </w:rPr>
          </w:rPrChange>
        </w:rPr>
      </w:pPr>
    </w:p>
    <w:p w14:paraId="62424A49" w14:textId="011476C9" w:rsidR="002A1EB4" w:rsidRPr="00607E31" w:rsidRDefault="002A1EB4" w:rsidP="002A1EB4">
      <w:pPr>
        <w:pStyle w:val="PL"/>
        <w:spacing w:line="0" w:lineRule="atLeast"/>
        <w:rPr>
          <w:ins w:id="1273" w:author="Nokia" w:date="2020-10-14T14:48:00Z"/>
          <w:snapToGrid w:val="0"/>
          <w:highlight w:val="cyan"/>
          <w:rPrChange w:id="1274" w:author="Nokia" w:date="2020-10-14T14:51:00Z">
            <w:rPr>
              <w:ins w:id="1275" w:author="Nokia" w:date="2020-10-14T14:48:00Z"/>
              <w:snapToGrid w:val="0"/>
            </w:rPr>
          </w:rPrChange>
        </w:rPr>
      </w:pPr>
      <w:ins w:id="1276" w:author="Nokia" w:date="2020-10-14T14:48:00Z">
        <w:r w:rsidRPr="00607E31">
          <w:rPr>
            <w:snapToGrid w:val="0"/>
            <w:highlight w:val="cyan"/>
            <w:rPrChange w:id="1277" w:author="Nokia" w:date="2020-10-14T14:51:00Z">
              <w:rPr>
                <w:snapToGrid w:val="0"/>
              </w:rPr>
            </w:rPrChange>
          </w:rPr>
          <w:t>PRSResource-QCLSource</w:t>
        </w:r>
      </w:ins>
      <w:ins w:id="1278" w:author="Nokia" w:date="2020-10-14T14:50:00Z">
        <w:r w:rsidR="006E2691" w:rsidRPr="00607E31">
          <w:rPr>
            <w:snapToGrid w:val="0"/>
            <w:highlight w:val="cyan"/>
            <w:rPrChange w:id="1279" w:author="Nokia" w:date="2020-10-14T14:51:00Z">
              <w:rPr>
                <w:snapToGrid w:val="0"/>
              </w:rPr>
            </w:rPrChange>
          </w:rPr>
          <w:t>SSB</w:t>
        </w:r>
      </w:ins>
      <w:ins w:id="1280" w:author="Nokia" w:date="2020-10-14T14:48:00Z">
        <w:r w:rsidRPr="00607E31">
          <w:rPr>
            <w:snapToGrid w:val="0"/>
            <w:highlight w:val="cyan"/>
            <w:rPrChange w:id="1281" w:author="Nokia" w:date="2020-10-14T14:51:00Z">
              <w:rPr>
                <w:snapToGrid w:val="0"/>
              </w:rPr>
            </w:rPrChange>
          </w:rPr>
          <w:t>-ExtIEs NRPPA-PROTOCOL-EXTENSION ::= {</w:t>
        </w:r>
      </w:ins>
    </w:p>
    <w:p w14:paraId="2428B534" w14:textId="77777777" w:rsidR="002A1EB4" w:rsidRPr="00607E31" w:rsidRDefault="002A1EB4" w:rsidP="002A1EB4">
      <w:pPr>
        <w:pStyle w:val="PL"/>
        <w:spacing w:line="0" w:lineRule="atLeast"/>
        <w:rPr>
          <w:ins w:id="1282" w:author="Nokia" w:date="2020-10-14T14:48:00Z"/>
          <w:snapToGrid w:val="0"/>
          <w:highlight w:val="cyan"/>
          <w:rPrChange w:id="1283" w:author="Nokia" w:date="2020-10-14T14:51:00Z">
            <w:rPr>
              <w:ins w:id="1284" w:author="Nokia" w:date="2020-10-14T14:48:00Z"/>
              <w:snapToGrid w:val="0"/>
            </w:rPr>
          </w:rPrChange>
        </w:rPr>
      </w:pPr>
      <w:ins w:id="1285" w:author="Nokia" w:date="2020-10-14T14:48:00Z">
        <w:r w:rsidRPr="00607E31">
          <w:rPr>
            <w:snapToGrid w:val="0"/>
            <w:highlight w:val="cyan"/>
            <w:rPrChange w:id="1286" w:author="Nokia" w:date="2020-10-14T14:51:00Z">
              <w:rPr>
                <w:snapToGrid w:val="0"/>
              </w:rPr>
            </w:rPrChange>
          </w:rPr>
          <w:tab/>
          <w:t>...</w:t>
        </w:r>
      </w:ins>
    </w:p>
    <w:p w14:paraId="48BC47D5" w14:textId="77777777" w:rsidR="002A1EB4" w:rsidRPr="000F217C" w:rsidRDefault="002A1EB4" w:rsidP="002A1EB4">
      <w:pPr>
        <w:pStyle w:val="PL"/>
        <w:spacing w:line="0" w:lineRule="atLeast"/>
        <w:rPr>
          <w:ins w:id="1287" w:author="Nokia" w:date="2020-10-14T14:48:00Z"/>
          <w:snapToGrid w:val="0"/>
        </w:rPr>
      </w:pPr>
      <w:ins w:id="1288" w:author="Nokia" w:date="2020-10-14T14:48:00Z">
        <w:r w:rsidRPr="00607E31">
          <w:rPr>
            <w:snapToGrid w:val="0"/>
            <w:highlight w:val="cyan"/>
            <w:rPrChange w:id="1289" w:author="Nokia" w:date="2020-10-14T14:51:00Z">
              <w:rPr>
                <w:snapToGrid w:val="0"/>
              </w:rPr>
            </w:rPrChange>
          </w:rPr>
          <w:t>}</w:t>
        </w:r>
      </w:ins>
    </w:p>
    <w:bookmarkEnd w:id="1208"/>
    <w:p w14:paraId="07103DB6" w14:textId="77777777" w:rsidR="002A1EB4" w:rsidRDefault="002A1EB4" w:rsidP="00CF35EA">
      <w:pPr>
        <w:pStyle w:val="PL"/>
        <w:spacing w:line="0" w:lineRule="atLeast"/>
        <w:rPr>
          <w:ins w:id="1290" w:author="Nokia" w:date="2020-10-14T14:48:00Z"/>
          <w:snapToGrid w:val="0"/>
        </w:rPr>
      </w:pPr>
    </w:p>
    <w:p w14:paraId="167F069D" w14:textId="570F7534" w:rsidR="00CF35EA" w:rsidRPr="000F217C" w:rsidRDefault="00CF35EA" w:rsidP="00CF35EA">
      <w:pPr>
        <w:pStyle w:val="PL"/>
        <w:spacing w:line="0" w:lineRule="atLeast"/>
        <w:rPr>
          <w:snapToGrid w:val="0"/>
        </w:rPr>
      </w:pPr>
      <w:r w:rsidRPr="000F217C">
        <w:rPr>
          <w:snapToGrid w:val="0"/>
        </w:rPr>
        <w:t>PRSResource-QCLSourcePRS</w:t>
      </w:r>
      <w:del w:id="1291" w:author="Nokia" w:date="2020-10-14T14:47:00Z">
        <w:r w:rsidRPr="000F217C" w:rsidDel="002A1EB4">
          <w:rPr>
            <w:snapToGrid w:val="0"/>
          </w:rPr>
          <w:delText>Info</w:delText>
        </w:r>
      </w:del>
      <w:r w:rsidRPr="000F217C">
        <w:rPr>
          <w:snapToGrid w:val="0"/>
        </w:rPr>
        <w:t xml:space="preserve"> ::= SEQUENCE {</w:t>
      </w:r>
    </w:p>
    <w:p w14:paraId="222D7D0B" w14:textId="33028D44" w:rsidR="00CF35EA" w:rsidRPr="000F217C" w:rsidRDefault="00CF35EA" w:rsidP="00CF35EA">
      <w:pPr>
        <w:pStyle w:val="PL"/>
        <w:spacing w:line="0" w:lineRule="atLeast"/>
        <w:rPr>
          <w:snapToGrid w:val="0"/>
        </w:rPr>
      </w:pPr>
      <w:r w:rsidRPr="000F217C">
        <w:rPr>
          <w:snapToGrid w:val="0"/>
        </w:rPr>
        <w:tab/>
        <w:t>qCLSourcePRSResourceSetID</w:t>
      </w:r>
      <w:r w:rsidRPr="000F217C">
        <w:rPr>
          <w:snapToGrid w:val="0"/>
        </w:rPr>
        <w:tab/>
      </w:r>
      <w:r w:rsidRPr="000F217C">
        <w:rPr>
          <w:snapToGrid w:val="0"/>
        </w:rPr>
        <w:tab/>
      </w:r>
      <w:ins w:id="1292" w:author="rev1" w:date="2020-11-09T14:37:00Z">
        <w:r w:rsidR="003D7323">
          <w:t>PRS-Resource-Set-ID</w:t>
        </w:r>
      </w:ins>
      <w:del w:id="1293" w:author="rev1" w:date="2020-11-09T14:37:00Z">
        <w:r w:rsidRPr="000F217C" w:rsidDel="003D7323">
          <w:rPr>
            <w:snapToGrid w:val="0"/>
          </w:rPr>
          <w:delText>INTEGER(0..7)</w:delText>
        </w:r>
      </w:del>
      <w:r w:rsidRPr="000F217C">
        <w:rPr>
          <w:snapToGrid w:val="0"/>
        </w:rPr>
        <w:t>,</w:t>
      </w:r>
    </w:p>
    <w:p w14:paraId="4622D7D4" w14:textId="09754B31" w:rsidR="00CF35EA" w:rsidRPr="000F217C" w:rsidRDefault="00CF35EA" w:rsidP="00CF35EA">
      <w:pPr>
        <w:pStyle w:val="PL"/>
        <w:spacing w:line="0" w:lineRule="atLeast"/>
        <w:rPr>
          <w:snapToGrid w:val="0"/>
        </w:rPr>
      </w:pPr>
      <w:r w:rsidRPr="000F217C">
        <w:rPr>
          <w:snapToGrid w:val="0"/>
        </w:rPr>
        <w:tab/>
        <w:t xml:space="preserve">qCLSourcePRSResourceID </w:t>
      </w:r>
      <w:r w:rsidRPr="000F217C">
        <w:rPr>
          <w:snapToGrid w:val="0"/>
        </w:rPr>
        <w:tab/>
      </w:r>
      <w:r w:rsidRPr="000F217C">
        <w:rPr>
          <w:snapToGrid w:val="0"/>
        </w:rPr>
        <w:tab/>
      </w:r>
      <w:r w:rsidRPr="000F217C">
        <w:rPr>
          <w:snapToGrid w:val="0"/>
        </w:rPr>
        <w:tab/>
      </w:r>
      <w:ins w:id="1294" w:author="rev1" w:date="2020-11-09T14:38:00Z">
        <w:r w:rsidR="003D7323" w:rsidRPr="005A5CB5">
          <w:rPr>
            <w:snapToGrid w:val="0"/>
          </w:rPr>
          <w:t>PRS-Resource-ID</w:t>
        </w:r>
      </w:ins>
      <w:del w:id="1295" w:author="rev1" w:date="2020-11-09T14:38:00Z">
        <w:r w:rsidRPr="000F217C" w:rsidDel="003D7323">
          <w:rPr>
            <w:snapToGrid w:val="0"/>
          </w:rPr>
          <w:delText>INTEGER(0..63)</w:delText>
        </w:r>
      </w:del>
      <w:r w:rsidRPr="000F217C">
        <w:rPr>
          <w:snapToGrid w:val="0"/>
        </w:rPr>
        <w:t xml:space="preserve"> OPTIONAL,</w:t>
      </w:r>
      <w:r w:rsidRPr="000F217C">
        <w:rPr>
          <w:snapToGrid w:val="0"/>
        </w:rPr>
        <w:tab/>
      </w:r>
      <w:r w:rsidRPr="000F217C">
        <w:rPr>
          <w:snapToGrid w:val="0"/>
        </w:rPr>
        <w:tab/>
      </w:r>
    </w:p>
    <w:p w14:paraId="41BEA8C5" w14:textId="77777777" w:rsidR="00CF35EA" w:rsidRPr="000F217C" w:rsidRDefault="00CF35EA" w:rsidP="00CF35EA">
      <w:pPr>
        <w:pStyle w:val="PL"/>
        <w:spacing w:line="0" w:lineRule="atLeast"/>
        <w:rPr>
          <w:snapToGrid w:val="0"/>
        </w:rPr>
      </w:pPr>
      <w:r w:rsidRPr="000F217C">
        <w:rPr>
          <w:snapToGrid w:val="0"/>
        </w:rPr>
        <w:tab/>
        <w:t>iE-Extensions</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ProtocolExtensionContainer { { PRSResource-QCLSourcePRS</w:t>
      </w:r>
      <w:del w:id="1296" w:author="Nokia" w:date="2020-10-14T14:47:00Z">
        <w:r w:rsidRPr="000F217C" w:rsidDel="002A1EB4">
          <w:rPr>
            <w:snapToGrid w:val="0"/>
          </w:rPr>
          <w:delText>Info</w:delText>
        </w:r>
      </w:del>
      <w:r w:rsidRPr="000F217C">
        <w:rPr>
          <w:snapToGrid w:val="0"/>
        </w:rPr>
        <w:t>-ExtIEs} } OPTIONAL,</w:t>
      </w:r>
    </w:p>
    <w:p w14:paraId="4A5D75B7" w14:textId="77777777" w:rsidR="00CF35EA" w:rsidRPr="000F217C" w:rsidRDefault="00CF35EA" w:rsidP="00CF35EA">
      <w:pPr>
        <w:pStyle w:val="PL"/>
        <w:spacing w:line="0" w:lineRule="atLeast"/>
        <w:rPr>
          <w:snapToGrid w:val="0"/>
        </w:rPr>
      </w:pPr>
      <w:r w:rsidRPr="000F217C">
        <w:rPr>
          <w:snapToGrid w:val="0"/>
        </w:rPr>
        <w:tab/>
        <w:t>...</w:t>
      </w:r>
    </w:p>
    <w:p w14:paraId="7E79D9C0" w14:textId="77777777" w:rsidR="00CF35EA" w:rsidRPr="000F217C" w:rsidRDefault="00CF35EA" w:rsidP="00CF35EA">
      <w:pPr>
        <w:pStyle w:val="PL"/>
        <w:spacing w:line="0" w:lineRule="atLeast"/>
        <w:rPr>
          <w:snapToGrid w:val="0"/>
        </w:rPr>
      </w:pPr>
      <w:r w:rsidRPr="000F217C">
        <w:rPr>
          <w:snapToGrid w:val="0"/>
        </w:rPr>
        <w:t>}</w:t>
      </w:r>
    </w:p>
    <w:p w14:paraId="23A386A6" w14:textId="77777777" w:rsidR="00CF35EA" w:rsidRPr="000F217C" w:rsidRDefault="00CF35EA" w:rsidP="00CF35EA">
      <w:pPr>
        <w:pStyle w:val="PL"/>
        <w:spacing w:line="0" w:lineRule="atLeast"/>
        <w:rPr>
          <w:snapToGrid w:val="0"/>
        </w:rPr>
      </w:pPr>
      <w:r w:rsidRPr="000F217C">
        <w:rPr>
          <w:snapToGrid w:val="0"/>
        </w:rPr>
        <w:t>PRSResource-QCLSourcePRS</w:t>
      </w:r>
      <w:del w:id="1297" w:author="Nokia" w:date="2020-10-14T14:47:00Z">
        <w:r w:rsidRPr="000F217C" w:rsidDel="002A1EB4">
          <w:rPr>
            <w:snapToGrid w:val="0"/>
          </w:rPr>
          <w:delText>Info</w:delText>
        </w:r>
      </w:del>
      <w:r w:rsidRPr="000F217C">
        <w:rPr>
          <w:snapToGrid w:val="0"/>
        </w:rPr>
        <w:t>-ExtIEs NRPPA-PROTOCOL-EXTENSION ::= {</w:t>
      </w:r>
    </w:p>
    <w:p w14:paraId="5371575C" w14:textId="77777777" w:rsidR="00CF35EA" w:rsidRPr="000F217C" w:rsidRDefault="00CF35EA" w:rsidP="00CF35EA">
      <w:pPr>
        <w:pStyle w:val="PL"/>
        <w:spacing w:line="0" w:lineRule="atLeast"/>
        <w:rPr>
          <w:snapToGrid w:val="0"/>
        </w:rPr>
      </w:pPr>
      <w:r w:rsidRPr="000F217C">
        <w:rPr>
          <w:snapToGrid w:val="0"/>
        </w:rPr>
        <w:tab/>
        <w:t>...</w:t>
      </w:r>
    </w:p>
    <w:p w14:paraId="3E314215" w14:textId="77777777" w:rsidR="00CF35EA" w:rsidRPr="000F217C" w:rsidRDefault="00CF35EA" w:rsidP="00CF35EA">
      <w:pPr>
        <w:pStyle w:val="PL"/>
        <w:spacing w:line="0" w:lineRule="atLeast"/>
        <w:rPr>
          <w:snapToGrid w:val="0"/>
        </w:rPr>
      </w:pPr>
      <w:r w:rsidRPr="000F217C">
        <w:rPr>
          <w:snapToGrid w:val="0"/>
        </w:rPr>
        <w:lastRenderedPageBreak/>
        <w:t>}</w:t>
      </w:r>
    </w:p>
    <w:p w14:paraId="02C0FB6C" w14:textId="77777777" w:rsidR="00CF35EA" w:rsidRPr="000F217C" w:rsidRDefault="00CF35EA" w:rsidP="00CF35EA">
      <w:pPr>
        <w:pStyle w:val="PL"/>
        <w:spacing w:line="0" w:lineRule="atLeast"/>
        <w:rPr>
          <w:snapToGrid w:val="0"/>
        </w:rPr>
      </w:pPr>
    </w:p>
    <w:p w14:paraId="4079FEE7" w14:textId="77777777" w:rsidR="00CF35EA" w:rsidRPr="000F217C" w:rsidRDefault="00CF35EA" w:rsidP="00CF35EA">
      <w:pPr>
        <w:pStyle w:val="PL"/>
        <w:spacing w:line="0" w:lineRule="atLeast"/>
        <w:rPr>
          <w:snapToGrid w:val="0"/>
        </w:rPr>
      </w:pPr>
    </w:p>
    <w:p w14:paraId="2334C541" w14:textId="77777777" w:rsidR="00CF35EA" w:rsidRPr="000F217C" w:rsidRDefault="00CF35EA" w:rsidP="00CF35EA">
      <w:pPr>
        <w:pStyle w:val="PL"/>
        <w:spacing w:line="0" w:lineRule="atLeast"/>
        <w:rPr>
          <w:snapToGrid w:val="0"/>
        </w:rPr>
      </w:pPr>
    </w:p>
    <w:p w14:paraId="3A801738" w14:textId="77777777" w:rsidR="00CF35EA" w:rsidRPr="000F217C" w:rsidRDefault="00CF35EA" w:rsidP="00CF35EA">
      <w:pPr>
        <w:pStyle w:val="PL"/>
        <w:spacing w:line="0" w:lineRule="atLeast"/>
        <w:rPr>
          <w:snapToGrid w:val="0"/>
        </w:rPr>
      </w:pPr>
      <w:r w:rsidRPr="000F217C">
        <w:rPr>
          <w:snapToGrid w:val="0"/>
        </w:rPr>
        <w:t>PRSResourceSet-List ::= SEQUENCE (SIZE (1..maxnoofPRSresourceSet)) OF PRSResourceSet-Item</w:t>
      </w:r>
    </w:p>
    <w:p w14:paraId="5F07998E" w14:textId="77777777" w:rsidR="00CF35EA" w:rsidRPr="000F217C" w:rsidRDefault="00CF35EA" w:rsidP="00CF35EA">
      <w:pPr>
        <w:pStyle w:val="PL"/>
        <w:spacing w:line="0" w:lineRule="atLeast"/>
        <w:rPr>
          <w:snapToGrid w:val="0"/>
        </w:rPr>
      </w:pPr>
    </w:p>
    <w:p w14:paraId="419AD11A" w14:textId="77777777" w:rsidR="00CF35EA" w:rsidRPr="000F217C" w:rsidRDefault="00CF35EA" w:rsidP="00CF35EA">
      <w:pPr>
        <w:pStyle w:val="PL"/>
        <w:spacing w:line="0" w:lineRule="atLeast"/>
        <w:rPr>
          <w:snapToGrid w:val="0"/>
        </w:rPr>
      </w:pPr>
      <w:r w:rsidRPr="000F217C">
        <w:rPr>
          <w:snapToGrid w:val="0"/>
        </w:rPr>
        <w:t>PRSResourceSet-Item ::= SEQUENCE {</w:t>
      </w:r>
    </w:p>
    <w:p w14:paraId="6B54973A" w14:textId="7EE0DB7E" w:rsidR="00CF35EA" w:rsidRPr="000F217C" w:rsidRDefault="00CF35EA" w:rsidP="00CF35EA">
      <w:pPr>
        <w:pStyle w:val="PL"/>
        <w:spacing w:line="0" w:lineRule="atLeast"/>
        <w:rPr>
          <w:snapToGrid w:val="0"/>
        </w:rPr>
      </w:pPr>
      <w:r w:rsidRPr="000F217C">
        <w:rPr>
          <w:snapToGrid w:val="0"/>
        </w:rPr>
        <w:tab/>
        <w:t>pRSResourceSetID</w:t>
      </w:r>
      <w:r w:rsidRPr="000F217C">
        <w:rPr>
          <w:snapToGrid w:val="0"/>
        </w:rPr>
        <w:tab/>
      </w:r>
      <w:r w:rsidRPr="000F217C">
        <w:rPr>
          <w:snapToGrid w:val="0"/>
        </w:rPr>
        <w:tab/>
      </w:r>
      <w:r w:rsidRPr="000F217C">
        <w:rPr>
          <w:snapToGrid w:val="0"/>
        </w:rPr>
        <w:tab/>
      </w:r>
      <w:r w:rsidRPr="000F217C">
        <w:rPr>
          <w:snapToGrid w:val="0"/>
        </w:rPr>
        <w:tab/>
      </w:r>
      <w:ins w:id="1298" w:author="rev1" w:date="2020-11-09T14:38:00Z">
        <w:r w:rsidR="003D7323">
          <w:t>PRS-Resource-Set-ID</w:t>
        </w:r>
      </w:ins>
      <w:del w:id="1299" w:author="rev1" w:date="2020-11-09T14:38:00Z">
        <w:r w:rsidRPr="000F217C" w:rsidDel="003D7323">
          <w:rPr>
            <w:snapToGrid w:val="0"/>
          </w:rPr>
          <w:delText>INTEGER(0..7)</w:delText>
        </w:r>
      </w:del>
      <w:r w:rsidRPr="000F217C">
        <w:rPr>
          <w:snapToGrid w:val="0"/>
        </w:rPr>
        <w:t>,</w:t>
      </w:r>
    </w:p>
    <w:p w14:paraId="273A8289" w14:textId="77777777" w:rsidR="00CF35EA" w:rsidRPr="000F217C" w:rsidRDefault="00CF35EA" w:rsidP="00CF35EA">
      <w:pPr>
        <w:pStyle w:val="PL"/>
        <w:spacing w:line="0" w:lineRule="atLeast"/>
        <w:rPr>
          <w:snapToGrid w:val="0"/>
        </w:rPr>
      </w:pPr>
      <w:r w:rsidRPr="000F217C">
        <w:rPr>
          <w:snapToGrid w:val="0"/>
        </w:rPr>
        <w:tab/>
        <w:t>subcarrierSpacing</w:t>
      </w:r>
      <w:r w:rsidRPr="000F217C">
        <w:rPr>
          <w:snapToGrid w:val="0"/>
        </w:rPr>
        <w:tab/>
      </w:r>
      <w:r w:rsidRPr="000F217C">
        <w:rPr>
          <w:snapToGrid w:val="0"/>
        </w:rPr>
        <w:tab/>
      </w:r>
      <w:r w:rsidRPr="000F217C">
        <w:rPr>
          <w:snapToGrid w:val="0"/>
        </w:rPr>
        <w:tab/>
      </w:r>
      <w:r w:rsidRPr="000F217C">
        <w:rPr>
          <w:snapToGrid w:val="0"/>
        </w:rPr>
        <w:tab/>
        <w:t>ENUMERATED{kHz15, kHz30, kHz60, kHz120, ...},</w:t>
      </w:r>
    </w:p>
    <w:p w14:paraId="0AAE7BFE" w14:textId="77777777" w:rsidR="00CF35EA" w:rsidRPr="000F217C" w:rsidRDefault="00CF35EA" w:rsidP="00CF35EA">
      <w:pPr>
        <w:pStyle w:val="PL"/>
        <w:spacing w:line="0" w:lineRule="atLeast"/>
        <w:rPr>
          <w:snapToGrid w:val="0"/>
        </w:rPr>
      </w:pPr>
      <w:r w:rsidRPr="000F217C">
        <w:rPr>
          <w:snapToGrid w:val="0"/>
        </w:rPr>
        <w:tab/>
        <w:t>pRSbandwidth</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INTEGER(1..63),</w:t>
      </w:r>
    </w:p>
    <w:p w14:paraId="62D777EB" w14:textId="77777777" w:rsidR="00CF35EA" w:rsidRPr="000F217C" w:rsidRDefault="00CF35EA" w:rsidP="00CF35EA">
      <w:pPr>
        <w:pStyle w:val="PL"/>
        <w:spacing w:line="0" w:lineRule="atLeast"/>
        <w:rPr>
          <w:snapToGrid w:val="0"/>
        </w:rPr>
      </w:pPr>
      <w:r w:rsidRPr="000F217C">
        <w:rPr>
          <w:snapToGrid w:val="0"/>
        </w:rPr>
        <w:tab/>
        <w:t>startPRB</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INTEGER(0..2176),</w:t>
      </w:r>
    </w:p>
    <w:p w14:paraId="7F20587F" w14:textId="77777777" w:rsidR="00CF35EA" w:rsidRPr="000F217C" w:rsidRDefault="00CF35EA" w:rsidP="00CF35EA">
      <w:pPr>
        <w:pStyle w:val="PL"/>
        <w:spacing w:line="0" w:lineRule="atLeast"/>
        <w:rPr>
          <w:snapToGrid w:val="0"/>
        </w:rPr>
      </w:pPr>
      <w:r w:rsidRPr="000F217C">
        <w:rPr>
          <w:snapToGrid w:val="0"/>
        </w:rPr>
        <w:tab/>
        <w:t>pointA</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INTEGER (0..3279165),</w:t>
      </w:r>
    </w:p>
    <w:p w14:paraId="16EFF015" w14:textId="77777777" w:rsidR="00CF35EA" w:rsidRPr="000F217C" w:rsidRDefault="00CF35EA" w:rsidP="00CF35EA">
      <w:pPr>
        <w:pStyle w:val="PL"/>
        <w:spacing w:line="0" w:lineRule="atLeast"/>
        <w:rPr>
          <w:snapToGrid w:val="0"/>
        </w:rPr>
      </w:pPr>
      <w:r w:rsidRPr="000F217C">
        <w:rPr>
          <w:snapToGrid w:val="0"/>
        </w:rPr>
        <w:tab/>
        <w:t>combSize</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ENUMERATED{n2, n4, n6, n12, ...},</w:t>
      </w:r>
    </w:p>
    <w:p w14:paraId="0DDA177F" w14:textId="77777777" w:rsidR="00CF35EA" w:rsidRPr="000F217C" w:rsidRDefault="00CF35EA" w:rsidP="00CF35EA">
      <w:pPr>
        <w:pStyle w:val="PL"/>
        <w:spacing w:line="0" w:lineRule="atLeast"/>
        <w:rPr>
          <w:snapToGrid w:val="0"/>
        </w:rPr>
      </w:pPr>
      <w:r w:rsidRPr="000F217C">
        <w:rPr>
          <w:snapToGrid w:val="0"/>
        </w:rPr>
        <w:tab/>
        <w:t>cPType</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ENUMERATED{normal, extended, ...},</w:t>
      </w:r>
    </w:p>
    <w:p w14:paraId="02C409A7" w14:textId="77777777" w:rsidR="00CF35EA" w:rsidRPr="000F217C" w:rsidRDefault="00CF35EA" w:rsidP="00CF35EA">
      <w:pPr>
        <w:pStyle w:val="PL"/>
        <w:spacing w:line="0" w:lineRule="atLeast"/>
        <w:rPr>
          <w:snapToGrid w:val="0"/>
        </w:rPr>
      </w:pPr>
      <w:r w:rsidRPr="000F217C">
        <w:rPr>
          <w:snapToGrid w:val="0"/>
        </w:rPr>
        <w:tab/>
        <w:t>resourceSetPeriodicity</w:t>
      </w:r>
      <w:r w:rsidRPr="000F217C">
        <w:rPr>
          <w:snapToGrid w:val="0"/>
        </w:rPr>
        <w:tab/>
      </w:r>
      <w:r w:rsidRPr="000F217C">
        <w:rPr>
          <w:snapToGrid w:val="0"/>
        </w:rPr>
        <w:tab/>
      </w:r>
      <w:r w:rsidRPr="000F217C">
        <w:rPr>
          <w:snapToGrid w:val="0"/>
        </w:rPr>
        <w:tab/>
        <w:t>ENUMERATED{n4,n5,n8,n10,n16,n20,n32,n40,n64,n80,n160,n320,n640,n1280,n2560,n5120,n10240,n20480,n40960, n81920,...},</w:t>
      </w:r>
    </w:p>
    <w:p w14:paraId="35B30D15" w14:textId="77777777" w:rsidR="00CF35EA" w:rsidRPr="000F217C" w:rsidRDefault="00CF35EA" w:rsidP="00CF35EA">
      <w:pPr>
        <w:pStyle w:val="PL"/>
        <w:spacing w:line="0" w:lineRule="atLeast"/>
        <w:rPr>
          <w:snapToGrid w:val="0"/>
        </w:rPr>
      </w:pPr>
      <w:r w:rsidRPr="000F217C">
        <w:rPr>
          <w:snapToGrid w:val="0"/>
        </w:rPr>
        <w:tab/>
        <w:t>resourceSetSlotOffset</w:t>
      </w:r>
      <w:r w:rsidRPr="000F217C">
        <w:rPr>
          <w:snapToGrid w:val="0"/>
        </w:rPr>
        <w:tab/>
      </w:r>
      <w:r w:rsidRPr="000F217C">
        <w:rPr>
          <w:snapToGrid w:val="0"/>
        </w:rPr>
        <w:tab/>
      </w:r>
      <w:r w:rsidRPr="000F217C">
        <w:rPr>
          <w:snapToGrid w:val="0"/>
        </w:rPr>
        <w:tab/>
        <w:t>INTEGER(0..81919,...),</w:t>
      </w:r>
    </w:p>
    <w:p w14:paraId="3109A810" w14:textId="77777777" w:rsidR="00CF35EA" w:rsidRPr="000F217C" w:rsidRDefault="00CF35EA" w:rsidP="00CF35EA">
      <w:pPr>
        <w:pStyle w:val="PL"/>
        <w:spacing w:line="0" w:lineRule="atLeast"/>
        <w:rPr>
          <w:snapToGrid w:val="0"/>
        </w:rPr>
      </w:pPr>
      <w:r w:rsidRPr="000F217C">
        <w:rPr>
          <w:snapToGrid w:val="0"/>
        </w:rPr>
        <w:tab/>
        <w:t>resourceRepetitionFactor</w:t>
      </w:r>
      <w:r w:rsidRPr="000F217C">
        <w:rPr>
          <w:snapToGrid w:val="0"/>
        </w:rPr>
        <w:tab/>
      </w:r>
      <w:r w:rsidRPr="000F217C">
        <w:rPr>
          <w:snapToGrid w:val="0"/>
        </w:rPr>
        <w:tab/>
        <w:t>ENUMERATED{rf1,rf2,rf4,rf6,rf8,rf16,rf32,...},</w:t>
      </w:r>
    </w:p>
    <w:p w14:paraId="5A813897" w14:textId="77777777" w:rsidR="00CF35EA" w:rsidRPr="000F217C" w:rsidRDefault="00CF35EA" w:rsidP="00CF35EA">
      <w:pPr>
        <w:pStyle w:val="PL"/>
        <w:spacing w:line="0" w:lineRule="atLeast"/>
        <w:rPr>
          <w:snapToGrid w:val="0"/>
        </w:rPr>
      </w:pPr>
      <w:r w:rsidRPr="000F217C">
        <w:rPr>
          <w:snapToGrid w:val="0"/>
        </w:rPr>
        <w:tab/>
        <w:t>resourceTimeGap</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ENUMERATED{tg1,tg2,tg4,tg8,tg16,tg32,...},</w:t>
      </w:r>
    </w:p>
    <w:p w14:paraId="2A64DD56" w14:textId="77777777" w:rsidR="00CF35EA" w:rsidRPr="000F217C" w:rsidRDefault="00CF35EA" w:rsidP="00CF35EA">
      <w:pPr>
        <w:pStyle w:val="PL"/>
        <w:spacing w:line="0" w:lineRule="atLeast"/>
        <w:rPr>
          <w:snapToGrid w:val="0"/>
        </w:rPr>
      </w:pPr>
      <w:r w:rsidRPr="000F217C">
        <w:rPr>
          <w:snapToGrid w:val="0"/>
        </w:rPr>
        <w:tab/>
        <w:t>resourceNumberofSymbols</w:t>
      </w:r>
      <w:r w:rsidRPr="000F217C">
        <w:rPr>
          <w:snapToGrid w:val="0"/>
        </w:rPr>
        <w:tab/>
      </w:r>
      <w:r w:rsidRPr="000F217C">
        <w:rPr>
          <w:snapToGrid w:val="0"/>
        </w:rPr>
        <w:tab/>
      </w:r>
      <w:r w:rsidRPr="000F217C">
        <w:rPr>
          <w:snapToGrid w:val="0"/>
        </w:rPr>
        <w:tab/>
        <w:t>ENUMERATED{n2,n4,n6,n12,...},</w:t>
      </w:r>
    </w:p>
    <w:p w14:paraId="7A8BF5F8" w14:textId="77777777" w:rsidR="00CF35EA" w:rsidRPr="000F217C" w:rsidRDefault="00CF35EA" w:rsidP="00CF35EA">
      <w:pPr>
        <w:pStyle w:val="PL"/>
        <w:spacing w:line="0" w:lineRule="atLeast"/>
        <w:rPr>
          <w:snapToGrid w:val="0"/>
        </w:rPr>
      </w:pPr>
      <w:r w:rsidRPr="000F217C">
        <w:rPr>
          <w:snapToGrid w:val="0"/>
        </w:rPr>
        <w:tab/>
        <w:t>pRSMuting</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 xml:space="preserve">PRSMuting </w:t>
      </w:r>
      <w:r w:rsidRPr="000F217C">
        <w:rPr>
          <w:snapToGrid w:val="0"/>
        </w:rPr>
        <w:tab/>
      </w:r>
      <w:r w:rsidRPr="000F217C">
        <w:rPr>
          <w:snapToGrid w:val="0"/>
        </w:rPr>
        <w:tab/>
        <w:t>OPTIONAL,</w:t>
      </w:r>
    </w:p>
    <w:p w14:paraId="6668211B" w14:textId="77777777" w:rsidR="00CF35EA" w:rsidRPr="000F217C" w:rsidRDefault="00CF35EA" w:rsidP="00CF35EA">
      <w:pPr>
        <w:pStyle w:val="PL"/>
        <w:spacing w:line="0" w:lineRule="atLeast"/>
        <w:rPr>
          <w:snapToGrid w:val="0"/>
        </w:rPr>
      </w:pPr>
      <w:r w:rsidRPr="000F217C">
        <w:rPr>
          <w:snapToGrid w:val="0"/>
        </w:rPr>
        <w:tab/>
        <w:t>pRSResourceTransmitPower</w:t>
      </w:r>
      <w:r w:rsidRPr="000F217C">
        <w:rPr>
          <w:snapToGrid w:val="0"/>
        </w:rPr>
        <w:tab/>
      </w:r>
      <w:r w:rsidRPr="000F217C">
        <w:rPr>
          <w:snapToGrid w:val="0"/>
        </w:rPr>
        <w:tab/>
        <w:t>INTEGER(-60..50),</w:t>
      </w:r>
    </w:p>
    <w:p w14:paraId="43CAE5F2" w14:textId="77777777" w:rsidR="00CF35EA" w:rsidRPr="000F217C" w:rsidRDefault="00CF35EA" w:rsidP="00CF35EA">
      <w:pPr>
        <w:pStyle w:val="PL"/>
        <w:spacing w:line="0" w:lineRule="atLeast"/>
        <w:rPr>
          <w:snapToGrid w:val="0"/>
        </w:rPr>
      </w:pPr>
      <w:r w:rsidRPr="000F217C">
        <w:rPr>
          <w:snapToGrid w:val="0"/>
        </w:rPr>
        <w:tab/>
        <w:t>pRSResource-List</w:t>
      </w:r>
      <w:r w:rsidRPr="000F217C">
        <w:rPr>
          <w:snapToGrid w:val="0"/>
        </w:rPr>
        <w:tab/>
      </w:r>
      <w:r w:rsidRPr="000F217C">
        <w:rPr>
          <w:snapToGrid w:val="0"/>
        </w:rPr>
        <w:tab/>
      </w:r>
      <w:r w:rsidRPr="000F217C">
        <w:rPr>
          <w:snapToGrid w:val="0"/>
        </w:rPr>
        <w:tab/>
      </w:r>
      <w:r w:rsidRPr="000F217C">
        <w:rPr>
          <w:snapToGrid w:val="0"/>
        </w:rPr>
        <w:tab/>
        <w:t>PRSResource-List,</w:t>
      </w:r>
      <w:r w:rsidRPr="000F217C">
        <w:rPr>
          <w:snapToGrid w:val="0"/>
        </w:rPr>
        <w:tab/>
      </w:r>
    </w:p>
    <w:p w14:paraId="59E44649" w14:textId="77777777" w:rsidR="00CF35EA" w:rsidRPr="000F217C" w:rsidRDefault="00CF35EA" w:rsidP="00CF35EA">
      <w:pPr>
        <w:pStyle w:val="PL"/>
        <w:spacing w:line="0" w:lineRule="atLeast"/>
        <w:rPr>
          <w:snapToGrid w:val="0"/>
        </w:rPr>
      </w:pPr>
      <w:r w:rsidRPr="000F217C">
        <w:rPr>
          <w:snapToGrid w:val="0"/>
        </w:rPr>
        <w:tab/>
        <w:t>iE-Extensions</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ProtocolExtensionContainer { { PRSResourceSet-Item-ExtIEs} } OPTIONAL,</w:t>
      </w:r>
    </w:p>
    <w:p w14:paraId="25694267" w14:textId="77777777" w:rsidR="00CF35EA" w:rsidRPr="000F217C" w:rsidRDefault="00CF35EA" w:rsidP="00CF35EA">
      <w:pPr>
        <w:pStyle w:val="PL"/>
        <w:spacing w:line="0" w:lineRule="atLeast"/>
        <w:rPr>
          <w:snapToGrid w:val="0"/>
        </w:rPr>
      </w:pPr>
      <w:r w:rsidRPr="000F217C">
        <w:rPr>
          <w:snapToGrid w:val="0"/>
        </w:rPr>
        <w:tab/>
        <w:t>...</w:t>
      </w:r>
    </w:p>
    <w:p w14:paraId="522521C3" w14:textId="77777777" w:rsidR="00CF35EA" w:rsidRPr="000F217C" w:rsidRDefault="00CF35EA" w:rsidP="00CF35EA">
      <w:pPr>
        <w:pStyle w:val="PL"/>
        <w:spacing w:line="0" w:lineRule="atLeast"/>
        <w:rPr>
          <w:snapToGrid w:val="0"/>
        </w:rPr>
      </w:pPr>
      <w:r w:rsidRPr="000F217C">
        <w:rPr>
          <w:snapToGrid w:val="0"/>
        </w:rPr>
        <w:t>}</w:t>
      </w:r>
    </w:p>
    <w:p w14:paraId="758D2674" w14:textId="77777777" w:rsidR="00CF35EA" w:rsidRPr="000F217C" w:rsidRDefault="00CF35EA" w:rsidP="00CF35EA">
      <w:pPr>
        <w:pStyle w:val="PL"/>
        <w:spacing w:line="0" w:lineRule="atLeast"/>
        <w:rPr>
          <w:snapToGrid w:val="0"/>
        </w:rPr>
      </w:pPr>
    </w:p>
    <w:p w14:paraId="43093091" w14:textId="77777777" w:rsidR="00CF35EA" w:rsidRPr="000F217C" w:rsidRDefault="00CF35EA" w:rsidP="00CF35EA">
      <w:pPr>
        <w:pStyle w:val="PL"/>
        <w:spacing w:line="0" w:lineRule="atLeast"/>
        <w:rPr>
          <w:snapToGrid w:val="0"/>
        </w:rPr>
      </w:pPr>
      <w:r w:rsidRPr="000F217C">
        <w:rPr>
          <w:snapToGrid w:val="0"/>
        </w:rPr>
        <w:t>PRSResourceSet-Item-ExtIEs NRPPA-PROTOCOL-EXTENSION ::= {</w:t>
      </w:r>
    </w:p>
    <w:p w14:paraId="52991167" w14:textId="77777777" w:rsidR="00CF35EA" w:rsidRPr="000F217C" w:rsidRDefault="00CF35EA" w:rsidP="00CF35EA">
      <w:pPr>
        <w:pStyle w:val="PL"/>
        <w:spacing w:line="0" w:lineRule="atLeast"/>
        <w:rPr>
          <w:snapToGrid w:val="0"/>
        </w:rPr>
      </w:pPr>
      <w:r w:rsidRPr="000F217C">
        <w:rPr>
          <w:snapToGrid w:val="0"/>
        </w:rPr>
        <w:tab/>
        <w:t>...</w:t>
      </w:r>
    </w:p>
    <w:p w14:paraId="553D7761" w14:textId="77777777" w:rsidR="00CF35EA" w:rsidRDefault="00CF35EA" w:rsidP="00CF35EA">
      <w:pPr>
        <w:pStyle w:val="PL"/>
        <w:spacing w:line="0" w:lineRule="atLeast"/>
        <w:rPr>
          <w:snapToGrid w:val="0"/>
        </w:rPr>
      </w:pPr>
      <w:r w:rsidRPr="000F217C">
        <w:rPr>
          <w:snapToGrid w:val="0"/>
        </w:rPr>
        <w:t>}</w:t>
      </w:r>
    </w:p>
    <w:p w14:paraId="3219B1B6" w14:textId="77777777" w:rsidR="00CF35EA" w:rsidRDefault="00CF35EA" w:rsidP="00CF35EA">
      <w:pPr>
        <w:pStyle w:val="PL"/>
        <w:spacing w:line="0" w:lineRule="atLeast"/>
        <w:rPr>
          <w:snapToGrid w:val="0"/>
        </w:rPr>
      </w:pPr>
    </w:p>
    <w:p w14:paraId="1EC3550E" w14:textId="77777777" w:rsidR="00CF35EA" w:rsidRDefault="00CF35EA" w:rsidP="00CF35EA">
      <w:pPr>
        <w:pStyle w:val="PL"/>
        <w:spacing w:line="0" w:lineRule="atLeast"/>
        <w:rPr>
          <w:snapToGrid w:val="0"/>
        </w:rPr>
      </w:pPr>
      <w:bookmarkStart w:id="1300" w:name="_Hlk50052906"/>
      <w:r>
        <w:t xml:space="preserve">PRS-Resource-ID ::= </w:t>
      </w:r>
      <w:r w:rsidRPr="008A7721">
        <w:t>INTEGER</w:t>
      </w:r>
      <w:r>
        <w:t xml:space="preserve"> </w:t>
      </w:r>
      <w:r w:rsidRPr="008A7721">
        <w:t>(0..63)</w:t>
      </w:r>
    </w:p>
    <w:p w14:paraId="46A2CDEE" w14:textId="77777777" w:rsidR="00CF35EA" w:rsidRPr="00707B3F" w:rsidRDefault="00CF35EA" w:rsidP="00CF35EA">
      <w:pPr>
        <w:pStyle w:val="PL"/>
        <w:spacing w:line="0" w:lineRule="atLeast"/>
        <w:rPr>
          <w:snapToGrid w:val="0"/>
        </w:rPr>
      </w:pPr>
    </w:p>
    <w:p w14:paraId="6EC3071D" w14:textId="77777777" w:rsidR="00CF35EA" w:rsidRDefault="00CF35EA" w:rsidP="00CF35EA">
      <w:pPr>
        <w:pStyle w:val="PL"/>
        <w:spacing w:line="0" w:lineRule="atLeast"/>
      </w:pPr>
      <w:r>
        <w:t xml:space="preserve">PRS-Resource-Set-ID ::= </w:t>
      </w:r>
      <w:r w:rsidRPr="008A7721">
        <w:t>INTEGER(0..7)</w:t>
      </w:r>
    </w:p>
    <w:p w14:paraId="4AF4D3B4" w14:textId="77777777" w:rsidR="00CF35EA" w:rsidRDefault="00CF35EA" w:rsidP="00CF35EA">
      <w:pPr>
        <w:pStyle w:val="PL"/>
        <w:spacing w:line="0" w:lineRule="atLeast"/>
      </w:pPr>
    </w:p>
    <w:p w14:paraId="2D6A7716" w14:textId="77777777" w:rsidR="00CF35EA" w:rsidRPr="00FF5905" w:rsidRDefault="00CF35EA" w:rsidP="00CF35EA">
      <w:pPr>
        <w:pStyle w:val="PL"/>
        <w:spacing w:line="0" w:lineRule="atLeast"/>
        <w:rPr>
          <w:lang w:val="sv-SE"/>
        </w:rPr>
      </w:pPr>
      <w:r w:rsidRPr="00FF5905">
        <w:rPr>
          <w:noProof w:val="0"/>
          <w:snapToGrid w:val="0"/>
          <w:lang w:val="sv-SE"/>
        </w:rPr>
        <w:t xml:space="preserve">PRS-ID ::= </w:t>
      </w:r>
      <w:r w:rsidRPr="00FF5905">
        <w:rPr>
          <w:lang w:val="sv-SE"/>
        </w:rPr>
        <w:t>INTEGER(0..255)</w:t>
      </w:r>
    </w:p>
    <w:bookmarkEnd w:id="1139"/>
    <w:bookmarkEnd w:id="1300"/>
    <w:p w14:paraId="68674089" w14:textId="77777777" w:rsidR="00CF35EA" w:rsidRPr="00FF5905" w:rsidRDefault="00CF35EA" w:rsidP="00CF35EA">
      <w:pPr>
        <w:pStyle w:val="PL"/>
        <w:spacing w:line="0" w:lineRule="atLeast"/>
        <w:rPr>
          <w:lang w:val="sv-SE"/>
        </w:rPr>
      </w:pPr>
    </w:p>
    <w:p w14:paraId="5C23B4CA" w14:textId="77777777" w:rsidR="00CF35EA" w:rsidRPr="00FF5905" w:rsidRDefault="00CF35EA" w:rsidP="00CF35EA">
      <w:pPr>
        <w:pStyle w:val="PL"/>
        <w:spacing w:line="0" w:lineRule="atLeast"/>
        <w:rPr>
          <w:snapToGrid w:val="0"/>
          <w:lang w:val="sv-SE"/>
        </w:rPr>
      </w:pPr>
    </w:p>
    <w:p w14:paraId="60DB8E3C" w14:textId="77777777" w:rsidR="00CF35EA" w:rsidRPr="00707B3F" w:rsidRDefault="00CF35EA" w:rsidP="00CF35EA">
      <w:pPr>
        <w:pStyle w:val="PL"/>
        <w:spacing w:line="0" w:lineRule="atLeast"/>
        <w:outlineLvl w:val="3"/>
        <w:rPr>
          <w:snapToGrid w:val="0"/>
        </w:rPr>
      </w:pPr>
      <w:r w:rsidRPr="00707B3F">
        <w:rPr>
          <w:snapToGrid w:val="0"/>
        </w:rPr>
        <w:t>-- Q</w:t>
      </w:r>
    </w:p>
    <w:p w14:paraId="61EC805E" w14:textId="77777777" w:rsidR="00CF35EA" w:rsidRPr="00707B3F" w:rsidRDefault="00CF35EA" w:rsidP="00CF35EA">
      <w:pPr>
        <w:pStyle w:val="PL"/>
        <w:spacing w:line="0" w:lineRule="atLeast"/>
        <w:rPr>
          <w:snapToGrid w:val="0"/>
        </w:rPr>
      </w:pPr>
    </w:p>
    <w:p w14:paraId="4905778E" w14:textId="77777777" w:rsidR="00CF35EA" w:rsidRPr="00707B3F" w:rsidRDefault="00CF35EA" w:rsidP="00CF35EA">
      <w:pPr>
        <w:pStyle w:val="PL"/>
        <w:spacing w:line="0" w:lineRule="atLeast"/>
        <w:outlineLvl w:val="3"/>
        <w:rPr>
          <w:snapToGrid w:val="0"/>
        </w:rPr>
      </w:pPr>
      <w:r w:rsidRPr="00707B3F">
        <w:rPr>
          <w:snapToGrid w:val="0"/>
        </w:rPr>
        <w:t>-- R</w:t>
      </w:r>
    </w:p>
    <w:p w14:paraId="71C86184" w14:textId="77777777" w:rsidR="00CF35EA" w:rsidRDefault="00CF35EA" w:rsidP="00CF35EA">
      <w:pPr>
        <w:pStyle w:val="PL"/>
        <w:spacing w:line="0" w:lineRule="atLeast"/>
        <w:rPr>
          <w:snapToGrid w:val="0"/>
        </w:rPr>
      </w:pPr>
      <w:bookmarkStart w:id="1301" w:name="_Hlk42766901"/>
    </w:p>
    <w:p w14:paraId="2F520A7A" w14:textId="77777777" w:rsidR="00CF35EA" w:rsidRDefault="00CF35EA" w:rsidP="00CF35EA">
      <w:pPr>
        <w:pStyle w:val="PL"/>
        <w:spacing w:line="0" w:lineRule="atLeast"/>
        <w:rPr>
          <w:snapToGrid w:val="0"/>
        </w:rPr>
      </w:pPr>
      <w:bookmarkStart w:id="1302" w:name="_Hlk50052920"/>
      <w:r>
        <w:rPr>
          <w:snapToGrid w:val="0"/>
        </w:rPr>
        <w:t xml:space="preserve">ReferenceSignal ::= CHOICE { </w:t>
      </w:r>
    </w:p>
    <w:p w14:paraId="7968B82B" w14:textId="77777777" w:rsidR="00CF35EA" w:rsidRPr="00FF5905" w:rsidRDefault="00CF35EA" w:rsidP="00CF35EA">
      <w:pPr>
        <w:pStyle w:val="PL"/>
      </w:pPr>
      <w:r>
        <w:rPr>
          <w:snapToGrid w:val="0"/>
        </w:rPr>
        <w:tab/>
      </w:r>
      <w:r w:rsidRPr="00FF5905">
        <w:t>nZP-CSI-RS</w:t>
      </w:r>
      <w:r w:rsidRPr="00FF5905">
        <w:tab/>
      </w:r>
      <w:r w:rsidRPr="00FF5905">
        <w:tab/>
      </w:r>
      <w:r w:rsidRPr="00FF5905">
        <w:tab/>
      </w:r>
      <w:r w:rsidRPr="00FF5905">
        <w:tab/>
      </w:r>
      <w:r w:rsidRPr="00FF5905">
        <w:tab/>
      </w:r>
      <w:r w:rsidRPr="00FF5905">
        <w:tab/>
      </w:r>
      <w:r w:rsidRPr="00FF5905">
        <w:tab/>
      </w:r>
      <w:r w:rsidRPr="00FF5905">
        <w:tab/>
        <w:t>NZP-CSI-RS-ResourceID,</w:t>
      </w:r>
    </w:p>
    <w:p w14:paraId="416E3F42" w14:textId="77777777" w:rsidR="00CF35EA" w:rsidRPr="00FF5905" w:rsidRDefault="00CF35EA" w:rsidP="00CF35EA">
      <w:pPr>
        <w:pStyle w:val="PL"/>
        <w:rPr>
          <w:snapToGrid w:val="0"/>
        </w:rPr>
      </w:pPr>
      <w:r w:rsidRPr="00FF5905">
        <w:tab/>
      </w:r>
      <w:r w:rsidRPr="00FF5905">
        <w:rPr>
          <w:snapToGrid w:val="0"/>
        </w:rPr>
        <w:t>sSB</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SSB,</w:t>
      </w:r>
    </w:p>
    <w:p w14:paraId="3D7DA7B6" w14:textId="77777777" w:rsidR="00CF35EA" w:rsidRPr="00FF5905" w:rsidRDefault="00CF35EA" w:rsidP="00CF35EA">
      <w:pPr>
        <w:pStyle w:val="PL"/>
        <w:rPr>
          <w:snapToGrid w:val="0"/>
        </w:rPr>
      </w:pPr>
      <w:r w:rsidRPr="00FF5905">
        <w:rPr>
          <w:snapToGrid w:val="0"/>
        </w:rPr>
        <w:tab/>
        <w:t>sRS</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SRSResourceID,</w:t>
      </w:r>
    </w:p>
    <w:p w14:paraId="1897B7B4" w14:textId="77777777" w:rsidR="00CF35EA" w:rsidRPr="00FF5905" w:rsidRDefault="00CF35EA" w:rsidP="00CF35EA">
      <w:pPr>
        <w:pStyle w:val="PL"/>
        <w:rPr>
          <w:snapToGrid w:val="0"/>
        </w:rPr>
      </w:pPr>
      <w:r w:rsidRPr="00FF5905">
        <w:rPr>
          <w:snapToGrid w:val="0"/>
        </w:rPr>
        <w:tab/>
        <w:t>positioningSRS</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SRSPosResourceID,</w:t>
      </w:r>
    </w:p>
    <w:p w14:paraId="0F6F2BEA" w14:textId="77777777" w:rsidR="00CF35EA" w:rsidRPr="00805AE0" w:rsidRDefault="00CF35EA" w:rsidP="00CF35EA">
      <w:pPr>
        <w:pStyle w:val="PL"/>
        <w:rPr>
          <w:snapToGrid w:val="0"/>
        </w:rPr>
      </w:pPr>
      <w:r w:rsidRPr="00FF5905">
        <w:rPr>
          <w:snapToGrid w:val="0"/>
        </w:rPr>
        <w:tab/>
        <w:t>dL-PRS</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DL-PRS</w:t>
      </w:r>
      <w:r w:rsidRPr="00805AE0">
        <w:rPr>
          <w:snapToGrid w:val="0"/>
        </w:rPr>
        <w:t>,</w:t>
      </w:r>
    </w:p>
    <w:p w14:paraId="36F47A56" w14:textId="77777777" w:rsidR="00CF35EA" w:rsidRDefault="00CF35EA" w:rsidP="00CF35EA">
      <w:pPr>
        <w:pStyle w:val="PL"/>
        <w:rPr>
          <w:snapToGrid w:val="0"/>
        </w:rPr>
      </w:pPr>
      <w:r w:rsidRPr="00805AE0">
        <w:rPr>
          <w:snapToGrid w:val="0"/>
        </w:rPr>
        <w:tab/>
      </w:r>
      <w:r>
        <w:rPr>
          <w:snapToGrid w:val="0"/>
        </w:rPr>
        <w:t>choice-Extension</w:t>
      </w:r>
      <w:r>
        <w:rPr>
          <w:snapToGrid w:val="0"/>
        </w:rPr>
        <w:tab/>
      </w:r>
      <w:r>
        <w:rPr>
          <w:snapToGrid w:val="0"/>
        </w:rPr>
        <w:tab/>
      </w:r>
      <w:r>
        <w:rPr>
          <w:snapToGrid w:val="0"/>
        </w:rPr>
        <w:tab/>
      </w:r>
      <w:r>
        <w:rPr>
          <w:snapToGrid w:val="0"/>
        </w:rPr>
        <w:tab/>
        <w:t>ProtocolIE-Single-Container {{</w:t>
      </w:r>
      <w:bookmarkStart w:id="1303" w:name="_Hlk42707279"/>
      <w:r>
        <w:rPr>
          <w:snapToGrid w:val="0"/>
        </w:rPr>
        <w:t>ReferenceSignal-ExtensionIE</w:t>
      </w:r>
      <w:bookmarkEnd w:id="1303"/>
      <w:r>
        <w:rPr>
          <w:snapToGrid w:val="0"/>
        </w:rPr>
        <w:t xml:space="preserve"> }}</w:t>
      </w:r>
    </w:p>
    <w:p w14:paraId="5C061646" w14:textId="77777777" w:rsidR="00CF35EA" w:rsidRDefault="00CF35EA" w:rsidP="00CF35EA">
      <w:pPr>
        <w:pStyle w:val="PL"/>
        <w:rPr>
          <w:snapToGrid w:val="0"/>
        </w:rPr>
      </w:pPr>
      <w:r>
        <w:rPr>
          <w:snapToGrid w:val="0"/>
        </w:rPr>
        <w:t>}</w:t>
      </w:r>
    </w:p>
    <w:p w14:paraId="70915DE2" w14:textId="77777777" w:rsidR="00CF35EA" w:rsidRDefault="00CF35EA" w:rsidP="00CF35EA">
      <w:pPr>
        <w:pStyle w:val="PL"/>
        <w:rPr>
          <w:highlight w:val="yellow"/>
        </w:rPr>
      </w:pPr>
    </w:p>
    <w:p w14:paraId="13CB9ADE" w14:textId="77777777" w:rsidR="00CF35EA" w:rsidRPr="00EA5FA7" w:rsidRDefault="00CF35EA" w:rsidP="00CF35EA">
      <w:pPr>
        <w:pStyle w:val="PL"/>
        <w:rPr>
          <w:noProof w:val="0"/>
          <w:snapToGrid w:val="0"/>
          <w:lang w:eastAsia="zh-CN"/>
        </w:rPr>
      </w:pPr>
      <w:proofErr w:type="spellStart"/>
      <w:r w:rsidRPr="00FC2994">
        <w:rPr>
          <w:noProof w:val="0"/>
          <w:snapToGrid w:val="0"/>
          <w:lang w:eastAsia="zh-CN"/>
        </w:rPr>
        <w:t>ReferenceSignal-ExtensionIE</w:t>
      </w:r>
      <w:proofErr w:type="spellEnd"/>
      <w:r w:rsidRPr="00EA5FA7">
        <w:rPr>
          <w:noProof w:val="0"/>
          <w:snapToGrid w:val="0"/>
          <w:lang w:eastAsia="zh-CN"/>
        </w:rPr>
        <w:t xml:space="preserve"> </w:t>
      </w:r>
      <w:r>
        <w:rPr>
          <w:noProof w:val="0"/>
          <w:snapToGrid w:val="0"/>
          <w:lang w:eastAsia="zh-CN"/>
        </w:rPr>
        <w:t>NRPPA</w:t>
      </w:r>
      <w:r w:rsidRPr="00EA5FA7">
        <w:rPr>
          <w:noProof w:val="0"/>
          <w:snapToGrid w:val="0"/>
          <w:lang w:eastAsia="zh-CN"/>
        </w:rPr>
        <w:t>-PROTOCOL-</w:t>
      </w:r>
      <w:proofErr w:type="gramStart"/>
      <w:r w:rsidRPr="00EA5FA7">
        <w:rPr>
          <w:noProof w:val="0"/>
          <w:snapToGrid w:val="0"/>
          <w:lang w:eastAsia="zh-CN"/>
        </w:rPr>
        <w:t>IES ::=</w:t>
      </w:r>
      <w:proofErr w:type="gramEnd"/>
      <w:r w:rsidRPr="00EA5FA7">
        <w:rPr>
          <w:noProof w:val="0"/>
          <w:snapToGrid w:val="0"/>
          <w:lang w:eastAsia="zh-CN"/>
        </w:rPr>
        <w:t xml:space="preserve"> {</w:t>
      </w:r>
    </w:p>
    <w:p w14:paraId="0501028E" w14:textId="77777777" w:rsidR="00CF35EA" w:rsidRPr="00EA5FA7" w:rsidRDefault="00CF35EA" w:rsidP="00CF35EA">
      <w:pPr>
        <w:pStyle w:val="PL"/>
        <w:rPr>
          <w:noProof w:val="0"/>
          <w:snapToGrid w:val="0"/>
          <w:lang w:eastAsia="zh-CN"/>
        </w:rPr>
      </w:pPr>
      <w:r w:rsidRPr="00EA5FA7">
        <w:rPr>
          <w:noProof w:val="0"/>
          <w:snapToGrid w:val="0"/>
          <w:lang w:eastAsia="zh-CN"/>
        </w:rPr>
        <w:tab/>
        <w:t>...</w:t>
      </w:r>
    </w:p>
    <w:p w14:paraId="12CBB524" w14:textId="77777777" w:rsidR="00CF35EA" w:rsidRDefault="00CF35EA" w:rsidP="00CF35EA">
      <w:pPr>
        <w:pStyle w:val="PL"/>
        <w:rPr>
          <w:noProof w:val="0"/>
          <w:snapToGrid w:val="0"/>
          <w:lang w:eastAsia="zh-CN"/>
        </w:rPr>
      </w:pPr>
      <w:r w:rsidRPr="00EA5FA7">
        <w:rPr>
          <w:noProof w:val="0"/>
          <w:snapToGrid w:val="0"/>
          <w:lang w:eastAsia="zh-CN"/>
        </w:rPr>
        <w:lastRenderedPageBreak/>
        <w:t>}</w:t>
      </w:r>
    </w:p>
    <w:p w14:paraId="2BF0D85B" w14:textId="77777777" w:rsidR="00CF35EA" w:rsidRDefault="00CF35EA" w:rsidP="00CF35EA">
      <w:pPr>
        <w:pStyle w:val="PL"/>
        <w:rPr>
          <w:noProof w:val="0"/>
          <w:snapToGrid w:val="0"/>
          <w:lang w:eastAsia="zh-CN"/>
        </w:rPr>
      </w:pPr>
    </w:p>
    <w:p w14:paraId="51A8F054" w14:textId="77777777" w:rsidR="00CF35EA" w:rsidRPr="00AA5843" w:rsidRDefault="00CF35EA" w:rsidP="00CF35EA">
      <w:pPr>
        <w:pStyle w:val="PL"/>
        <w:rPr>
          <w:rFonts w:eastAsia="Calibri" w:cs="Courier New"/>
          <w:snapToGrid w:val="0"/>
          <w:szCs w:val="22"/>
        </w:rPr>
      </w:pPr>
      <w:r w:rsidRPr="00AA5843">
        <w:rPr>
          <w:rFonts w:eastAsia="Calibri" w:cs="Courier New"/>
          <w:szCs w:val="22"/>
        </w:rPr>
        <w:t>ReferencePoint</w:t>
      </w:r>
      <w:r w:rsidRPr="00AA5843">
        <w:rPr>
          <w:rFonts w:eastAsia="Calibri" w:cs="Courier New"/>
          <w:snapToGrid w:val="0"/>
          <w:szCs w:val="22"/>
        </w:rPr>
        <w:t xml:space="preserve"> ::= CHOICE {</w:t>
      </w:r>
    </w:p>
    <w:p w14:paraId="5918951D" w14:textId="77777777" w:rsidR="00CF35EA" w:rsidRPr="00AA5843" w:rsidRDefault="00CF35EA" w:rsidP="00CF35EA">
      <w:pPr>
        <w:pStyle w:val="PL"/>
        <w:rPr>
          <w:rFonts w:eastAsia="Calibri" w:cs="Courier New"/>
          <w:szCs w:val="22"/>
        </w:rPr>
      </w:pPr>
      <w:r w:rsidRPr="00AA5843">
        <w:rPr>
          <w:rFonts w:eastAsia="Calibri" w:cs="Courier New"/>
          <w:snapToGrid w:val="0"/>
          <w:szCs w:val="22"/>
        </w:rPr>
        <w:tab/>
        <w:t>relativeCoordinateID</w:t>
      </w:r>
      <w:r w:rsidRPr="00AA5843">
        <w:rPr>
          <w:rFonts w:eastAsia="Calibri" w:cs="Courier New"/>
          <w:snapToGrid w:val="0"/>
          <w:szCs w:val="22"/>
        </w:rPr>
        <w:tab/>
      </w:r>
      <w:r w:rsidRPr="00AA5843">
        <w:rPr>
          <w:rFonts w:eastAsia="Calibri" w:cs="Courier New"/>
          <w:snapToGrid w:val="0"/>
          <w:szCs w:val="22"/>
        </w:rPr>
        <w:tab/>
      </w:r>
      <w:r w:rsidRPr="00AA5843">
        <w:rPr>
          <w:rFonts w:eastAsia="Calibri" w:cs="Courier New"/>
          <w:snapToGrid w:val="0"/>
          <w:szCs w:val="22"/>
        </w:rPr>
        <w:tab/>
      </w:r>
      <w:r w:rsidRPr="00AA5843">
        <w:rPr>
          <w:rFonts w:eastAsia="Calibri" w:cs="Courier New"/>
          <w:szCs w:val="22"/>
        </w:rPr>
        <w:t>CoordinateID,</w:t>
      </w:r>
    </w:p>
    <w:p w14:paraId="1F1D6822" w14:textId="77777777" w:rsidR="00CF35EA" w:rsidRPr="00AA5843" w:rsidRDefault="00CF35EA" w:rsidP="00CF35EA">
      <w:pPr>
        <w:pStyle w:val="PL"/>
        <w:rPr>
          <w:rFonts w:eastAsia="Calibri" w:cs="Courier New"/>
          <w:szCs w:val="22"/>
        </w:rPr>
      </w:pPr>
      <w:r w:rsidRPr="00AA5843">
        <w:rPr>
          <w:rFonts w:eastAsia="Calibri" w:cs="Courier New"/>
          <w:szCs w:val="22"/>
        </w:rPr>
        <w:tab/>
        <w:t>referencePointCoordinate</w:t>
      </w:r>
      <w:r w:rsidRPr="00AA5843">
        <w:rPr>
          <w:rFonts w:eastAsia="Calibri" w:cs="Courier New"/>
          <w:szCs w:val="22"/>
        </w:rPr>
        <w:tab/>
      </w:r>
      <w:r w:rsidRPr="00AA5843">
        <w:rPr>
          <w:rFonts w:eastAsia="Calibri" w:cs="Courier New"/>
          <w:szCs w:val="22"/>
        </w:rPr>
        <w:tab/>
      </w:r>
      <w:r>
        <w:rPr>
          <w:rFonts w:eastAsia="Calibri" w:cs="Courier New"/>
          <w:szCs w:val="22"/>
        </w:rPr>
        <w:t>NG-RAN</w:t>
      </w:r>
      <w:r w:rsidRPr="00AA5843">
        <w:rPr>
          <w:rFonts w:eastAsia="Calibri" w:cs="Courier New"/>
          <w:szCs w:val="22"/>
          <w:lang w:val="fr-FR" w:eastAsia="zh-CN"/>
        </w:rPr>
        <w:t>AccessPointPosition</w:t>
      </w:r>
      <w:r w:rsidRPr="00AA5843">
        <w:rPr>
          <w:rFonts w:eastAsia="Calibri" w:cs="Courier New"/>
          <w:szCs w:val="22"/>
        </w:rPr>
        <w:t>,</w:t>
      </w:r>
    </w:p>
    <w:p w14:paraId="463097B9" w14:textId="77777777" w:rsidR="00CF35EA" w:rsidRPr="00AA5843" w:rsidRDefault="00CF35EA" w:rsidP="00CF35EA">
      <w:pPr>
        <w:pStyle w:val="PL"/>
        <w:rPr>
          <w:rFonts w:eastAsia="Calibri" w:cs="Courier New"/>
          <w:snapToGrid w:val="0"/>
          <w:szCs w:val="22"/>
          <w:lang w:val="en-US"/>
        </w:rPr>
      </w:pPr>
      <w:r w:rsidRPr="00AA5843">
        <w:rPr>
          <w:rFonts w:eastAsia="Calibri" w:cs="Courier New"/>
          <w:szCs w:val="22"/>
        </w:rPr>
        <w:tab/>
        <w:t>referencePointCoordinateHA</w:t>
      </w:r>
      <w:r w:rsidRPr="00AA5843">
        <w:rPr>
          <w:rFonts w:eastAsia="Calibri" w:cs="Courier New"/>
          <w:szCs w:val="22"/>
        </w:rPr>
        <w:tab/>
      </w:r>
      <w:r w:rsidRPr="00AA5843">
        <w:rPr>
          <w:rFonts w:eastAsia="Calibri" w:cs="Courier New"/>
          <w:szCs w:val="22"/>
        </w:rPr>
        <w:tab/>
      </w:r>
      <w:r w:rsidRPr="00AA5843">
        <w:rPr>
          <w:rFonts w:eastAsia="Calibri" w:cs="Courier New"/>
          <w:szCs w:val="22"/>
          <w:lang w:eastAsia="zh-CN"/>
        </w:rPr>
        <w:t>NGRANHighAccuracyAccessPointPosition,</w:t>
      </w:r>
    </w:p>
    <w:p w14:paraId="513976F6" w14:textId="77777777" w:rsidR="00CF35EA" w:rsidRPr="00AA5843" w:rsidRDefault="00CF35EA" w:rsidP="00CF35EA">
      <w:pPr>
        <w:pStyle w:val="PL"/>
        <w:rPr>
          <w:rFonts w:eastAsia="Calibri" w:cs="Courier New"/>
          <w:snapToGrid w:val="0"/>
          <w:szCs w:val="22"/>
          <w:lang w:val="fr-FR"/>
        </w:rPr>
      </w:pPr>
      <w:r w:rsidRPr="00AA5843">
        <w:rPr>
          <w:rFonts w:eastAsia="Calibri" w:cs="Courier New"/>
          <w:snapToGrid w:val="0"/>
          <w:szCs w:val="22"/>
          <w:lang w:val="en-US"/>
        </w:rPr>
        <w:tab/>
      </w:r>
      <w:r w:rsidRPr="00AA5843">
        <w:rPr>
          <w:rFonts w:eastAsia="Calibri" w:cs="Courier New"/>
          <w:snapToGrid w:val="0"/>
          <w:szCs w:val="22"/>
          <w:lang w:val="fr-FR"/>
        </w:rPr>
        <w:t>choice-Extension</w:t>
      </w:r>
      <w:r w:rsidRPr="00AA5843">
        <w:rPr>
          <w:rFonts w:eastAsia="Calibri" w:cs="Courier New"/>
          <w:snapToGrid w:val="0"/>
          <w:szCs w:val="22"/>
          <w:lang w:val="fr-FR"/>
        </w:rPr>
        <w:tab/>
      </w:r>
      <w:r w:rsidRPr="00AA5843">
        <w:rPr>
          <w:rFonts w:eastAsia="Calibri" w:cs="Courier New"/>
          <w:snapToGrid w:val="0"/>
          <w:szCs w:val="22"/>
          <w:lang w:val="fr-FR"/>
        </w:rPr>
        <w:tab/>
      </w:r>
      <w:r w:rsidRPr="00AA5843">
        <w:rPr>
          <w:rFonts w:eastAsia="Calibri" w:cs="Courier New"/>
          <w:snapToGrid w:val="0"/>
          <w:szCs w:val="22"/>
          <w:lang w:val="fr-FR"/>
        </w:rPr>
        <w:tab/>
      </w:r>
      <w:r w:rsidRPr="00AA5843">
        <w:rPr>
          <w:rFonts w:eastAsia="Calibri" w:cs="Courier New"/>
          <w:snapToGrid w:val="0"/>
          <w:szCs w:val="22"/>
          <w:lang w:val="fr-FR"/>
        </w:rPr>
        <w:tab/>
      </w:r>
      <w:r w:rsidRPr="00095461">
        <w:rPr>
          <w:rFonts w:eastAsia="Calibri" w:cs="Courier New"/>
          <w:snapToGrid w:val="0"/>
          <w:szCs w:val="22"/>
          <w:lang w:val="fr-FR"/>
        </w:rPr>
        <w:t>ProtocolIE-Single-Container</w:t>
      </w:r>
      <w:r w:rsidRPr="00AA5843">
        <w:rPr>
          <w:rFonts w:eastAsia="Calibri" w:cs="Courier New"/>
          <w:snapToGrid w:val="0"/>
          <w:szCs w:val="22"/>
          <w:lang w:val="fr-FR"/>
        </w:rPr>
        <w:t xml:space="preserve"> { { </w:t>
      </w:r>
      <w:r w:rsidRPr="00AA5843">
        <w:rPr>
          <w:rFonts w:eastAsia="Calibri" w:cs="Courier New"/>
          <w:szCs w:val="22"/>
        </w:rPr>
        <w:t>ReferencePoint</w:t>
      </w:r>
      <w:r w:rsidRPr="00AA5843">
        <w:rPr>
          <w:rFonts w:eastAsia="Calibri" w:cs="Courier New"/>
          <w:snapToGrid w:val="0"/>
          <w:szCs w:val="22"/>
          <w:lang w:val="fr-FR"/>
        </w:rPr>
        <w:t>-ExtIEs} }</w:t>
      </w:r>
    </w:p>
    <w:p w14:paraId="2495A4A5" w14:textId="77777777" w:rsidR="00CF35EA" w:rsidRPr="00AA5843" w:rsidRDefault="00CF35EA" w:rsidP="00CF35EA">
      <w:pPr>
        <w:pStyle w:val="PL"/>
        <w:rPr>
          <w:rFonts w:eastAsia="Calibri" w:cs="Courier New"/>
          <w:snapToGrid w:val="0"/>
          <w:szCs w:val="22"/>
          <w:lang w:val="fr-FR"/>
        </w:rPr>
      </w:pPr>
      <w:r w:rsidRPr="00AA5843">
        <w:rPr>
          <w:rFonts w:eastAsia="Calibri" w:cs="Courier New"/>
          <w:snapToGrid w:val="0"/>
          <w:szCs w:val="22"/>
          <w:lang w:val="fr-FR"/>
        </w:rPr>
        <w:t>}</w:t>
      </w:r>
    </w:p>
    <w:p w14:paraId="1BDA094A" w14:textId="77777777" w:rsidR="00CF35EA" w:rsidRPr="00AA5843" w:rsidRDefault="00CF35EA" w:rsidP="00CF35EA">
      <w:pPr>
        <w:pStyle w:val="PL"/>
        <w:rPr>
          <w:rFonts w:eastAsia="Calibri" w:cs="Courier New"/>
          <w:snapToGrid w:val="0"/>
          <w:szCs w:val="22"/>
          <w:lang w:val="fr-FR"/>
        </w:rPr>
      </w:pPr>
    </w:p>
    <w:p w14:paraId="16A309F7" w14:textId="77777777" w:rsidR="00CF35EA" w:rsidRPr="00AA5843" w:rsidRDefault="00CF35EA" w:rsidP="00CF35EA">
      <w:pPr>
        <w:pStyle w:val="PL"/>
        <w:rPr>
          <w:rFonts w:eastAsia="Calibri" w:cs="Courier New"/>
          <w:snapToGrid w:val="0"/>
          <w:szCs w:val="22"/>
          <w:lang w:val="fr-FR"/>
        </w:rPr>
      </w:pPr>
      <w:r w:rsidRPr="00AA5843">
        <w:rPr>
          <w:rFonts w:eastAsia="Calibri" w:cs="Courier New"/>
          <w:szCs w:val="22"/>
        </w:rPr>
        <w:t>ReferencePoint</w:t>
      </w:r>
      <w:r w:rsidRPr="00AA5843">
        <w:rPr>
          <w:rFonts w:eastAsia="Calibri" w:cs="Courier New"/>
          <w:snapToGrid w:val="0"/>
          <w:szCs w:val="22"/>
          <w:lang w:val="fr-FR"/>
        </w:rPr>
        <w:t xml:space="preserve">-ExtIEs </w:t>
      </w:r>
      <w:r>
        <w:rPr>
          <w:rFonts w:eastAsia="Calibri" w:cs="Courier New"/>
          <w:szCs w:val="22"/>
          <w:lang w:val="fr-FR"/>
        </w:rPr>
        <w:t>NRPPA-</w:t>
      </w:r>
      <w:r w:rsidRPr="00AA5843">
        <w:rPr>
          <w:rFonts w:eastAsia="Calibri" w:cs="Courier New"/>
          <w:snapToGrid w:val="0"/>
          <w:szCs w:val="22"/>
          <w:lang w:val="fr-FR"/>
        </w:rPr>
        <w:t>PROTOCOL-</w:t>
      </w:r>
      <w:r>
        <w:rPr>
          <w:rFonts w:eastAsia="Calibri" w:cs="Courier New"/>
          <w:snapToGrid w:val="0"/>
          <w:szCs w:val="22"/>
          <w:lang w:val="fr-FR"/>
        </w:rPr>
        <w:t>IES</w:t>
      </w:r>
      <w:r w:rsidRPr="00AA5843">
        <w:rPr>
          <w:rFonts w:eastAsia="Calibri" w:cs="Courier New"/>
          <w:snapToGrid w:val="0"/>
          <w:szCs w:val="22"/>
          <w:lang w:val="fr-FR"/>
        </w:rPr>
        <w:t xml:space="preserve"> ::= {</w:t>
      </w:r>
    </w:p>
    <w:p w14:paraId="07C21769" w14:textId="77777777" w:rsidR="00CF35EA" w:rsidRPr="00AA5843" w:rsidRDefault="00CF35EA" w:rsidP="00CF35EA">
      <w:pPr>
        <w:pStyle w:val="PL"/>
        <w:rPr>
          <w:rFonts w:eastAsia="Calibri" w:cs="Courier New"/>
          <w:snapToGrid w:val="0"/>
          <w:szCs w:val="22"/>
          <w:lang w:val="en-US"/>
        </w:rPr>
      </w:pPr>
      <w:r w:rsidRPr="00AA5843">
        <w:rPr>
          <w:rFonts w:eastAsia="Calibri" w:cs="Courier New"/>
          <w:snapToGrid w:val="0"/>
          <w:szCs w:val="22"/>
          <w:lang w:val="fr-FR"/>
        </w:rPr>
        <w:tab/>
      </w:r>
      <w:r w:rsidRPr="00AA5843">
        <w:rPr>
          <w:rFonts w:eastAsia="Calibri" w:cs="Courier New"/>
          <w:snapToGrid w:val="0"/>
          <w:szCs w:val="22"/>
          <w:lang w:val="en-US"/>
        </w:rPr>
        <w:t>...</w:t>
      </w:r>
    </w:p>
    <w:p w14:paraId="3C08BFFB" w14:textId="77777777" w:rsidR="00CF35EA" w:rsidRPr="00AA5843" w:rsidRDefault="00CF35EA" w:rsidP="00CF35EA">
      <w:pPr>
        <w:pStyle w:val="PL"/>
        <w:rPr>
          <w:rFonts w:eastAsia="Calibri" w:cs="Courier New"/>
          <w:snapToGrid w:val="0"/>
          <w:szCs w:val="22"/>
          <w:lang w:val="en-US"/>
        </w:rPr>
      </w:pPr>
      <w:r w:rsidRPr="00AA5843">
        <w:rPr>
          <w:rFonts w:eastAsia="Calibri" w:cs="Courier New"/>
          <w:snapToGrid w:val="0"/>
          <w:szCs w:val="22"/>
          <w:lang w:val="en-US"/>
        </w:rPr>
        <w:t>}</w:t>
      </w:r>
    </w:p>
    <w:bookmarkEnd w:id="1301"/>
    <w:p w14:paraId="36B9D9CC" w14:textId="77777777" w:rsidR="00CF35EA" w:rsidRDefault="00CF35EA" w:rsidP="00CF35EA">
      <w:pPr>
        <w:pStyle w:val="PL"/>
      </w:pPr>
    </w:p>
    <w:p w14:paraId="12E54A3E" w14:textId="77777777" w:rsidR="00CF35EA" w:rsidRDefault="00CF35EA" w:rsidP="00CF35EA">
      <w:pPr>
        <w:pStyle w:val="PL"/>
      </w:pPr>
      <w:r w:rsidRPr="00E26AEF">
        <w:t>CoordinateID</w:t>
      </w:r>
      <w:r>
        <w:t xml:space="preserve"> </w:t>
      </w:r>
      <w:r w:rsidRPr="00E26AEF">
        <w:t xml:space="preserve">::= INTEGER </w:t>
      </w:r>
      <w:r w:rsidRPr="00E01C28">
        <w:t>(0..</w:t>
      </w:r>
      <w:r>
        <w:t>511, ...</w:t>
      </w:r>
      <w:r w:rsidRPr="00E01C28">
        <w:t>)</w:t>
      </w:r>
    </w:p>
    <w:p w14:paraId="015DEBEB" w14:textId="77777777" w:rsidR="00CF35EA" w:rsidRPr="00974EFC" w:rsidRDefault="00CF35EA" w:rsidP="00CF35EA">
      <w:pPr>
        <w:pStyle w:val="PL"/>
        <w:rPr>
          <w:rFonts w:eastAsia="Calibri" w:cs="Courier New"/>
          <w:snapToGrid w:val="0"/>
          <w:szCs w:val="22"/>
        </w:rPr>
      </w:pPr>
      <w:r w:rsidRPr="00974EFC">
        <w:rPr>
          <w:rFonts w:eastAsia="Calibri" w:cs="Courier New"/>
          <w:szCs w:val="22"/>
        </w:rPr>
        <w:t xml:space="preserve">RelativeGeodeticLocation </w:t>
      </w:r>
      <w:r w:rsidRPr="00974EFC">
        <w:rPr>
          <w:rFonts w:eastAsia="Calibri" w:cs="Courier New"/>
          <w:snapToGrid w:val="0"/>
          <w:szCs w:val="22"/>
        </w:rPr>
        <w:t xml:space="preserve">::= SEQUENCE { </w:t>
      </w:r>
    </w:p>
    <w:p w14:paraId="0B303D1D" w14:textId="77777777" w:rsidR="00CF35EA" w:rsidRPr="00974EFC" w:rsidRDefault="00CF35EA" w:rsidP="00CF35EA">
      <w:pPr>
        <w:pStyle w:val="PL"/>
        <w:rPr>
          <w:rFonts w:eastAsia="Calibri" w:cs="Courier New"/>
          <w:snapToGrid w:val="0"/>
          <w:szCs w:val="22"/>
        </w:rPr>
      </w:pPr>
      <w:r w:rsidRPr="00974EFC">
        <w:rPr>
          <w:rFonts w:eastAsia="Calibri" w:cs="Courier New"/>
          <w:snapToGrid w:val="0"/>
          <w:szCs w:val="22"/>
        </w:rPr>
        <w:tab/>
        <w:t>milli-Arc-SecondUnits</w:t>
      </w:r>
      <w:r w:rsidRPr="00974EFC">
        <w:rPr>
          <w:rFonts w:eastAsia="Calibri" w:cs="Courier New"/>
          <w:snapToGrid w:val="0"/>
          <w:szCs w:val="22"/>
        </w:rPr>
        <w:tab/>
      </w:r>
      <w:r w:rsidRPr="00974EFC">
        <w:rPr>
          <w:rFonts w:eastAsia="Calibri" w:cs="Courier New"/>
          <w:snapToGrid w:val="0"/>
          <w:szCs w:val="22"/>
        </w:rPr>
        <w:tab/>
        <w:t xml:space="preserve">ENUMERATED </w:t>
      </w:r>
      <w:r>
        <w:rPr>
          <w:rFonts w:cs="Courier New"/>
          <w:snapToGrid w:val="0"/>
          <w:szCs w:val="16"/>
        </w:rPr>
        <w:t>{zerodot03, zerodot3, three, ...},</w:t>
      </w:r>
      <w:r w:rsidRPr="00974EFC">
        <w:rPr>
          <w:rFonts w:eastAsia="Calibri" w:cs="Courier New"/>
          <w:snapToGrid w:val="0"/>
          <w:szCs w:val="22"/>
        </w:rPr>
        <w:tab/>
        <w:t>heightUnits</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t xml:space="preserve">ENUMERATED {mm, cm, m, ...}, </w:t>
      </w:r>
    </w:p>
    <w:p w14:paraId="54A5317D" w14:textId="77777777" w:rsidR="00CF35EA" w:rsidRPr="00974EFC" w:rsidRDefault="00CF35EA" w:rsidP="00CF35EA">
      <w:pPr>
        <w:pStyle w:val="PL"/>
        <w:rPr>
          <w:rFonts w:eastAsia="Calibri" w:cs="Courier New"/>
          <w:snapToGrid w:val="0"/>
          <w:szCs w:val="22"/>
        </w:rPr>
      </w:pPr>
      <w:r w:rsidRPr="00974EFC">
        <w:rPr>
          <w:rFonts w:eastAsia="Calibri" w:cs="Courier New"/>
          <w:snapToGrid w:val="0"/>
          <w:szCs w:val="22"/>
        </w:rPr>
        <w:tab/>
        <w:t>deltaLatitude</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t>INTEGER (-1024.. 1023),</w:t>
      </w:r>
    </w:p>
    <w:p w14:paraId="60687757" w14:textId="77777777" w:rsidR="00CF35EA" w:rsidRPr="00974EFC" w:rsidRDefault="00CF35EA" w:rsidP="00CF35EA">
      <w:pPr>
        <w:pStyle w:val="PL"/>
        <w:rPr>
          <w:rFonts w:eastAsia="Calibri" w:cs="Courier New"/>
          <w:snapToGrid w:val="0"/>
          <w:szCs w:val="22"/>
        </w:rPr>
      </w:pPr>
      <w:r w:rsidRPr="00974EFC">
        <w:rPr>
          <w:rFonts w:eastAsia="Calibri" w:cs="Courier New"/>
          <w:snapToGrid w:val="0"/>
          <w:szCs w:val="22"/>
        </w:rPr>
        <w:tab/>
        <w:t>deltaLongitude</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t>INTEGER (-1024.. 1023),</w:t>
      </w:r>
    </w:p>
    <w:p w14:paraId="22B72E8E" w14:textId="77777777" w:rsidR="00CF35EA" w:rsidRPr="00974EFC" w:rsidRDefault="00CF35EA" w:rsidP="00CF35EA">
      <w:pPr>
        <w:pStyle w:val="PL"/>
        <w:rPr>
          <w:rFonts w:eastAsia="Calibri" w:cs="Courier New"/>
          <w:snapToGrid w:val="0"/>
          <w:szCs w:val="22"/>
        </w:rPr>
      </w:pPr>
      <w:r w:rsidRPr="00974EFC">
        <w:rPr>
          <w:rFonts w:eastAsia="Calibri" w:cs="Courier New"/>
          <w:snapToGrid w:val="0"/>
          <w:szCs w:val="22"/>
        </w:rPr>
        <w:tab/>
        <w:t>deltaHeight</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t>INTEGER (-1024.. 1023),</w:t>
      </w:r>
    </w:p>
    <w:p w14:paraId="6881D147" w14:textId="77777777" w:rsidR="00CF35EA" w:rsidRPr="00974EFC" w:rsidRDefault="00CF35EA" w:rsidP="00CF35EA">
      <w:pPr>
        <w:pStyle w:val="PL"/>
        <w:rPr>
          <w:rFonts w:eastAsia="Calibri" w:cs="Courier New"/>
          <w:snapToGrid w:val="0"/>
          <w:szCs w:val="22"/>
        </w:rPr>
      </w:pPr>
      <w:r w:rsidRPr="00974EFC">
        <w:rPr>
          <w:rFonts w:eastAsia="Calibri" w:cs="Courier New"/>
          <w:snapToGrid w:val="0"/>
          <w:szCs w:val="22"/>
        </w:rPr>
        <w:tab/>
        <w:t>locationUncertainty</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t>LocationUncertainty,</w:t>
      </w:r>
    </w:p>
    <w:p w14:paraId="57468CE0" w14:textId="77777777" w:rsidR="00CF35EA" w:rsidRDefault="00CF35EA" w:rsidP="00CF35EA">
      <w:pPr>
        <w:pStyle w:val="PL"/>
        <w:rPr>
          <w:rFonts w:eastAsia="Calibri" w:cs="Courier New"/>
          <w:snapToGrid w:val="0"/>
          <w:szCs w:val="22"/>
        </w:rPr>
      </w:pPr>
      <w:r w:rsidRPr="00974EFC">
        <w:rPr>
          <w:rFonts w:eastAsia="Calibri" w:cs="Courier New"/>
          <w:snapToGrid w:val="0"/>
          <w:szCs w:val="22"/>
        </w:rPr>
        <w:tab/>
        <w:t>iE-extension</w:t>
      </w:r>
      <w:r>
        <w:rPr>
          <w:rFonts w:eastAsia="Calibri" w:cs="Courier New"/>
          <w:snapToGrid w:val="0"/>
          <w:szCs w:val="22"/>
        </w:rPr>
        <w:t>s</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D782C">
        <w:rPr>
          <w:rFonts w:eastAsia="Calibri" w:cs="Courier New"/>
          <w:snapToGrid w:val="0"/>
          <w:szCs w:val="22"/>
        </w:rPr>
        <w:t>ProtocolExtensionContainer</w:t>
      </w:r>
      <w:r w:rsidRPr="00974EFC">
        <w:rPr>
          <w:rFonts w:eastAsia="Calibri" w:cs="Courier New"/>
          <w:snapToGrid w:val="0"/>
          <w:szCs w:val="22"/>
        </w:rPr>
        <w:t xml:space="preserve"> {{</w:t>
      </w:r>
      <w:r w:rsidRPr="00974EFC">
        <w:rPr>
          <w:rFonts w:eastAsia="Calibri" w:cs="Courier New"/>
          <w:szCs w:val="22"/>
        </w:rPr>
        <w:t>RelativeGeodeticLocation</w:t>
      </w:r>
      <w:r w:rsidRPr="00974EFC">
        <w:rPr>
          <w:rFonts w:eastAsia="Calibri" w:cs="Courier New"/>
          <w:snapToGrid w:val="0"/>
          <w:szCs w:val="22"/>
        </w:rPr>
        <w:t>-ExtIEs }}</w:t>
      </w:r>
      <w:r>
        <w:rPr>
          <w:rFonts w:eastAsia="Calibri" w:cs="Courier New"/>
          <w:snapToGrid w:val="0"/>
          <w:szCs w:val="22"/>
        </w:rPr>
        <w:tab/>
        <w:t>OPTIONAL,</w:t>
      </w:r>
    </w:p>
    <w:p w14:paraId="48973F6C" w14:textId="77777777" w:rsidR="00CF35EA" w:rsidRPr="00974EFC" w:rsidRDefault="00CF35EA" w:rsidP="00CF35EA">
      <w:pPr>
        <w:pStyle w:val="PL"/>
        <w:rPr>
          <w:rFonts w:eastAsia="Calibri" w:cs="Courier New"/>
          <w:snapToGrid w:val="0"/>
          <w:szCs w:val="22"/>
        </w:rPr>
      </w:pPr>
      <w:r>
        <w:rPr>
          <w:rFonts w:eastAsia="Calibri" w:cs="Courier New"/>
          <w:snapToGrid w:val="0"/>
          <w:szCs w:val="22"/>
        </w:rPr>
        <w:tab/>
        <w:t>...</w:t>
      </w:r>
    </w:p>
    <w:p w14:paraId="6D68E81A" w14:textId="77777777" w:rsidR="00CF35EA" w:rsidRPr="00974EFC" w:rsidRDefault="00CF35EA" w:rsidP="00CF35EA">
      <w:pPr>
        <w:pStyle w:val="PL"/>
        <w:rPr>
          <w:rFonts w:eastAsia="Calibri" w:cs="Courier New"/>
          <w:snapToGrid w:val="0"/>
          <w:szCs w:val="22"/>
        </w:rPr>
      </w:pPr>
      <w:r w:rsidRPr="00974EFC">
        <w:rPr>
          <w:rFonts w:eastAsia="Calibri" w:cs="Courier New"/>
          <w:snapToGrid w:val="0"/>
          <w:szCs w:val="22"/>
        </w:rPr>
        <w:t>}</w:t>
      </w:r>
    </w:p>
    <w:p w14:paraId="6C9D0D6D" w14:textId="77777777" w:rsidR="00CF35EA" w:rsidRPr="00974EFC" w:rsidRDefault="00CF35EA" w:rsidP="00CF35EA">
      <w:pPr>
        <w:pStyle w:val="PL"/>
        <w:rPr>
          <w:rFonts w:eastAsia="Calibri" w:cs="Courier New"/>
          <w:snapToGrid w:val="0"/>
          <w:szCs w:val="22"/>
          <w:lang w:eastAsia="zh-CN"/>
        </w:rPr>
      </w:pPr>
    </w:p>
    <w:p w14:paraId="601902A9" w14:textId="77777777" w:rsidR="00CF35EA" w:rsidRPr="00974EFC" w:rsidRDefault="00CF35EA" w:rsidP="00CF35EA">
      <w:pPr>
        <w:pStyle w:val="PL"/>
        <w:rPr>
          <w:rFonts w:eastAsia="Calibri" w:cs="Courier New"/>
          <w:snapToGrid w:val="0"/>
          <w:szCs w:val="22"/>
          <w:lang w:eastAsia="zh-CN"/>
        </w:rPr>
      </w:pPr>
      <w:r w:rsidRPr="00974EFC">
        <w:rPr>
          <w:rFonts w:eastAsia="Calibri" w:cs="Courier New"/>
          <w:szCs w:val="22"/>
        </w:rPr>
        <w:t>RelativeGeodeticLocation</w:t>
      </w:r>
      <w:r w:rsidRPr="00974EFC">
        <w:rPr>
          <w:rFonts w:eastAsia="Calibri" w:cs="Courier New"/>
          <w:snapToGrid w:val="0"/>
          <w:szCs w:val="22"/>
        </w:rPr>
        <w:t>-ExtIEs</w:t>
      </w:r>
      <w:r w:rsidRPr="00974EFC">
        <w:rPr>
          <w:rFonts w:eastAsia="Calibri" w:cs="Courier New"/>
          <w:snapToGrid w:val="0"/>
          <w:szCs w:val="22"/>
          <w:lang w:eastAsia="zh-CN"/>
        </w:rPr>
        <w:t xml:space="preserve"> </w:t>
      </w:r>
      <w:r>
        <w:rPr>
          <w:rFonts w:eastAsia="Calibri" w:cs="Courier New"/>
          <w:snapToGrid w:val="0"/>
          <w:szCs w:val="22"/>
          <w:lang w:eastAsia="zh-CN"/>
        </w:rPr>
        <w:t>NRPPA-</w:t>
      </w:r>
      <w:r w:rsidRPr="00974EFC">
        <w:rPr>
          <w:rFonts w:eastAsia="Calibri" w:cs="Courier New"/>
          <w:snapToGrid w:val="0"/>
          <w:szCs w:val="22"/>
          <w:lang w:eastAsia="zh-CN"/>
        </w:rPr>
        <w:t>PROTOCOL-</w:t>
      </w:r>
      <w:r>
        <w:rPr>
          <w:rFonts w:eastAsia="Calibri" w:cs="Courier New"/>
          <w:snapToGrid w:val="0"/>
          <w:szCs w:val="22"/>
          <w:lang w:eastAsia="zh-CN"/>
        </w:rPr>
        <w:t>EXTENSION</w:t>
      </w:r>
      <w:r w:rsidRPr="00974EFC">
        <w:rPr>
          <w:rFonts w:eastAsia="Calibri" w:cs="Courier New"/>
          <w:snapToGrid w:val="0"/>
          <w:szCs w:val="22"/>
          <w:lang w:eastAsia="zh-CN"/>
        </w:rPr>
        <w:t xml:space="preserve"> ::= {</w:t>
      </w:r>
    </w:p>
    <w:p w14:paraId="3A87F52C" w14:textId="77777777" w:rsidR="00CF35EA" w:rsidRPr="00974EFC" w:rsidRDefault="00CF35EA" w:rsidP="00CF35EA">
      <w:pPr>
        <w:pStyle w:val="PL"/>
        <w:rPr>
          <w:rFonts w:eastAsia="Calibri" w:cs="Courier New"/>
          <w:snapToGrid w:val="0"/>
          <w:szCs w:val="22"/>
          <w:lang w:eastAsia="zh-CN"/>
        </w:rPr>
      </w:pPr>
      <w:r w:rsidRPr="00974EFC">
        <w:rPr>
          <w:rFonts w:eastAsia="Calibri" w:cs="Courier New"/>
          <w:snapToGrid w:val="0"/>
          <w:szCs w:val="22"/>
          <w:lang w:eastAsia="zh-CN"/>
        </w:rPr>
        <w:tab/>
        <w:t>...</w:t>
      </w:r>
    </w:p>
    <w:p w14:paraId="0CD5626B" w14:textId="77777777" w:rsidR="00CF35EA" w:rsidRPr="00974EFC" w:rsidRDefault="00CF35EA" w:rsidP="00CF35EA">
      <w:pPr>
        <w:pStyle w:val="PL"/>
        <w:rPr>
          <w:rFonts w:eastAsia="Calibri" w:cs="Courier New"/>
          <w:snapToGrid w:val="0"/>
          <w:szCs w:val="22"/>
          <w:lang w:eastAsia="zh-CN"/>
        </w:rPr>
      </w:pPr>
      <w:r w:rsidRPr="00974EFC">
        <w:rPr>
          <w:rFonts w:eastAsia="Calibri" w:cs="Courier New"/>
          <w:snapToGrid w:val="0"/>
          <w:szCs w:val="22"/>
          <w:lang w:eastAsia="zh-CN"/>
        </w:rPr>
        <w:t>}</w:t>
      </w:r>
    </w:p>
    <w:p w14:paraId="712D56A5" w14:textId="77777777" w:rsidR="00CF35EA" w:rsidRPr="00974EFC" w:rsidRDefault="00CF35EA" w:rsidP="00CF35EA">
      <w:pPr>
        <w:pStyle w:val="PL"/>
        <w:rPr>
          <w:rFonts w:eastAsia="Calibri" w:cs="Courier New"/>
          <w:szCs w:val="22"/>
        </w:rPr>
      </w:pPr>
    </w:p>
    <w:p w14:paraId="7361E57C" w14:textId="77777777" w:rsidR="00CF35EA" w:rsidRPr="00974EFC" w:rsidRDefault="00CF35EA" w:rsidP="00CF35EA">
      <w:pPr>
        <w:pStyle w:val="PL"/>
        <w:rPr>
          <w:rFonts w:eastAsia="Calibri" w:cs="Courier New"/>
          <w:szCs w:val="22"/>
        </w:rPr>
      </w:pPr>
    </w:p>
    <w:p w14:paraId="0DADB578" w14:textId="77777777" w:rsidR="00CF35EA" w:rsidRPr="00974EFC" w:rsidRDefault="00CF35EA" w:rsidP="00CF35EA">
      <w:pPr>
        <w:pStyle w:val="PL"/>
        <w:rPr>
          <w:rFonts w:eastAsia="Calibri" w:cs="Courier New"/>
          <w:snapToGrid w:val="0"/>
          <w:szCs w:val="22"/>
        </w:rPr>
      </w:pPr>
      <w:r w:rsidRPr="00974EFC">
        <w:rPr>
          <w:rFonts w:eastAsia="Calibri" w:cs="Courier New"/>
          <w:szCs w:val="22"/>
        </w:rPr>
        <w:t>RelativeCartesianLocation</w:t>
      </w:r>
      <w:r w:rsidRPr="00974EFC">
        <w:rPr>
          <w:rFonts w:eastAsia="Calibri" w:cs="Courier New"/>
          <w:snapToGrid w:val="0"/>
          <w:szCs w:val="22"/>
        </w:rPr>
        <w:t xml:space="preserve"> ::= SEQUENCE {</w:t>
      </w:r>
    </w:p>
    <w:p w14:paraId="5C1773F7" w14:textId="77777777" w:rsidR="00CF35EA" w:rsidRPr="00974EFC" w:rsidRDefault="00CF35EA" w:rsidP="00CF35EA">
      <w:pPr>
        <w:pStyle w:val="PL"/>
        <w:rPr>
          <w:rFonts w:eastAsia="Calibri" w:cs="Courier New"/>
          <w:szCs w:val="22"/>
        </w:rPr>
      </w:pPr>
      <w:r w:rsidRPr="00974EFC">
        <w:rPr>
          <w:rFonts w:eastAsia="Calibri" w:cs="Courier New"/>
          <w:snapToGrid w:val="0"/>
          <w:szCs w:val="22"/>
        </w:rPr>
        <w:tab/>
      </w:r>
      <w:r w:rsidRPr="00974EFC">
        <w:rPr>
          <w:rFonts w:eastAsia="Calibri" w:cs="Courier New"/>
          <w:szCs w:val="22"/>
        </w:rPr>
        <w:t>xYZunit</w:t>
      </w:r>
      <w:r w:rsidRPr="00974EFC">
        <w:rPr>
          <w:rFonts w:eastAsia="Calibri" w:cs="Courier New"/>
          <w:szCs w:val="22"/>
        </w:rPr>
        <w:tab/>
      </w:r>
      <w:r w:rsidRPr="00974EFC">
        <w:rPr>
          <w:rFonts w:eastAsia="Calibri" w:cs="Courier New"/>
          <w:szCs w:val="22"/>
        </w:rPr>
        <w:tab/>
      </w:r>
      <w:r w:rsidRPr="00974EFC">
        <w:rPr>
          <w:rFonts w:eastAsia="Calibri" w:cs="Courier New"/>
          <w:szCs w:val="22"/>
        </w:rPr>
        <w:tab/>
      </w:r>
      <w:r w:rsidRPr="00974EFC">
        <w:rPr>
          <w:rFonts w:eastAsia="Calibri" w:cs="Courier New"/>
          <w:szCs w:val="22"/>
        </w:rPr>
        <w:tab/>
      </w:r>
      <w:r w:rsidRPr="00974EFC">
        <w:rPr>
          <w:rFonts w:eastAsia="Calibri" w:cs="Courier New"/>
          <w:szCs w:val="22"/>
        </w:rPr>
        <w:tab/>
      </w:r>
      <w:r w:rsidRPr="00974EFC">
        <w:rPr>
          <w:rFonts w:eastAsia="Calibri" w:cs="Courier New"/>
          <w:szCs w:val="22"/>
        </w:rPr>
        <w:tab/>
        <w:t>ENUMERATED {mm, cm, dm, ...},</w:t>
      </w:r>
    </w:p>
    <w:p w14:paraId="0AC8AD7D" w14:textId="77777777" w:rsidR="00CF35EA" w:rsidRPr="00974EFC" w:rsidRDefault="00CF35EA" w:rsidP="00CF35EA">
      <w:pPr>
        <w:pStyle w:val="PL"/>
        <w:rPr>
          <w:rFonts w:eastAsia="Calibri" w:cs="Courier New"/>
          <w:szCs w:val="16"/>
          <w:lang w:val="en-US" w:eastAsia="ja-JP"/>
        </w:rPr>
      </w:pPr>
      <w:r w:rsidRPr="00974EFC">
        <w:rPr>
          <w:rFonts w:eastAsia="Calibri" w:cs="Courier New"/>
          <w:snapToGrid w:val="0"/>
          <w:szCs w:val="22"/>
          <w:lang w:val="en-US" w:eastAsia="ja-JP"/>
        </w:rPr>
        <w:tab/>
        <w:t>xvalue</w:t>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t xml:space="preserve">INTEGER </w:t>
      </w:r>
      <w:r w:rsidRPr="00974EFC">
        <w:rPr>
          <w:rFonts w:eastAsia="Calibri" w:cs="Courier New"/>
          <w:snapToGrid w:val="0"/>
          <w:szCs w:val="22"/>
          <w:lang w:val="en-US"/>
        </w:rPr>
        <w:t>(-65536..65535),</w:t>
      </w:r>
    </w:p>
    <w:p w14:paraId="4FB45752" w14:textId="77777777" w:rsidR="00CF35EA" w:rsidRPr="00974EFC" w:rsidRDefault="00CF35EA" w:rsidP="00CF35EA">
      <w:pPr>
        <w:pStyle w:val="PL"/>
        <w:rPr>
          <w:rFonts w:eastAsia="Calibri" w:cs="Courier New"/>
          <w:snapToGrid w:val="0"/>
          <w:szCs w:val="22"/>
          <w:lang w:val="en-US"/>
        </w:rPr>
      </w:pPr>
      <w:r w:rsidRPr="00974EFC">
        <w:rPr>
          <w:rFonts w:eastAsia="Calibri" w:cs="Courier New"/>
          <w:snapToGrid w:val="0"/>
          <w:szCs w:val="22"/>
          <w:lang w:val="en-US"/>
        </w:rPr>
        <w:tab/>
      </w:r>
      <w:r w:rsidRPr="00974EFC">
        <w:rPr>
          <w:rFonts w:eastAsia="Calibri" w:cs="Courier New"/>
          <w:snapToGrid w:val="0"/>
          <w:szCs w:val="22"/>
          <w:lang w:val="en-US" w:eastAsia="ja-JP"/>
        </w:rPr>
        <w:t>yvalue</w:t>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t xml:space="preserve">INTEGER </w:t>
      </w:r>
      <w:r w:rsidRPr="00974EFC">
        <w:rPr>
          <w:rFonts w:eastAsia="Calibri" w:cs="Courier New"/>
          <w:snapToGrid w:val="0"/>
          <w:szCs w:val="22"/>
          <w:lang w:val="en-US"/>
        </w:rPr>
        <w:t>(-65536..65535),</w:t>
      </w:r>
    </w:p>
    <w:p w14:paraId="5486C67F" w14:textId="77777777" w:rsidR="00CF35EA" w:rsidRPr="00974EFC" w:rsidRDefault="00CF35EA" w:rsidP="00CF35EA">
      <w:pPr>
        <w:pStyle w:val="PL"/>
        <w:rPr>
          <w:rFonts w:eastAsia="Calibri" w:cs="Courier New"/>
          <w:snapToGrid w:val="0"/>
          <w:szCs w:val="22"/>
          <w:lang w:val="en-US"/>
        </w:rPr>
      </w:pPr>
      <w:r w:rsidRPr="00974EFC">
        <w:rPr>
          <w:rFonts w:eastAsia="Calibri" w:cs="Courier New"/>
          <w:snapToGrid w:val="0"/>
          <w:szCs w:val="22"/>
          <w:lang w:val="en-US" w:eastAsia="ja-JP"/>
        </w:rPr>
        <w:tab/>
        <w:t>zvalue</w:t>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t xml:space="preserve">INTEGER </w:t>
      </w:r>
      <w:r w:rsidRPr="00974EFC">
        <w:rPr>
          <w:rFonts w:eastAsia="Calibri" w:cs="Courier New"/>
          <w:snapToGrid w:val="0"/>
          <w:szCs w:val="22"/>
          <w:lang w:val="en-US"/>
        </w:rPr>
        <w:t>(-</w:t>
      </w:r>
      <w:r>
        <w:rPr>
          <w:rFonts w:eastAsia="Calibri" w:cs="Courier New"/>
          <w:snapToGrid w:val="0"/>
          <w:szCs w:val="22"/>
          <w:lang w:val="en-US"/>
        </w:rPr>
        <w:t>32768</w:t>
      </w:r>
      <w:r w:rsidRPr="00974EFC">
        <w:rPr>
          <w:rFonts w:eastAsia="Calibri" w:cs="Courier New"/>
          <w:snapToGrid w:val="0"/>
          <w:szCs w:val="22"/>
          <w:lang w:val="en-US"/>
        </w:rPr>
        <w:t>..</w:t>
      </w:r>
      <w:r>
        <w:rPr>
          <w:rFonts w:eastAsia="Calibri" w:cs="Courier New"/>
          <w:snapToGrid w:val="0"/>
          <w:szCs w:val="22"/>
          <w:lang w:val="en-US"/>
        </w:rPr>
        <w:t>32767</w:t>
      </w:r>
      <w:r w:rsidRPr="00974EFC">
        <w:rPr>
          <w:rFonts w:eastAsia="Calibri" w:cs="Courier New"/>
          <w:snapToGrid w:val="0"/>
          <w:szCs w:val="22"/>
          <w:lang w:val="en-US"/>
        </w:rPr>
        <w:t>),</w:t>
      </w:r>
    </w:p>
    <w:p w14:paraId="5179CA95" w14:textId="77777777" w:rsidR="00CF35EA" w:rsidRPr="00974EFC" w:rsidRDefault="00CF35EA" w:rsidP="00CF35EA">
      <w:pPr>
        <w:pStyle w:val="PL"/>
        <w:rPr>
          <w:rFonts w:eastAsia="Calibri" w:cs="Courier New"/>
          <w:snapToGrid w:val="0"/>
          <w:szCs w:val="22"/>
          <w:lang w:val="en-US"/>
        </w:rPr>
      </w:pPr>
      <w:r w:rsidRPr="00974EFC">
        <w:rPr>
          <w:rFonts w:eastAsia="Calibri" w:cs="Courier New"/>
          <w:snapToGrid w:val="0"/>
          <w:szCs w:val="22"/>
          <w:lang w:val="en-US"/>
        </w:rPr>
        <w:tab/>
      </w:r>
      <w:r w:rsidRPr="00974EFC">
        <w:rPr>
          <w:rFonts w:eastAsia="Calibri" w:cs="Courier New"/>
          <w:snapToGrid w:val="0"/>
          <w:szCs w:val="22"/>
        </w:rPr>
        <w:t>locationUncertainty</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t>LocationUncertainty,</w:t>
      </w:r>
    </w:p>
    <w:p w14:paraId="485D84CE" w14:textId="77777777" w:rsidR="00CF35EA" w:rsidRPr="00974EFC" w:rsidRDefault="00CF35EA" w:rsidP="00CF35EA">
      <w:pPr>
        <w:pStyle w:val="PL"/>
        <w:rPr>
          <w:rFonts w:eastAsia="Calibri" w:cs="Courier New"/>
          <w:snapToGrid w:val="0"/>
          <w:szCs w:val="22"/>
          <w:lang w:val="fr-FR"/>
        </w:rPr>
      </w:pPr>
      <w:r w:rsidRPr="00974EFC">
        <w:rPr>
          <w:rFonts w:eastAsia="Calibri" w:cs="Courier New"/>
          <w:snapToGrid w:val="0"/>
          <w:szCs w:val="22"/>
          <w:lang w:val="en-US"/>
        </w:rPr>
        <w:tab/>
      </w:r>
      <w:r w:rsidRPr="00974EFC">
        <w:rPr>
          <w:rFonts w:eastAsia="Calibri" w:cs="Courier New"/>
          <w:snapToGrid w:val="0"/>
          <w:szCs w:val="22"/>
          <w:lang w:val="fr-FR"/>
        </w:rPr>
        <w:t>iE-Extensions</w:t>
      </w:r>
      <w:r w:rsidRPr="00974EFC">
        <w:rPr>
          <w:rFonts w:eastAsia="Calibri" w:cs="Courier New"/>
          <w:snapToGrid w:val="0"/>
          <w:szCs w:val="22"/>
          <w:lang w:val="fr-FR"/>
        </w:rPr>
        <w:tab/>
      </w:r>
      <w:r w:rsidRPr="00974EFC">
        <w:rPr>
          <w:rFonts w:eastAsia="Calibri" w:cs="Courier New"/>
          <w:snapToGrid w:val="0"/>
          <w:szCs w:val="22"/>
          <w:lang w:val="fr-FR"/>
        </w:rPr>
        <w:tab/>
      </w:r>
      <w:r w:rsidRPr="00974EFC">
        <w:rPr>
          <w:rFonts w:eastAsia="Calibri" w:cs="Courier New"/>
          <w:snapToGrid w:val="0"/>
          <w:szCs w:val="22"/>
          <w:lang w:val="fr-FR"/>
        </w:rPr>
        <w:tab/>
      </w:r>
      <w:r w:rsidRPr="00974EFC">
        <w:rPr>
          <w:rFonts w:eastAsia="Calibri" w:cs="Courier New"/>
          <w:snapToGrid w:val="0"/>
          <w:szCs w:val="22"/>
          <w:lang w:val="fr-FR"/>
        </w:rPr>
        <w:tab/>
        <w:t xml:space="preserve">ProtocolExtensionContainer { { </w:t>
      </w:r>
      <w:r w:rsidRPr="00974EFC">
        <w:rPr>
          <w:rFonts w:eastAsia="Calibri" w:cs="Courier New"/>
          <w:szCs w:val="22"/>
        </w:rPr>
        <w:t>RelativeCartesianLocation</w:t>
      </w:r>
      <w:r w:rsidRPr="00974EFC">
        <w:rPr>
          <w:rFonts w:eastAsia="Calibri" w:cs="Courier New"/>
          <w:snapToGrid w:val="0"/>
          <w:szCs w:val="22"/>
          <w:lang w:val="fr-FR"/>
        </w:rPr>
        <w:t>-ExtIEs} } OPTIONAL,</w:t>
      </w:r>
    </w:p>
    <w:p w14:paraId="46BCA209" w14:textId="77777777" w:rsidR="00CF35EA" w:rsidRPr="00974EFC" w:rsidRDefault="00CF35EA" w:rsidP="00CF35EA">
      <w:pPr>
        <w:pStyle w:val="PL"/>
        <w:rPr>
          <w:rFonts w:eastAsia="Calibri" w:cs="Courier New"/>
          <w:snapToGrid w:val="0"/>
          <w:szCs w:val="22"/>
          <w:lang w:val="fr-FR"/>
        </w:rPr>
      </w:pPr>
      <w:r w:rsidRPr="00974EFC">
        <w:rPr>
          <w:rFonts w:eastAsia="Calibri" w:cs="Courier New"/>
          <w:snapToGrid w:val="0"/>
          <w:szCs w:val="22"/>
          <w:lang w:val="fr-FR"/>
        </w:rPr>
        <w:tab/>
        <w:t>...</w:t>
      </w:r>
    </w:p>
    <w:p w14:paraId="4DA10CE2" w14:textId="77777777" w:rsidR="00CF35EA" w:rsidRPr="00974EFC" w:rsidRDefault="00CF35EA" w:rsidP="00CF35EA">
      <w:pPr>
        <w:pStyle w:val="PL"/>
        <w:rPr>
          <w:rFonts w:eastAsia="Calibri" w:cs="Courier New"/>
          <w:snapToGrid w:val="0"/>
          <w:szCs w:val="22"/>
          <w:lang w:val="fr-FR"/>
        </w:rPr>
      </w:pPr>
      <w:r w:rsidRPr="00974EFC">
        <w:rPr>
          <w:rFonts w:eastAsia="Calibri" w:cs="Courier New"/>
          <w:snapToGrid w:val="0"/>
          <w:szCs w:val="22"/>
          <w:lang w:val="fr-FR"/>
        </w:rPr>
        <w:t>}</w:t>
      </w:r>
    </w:p>
    <w:p w14:paraId="36781D3C" w14:textId="77777777" w:rsidR="00CF35EA" w:rsidRPr="00974EFC" w:rsidRDefault="00CF35EA" w:rsidP="00CF35EA">
      <w:pPr>
        <w:pStyle w:val="PL"/>
        <w:rPr>
          <w:rFonts w:eastAsia="Calibri" w:cs="Courier New"/>
          <w:snapToGrid w:val="0"/>
          <w:szCs w:val="22"/>
          <w:lang w:val="fr-FR"/>
        </w:rPr>
      </w:pPr>
    </w:p>
    <w:p w14:paraId="39064630" w14:textId="77777777" w:rsidR="00CF35EA" w:rsidRPr="00974EFC" w:rsidRDefault="00CF35EA" w:rsidP="00CF35EA">
      <w:pPr>
        <w:pStyle w:val="PL"/>
        <w:rPr>
          <w:rFonts w:eastAsia="Calibri" w:cs="Courier New"/>
          <w:snapToGrid w:val="0"/>
          <w:szCs w:val="22"/>
          <w:lang w:val="fr-FR"/>
        </w:rPr>
      </w:pPr>
      <w:r w:rsidRPr="00974EFC">
        <w:rPr>
          <w:rFonts w:eastAsia="Calibri" w:cs="Courier New"/>
          <w:szCs w:val="22"/>
        </w:rPr>
        <w:t>RelativeCartesianLocation</w:t>
      </w:r>
      <w:r w:rsidRPr="00974EFC">
        <w:rPr>
          <w:rFonts w:eastAsia="Calibri" w:cs="Courier New"/>
          <w:snapToGrid w:val="0"/>
          <w:szCs w:val="22"/>
          <w:lang w:val="fr-FR"/>
        </w:rPr>
        <w:t xml:space="preserve">-ExtIEs </w:t>
      </w:r>
      <w:r>
        <w:rPr>
          <w:rFonts w:eastAsia="Calibri" w:cs="Courier New"/>
          <w:szCs w:val="22"/>
          <w:lang w:val="fr-FR"/>
        </w:rPr>
        <w:t>NRPPA-</w:t>
      </w:r>
      <w:r w:rsidRPr="00974EFC">
        <w:rPr>
          <w:rFonts w:eastAsia="Calibri" w:cs="Courier New"/>
          <w:snapToGrid w:val="0"/>
          <w:szCs w:val="22"/>
          <w:lang w:val="fr-FR"/>
        </w:rPr>
        <w:t>PROTOCOL-EXTENSION ::= {</w:t>
      </w:r>
    </w:p>
    <w:p w14:paraId="40BF6C8A" w14:textId="77777777" w:rsidR="00CF35EA" w:rsidRPr="00974EFC" w:rsidRDefault="00CF35EA" w:rsidP="00CF35EA">
      <w:pPr>
        <w:pStyle w:val="PL"/>
        <w:rPr>
          <w:rFonts w:eastAsia="Calibri" w:cs="Courier New"/>
          <w:snapToGrid w:val="0"/>
          <w:szCs w:val="22"/>
          <w:lang w:val="en-US"/>
        </w:rPr>
      </w:pPr>
      <w:r w:rsidRPr="00974EFC">
        <w:rPr>
          <w:rFonts w:eastAsia="Calibri" w:cs="Courier New"/>
          <w:snapToGrid w:val="0"/>
          <w:szCs w:val="22"/>
          <w:lang w:val="fr-FR"/>
        </w:rPr>
        <w:tab/>
      </w:r>
      <w:r w:rsidRPr="00974EFC">
        <w:rPr>
          <w:rFonts w:eastAsia="Calibri" w:cs="Courier New"/>
          <w:snapToGrid w:val="0"/>
          <w:szCs w:val="22"/>
          <w:lang w:val="en-US"/>
        </w:rPr>
        <w:t>...</w:t>
      </w:r>
    </w:p>
    <w:p w14:paraId="0AB3C074" w14:textId="77777777" w:rsidR="00CF35EA" w:rsidRPr="00974EFC" w:rsidRDefault="00CF35EA" w:rsidP="00CF35EA">
      <w:pPr>
        <w:pStyle w:val="PL"/>
        <w:rPr>
          <w:rFonts w:eastAsia="Calibri" w:cs="Courier New"/>
          <w:snapToGrid w:val="0"/>
          <w:szCs w:val="22"/>
          <w:lang w:val="en-US"/>
        </w:rPr>
      </w:pPr>
      <w:r w:rsidRPr="00974EFC">
        <w:rPr>
          <w:rFonts w:eastAsia="Calibri" w:cs="Courier New"/>
          <w:snapToGrid w:val="0"/>
          <w:szCs w:val="22"/>
          <w:lang w:val="en-US"/>
        </w:rPr>
        <w:t>}</w:t>
      </w:r>
    </w:p>
    <w:p w14:paraId="2CEADF35" w14:textId="77777777" w:rsidR="00CF35EA" w:rsidRDefault="00CF35EA" w:rsidP="00CF35EA">
      <w:pPr>
        <w:pStyle w:val="PL"/>
      </w:pPr>
    </w:p>
    <w:p w14:paraId="4981CF84" w14:textId="77777777" w:rsidR="00CF35EA" w:rsidRPr="00AA5843" w:rsidRDefault="00CF35EA" w:rsidP="00CF35EA">
      <w:pPr>
        <w:pStyle w:val="PL"/>
        <w:rPr>
          <w:rFonts w:eastAsia="Calibri" w:cs="Courier New"/>
          <w:snapToGrid w:val="0"/>
          <w:szCs w:val="22"/>
        </w:rPr>
      </w:pPr>
      <w:r w:rsidRPr="00EF63DF">
        <w:rPr>
          <w:rFonts w:eastAsia="Calibri" w:cs="Courier New"/>
          <w:szCs w:val="22"/>
        </w:rPr>
        <w:t>RelativePathDelay</w:t>
      </w:r>
      <w:r>
        <w:rPr>
          <w:rFonts w:eastAsia="Calibri" w:cs="Courier New"/>
          <w:szCs w:val="22"/>
        </w:rPr>
        <w:t xml:space="preserve"> </w:t>
      </w:r>
      <w:r w:rsidRPr="00AA5843">
        <w:rPr>
          <w:rFonts w:eastAsia="Calibri" w:cs="Courier New"/>
          <w:snapToGrid w:val="0"/>
          <w:szCs w:val="22"/>
        </w:rPr>
        <w:t>::= CHOICE {</w:t>
      </w:r>
    </w:p>
    <w:p w14:paraId="1402DDF0" w14:textId="7952AB83" w:rsidR="00CF35EA" w:rsidRPr="00AA5843" w:rsidRDefault="00CF35EA" w:rsidP="00CF35EA">
      <w:pPr>
        <w:pStyle w:val="PL"/>
        <w:rPr>
          <w:rFonts w:eastAsia="Calibri" w:cs="Courier New"/>
          <w:szCs w:val="22"/>
        </w:rPr>
      </w:pPr>
      <w:r w:rsidRPr="00AA5843">
        <w:rPr>
          <w:rFonts w:eastAsia="Calibri" w:cs="Courier New"/>
          <w:snapToGrid w:val="0"/>
          <w:szCs w:val="22"/>
        </w:rPr>
        <w:tab/>
      </w:r>
      <w:r>
        <w:rPr>
          <w:rFonts w:eastAsia="Calibri" w:cs="Courier New"/>
          <w:snapToGrid w:val="0"/>
          <w:szCs w:val="22"/>
        </w:rPr>
        <w:t>k0</w:t>
      </w:r>
      <w:r w:rsidRPr="00AA5843">
        <w:rPr>
          <w:rFonts w:eastAsia="Calibri" w:cs="Courier New"/>
          <w:snapToGrid w:val="0"/>
          <w:szCs w:val="22"/>
        </w:rPr>
        <w:tab/>
      </w:r>
      <w:r w:rsidRPr="00AA5843">
        <w:rPr>
          <w:rFonts w:eastAsia="Calibri" w:cs="Courier New"/>
          <w:snapToGrid w:val="0"/>
          <w:szCs w:val="22"/>
        </w:rPr>
        <w:tab/>
      </w:r>
      <w:r w:rsidRPr="00AA5843">
        <w:rPr>
          <w:rFonts w:eastAsia="Calibri" w:cs="Courier New"/>
          <w:snapToGrid w:val="0"/>
          <w:szCs w:val="22"/>
        </w:rPr>
        <w:tab/>
      </w:r>
      <w:r w:rsidRPr="00EF63DF">
        <w:rPr>
          <w:rFonts w:eastAsia="Calibri" w:cs="Courier New"/>
          <w:szCs w:val="22"/>
        </w:rPr>
        <w:t>INTEGER(0..16351</w:t>
      </w:r>
      <w:del w:id="1304" w:author="Nokia" w:date="2020-10-14T13:23:00Z">
        <w:r w:rsidRPr="002B0447" w:rsidDel="002B0447">
          <w:rPr>
            <w:rFonts w:eastAsia="Calibri" w:cs="Courier New"/>
            <w:szCs w:val="22"/>
            <w:highlight w:val="cyan"/>
            <w:rPrChange w:id="1305" w:author="Nokia" w:date="2020-10-14T13:23:00Z">
              <w:rPr>
                <w:rFonts w:eastAsia="Calibri" w:cs="Courier New"/>
                <w:szCs w:val="22"/>
              </w:rPr>
            </w:rPrChange>
          </w:rPr>
          <w:delText>,...</w:delText>
        </w:r>
      </w:del>
      <w:r w:rsidRPr="00EF63DF">
        <w:rPr>
          <w:rFonts w:eastAsia="Calibri" w:cs="Courier New"/>
          <w:szCs w:val="22"/>
        </w:rPr>
        <w:t>)</w:t>
      </w:r>
      <w:r w:rsidRPr="00AA5843">
        <w:rPr>
          <w:rFonts w:eastAsia="Calibri" w:cs="Courier New"/>
          <w:szCs w:val="22"/>
        </w:rPr>
        <w:t>,</w:t>
      </w:r>
    </w:p>
    <w:p w14:paraId="4D08F1A4" w14:textId="22BC241F" w:rsidR="00CF35EA" w:rsidRDefault="00CF35EA" w:rsidP="00CF35EA">
      <w:pPr>
        <w:pStyle w:val="PL"/>
        <w:rPr>
          <w:rFonts w:eastAsia="Calibri" w:cs="Courier New"/>
          <w:szCs w:val="22"/>
        </w:rPr>
      </w:pPr>
      <w:r w:rsidRPr="00AA5843">
        <w:rPr>
          <w:rFonts w:eastAsia="Calibri" w:cs="Courier New"/>
          <w:szCs w:val="22"/>
        </w:rPr>
        <w:tab/>
      </w:r>
      <w:r>
        <w:rPr>
          <w:rFonts w:eastAsia="Calibri" w:cs="Courier New"/>
          <w:szCs w:val="22"/>
        </w:rPr>
        <w:t>k1</w:t>
      </w:r>
      <w:r>
        <w:rPr>
          <w:rFonts w:eastAsia="Calibri" w:cs="Courier New"/>
          <w:szCs w:val="22"/>
        </w:rPr>
        <w:tab/>
      </w:r>
      <w:r>
        <w:rPr>
          <w:rFonts w:eastAsia="Calibri" w:cs="Courier New"/>
          <w:szCs w:val="22"/>
        </w:rPr>
        <w:tab/>
      </w:r>
      <w:r>
        <w:rPr>
          <w:rFonts w:eastAsia="Calibri" w:cs="Courier New"/>
          <w:szCs w:val="22"/>
        </w:rPr>
        <w:tab/>
      </w:r>
      <w:r w:rsidRPr="00EF63DF">
        <w:rPr>
          <w:rFonts w:eastAsia="Calibri" w:cs="Courier New"/>
          <w:szCs w:val="22"/>
        </w:rPr>
        <w:t>INTEGER(0..8176</w:t>
      </w:r>
      <w:del w:id="1306" w:author="Nokia" w:date="2020-10-14T13:23:00Z">
        <w:r w:rsidRPr="002B0447" w:rsidDel="002B0447">
          <w:rPr>
            <w:rFonts w:eastAsia="Calibri" w:cs="Courier New"/>
            <w:szCs w:val="22"/>
            <w:highlight w:val="cyan"/>
            <w:rPrChange w:id="1307" w:author="Nokia" w:date="2020-10-14T13:23:00Z">
              <w:rPr>
                <w:rFonts w:eastAsia="Calibri" w:cs="Courier New"/>
                <w:szCs w:val="22"/>
              </w:rPr>
            </w:rPrChange>
          </w:rPr>
          <w:delText>,...</w:delText>
        </w:r>
      </w:del>
      <w:r w:rsidRPr="00EF63DF">
        <w:rPr>
          <w:rFonts w:eastAsia="Calibri" w:cs="Courier New"/>
          <w:szCs w:val="22"/>
        </w:rPr>
        <w:t>)</w:t>
      </w:r>
      <w:r>
        <w:rPr>
          <w:rFonts w:eastAsia="Calibri" w:cs="Courier New"/>
          <w:szCs w:val="22"/>
        </w:rPr>
        <w:t>,</w:t>
      </w:r>
    </w:p>
    <w:p w14:paraId="6B2AF5EB" w14:textId="66EA045F" w:rsidR="00CF35EA" w:rsidRDefault="00CF35EA" w:rsidP="00CF35EA">
      <w:pPr>
        <w:pStyle w:val="PL"/>
        <w:rPr>
          <w:rFonts w:eastAsia="Calibri" w:cs="Courier New"/>
          <w:szCs w:val="22"/>
        </w:rPr>
      </w:pPr>
      <w:r>
        <w:rPr>
          <w:rFonts w:eastAsia="Calibri" w:cs="Courier New"/>
          <w:szCs w:val="22"/>
        </w:rPr>
        <w:tab/>
        <w:t>k2</w:t>
      </w:r>
      <w:r>
        <w:rPr>
          <w:rFonts w:eastAsia="Calibri" w:cs="Courier New"/>
          <w:szCs w:val="22"/>
        </w:rPr>
        <w:tab/>
      </w:r>
      <w:r>
        <w:rPr>
          <w:rFonts w:eastAsia="Calibri" w:cs="Courier New"/>
          <w:szCs w:val="22"/>
        </w:rPr>
        <w:tab/>
      </w:r>
      <w:r>
        <w:rPr>
          <w:rFonts w:eastAsia="Calibri" w:cs="Courier New"/>
          <w:szCs w:val="22"/>
        </w:rPr>
        <w:tab/>
      </w:r>
      <w:r w:rsidRPr="00EF63DF">
        <w:rPr>
          <w:rFonts w:eastAsia="Calibri" w:cs="Courier New"/>
          <w:szCs w:val="22"/>
        </w:rPr>
        <w:t>INTEGER(0..4088</w:t>
      </w:r>
      <w:del w:id="1308" w:author="Nokia" w:date="2020-10-14T13:23:00Z">
        <w:r w:rsidRPr="002B0447" w:rsidDel="002B0447">
          <w:rPr>
            <w:rFonts w:eastAsia="Calibri" w:cs="Courier New"/>
            <w:szCs w:val="22"/>
            <w:highlight w:val="cyan"/>
            <w:rPrChange w:id="1309" w:author="Nokia" w:date="2020-10-14T13:23:00Z">
              <w:rPr>
                <w:rFonts w:eastAsia="Calibri" w:cs="Courier New"/>
                <w:szCs w:val="22"/>
              </w:rPr>
            </w:rPrChange>
          </w:rPr>
          <w:delText>,...</w:delText>
        </w:r>
      </w:del>
      <w:r w:rsidRPr="00EF63DF">
        <w:rPr>
          <w:rFonts w:eastAsia="Calibri" w:cs="Courier New"/>
          <w:szCs w:val="22"/>
        </w:rPr>
        <w:t>)</w:t>
      </w:r>
      <w:r>
        <w:rPr>
          <w:rFonts w:eastAsia="Calibri" w:cs="Courier New"/>
          <w:szCs w:val="22"/>
        </w:rPr>
        <w:t>,</w:t>
      </w:r>
    </w:p>
    <w:p w14:paraId="6A29344D" w14:textId="3E498157" w:rsidR="00CF35EA" w:rsidRDefault="00CF35EA" w:rsidP="00CF35EA">
      <w:pPr>
        <w:pStyle w:val="PL"/>
        <w:rPr>
          <w:rFonts w:eastAsia="Calibri" w:cs="Courier New"/>
          <w:szCs w:val="22"/>
        </w:rPr>
      </w:pPr>
      <w:r>
        <w:rPr>
          <w:rFonts w:eastAsia="Calibri" w:cs="Courier New"/>
          <w:szCs w:val="22"/>
        </w:rPr>
        <w:tab/>
        <w:t>k3</w:t>
      </w:r>
      <w:r>
        <w:rPr>
          <w:rFonts w:eastAsia="Calibri" w:cs="Courier New"/>
          <w:szCs w:val="22"/>
        </w:rPr>
        <w:tab/>
      </w:r>
      <w:r>
        <w:rPr>
          <w:rFonts w:eastAsia="Calibri" w:cs="Courier New"/>
          <w:szCs w:val="22"/>
        </w:rPr>
        <w:tab/>
      </w:r>
      <w:r w:rsidRPr="00EF63DF">
        <w:rPr>
          <w:rFonts w:eastAsia="Calibri" w:cs="Courier New"/>
          <w:szCs w:val="22"/>
        </w:rPr>
        <w:t>INTEGER(0..2044</w:t>
      </w:r>
      <w:del w:id="1310" w:author="Nokia" w:date="2020-10-14T13:23:00Z">
        <w:r w:rsidRPr="002B0447" w:rsidDel="002B0447">
          <w:rPr>
            <w:rFonts w:eastAsia="Calibri" w:cs="Courier New"/>
            <w:szCs w:val="22"/>
            <w:highlight w:val="cyan"/>
            <w:rPrChange w:id="1311" w:author="Nokia" w:date="2020-10-14T13:23:00Z">
              <w:rPr>
                <w:rFonts w:eastAsia="Calibri" w:cs="Courier New"/>
                <w:szCs w:val="22"/>
              </w:rPr>
            </w:rPrChange>
          </w:rPr>
          <w:delText>,...</w:delText>
        </w:r>
      </w:del>
      <w:r w:rsidRPr="00EF63DF">
        <w:rPr>
          <w:rFonts w:eastAsia="Calibri" w:cs="Courier New"/>
          <w:szCs w:val="22"/>
        </w:rPr>
        <w:t>)</w:t>
      </w:r>
      <w:r>
        <w:rPr>
          <w:rFonts w:eastAsia="Calibri" w:cs="Courier New"/>
          <w:szCs w:val="22"/>
        </w:rPr>
        <w:t>,</w:t>
      </w:r>
    </w:p>
    <w:p w14:paraId="49C85898" w14:textId="378A10B7" w:rsidR="00CF35EA" w:rsidRDefault="00CF35EA" w:rsidP="00CF35EA">
      <w:pPr>
        <w:pStyle w:val="PL"/>
        <w:rPr>
          <w:rFonts w:eastAsia="Calibri" w:cs="Courier New"/>
          <w:szCs w:val="22"/>
        </w:rPr>
      </w:pPr>
      <w:r>
        <w:rPr>
          <w:rFonts w:eastAsia="Calibri" w:cs="Courier New"/>
          <w:szCs w:val="22"/>
        </w:rPr>
        <w:tab/>
        <w:t>k4</w:t>
      </w:r>
      <w:r>
        <w:rPr>
          <w:rFonts w:eastAsia="Calibri" w:cs="Courier New"/>
          <w:szCs w:val="22"/>
        </w:rPr>
        <w:tab/>
      </w:r>
      <w:r>
        <w:rPr>
          <w:rFonts w:eastAsia="Calibri" w:cs="Courier New"/>
          <w:szCs w:val="22"/>
        </w:rPr>
        <w:tab/>
      </w:r>
      <w:r>
        <w:rPr>
          <w:rFonts w:eastAsia="Calibri" w:cs="Courier New"/>
          <w:szCs w:val="22"/>
        </w:rPr>
        <w:tab/>
      </w:r>
      <w:r w:rsidRPr="00EF63DF">
        <w:rPr>
          <w:rFonts w:eastAsia="Calibri" w:cs="Courier New"/>
          <w:szCs w:val="22"/>
        </w:rPr>
        <w:t>INTEGER(0..1022</w:t>
      </w:r>
      <w:del w:id="1312" w:author="Nokia" w:date="2020-10-14T13:23:00Z">
        <w:r w:rsidRPr="002B0447" w:rsidDel="002B0447">
          <w:rPr>
            <w:rFonts w:eastAsia="Calibri" w:cs="Courier New"/>
            <w:szCs w:val="22"/>
            <w:highlight w:val="cyan"/>
            <w:rPrChange w:id="1313" w:author="Nokia" w:date="2020-10-14T13:23:00Z">
              <w:rPr>
                <w:rFonts w:eastAsia="Calibri" w:cs="Courier New"/>
                <w:szCs w:val="22"/>
              </w:rPr>
            </w:rPrChange>
          </w:rPr>
          <w:delText>,...</w:delText>
        </w:r>
      </w:del>
      <w:r w:rsidRPr="00EF63DF">
        <w:rPr>
          <w:rFonts w:eastAsia="Calibri" w:cs="Courier New"/>
          <w:szCs w:val="22"/>
        </w:rPr>
        <w:t>)</w:t>
      </w:r>
      <w:r>
        <w:rPr>
          <w:rFonts w:eastAsia="Calibri" w:cs="Courier New"/>
          <w:szCs w:val="22"/>
        </w:rPr>
        <w:t>,</w:t>
      </w:r>
    </w:p>
    <w:p w14:paraId="25FBAB44" w14:textId="36168A5B" w:rsidR="00CF35EA" w:rsidRPr="00AA5843" w:rsidRDefault="00CF35EA" w:rsidP="00CF35EA">
      <w:pPr>
        <w:pStyle w:val="PL"/>
        <w:rPr>
          <w:rFonts w:eastAsia="Calibri" w:cs="Courier New"/>
          <w:snapToGrid w:val="0"/>
          <w:szCs w:val="22"/>
          <w:lang w:val="en-US"/>
        </w:rPr>
      </w:pPr>
      <w:r>
        <w:rPr>
          <w:rFonts w:eastAsia="Calibri" w:cs="Courier New"/>
          <w:szCs w:val="22"/>
        </w:rPr>
        <w:tab/>
        <w:t>k5</w:t>
      </w:r>
      <w:r>
        <w:rPr>
          <w:rFonts w:eastAsia="Calibri" w:cs="Courier New"/>
          <w:szCs w:val="22"/>
        </w:rPr>
        <w:tab/>
      </w:r>
      <w:r>
        <w:rPr>
          <w:rFonts w:eastAsia="Calibri" w:cs="Courier New"/>
          <w:szCs w:val="22"/>
        </w:rPr>
        <w:tab/>
      </w:r>
      <w:r>
        <w:rPr>
          <w:rFonts w:eastAsia="Calibri" w:cs="Courier New"/>
          <w:szCs w:val="22"/>
        </w:rPr>
        <w:tab/>
      </w:r>
      <w:r w:rsidRPr="00EF63DF">
        <w:rPr>
          <w:rFonts w:eastAsia="Calibri" w:cs="Courier New"/>
          <w:szCs w:val="22"/>
        </w:rPr>
        <w:t>INTEGER(0..511</w:t>
      </w:r>
      <w:del w:id="1314" w:author="Nokia" w:date="2020-10-14T13:23:00Z">
        <w:r w:rsidRPr="002B0447" w:rsidDel="002B0447">
          <w:rPr>
            <w:rFonts w:eastAsia="Calibri" w:cs="Courier New"/>
            <w:szCs w:val="22"/>
            <w:highlight w:val="cyan"/>
            <w:rPrChange w:id="1315" w:author="Nokia" w:date="2020-10-14T13:23:00Z">
              <w:rPr>
                <w:rFonts w:eastAsia="Calibri" w:cs="Courier New"/>
                <w:szCs w:val="22"/>
              </w:rPr>
            </w:rPrChange>
          </w:rPr>
          <w:delText>,...</w:delText>
        </w:r>
      </w:del>
      <w:r w:rsidRPr="00EF63DF">
        <w:rPr>
          <w:rFonts w:eastAsia="Calibri" w:cs="Courier New"/>
          <w:szCs w:val="22"/>
        </w:rPr>
        <w:t>)</w:t>
      </w:r>
      <w:r>
        <w:rPr>
          <w:rFonts w:eastAsia="Calibri" w:cs="Courier New"/>
          <w:szCs w:val="22"/>
        </w:rPr>
        <w:t>,</w:t>
      </w:r>
    </w:p>
    <w:p w14:paraId="1EFA6FBB" w14:textId="560F1E99" w:rsidR="004B4855" w:rsidRPr="004B4855" w:rsidRDefault="004B4855" w:rsidP="004B4855">
      <w:pPr>
        <w:pStyle w:val="PL"/>
        <w:rPr>
          <w:ins w:id="1316" w:author="Nokia" w:date="2020-10-14T11:21:00Z"/>
          <w:rFonts w:eastAsia="Calibri" w:cs="Courier New"/>
          <w:snapToGrid w:val="0"/>
          <w:szCs w:val="22"/>
          <w:lang w:val="fr-FR"/>
        </w:rPr>
      </w:pPr>
      <w:ins w:id="1317" w:author="Nokia" w:date="2020-10-14T11:21:00Z">
        <w:r w:rsidRPr="00AA5843">
          <w:rPr>
            <w:rFonts w:eastAsia="Calibri" w:cs="Courier New"/>
            <w:snapToGrid w:val="0"/>
            <w:szCs w:val="22"/>
            <w:lang w:val="en-US"/>
          </w:rPr>
          <w:tab/>
        </w:r>
        <w:r w:rsidRPr="004B4855">
          <w:rPr>
            <w:rFonts w:eastAsia="Calibri" w:cs="Courier New"/>
            <w:snapToGrid w:val="0"/>
            <w:szCs w:val="22"/>
            <w:highlight w:val="cyan"/>
            <w:lang w:val="fr-FR"/>
            <w:rPrChange w:id="1318" w:author="Nokia" w:date="2020-10-14T11:21:00Z">
              <w:rPr>
                <w:rFonts w:eastAsia="Calibri" w:cs="Courier New"/>
                <w:snapToGrid w:val="0"/>
                <w:szCs w:val="22"/>
                <w:lang w:val="fr-FR"/>
              </w:rPr>
            </w:rPrChange>
          </w:rPr>
          <w:t>choice-Extension</w:t>
        </w:r>
        <w:r w:rsidRPr="004B4855">
          <w:rPr>
            <w:rFonts w:eastAsia="Calibri" w:cs="Courier New"/>
            <w:snapToGrid w:val="0"/>
            <w:szCs w:val="22"/>
            <w:highlight w:val="cyan"/>
            <w:lang w:val="fr-FR"/>
            <w:rPrChange w:id="1319" w:author="Nokia" w:date="2020-10-14T11:21:00Z">
              <w:rPr>
                <w:rFonts w:eastAsia="Calibri" w:cs="Courier New"/>
                <w:snapToGrid w:val="0"/>
                <w:szCs w:val="22"/>
                <w:lang w:val="fr-FR"/>
              </w:rPr>
            </w:rPrChange>
          </w:rPr>
          <w:tab/>
        </w:r>
        <w:r w:rsidRPr="004B4855">
          <w:rPr>
            <w:rFonts w:eastAsia="Calibri" w:cs="Courier New"/>
            <w:snapToGrid w:val="0"/>
            <w:szCs w:val="22"/>
            <w:highlight w:val="cyan"/>
            <w:lang w:val="fr-FR"/>
            <w:rPrChange w:id="1320" w:author="Nokia" w:date="2020-10-14T11:21:00Z">
              <w:rPr>
                <w:rFonts w:eastAsia="Calibri" w:cs="Courier New"/>
                <w:snapToGrid w:val="0"/>
                <w:szCs w:val="22"/>
                <w:lang w:val="fr-FR"/>
              </w:rPr>
            </w:rPrChange>
          </w:rPr>
          <w:tab/>
          <w:t xml:space="preserve">ProtocolIE-Single-Container { { </w:t>
        </w:r>
        <w:r w:rsidRPr="004B4855">
          <w:rPr>
            <w:rFonts w:eastAsia="Calibri" w:cs="Courier New"/>
            <w:szCs w:val="22"/>
            <w:highlight w:val="cyan"/>
            <w:rPrChange w:id="1321" w:author="Nokia" w:date="2020-10-14T11:21:00Z">
              <w:rPr>
                <w:rFonts w:eastAsia="Calibri" w:cs="Courier New"/>
                <w:szCs w:val="22"/>
              </w:rPr>
            </w:rPrChange>
          </w:rPr>
          <w:t>RelativePathDelay</w:t>
        </w:r>
        <w:r w:rsidRPr="004B4855">
          <w:rPr>
            <w:rFonts w:eastAsia="Calibri" w:cs="Courier New"/>
            <w:snapToGrid w:val="0"/>
            <w:szCs w:val="22"/>
            <w:highlight w:val="cyan"/>
            <w:lang w:val="fr-FR"/>
            <w:rPrChange w:id="1322" w:author="Nokia" w:date="2020-10-14T11:21:00Z">
              <w:rPr>
                <w:rFonts w:eastAsia="Calibri" w:cs="Courier New"/>
                <w:snapToGrid w:val="0"/>
                <w:szCs w:val="22"/>
                <w:lang w:val="fr-FR"/>
              </w:rPr>
            </w:rPrChange>
          </w:rPr>
          <w:t>-ExtIEs} }</w:t>
        </w:r>
      </w:ins>
    </w:p>
    <w:p w14:paraId="42E626B2" w14:textId="2B23FF00" w:rsidR="00CF35EA" w:rsidRPr="00AA5843" w:rsidDel="004B4855" w:rsidRDefault="00CF35EA" w:rsidP="00CF35EA">
      <w:pPr>
        <w:pStyle w:val="PL"/>
        <w:rPr>
          <w:del w:id="1323" w:author="Nokia" w:date="2020-10-14T11:21:00Z"/>
          <w:rFonts w:eastAsia="Calibri" w:cs="Courier New"/>
          <w:snapToGrid w:val="0"/>
          <w:szCs w:val="22"/>
          <w:lang w:val="fr-FR"/>
        </w:rPr>
      </w:pPr>
      <w:del w:id="1324" w:author="Nokia" w:date="2020-10-14T11:21:00Z">
        <w:r w:rsidRPr="004B4855" w:rsidDel="004B4855">
          <w:rPr>
            <w:rFonts w:eastAsia="Calibri" w:cs="Courier New"/>
            <w:snapToGrid w:val="0"/>
            <w:szCs w:val="22"/>
            <w:highlight w:val="cyan"/>
            <w:lang w:val="fr-FR"/>
            <w:rPrChange w:id="1325" w:author="Nokia" w:date="2020-10-14T11:21:00Z">
              <w:rPr>
                <w:rFonts w:eastAsia="Calibri" w:cs="Courier New"/>
                <w:snapToGrid w:val="0"/>
                <w:szCs w:val="22"/>
                <w:lang w:val="fr-FR"/>
              </w:rPr>
            </w:rPrChange>
          </w:rPr>
          <w:tab/>
          <w:delText>...</w:delText>
        </w:r>
      </w:del>
    </w:p>
    <w:p w14:paraId="12675016" w14:textId="2036D451" w:rsidR="00CF35EA" w:rsidRDefault="00CF35EA" w:rsidP="00CF35EA">
      <w:pPr>
        <w:pStyle w:val="PL"/>
        <w:rPr>
          <w:ins w:id="1326" w:author="Nokia" w:date="2020-10-14T11:22:00Z"/>
          <w:rFonts w:eastAsia="Calibri" w:cs="Courier New"/>
          <w:snapToGrid w:val="0"/>
          <w:szCs w:val="22"/>
          <w:lang w:val="fr-FR"/>
        </w:rPr>
      </w:pPr>
      <w:r w:rsidRPr="00AA5843">
        <w:rPr>
          <w:rFonts w:eastAsia="Calibri" w:cs="Courier New"/>
          <w:snapToGrid w:val="0"/>
          <w:szCs w:val="22"/>
          <w:lang w:val="fr-FR"/>
        </w:rPr>
        <w:t>}</w:t>
      </w:r>
      <w:bookmarkEnd w:id="1302"/>
    </w:p>
    <w:p w14:paraId="727BDD13" w14:textId="4E2D2724" w:rsidR="004B4855" w:rsidRDefault="004B4855" w:rsidP="00CF35EA">
      <w:pPr>
        <w:pStyle w:val="PL"/>
        <w:rPr>
          <w:ins w:id="1327" w:author="Nokia" w:date="2020-10-14T11:22:00Z"/>
          <w:rFonts w:eastAsia="Calibri" w:cs="Courier New"/>
          <w:snapToGrid w:val="0"/>
          <w:szCs w:val="22"/>
          <w:lang w:val="fr-FR"/>
        </w:rPr>
      </w:pPr>
    </w:p>
    <w:p w14:paraId="61D0F17A" w14:textId="6B7C4D89" w:rsidR="004B4855" w:rsidRPr="004B4855" w:rsidRDefault="004B4855" w:rsidP="004B4855">
      <w:pPr>
        <w:pStyle w:val="PL"/>
        <w:rPr>
          <w:ins w:id="1328" w:author="Nokia" w:date="2020-10-14T11:22:00Z"/>
          <w:rFonts w:eastAsia="Calibri" w:cs="Courier New"/>
          <w:snapToGrid w:val="0"/>
          <w:szCs w:val="22"/>
          <w:highlight w:val="cyan"/>
          <w:lang w:val="fr-FR"/>
          <w:rPrChange w:id="1329" w:author="Nokia" w:date="2020-10-14T11:22:00Z">
            <w:rPr>
              <w:ins w:id="1330" w:author="Nokia" w:date="2020-10-14T11:22:00Z"/>
              <w:rFonts w:eastAsia="Calibri" w:cs="Courier New"/>
              <w:snapToGrid w:val="0"/>
              <w:szCs w:val="22"/>
              <w:lang w:val="fr-FR"/>
            </w:rPr>
          </w:rPrChange>
        </w:rPr>
      </w:pPr>
      <w:ins w:id="1331" w:author="Nokia" w:date="2020-10-14T11:22:00Z">
        <w:r w:rsidRPr="004B4855">
          <w:rPr>
            <w:rFonts w:eastAsia="Calibri" w:cs="Courier New"/>
            <w:szCs w:val="22"/>
            <w:highlight w:val="cyan"/>
            <w:rPrChange w:id="1332" w:author="Nokia" w:date="2020-10-14T11:22:00Z">
              <w:rPr>
                <w:rFonts w:eastAsia="Calibri" w:cs="Courier New"/>
                <w:szCs w:val="22"/>
              </w:rPr>
            </w:rPrChange>
          </w:rPr>
          <w:t>RelativePathDelay</w:t>
        </w:r>
        <w:r w:rsidRPr="004B4855">
          <w:rPr>
            <w:rFonts w:eastAsia="Calibri" w:cs="Courier New"/>
            <w:snapToGrid w:val="0"/>
            <w:szCs w:val="22"/>
            <w:highlight w:val="cyan"/>
            <w:lang w:val="fr-FR"/>
            <w:rPrChange w:id="1333" w:author="Nokia" w:date="2020-10-14T11:22:00Z">
              <w:rPr>
                <w:rFonts w:eastAsia="Calibri" w:cs="Courier New"/>
                <w:snapToGrid w:val="0"/>
                <w:szCs w:val="22"/>
                <w:lang w:val="fr-FR"/>
              </w:rPr>
            </w:rPrChange>
          </w:rPr>
          <w:t xml:space="preserve">-ExtIEs </w:t>
        </w:r>
        <w:r w:rsidRPr="004B4855">
          <w:rPr>
            <w:rFonts w:eastAsia="Calibri" w:cs="Courier New"/>
            <w:szCs w:val="22"/>
            <w:highlight w:val="cyan"/>
            <w:lang w:val="fr-FR"/>
            <w:rPrChange w:id="1334" w:author="Nokia" w:date="2020-10-14T11:22:00Z">
              <w:rPr>
                <w:rFonts w:eastAsia="Calibri" w:cs="Courier New"/>
                <w:szCs w:val="22"/>
                <w:lang w:val="fr-FR"/>
              </w:rPr>
            </w:rPrChange>
          </w:rPr>
          <w:t>NRPPA-</w:t>
        </w:r>
        <w:r w:rsidRPr="004B4855">
          <w:rPr>
            <w:rFonts w:eastAsia="Calibri" w:cs="Courier New"/>
            <w:snapToGrid w:val="0"/>
            <w:szCs w:val="22"/>
            <w:highlight w:val="cyan"/>
            <w:lang w:val="fr-FR"/>
            <w:rPrChange w:id="1335" w:author="Nokia" w:date="2020-10-14T11:22:00Z">
              <w:rPr>
                <w:rFonts w:eastAsia="Calibri" w:cs="Courier New"/>
                <w:snapToGrid w:val="0"/>
                <w:szCs w:val="22"/>
                <w:lang w:val="fr-FR"/>
              </w:rPr>
            </w:rPrChange>
          </w:rPr>
          <w:t>PROTOCOL-IES ::= {</w:t>
        </w:r>
      </w:ins>
    </w:p>
    <w:p w14:paraId="27CCB801" w14:textId="77777777" w:rsidR="004B4855" w:rsidRPr="004B4855" w:rsidRDefault="004B4855" w:rsidP="004B4855">
      <w:pPr>
        <w:pStyle w:val="PL"/>
        <w:rPr>
          <w:ins w:id="1336" w:author="Nokia" w:date="2020-10-14T11:22:00Z"/>
          <w:rFonts w:eastAsia="Calibri" w:cs="Courier New"/>
          <w:snapToGrid w:val="0"/>
          <w:szCs w:val="22"/>
          <w:highlight w:val="cyan"/>
          <w:lang w:val="en-US"/>
          <w:rPrChange w:id="1337" w:author="Nokia" w:date="2020-10-14T11:22:00Z">
            <w:rPr>
              <w:ins w:id="1338" w:author="Nokia" w:date="2020-10-14T11:22:00Z"/>
              <w:rFonts w:eastAsia="Calibri" w:cs="Courier New"/>
              <w:snapToGrid w:val="0"/>
              <w:szCs w:val="22"/>
              <w:lang w:val="en-US"/>
            </w:rPr>
          </w:rPrChange>
        </w:rPr>
      </w:pPr>
      <w:ins w:id="1339" w:author="Nokia" w:date="2020-10-14T11:22:00Z">
        <w:r w:rsidRPr="004B4855">
          <w:rPr>
            <w:rFonts w:eastAsia="Calibri" w:cs="Courier New"/>
            <w:snapToGrid w:val="0"/>
            <w:szCs w:val="22"/>
            <w:highlight w:val="cyan"/>
            <w:lang w:val="fr-FR"/>
            <w:rPrChange w:id="1340" w:author="Nokia" w:date="2020-10-14T11:22:00Z">
              <w:rPr>
                <w:rFonts w:eastAsia="Calibri" w:cs="Courier New"/>
                <w:snapToGrid w:val="0"/>
                <w:szCs w:val="22"/>
                <w:lang w:val="fr-FR"/>
              </w:rPr>
            </w:rPrChange>
          </w:rPr>
          <w:tab/>
        </w:r>
        <w:r w:rsidRPr="004B4855">
          <w:rPr>
            <w:rFonts w:eastAsia="Calibri" w:cs="Courier New"/>
            <w:snapToGrid w:val="0"/>
            <w:szCs w:val="22"/>
            <w:highlight w:val="cyan"/>
            <w:lang w:val="en-US"/>
            <w:rPrChange w:id="1341" w:author="Nokia" w:date="2020-10-14T11:22:00Z">
              <w:rPr>
                <w:rFonts w:eastAsia="Calibri" w:cs="Courier New"/>
                <w:snapToGrid w:val="0"/>
                <w:szCs w:val="22"/>
                <w:lang w:val="en-US"/>
              </w:rPr>
            </w:rPrChange>
          </w:rPr>
          <w:t>...</w:t>
        </w:r>
      </w:ins>
    </w:p>
    <w:p w14:paraId="354378AE" w14:textId="1900D226" w:rsidR="004B4855" w:rsidRPr="004B4855" w:rsidRDefault="004B4855" w:rsidP="00CF35EA">
      <w:pPr>
        <w:pStyle w:val="PL"/>
        <w:rPr>
          <w:rFonts w:eastAsia="Calibri" w:cs="Courier New"/>
          <w:snapToGrid w:val="0"/>
          <w:szCs w:val="22"/>
          <w:lang w:val="en-US"/>
          <w:rPrChange w:id="1342" w:author="Nokia" w:date="2020-10-14T11:22:00Z">
            <w:rPr>
              <w:rFonts w:eastAsia="Calibri" w:cs="Courier New"/>
              <w:snapToGrid w:val="0"/>
              <w:szCs w:val="22"/>
              <w:lang w:val="fr-FR"/>
            </w:rPr>
          </w:rPrChange>
        </w:rPr>
      </w:pPr>
      <w:ins w:id="1343" w:author="Nokia" w:date="2020-10-14T11:22:00Z">
        <w:r w:rsidRPr="004B4855">
          <w:rPr>
            <w:rFonts w:eastAsia="Calibri" w:cs="Courier New"/>
            <w:snapToGrid w:val="0"/>
            <w:szCs w:val="22"/>
            <w:highlight w:val="cyan"/>
            <w:lang w:val="en-US"/>
            <w:rPrChange w:id="1344" w:author="Nokia" w:date="2020-10-14T11:22:00Z">
              <w:rPr>
                <w:rFonts w:eastAsia="Calibri" w:cs="Courier New"/>
                <w:snapToGrid w:val="0"/>
                <w:szCs w:val="22"/>
                <w:lang w:val="en-US"/>
              </w:rPr>
            </w:rPrChange>
          </w:rPr>
          <w:t>}</w:t>
        </w:r>
      </w:ins>
    </w:p>
    <w:p w14:paraId="2078122B" w14:textId="77777777" w:rsidR="00CF35EA" w:rsidRPr="00707B3F" w:rsidRDefault="00CF35EA" w:rsidP="00CF35EA">
      <w:pPr>
        <w:pStyle w:val="PL"/>
        <w:spacing w:line="0" w:lineRule="atLeast"/>
        <w:rPr>
          <w:snapToGrid w:val="0"/>
        </w:rPr>
      </w:pPr>
    </w:p>
    <w:p w14:paraId="395DBB9C" w14:textId="77777777" w:rsidR="00CF35EA" w:rsidRPr="00707B3F" w:rsidRDefault="00CF35EA" w:rsidP="00CF35EA">
      <w:pPr>
        <w:pStyle w:val="PL"/>
        <w:spacing w:line="0" w:lineRule="atLeast"/>
        <w:rPr>
          <w:snapToGrid w:val="0"/>
        </w:rPr>
      </w:pPr>
      <w:r w:rsidRPr="00707B3F">
        <w:rPr>
          <w:snapToGrid w:val="0"/>
        </w:rPr>
        <w:t>ReportCharacteristics ::= ENUMERATED {</w:t>
      </w:r>
    </w:p>
    <w:p w14:paraId="5BF32E28" w14:textId="77777777" w:rsidR="00CF35EA" w:rsidRPr="00707B3F" w:rsidRDefault="00CF35EA" w:rsidP="00CF35EA">
      <w:pPr>
        <w:pStyle w:val="PL"/>
        <w:spacing w:line="0" w:lineRule="atLeast"/>
        <w:rPr>
          <w:snapToGrid w:val="0"/>
        </w:rPr>
      </w:pPr>
      <w:r w:rsidRPr="00707B3F">
        <w:rPr>
          <w:snapToGrid w:val="0"/>
        </w:rPr>
        <w:tab/>
        <w:t>onDemand,</w:t>
      </w:r>
    </w:p>
    <w:p w14:paraId="1B3E903F" w14:textId="77777777" w:rsidR="00CF35EA" w:rsidRPr="00707B3F" w:rsidRDefault="00CF35EA" w:rsidP="00CF35EA">
      <w:pPr>
        <w:pStyle w:val="PL"/>
        <w:spacing w:line="0" w:lineRule="atLeast"/>
        <w:rPr>
          <w:snapToGrid w:val="0"/>
        </w:rPr>
      </w:pPr>
      <w:r w:rsidRPr="00707B3F">
        <w:rPr>
          <w:snapToGrid w:val="0"/>
        </w:rPr>
        <w:tab/>
        <w:t>periodic,</w:t>
      </w:r>
    </w:p>
    <w:p w14:paraId="4A3080F3" w14:textId="77777777" w:rsidR="00CF35EA" w:rsidRPr="00707B3F" w:rsidRDefault="00CF35EA" w:rsidP="00CF35EA">
      <w:pPr>
        <w:pStyle w:val="PL"/>
        <w:spacing w:line="0" w:lineRule="atLeast"/>
        <w:rPr>
          <w:snapToGrid w:val="0"/>
        </w:rPr>
      </w:pPr>
      <w:r w:rsidRPr="00707B3F">
        <w:rPr>
          <w:snapToGrid w:val="0"/>
        </w:rPr>
        <w:tab/>
        <w:t>...</w:t>
      </w:r>
    </w:p>
    <w:p w14:paraId="41CFCFBB" w14:textId="77777777" w:rsidR="00CF35EA" w:rsidRPr="00707B3F" w:rsidRDefault="00CF35EA" w:rsidP="00CF35EA">
      <w:pPr>
        <w:pStyle w:val="PL"/>
        <w:spacing w:line="0" w:lineRule="atLeast"/>
        <w:rPr>
          <w:snapToGrid w:val="0"/>
        </w:rPr>
      </w:pPr>
      <w:r w:rsidRPr="00707B3F">
        <w:rPr>
          <w:snapToGrid w:val="0"/>
        </w:rPr>
        <w:t>}</w:t>
      </w:r>
    </w:p>
    <w:p w14:paraId="5C611086" w14:textId="77777777" w:rsidR="00CF35EA" w:rsidRPr="00707B3F" w:rsidRDefault="00CF35EA" w:rsidP="00CF35EA">
      <w:pPr>
        <w:pStyle w:val="PL"/>
        <w:spacing w:line="0" w:lineRule="atLeast"/>
        <w:rPr>
          <w:snapToGrid w:val="0"/>
        </w:rPr>
      </w:pPr>
    </w:p>
    <w:p w14:paraId="12C3CB7C" w14:textId="77777777" w:rsidR="00CF35EA" w:rsidRPr="00707B3F" w:rsidRDefault="00CF35EA" w:rsidP="00CF35EA">
      <w:pPr>
        <w:pStyle w:val="PL"/>
        <w:spacing w:line="0" w:lineRule="atLeast"/>
        <w:rPr>
          <w:snapToGrid w:val="0"/>
        </w:rPr>
      </w:pPr>
      <w:bookmarkStart w:id="1345" w:name="_Hlk515361576"/>
      <w:r w:rsidRPr="00707B3F">
        <w:rPr>
          <w:snapToGrid w:val="0"/>
        </w:rPr>
        <w:t>RequestedSRSTransmissionCharacteristics</w:t>
      </w:r>
      <w:bookmarkEnd w:id="1345"/>
      <w:r w:rsidRPr="00707B3F">
        <w:rPr>
          <w:snapToGrid w:val="0"/>
        </w:rPr>
        <w:t xml:space="preserve"> ::= SEQUENCE {</w:t>
      </w:r>
    </w:p>
    <w:p w14:paraId="7C620F9D" w14:textId="77777777" w:rsidR="00CF35EA" w:rsidRPr="00707B3F" w:rsidRDefault="00CF35EA" w:rsidP="00CF35EA">
      <w:pPr>
        <w:pStyle w:val="PL"/>
        <w:spacing w:line="0" w:lineRule="atLeast"/>
        <w:rPr>
          <w:snapToGrid w:val="0"/>
        </w:rPr>
      </w:pPr>
      <w:r w:rsidRPr="00707B3F">
        <w:rPr>
          <w:snapToGrid w:val="0"/>
        </w:rPr>
        <w:tab/>
        <w:t>numberOfTransmissions</w:t>
      </w:r>
      <w:r w:rsidRPr="00707B3F">
        <w:rPr>
          <w:snapToGrid w:val="0"/>
        </w:rPr>
        <w:tab/>
        <w:t>INTEGER (0..500,...)</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sidRPr="00707B3F">
        <w:rPr>
          <w:snapToGrid w:val="0"/>
        </w:rPr>
        <w:t>,</w:t>
      </w:r>
    </w:p>
    <w:p w14:paraId="7A595626" w14:textId="4DE48482" w:rsidR="00326C0B" w:rsidRPr="001D2E49" w:rsidRDefault="00326C0B" w:rsidP="00326C0B">
      <w:pPr>
        <w:pStyle w:val="PL"/>
        <w:rPr>
          <w:ins w:id="1346" w:author="Nokia" w:date="2020-10-07T18:56:00Z"/>
          <w:rFonts w:cs="Arial"/>
          <w:noProof w:val="0"/>
          <w:szCs w:val="18"/>
        </w:rPr>
      </w:pPr>
      <w:bookmarkStart w:id="1347" w:name="_Hlk54263809"/>
      <w:ins w:id="1348" w:author="Nokia" w:date="2020-10-07T18:56:00Z">
        <w:r w:rsidRPr="001D2E49">
          <w:rPr>
            <w:noProof w:val="0"/>
            <w:snapToGrid w:val="0"/>
          </w:rPr>
          <w:t>--</w:t>
        </w:r>
        <w:r w:rsidRPr="001D2E49">
          <w:rPr>
            <w:rFonts w:cs="Arial"/>
            <w:noProof w:val="0"/>
            <w:szCs w:val="18"/>
          </w:rPr>
          <w:t xml:space="preserve"> </w:t>
        </w:r>
      </w:ins>
      <w:ins w:id="1349" w:author="Nokia" w:date="2020-10-08T11:46:00Z">
        <w:r w:rsidR="004E34B8" w:rsidRPr="00707B3F">
          <w:rPr>
            <w:snapToGrid w:val="0"/>
          </w:rPr>
          <w:t xml:space="preserve">The IE shall be present if the </w:t>
        </w:r>
      </w:ins>
      <w:ins w:id="1350" w:author="Nokia" w:date="2020-10-08T11:47:00Z">
        <w:r w:rsidR="004E34B8">
          <w:rPr>
            <w:snapToGrid w:val="0"/>
          </w:rPr>
          <w:t>Resource Type</w:t>
        </w:r>
      </w:ins>
      <w:ins w:id="1351" w:author="Nokia" w:date="2020-10-08T11:46:00Z">
        <w:r w:rsidR="004E34B8" w:rsidRPr="00707B3F">
          <w:rPr>
            <w:snapToGrid w:val="0"/>
          </w:rPr>
          <w:t xml:space="preserve"> IE is set to “periodic” --</w:t>
        </w:r>
      </w:ins>
    </w:p>
    <w:bookmarkEnd w:id="1347"/>
    <w:p w14:paraId="58FDE362" w14:textId="77777777" w:rsidR="00CF35EA" w:rsidRPr="00707B3F" w:rsidRDefault="00CF35EA" w:rsidP="00CF35EA">
      <w:pPr>
        <w:pStyle w:val="PL"/>
        <w:spacing w:line="0" w:lineRule="atLeast"/>
        <w:rPr>
          <w:snapToGrid w:val="0"/>
        </w:rPr>
      </w:pPr>
      <w:r>
        <w:rPr>
          <w:snapToGrid w:val="0"/>
        </w:rPr>
        <w:tab/>
        <w:t>resourceType</w:t>
      </w:r>
      <w:r>
        <w:rPr>
          <w:snapToGrid w:val="0"/>
        </w:rPr>
        <w:tab/>
      </w:r>
      <w:r>
        <w:rPr>
          <w:snapToGrid w:val="0"/>
        </w:rPr>
        <w:tab/>
      </w:r>
      <w:r>
        <w:rPr>
          <w:snapToGrid w:val="0"/>
        </w:rPr>
        <w:tab/>
        <w:t>ENUMERATED {periodic, semi-persistent, aperiodic, ...},</w:t>
      </w:r>
    </w:p>
    <w:p w14:paraId="1F090F6E" w14:textId="77777777" w:rsidR="00CF35EA" w:rsidRPr="00707B3F" w:rsidRDefault="00CF35EA" w:rsidP="00CF35EA">
      <w:pPr>
        <w:pStyle w:val="PL"/>
        <w:spacing w:line="0" w:lineRule="atLeast"/>
        <w:rPr>
          <w:snapToGrid w:val="0"/>
        </w:rPr>
      </w:pPr>
      <w:r w:rsidRPr="00707B3F">
        <w:rPr>
          <w:snapToGrid w:val="0"/>
        </w:rPr>
        <w:tab/>
        <w:t>bandwidth</w:t>
      </w:r>
      <w:r w:rsidRPr="00707B3F">
        <w:rPr>
          <w:snapToGrid w:val="0"/>
        </w:rPr>
        <w:tab/>
      </w:r>
      <w:r w:rsidRPr="00707B3F">
        <w:rPr>
          <w:snapToGrid w:val="0"/>
        </w:rPr>
        <w:tab/>
      </w:r>
      <w:r w:rsidRPr="00707B3F">
        <w:rPr>
          <w:snapToGrid w:val="0"/>
        </w:rPr>
        <w:tab/>
      </w:r>
      <w:r w:rsidRPr="00707B3F">
        <w:rPr>
          <w:snapToGrid w:val="0"/>
        </w:rPr>
        <w:tab/>
      </w:r>
      <w:r>
        <w:rPr>
          <w:snapToGrid w:val="0"/>
        </w:rPr>
        <w:t>BandwidthSRS</w:t>
      </w:r>
      <w:r w:rsidRPr="00707B3F">
        <w:rPr>
          <w:snapToGrid w:val="0"/>
        </w:rPr>
        <w:t>,</w:t>
      </w:r>
    </w:p>
    <w:p w14:paraId="39A1A6DC" w14:textId="2A979BDE" w:rsidR="00CF35EA" w:rsidRDefault="00CF35EA" w:rsidP="00CF35EA">
      <w:pPr>
        <w:pStyle w:val="PL"/>
        <w:spacing w:line="0" w:lineRule="atLeast"/>
        <w:rPr>
          <w:snapToGrid w:val="0"/>
        </w:rPr>
      </w:pPr>
      <w:r>
        <w:rPr>
          <w:snapToGrid w:val="0"/>
        </w:rPr>
        <w:tab/>
        <w:t>listOfSRSResourceSet</w:t>
      </w:r>
      <w:r>
        <w:rPr>
          <w:snapToGrid w:val="0"/>
        </w:rPr>
        <w:tab/>
      </w:r>
      <w:r w:rsidRPr="00707B3F">
        <w:rPr>
          <w:snapToGrid w:val="0"/>
        </w:rPr>
        <w:t>SEQUENCE (SIZE (1..</w:t>
      </w:r>
      <w:r w:rsidRPr="00C2184F">
        <w:t xml:space="preserve"> </w:t>
      </w:r>
      <w:r>
        <w:t>maxnoSRS-ResourceSets</w:t>
      </w:r>
      <w:r w:rsidRPr="00707B3F">
        <w:rPr>
          <w:snapToGrid w:val="0"/>
        </w:rPr>
        <w:t xml:space="preserve">)) OF </w:t>
      </w:r>
      <w:r>
        <w:rPr>
          <w:snapToGrid w:val="0"/>
        </w:rPr>
        <w:t>SRSResourceSet</w:t>
      </w:r>
      <w:r w:rsidRPr="00707B3F">
        <w:rPr>
          <w:snapToGrid w:val="0"/>
        </w:rPr>
        <w:t>-Item</w:t>
      </w:r>
      <w:r>
        <w:rPr>
          <w:snapToGrid w:val="0"/>
        </w:rPr>
        <w:tab/>
        <w:t>OPTIONAL,</w:t>
      </w:r>
    </w:p>
    <w:p w14:paraId="098B0CBC" w14:textId="77777777" w:rsidR="00CF35EA" w:rsidRDefault="00CF35EA" w:rsidP="00CF35EA">
      <w:pPr>
        <w:pStyle w:val="PL"/>
        <w:spacing w:line="0" w:lineRule="atLeast"/>
        <w:rPr>
          <w:snapToGrid w:val="0"/>
        </w:rPr>
      </w:pPr>
      <w:r>
        <w:rPr>
          <w:snapToGrid w:val="0"/>
        </w:rPr>
        <w:tab/>
        <w:t>sSBInformation</w:t>
      </w:r>
      <w:r>
        <w:rPr>
          <w:snapToGrid w:val="0"/>
        </w:rPr>
        <w:tab/>
      </w:r>
      <w:r>
        <w:rPr>
          <w:snapToGrid w:val="0"/>
        </w:rPr>
        <w:tab/>
      </w:r>
      <w:r>
        <w:rPr>
          <w:snapToGrid w:val="0"/>
        </w:rPr>
        <w:tab/>
        <w:t>SSBInfo</w:t>
      </w:r>
      <w:r>
        <w:rPr>
          <w:snapToGrid w:val="0"/>
        </w:rPr>
        <w:tab/>
      </w:r>
      <w:r>
        <w:rPr>
          <w:snapToGrid w:val="0"/>
        </w:rPr>
        <w:tab/>
        <w:t>OPTIONAL,</w:t>
      </w:r>
    </w:p>
    <w:p w14:paraId="36742E5D" w14:textId="77777777" w:rsidR="00CF35EA" w:rsidRPr="00707B3F" w:rsidRDefault="00CF35EA" w:rsidP="00CF35EA">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t>ProtocolExtensionContainer { { RequestedSRSTransmissionCharacteristics-ExtIEs} } OPTIONAL,</w:t>
      </w:r>
    </w:p>
    <w:p w14:paraId="222363C1" w14:textId="77777777" w:rsidR="00CF35EA" w:rsidRPr="00707B3F" w:rsidRDefault="00CF35EA" w:rsidP="00CF35EA">
      <w:pPr>
        <w:pStyle w:val="PL"/>
        <w:spacing w:line="0" w:lineRule="atLeast"/>
        <w:rPr>
          <w:snapToGrid w:val="0"/>
        </w:rPr>
      </w:pPr>
      <w:r w:rsidRPr="00707B3F">
        <w:rPr>
          <w:snapToGrid w:val="0"/>
        </w:rPr>
        <w:tab/>
        <w:t>...</w:t>
      </w:r>
    </w:p>
    <w:p w14:paraId="42B69EE8" w14:textId="77777777" w:rsidR="00CF35EA" w:rsidRPr="00707B3F" w:rsidRDefault="00CF35EA" w:rsidP="00CF35EA">
      <w:pPr>
        <w:pStyle w:val="PL"/>
        <w:spacing w:line="0" w:lineRule="atLeast"/>
        <w:rPr>
          <w:snapToGrid w:val="0"/>
        </w:rPr>
      </w:pPr>
      <w:r w:rsidRPr="00707B3F">
        <w:rPr>
          <w:snapToGrid w:val="0"/>
        </w:rPr>
        <w:t>}</w:t>
      </w:r>
    </w:p>
    <w:p w14:paraId="72FB022B" w14:textId="77777777" w:rsidR="00CF35EA" w:rsidRPr="00707B3F" w:rsidRDefault="00CF35EA" w:rsidP="00CF35EA">
      <w:pPr>
        <w:pStyle w:val="PL"/>
        <w:spacing w:line="0" w:lineRule="atLeast"/>
        <w:rPr>
          <w:snapToGrid w:val="0"/>
        </w:rPr>
      </w:pPr>
    </w:p>
    <w:p w14:paraId="228F2E4C" w14:textId="77777777" w:rsidR="00CF35EA" w:rsidRPr="00707B3F" w:rsidRDefault="00CF35EA" w:rsidP="00CF35EA">
      <w:pPr>
        <w:pStyle w:val="PL"/>
        <w:spacing w:line="0" w:lineRule="atLeast"/>
        <w:rPr>
          <w:snapToGrid w:val="0"/>
        </w:rPr>
      </w:pPr>
      <w:r w:rsidRPr="00707B3F">
        <w:rPr>
          <w:snapToGrid w:val="0"/>
        </w:rPr>
        <w:t>RequestedSRSTransmissionCharacteristics-ExtIEs NRPPA-PROTOCOL-EXTENSION ::= {</w:t>
      </w:r>
    </w:p>
    <w:p w14:paraId="69EFEB0E" w14:textId="77777777" w:rsidR="00CF35EA" w:rsidRPr="00707B3F" w:rsidRDefault="00CF35EA" w:rsidP="00CF35EA">
      <w:pPr>
        <w:pStyle w:val="PL"/>
        <w:spacing w:line="0" w:lineRule="atLeast"/>
        <w:rPr>
          <w:snapToGrid w:val="0"/>
        </w:rPr>
      </w:pPr>
      <w:r w:rsidRPr="00707B3F">
        <w:rPr>
          <w:snapToGrid w:val="0"/>
        </w:rPr>
        <w:tab/>
        <w:t>...</w:t>
      </w:r>
    </w:p>
    <w:p w14:paraId="341962EF" w14:textId="77777777" w:rsidR="00CF35EA" w:rsidRPr="00707B3F" w:rsidRDefault="00CF35EA" w:rsidP="00CF35EA">
      <w:pPr>
        <w:pStyle w:val="PL"/>
        <w:spacing w:line="0" w:lineRule="atLeast"/>
        <w:rPr>
          <w:snapToGrid w:val="0"/>
        </w:rPr>
      </w:pPr>
      <w:r w:rsidRPr="00707B3F">
        <w:rPr>
          <w:snapToGrid w:val="0"/>
        </w:rPr>
        <w:t>}</w:t>
      </w:r>
    </w:p>
    <w:p w14:paraId="4CF54569" w14:textId="77777777" w:rsidR="00CF35EA" w:rsidRDefault="00CF35EA" w:rsidP="00CF35EA">
      <w:pPr>
        <w:pStyle w:val="PL"/>
        <w:spacing w:line="0" w:lineRule="atLeast"/>
        <w:rPr>
          <w:snapToGrid w:val="0"/>
        </w:rPr>
      </w:pPr>
    </w:p>
    <w:p w14:paraId="4B3F57B9" w14:textId="77777777" w:rsidR="0060635B" w:rsidRDefault="0060635B" w:rsidP="00CF35EA">
      <w:pPr>
        <w:pStyle w:val="PL"/>
        <w:spacing w:line="0" w:lineRule="atLeast"/>
        <w:rPr>
          <w:snapToGrid w:val="0"/>
        </w:rPr>
      </w:pPr>
    </w:p>
    <w:p w14:paraId="31AF1B42" w14:textId="77777777" w:rsidR="00CF35EA" w:rsidRDefault="00CF35EA" w:rsidP="00CF35EA">
      <w:pPr>
        <w:pStyle w:val="PL"/>
        <w:spacing w:line="0" w:lineRule="atLeast"/>
        <w:rPr>
          <w:snapToGrid w:val="0"/>
        </w:rPr>
      </w:pPr>
      <w:r>
        <w:rPr>
          <w:snapToGrid w:val="0"/>
        </w:rPr>
        <w:t>SRSResourceSet</w:t>
      </w:r>
      <w:r w:rsidRPr="00707B3F">
        <w:rPr>
          <w:snapToGrid w:val="0"/>
        </w:rPr>
        <w:t>-Item</w:t>
      </w:r>
      <w:r>
        <w:rPr>
          <w:snapToGrid w:val="0"/>
        </w:rPr>
        <w:t xml:space="preserve"> </w:t>
      </w:r>
      <w:r w:rsidRPr="00707B3F">
        <w:rPr>
          <w:snapToGrid w:val="0"/>
        </w:rPr>
        <w:t>::= SEQUENCE {</w:t>
      </w:r>
      <w:r>
        <w:rPr>
          <w:snapToGrid w:val="0"/>
        </w:rPr>
        <w:t xml:space="preserve"> </w:t>
      </w:r>
    </w:p>
    <w:p w14:paraId="25B58506" w14:textId="77777777" w:rsidR="00CF35EA" w:rsidRDefault="00CF35EA" w:rsidP="00CF35EA">
      <w:pPr>
        <w:pStyle w:val="PL"/>
        <w:spacing w:line="0" w:lineRule="atLeast"/>
        <w:rPr>
          <w:snapToGrid w:val="0"/>
        </w:rPr>
      </w:pPr>
      <w:r w:rsidRPr="00BA3049">
        <w:rPr>
          <w:snapToGrid w:val="0"/>
        </w:rPr>
        <w:tab/>
        <w:t>numberOfSRSResourcePerSet</w:t>
      </w:r>
      <w:r w:rsidRPr="00BA3049">
        <w:rPr>
          <w:snapToGrid w:val="0"/>
        </w:rPr>
        <w:tab/>
      </w:r>
      <w:r>
        <w:rPr>
          <w:snapToGrid w:val="0"/>
        </w:rPr>
        <w:tab/>
      </w:r>
      <w:r w:rsidRPr="00BA3049">
        <w:rPr>
          <w:snapToGrid w:val="0"/>
        </w:rPr>
        <w:t>INTEGER (1..</w:t>
      </w:r>
      <w:r>
        <w:rPr>
          <w:snapToGrid w:val="0"/>
        </w:rPr>
        <w:t>16</w:t>
      </w:r>
      <w:r w:rsidRPr="00BA3049">
        <w:rPr>
          <w:snapToGrid w:val="0"/>
        </w:rPr>
        <w:t>, ...)</w:t>
      </w:r>
      <w:r>
        <w:rPr>
          <w:snapToGrid w:val="0"/>
        </w:rPr>
        <w:tab/>
      </w:r>
      <w:r>
        <w:rPr>
          <w:snapToGrid w:val="0"/>
        </w:rPr>
        <w:tab/>
      </w:r>
      <w:r>
        <w:rPr>
          <w:snapToGrid w:val="0"/>
        </w:rPr>
        <w:tab/>
        <w:t>OPTIONAL,</w:t>
      </w:r>
    </w:p>
    <w:p w14:paraId="3FBD0D0C" w14:textId="77777777" w:rsidR="00CF35EA" w:rsidRDefault="00CF35EA" w:rsidP="00CF35EA">
      <w:pPr>
        <w:pStyle w:val="PL"/>
        <w:spacing w:line="0" w:lineRule="atLeast"/>
        <w:ind w:left="1920" w:hanging="1920"/>
        <w:rPr>
          <w:snapToGrid w:val="0"/>
        </w:rPr>
      </w:pPr>
      <w:r>
        <w:rPr>
          <w:snapToGrid w:val="0"/>
        </w:rPr>
        <w:tab/>
        <w:t>periodicityList</w:t>
      </w:r>
      <w:r>
        <w:rPr>
          <w:snapToGrid w:val="0"/>
        </w:rPr>
        <w:tab/>
      </w:r>
      <w:r>
        <w:rPr>
          <w:snapToGrid w:val="0"/>
        </w:rPr>
        <w:tab/>
      </w:r>
      <w:r>
        <w:rPr>
          <w:snapToGrid w:val="0"/>
        </w:rPr>
        <w:tab/>
      </w:r>
      <w:r>
        <w:rPr>
          <w:snapToGrid w:val="0"/>
        </w:rPr>
        <w:tab/>
      </w:r>
      <w:r>
        <w:rPr>
          <w:snapToGrid w:val="0"/>
        </w:rPr>
        <w:tab/>
        <w:t>PeriodicityList</w:t>
      </w:r>
      <w:r>
        <w:rPr>
          <w:snapToGrid w:val="0"/>
        </w:rPr>
        <w:tab/>
      </w:r>
      <w:r>
        <w:rPr>
          <w:snapToGrid w:val="0"/>
        </w:rPr>
        <w:tab/>
      </w:r>
      <w:r>
        <w:rPr>
          <w:snapToGrid w:val="0"/>
        </w:rPr>
        <w:tab/>
      </w:r>
      <w:r>
        <w:rPr>
          <w:snapToGrid w:val="0"/>
        </w:rPr>
        <w:tab/>
      </w:r>
      <w:r>
        <w:rPr>
          <w:snapToGrid w:val="0"/>
        </w:rPr>
        <w:tab/>
        <w:t>OPTIONAL,</w:t>
      </w:r>
    </w:p>
    <w:p w14:paraId="52AA6557" w14:textId="77777777" w:rsidR="00CF35EA" w:rsidRPr="00707B3F" w:rsidRDefault="00CF35EA" w:rsidP="00CF35EA">
      <w:pPr>
        <w:pStyle w:val="PL"/>
        <w:spacing w:line="0" w:lineRule="atLeast"/>
        <w:rPr>
          <w:snapToGrid w:val="0"/>
        </w:rPr>
      </w:pPr>
      <w:r>
        <w:rPr>
          <w:snapToGrid w:val="0"/>
        </w:rPr>
        <w:tab/>
        <w:t>spatialRelationInformation</w:t>
      </w:r>
      <w:r>
        <w:rPr>
          <w:snapToGrid w:val="0"/>
        </w:rPr>
        <w:tab/>
      </w:r>
      <w:r>
        <w:rPr>
          <w:snapToGrid w:val="0"/>
        </w:rPr>
        <w:tab/>
        <w:t>SpatialRelationInfo</w:t>
      </w:r>
      <w:r>
        <w:rPr>
          <w:snapToGrid w:val="0"/>
        </w:rPr>
        <w:tab/>
      </w:r>
      <w:r>
        <w:rPr>
          <w:snapToGrid w:val="0"/>
        </w:rPr>
        <w:tab/>
        <w:t>OPTIONAL,</w:t>
      </w:r>
    </w:p>
    <w:p w14:paraId="6DFEAE98" w14:textId="77777777" w:rsidR="00CF35EA" w:rsidRDefault="00CF35EA" w:rsidP="00CF35EA">
      <w:pPr>
        <w:pStyle w:val="PL"/>
        <w:spacing w:line="0" w:lineRule="atLeast"/>
        <w:rPr>
          <w:snapToGrid w:val="0"/>
        </w:rPr>
      </w:pPr>
      <w:r>
        <w:rPr>
          <w:snapToGrid w:val="0"/>
        </w:rPr>
        <w:tab/>
        <w:t>pathlossReferenceInformation</w:t>
      </w:r>
      <w:r>
        <w:rPr>
          <w:snapToGrid w:val="0"/>
        </w:rPr>
        <w:tab/>
        <w:t>PathlossReferenceInformation</w:t>
      </w:r>
      <w:r>
        <w:rPr>
          <w:snapToGrid w:val="0"/>
        </w:rPr>
        <w:tab/>
        <w:t>OPTIONAL,</w:t>
      </w:r>
    </w:p>
    <w:p w14:paraId="6DAA0FF2" w14:textId="38B6BF60" w:rsidR="000F01FF" w:rsidRPr="00707B3F" w:rsidRDefault="000F01FF" w:rsidP="000F01FF">
      <w:pPr>
        <w:pStyle w:val="PL"/>
        <w:spacing w:line="0" w:lineRule="atLeast"/>
        <w:rPr>
          <w:ins w:id="1352" w:author="Nokia" w:date="2020-10-14T10:59:00Z"/>
          <w:snapToGrid w:val="0"/>
        </w:rPr>
      </w:pPr>
      <w:ins w:id="1353" w:author="Nokia" w:date="2020-10-14T10:59:00Z">
        <w:r w:rsidRPr="00707B3F">
          <w:rPr>
            <w:snapToGrid w:val="0"/>
          </w:rPr>
          <w:tab/>
        </w:r>
        <w:r w:rsidRPr="000F01FF">
          <w:rPr>
            <w:snapToGrid w:val="0"/>
            <w:highlight w:val="cyan"/>
            <w:rPrChange w:id="1354" w:author="Nokia" w:date="2020-10-14T10:59:00Z">
              <w:rPr>
                <w:snapToGrid w:val="0"/>
              </w:rPr>
            </w:rPrChange>
          </w:rPr>
          <w:t>iE-Extensions</w:t>
        </w:r>
        <w:r w:rsidRPr="000F01FF">
          <w:rPr>
            <w:snapToGrid w:val="0"/>
            <w:highlight w:val="cyan"/>
            <w:rPrChange w:id="1355" w:author="Nokia" w:date="2020-10-14T10:59:00Z">
              <w:rPr>
                <w:snapToGrid w:val="0"/>
              </w:rPr>
            </w:rPrChange>
          </w:rPr>
          <w:tab/>
        </w:r>
        <w:r w:rsidRPr="000F01FF">
          <w:rPr>
            <w:snapToGrid w:val="0"/>
            <w:highlight w:val="cyan"/>
            <w:rPrChange w:id="1356" w:author="Nokia" w:date="2020-10-14T10:59:00Z">
              <w:rPr>
                <w:snapToGrid w:val="0"/>
              </w:rPr>
            </w:rPrChange>
          </w:rPr>
          <w:tab/>
        </w:r>
        <w:r w:rsidRPr="000F01FF">
          <w:rPr>
            <w:snapToGrid w:val="0"/>
            <w:highlight w:val="cyan"/>
            <w:rPrChange w:id="1357" w:author="Nokia" w:date="2020-10-14T10:59:00Z">
              <w:rPr>
                <w:snapToGrid w:val="0"/>
              </w:rPr>
            </w:rPrChange>
          </w:rPr>
          <w:tab/>
          <w:t>ProtocolExtensionContainer { { SRSResourceSet-Item-ExtIEs} } OPTIONAL,</w:t>
        </w:r>
      </w:ins>
    </w:p>
    <w:p w14:paraId="5E7CDDF3" w14:textId="77777777" w:rsidR="00CF35EA" w:rsidRDefault="00CF35EA" w:rsidP="00CF35EA">
      <w:pPr>
        <w:pStyle w:val="PL"/>
        <w:spacing w:line="0" w:lineRule="atLeast"/>
        <w:rPr>
          <w:snapToGrid w:val="0"/>
        </w:rPr>
      </w:pPr>
      <w:r>
        <w:rPr>
          <w:snapToGrid w:val="0"/>
        </w:rPr>
        <w:tab/>
        <w:t>...</w:t>
      </w:r>
    </w:p>
    <w:p w14:paraId="775BA04C" w14:textId="77777777" w:rsidR="00CF35EA" w:rsidRDefault="00CF35EA" w:rsidP="00CF35EA">
      <w:pPr>
        <w:pStyle w:val="PL"/>
        <w:spacing w:line="0" w:lineRule="atLeast"/>
        <w:rPr>
          <w:snapToGrid w:val="0"/>
        </w:rPr>
      </w:pPr>
      <w:r>
        <w:rPr>
          <w:snapToGrid w:val="0"/>
        </w:rPr>
        <w:t>}</w:t>
      </w:r>
    </w:p>
    <w:p w14:paraId="11216877" w14:textId="3E75A26C" w:rsidR="00CF35EA" w:rsidRDefault="00CF35EA" w:rsidP="00CF35EA">
      <w:pPr>
        <w:pStyle w:val="PL"/>
        <w:spacing w:line="0" w:lineRule="atLeast"/>
        <w:rPr>
          <w:ins w:id="1358" w:author="Nokia" w:date="2020-10-14T11:00:00Z"/>
          <w:snapToGrid w:val="0"/>
        </w:rPr>
      </w:pPr>
    </w:p>
    <w:p w14:paraId="3E966B2C" w14:textId="66E549BF" w:rsidR="000F01FF" w:rsidRPr="000F01FF" w:rsidRDefault="000F01FF" w:rsidP="000F01FF">
      <w:pPr>
        <w:pStyle w:val="PL"/>
        <w:spacing w:line="0" w:lineRule="atLeast"/>
        <w:rPr>
          <w:ins w:id="1359" w:author="Nokia" w:date="2020-10-14T11:00:00Z"/>
          <w:snapToGrid w:val="0"/>
          <w:highlight w:val="cyan"/>
          <w:rPrChange w:id="1360" w:author="Nokia" w:date="2020-10-14T11:00:00Z">
            <w:rPr>
              <w:ins w:id="1361" w:author="Nokia" w:date="2020-10-14T11:00:00Z"/>
              <w:snapToGrid w:val="0"/>
            </w:rPr>
          </w:rPrChange>
        </w:rPr>
      </w:pPr>
      <w:ins w:id="1362" w:author="Nokia" w:date="2020-10-14T11:00:00Z">
        <w:r w:rsidRPr="000F01FF">
          <w:rPr>
            <w:snapToGrid w:val="0"/>
            <w:highlight w:val="cyan"/>
          </w:rPr>
          <w:t>SRSResourceSet-Item</w:t>
        </w:r>
        <w:r w:rsidRPr="000F01FF">
          <w:rPr>
            <w:snapToGrid w:val="0"/>
            <w:highlight w:val="cyan"/>
            <w:rPrChange w:id="1363" w:author="Nokia" w:date="2020-10-14T11:00:00Z">
              <w:rPr>
                <w:snapToGrid w:val="0"/>
              </w:rPr>
            </w:rPrChange>
          </w:rPr>
          <w:t>-ExtIEs NRPPA-PROTOCOL-EXTENSION ::= {</w:t>
        </w:r>
      </w:ins>
    </w:p>
    <w:p w14:paraId="2B9A3DDE" w14:textId="77777777" w:rsidR="000F01FF" w:rsidRPr="000F01FF" w:rsidRDefault="000F01FF" w:rsidP="000F01FF">
      <w:pPr>
        <w:pStyle w:val="PL"/>
        <w:spacing w:line="0" w:lineRule="atLeast"/>
        <w:rPr>
          <w:ins w:id="1364" w:author="Nokia" w:date="2020-10-14T11:00:00Z"/>
          <w:snapToGrid w:val="0"/>
          <w:highlight w:val="cyan"/>
          <w:rPrChange w:id="1365" w:author="Nokia" w:date="2020-10-14T11:00:00Z">
            <w:rPr>
              <w:ins w:id="1366" w:author="Nokia" w:date="2020-10-14T11:00:00Z"/>
              <w:snapToGrid w:val="0"/>
            </w:rPr>
          </w:rPrChange>
        </w:rPr>
      </w:pPr>
      <w:ins w:id="1367" w:author="Nokia" w:date="2020-10-14T11:00:00Z">
        <w:r w:rsidRPr="000F01FF">
          <w:rPr>
            <w:snapToGrid w:val="0"/>
            <w:highlight w:val="cyan"/>
            <w:rPrChange w:id="1368" w:author="Nokia" w:date="2020-10-14T11:00:00Z">
              <w:rPr>
                <w:snapToGrid w:val="0"/>
              </w:rPr>
            </w:rPrChange>
          </w:rPr>
          <w:tab/>
          <w:t>...</w:t>
        </w:r>
      </w:ins>
    </w:p>
    <w:p w14:paraId="41E4EA44" w14:textId="50CFC583" w:rsidR="000F01FF" w:rsidRDefault="000F01FF" w:rsidP="00CF35EA">
      <w:pPr>
        <w:pStyle w:val="PL"/>
        <w:spacing w:line="0" w:lineRule="atLeast"/>
        <w:rPr>
          <w:snapToGrid w:val="0"/>
        </w:rPr>
      </w:pPr>
      <w:ins w:id="1369" w:author="Nokia" w:date="2020-10-14T11:00:00Z">
        <w:r w:rsidRPr="000F01FF">
          <w:rPr>
            <w:snapToGrid w:val="0"/>
            <w:highlight w:val="cyan"/>
            <w:rPrChange w:id="1370" w:author="Nokia" w:date="2020-10-14T11:00:00Z">
              <w:rPr>
                <w:snapToGrid w:val="0"/>
              </w:rPr>
            </w:rPrChange>
          </w:rPr>
          <w:t>}</w:t>
        </w:r>
      </w:ins>
    </w:p>
    <w:p w14:paraId="49B16396" w14:textId="77777777" w:rsidR="00CF35EA" w:rsidRDefault="00CF35EA" w:rsidP="00CF35EA">
      <w:pPr>
        <w:pStyle w:val="PL"/>
        <w:spacing w:line="0" w:lineRule="atLeast"/>
        <w:rPr>
          <w:snapToGrid w:val="0"/>
        </w:rPr>
      </w:pPr>
    </w:p>
    <w:p w14:paraId="354660D6" w14:textId="77777777" w:rsidR="00CF35EA" w:rsidRPr="00112909" w:rsidRDefault="00CF35EA" w:rsidP="00CF35EA">
      <w:pPr>
        <w:pStyle w:val="PL"/>
        <w:spacing w:line="0" w:lineRule="atLeast"/>
        <w:rPr>
          <w:snapToGrid w:val="0"/>
        </w:rPr>
      </w:pPr>
      <w:r w:rsidRPr="00112909">
        <w:rPr>
          <w:snapToGrid w:val="0"/>
        </w:rPr>
        <w:t>ResourceSetType  ::= CHOICE {</w:t>
      </w:r>
    </w:p>
    <w:p w14:paraId="67FDC86F" w14:textId="77777777" w:rsidR="00CF35EA" w:rsidRPr="00112909" w:rsidRDefault="00CF35EA" w:rsidP="00CF35EA">
      <w:pPr>
        <w:pStyle w:val="PL"/>
        <w:spacing w:line="0" w:lineRule="atLeast"/>
        <w:rPr>
          <w:snapToGrid w:val="0"/>
        </w:rPr>
      </w:pPr>
      <w:r w:rsidRPr="00112909">
        <w:rPr>
          <w:snapToGrid w:val="0"/>
        </w:rPr>
        <w:tab/>
        <w:t>periodic</w:t>
      </w:r>
      <w:r w:rsidRPr="00112909">
        <w:rPr>
          <w:snapToGrid w:val="0"/>
        </w:rPr>
        <w:tab/>
      </w:r>
      <w:r w:rsidRPr="00112909">
        <w:rPr>
          <w:snapToGrid w:val="0"/>
        </w:rPr>
        <w:tab/>
      </w:r>
      <w:r w:rsidRPr="00112909">
        <w:rPr>
          <w:snapToGrid w:val="0"/>
        </w:rPr>
        <w:tab/>
        <w:t>ResourceSetTypePeriodic,</w:t>
      </w:r>
    </w:p>
    <w:p w14:paraId="0DFF2A3C" w14:textId="77777777" w:rsidR="00CF35EA" w:rsidRPr="00112909" w:rsidRDefault="00CF35EA" w:rsidP="00CF35EA">
      <w:pPr>
        <w:pStyle w:val="PL"/>
        <w:spacing w:line="0" w:lineRule="atLeast"/>
        <w:rPr>
          <w:snapToGrid w:val="0"/>
        </w:rPr>
      </w:pPr>
      <w:r w:rsidRPr="00112909">
        <w:rPr>
          <w:snapToGrid w:val="0"/>
        </w:rPr>
        <w:tab/>
        <w:t>semi-persistent</w:t>
      </w:r>
      <w:r w:rsidRPr="00112909">
        <w:rPr>
          <w:snapToGrid w:val="0"/>
        </w:rPr>
        <w:tab/>
      </w:r>
      <w:r w:rsidRPr="00112909">
        <w:rPr>
          <w:snapToGrid w:val="0"/>
        </w:rPr>
        <w:tab/>
        <w:t>ResourceSetTypeSemi-persistent,</w:t>
      </w:r>
    </w:p>
    <w:p w14:paraId="11040675" w14:textId="77777777" w:rsidR="00CF35EA" w:rsidRPr="00112909" w:rsidRDefault="00CF35EA" w:rsidP="00CF35EA">
      <w:pPr>
        <w:pStyle w:val="PL"/>
        <w:spacing w:line="0" w:lineRule="atLeast"/>
        <w:rPr>
          <w:snapToGrid w:val="0"/>
        </w:rPr>
      </w:pPr>
      <w:r w:rsidRPr="00112909">
        <w:rPr>
          <w:snapToGrid w:val="0"/>
        </w:rPr>
        <w:tab/>
        <w:t>aperiodic</w:t>
      </w:r>
      <w:r w:rsidRPr="00112909">
        <w:rPr>
          <w:snapToGrid w:val="0"/>
        </w:rPr>
        <w:tab/>
      </w:r>
      <w:r w:rsidRPr="00112909">
        <w:rPr>
          <w:snapToGrid w:val="0"/>
        </w:rPr>
        <w:tab/>
      </w:r>
      <w:r w:rsidRPr="00112909">
        <w:rPr>
          <w:snapToGrid w:val="0"/>
        </w:rPr>
        <w:tab/>
        <w:t>ResourceSetTypeAperiodic,</w:t>
      </w:r>
    </w:p>
    <w:p w14:paraId="627874FE" w14:textId="77777777" w:rsidR="00CF35EA" w:rsidRPr="00112909" w:rsidRDefault="00CF35EA" w:rsidP="00CF35EA">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ResourceSetType-ExtIEs }}</w:t>
      </w:r>
    </w:p>
    <w:p w14:paraId="422D20D8" w14:textId="77777777" w:rsidR="00CF35EA" w:rsidRPr="00112909" w:rsidRDefault="00CF35EA" w:rsidP="00CF35EA">
      <w:pPr>
        <w:pStyle w:val="PL"/>
        <w:spacing w:line="0" w:lineRule="atLeast"/>
        <w:rPr>
          <w:snapToGrid w:val="0"/>
        </w:rPr>
      </w:pPr>
      <w:r w:rsidRPr="00112909">
        <w:rPr>
          <w:snapToGrid w:val="0"/>
        </w:rPr>
        <w:t>}</w:t>
      </w:r>
    </w:p>
    <w:p w14:paraId="5851DFE0" w14:textId="77777777" w:rsidR="00CF35EA" w:rsidRPr="00112909" w:rsidRDefault="00CF35EA" w:rsidP="00CF35EA">
      <w:pPr>
        <w:pStyle w:val="PL"/>
        <w:spacing w:line="0" w:lineRule="atLeast"/>
        <w:rPr>
          <w:snapToGrid w:val="0"/>
        </w:rPr>
      </w:pPr>
    </w:p>
    <w:p w14:paraId="5806734F" w14:textId="77777777" w:rsidR="00CF35EA" w:rsidRPr="00112909" w:rsidRDefault="00CF35EA" w:rsidP="00CF35EA">
      <w:pPr>
        <w:pStyle w:val="PL"/>
        <w:spacing w:line="0" w:lineRule="atLeast"/>
        <w:rPr>
          <w:snapToGrid w:val="0"/>
        </w:rPr>
      </w:pPr>
      <w:r w:rsidRPr="00112909">
        <w:rPr>
          <w:snapToGrid w:val="0"/>
        </w:rPr>
        <w:t>ResourceSetType-ExtIEs NRPPA-PROTOCOL-IES ::= {</w:t>
      </w:r>
    </w:p>
    <w:p w14:paraId="0A827CDD" w14:textId="77777777" w:rsidR="00CF35EA" w:rsidRPr="00112909" w:rsidRDefault="00CF35EA" w:rsidP="00CF35EA">
      <w:pPr>
        <w:pStyle w:val="PL"/>
        <w:spacing w:line="0" w:lineRule="atLeast"/>
        <w:rPr>
          <w:snapToGrid w:val="0"/>
        </w:rPr>
      </w:pPr>
      <w:r w:rsidRPr="00112909">
        <w:rPr>
          <w:snapToGrid w:val="0"/>
        </w:rPr>
        <w:tab/>
        <w:t>...</w:t>
      </w:r>
    </w:p>
    <w:p w14:paraId="4AFCD19F" w14:textId="77777777" w:rsidR="00CF35EA" w:rsidRPr="00112909" w:rsidRDefault="00CF35EA" w:rsidP="00CF35EA">
      <w:pPr>
        <w:pStyle w:val="PL"/>
        <w:spacing w:line="0" w:lineRule="atLeast"/>
        <w:rPr>
          <w:snapToGrid w:val="0"/>
        </w:rPr>
      </w:pPr>
      <w:r w:rsidRPr="00112909">
        <w:rPr>
          <w:snapToGrid w:val="0"/>
        </w:rPr>
        <w:t>}</w:t>
      </w:r>
    </w:p>
    <w:p w14:paraId="6002A876" w14:textId="77777777" w:rsidR="00CF35EA" w:rsidRPr="00112909" w:rsidRDefault="00CF35EA" w:rsidP="00CF35EA">
      <w:pPr>
        <w:pStyle w:val="PL"/>
        <w:spacing w:line="0" w:lineRule="atLeast"/>
        <w:rPr>
          <w:snapToGrid w:val="0"/>
        </w:rPr>
      </w:pPr>
    </w:p>
    <w:p w14:paraId="61059FB1" w14:textId="77777777" w:rsidR="00CF35EA" w:rsidRPr="00112909" w:rsidRDefault="00CF35EA" w:rsidP="00CF35EA">
      <w:pPr>
        <w:pStyle w:val="PL"/>
        <w:spacing w:line="0" w:lineRule="atLeast"/>
        <w:rPr>
          <w:snapToGrid w:val="0"/>
        </w:rPr>
      </w:pPr>
      <w:r w:rsidRPr="00112909">
        <w:rPr>
          <w:snapToGrid w:val="0"/>
        </w:rPr>
        <w:t>ResourceSetTypePeriodic ::= SEQUENCE {</w:t>
      </w:r>
    </w:p>
    <w:p w14:paraId="2FCC2790" w14:textId="77777777" w:rsidR="00CF35EA" w:rsidRPr="00112909" w:rsidRDefault="00CF35EA" w:rsidP="00CF35EA">
      <w:pPr>
        <w:pStyle w:val="PL"/>
        <w:spacing w:line="0" w:lineRule="atLeast"/>
        <w:rPr>
          <w:snapToGrid w:val="0"/>
        </w:rPr>
      </w:pPr>
      <w:r w:rsidRPr="00112909">
        <w:rPr>
          <w:snapToGrid w:val="0"/>
        </w:rPr>
        <w:t>periodicSet</w:t>
      </w:r>
      <w:r w:rsidRPr="00112909">
        <w:rPr>
          <w:snapToGrid w:val="0"/>
        </w:rPr>
        <w:tab/>
      </w:r>
      <w:r w:rsidRPr="00112909">
        <w:rPr>
          <w:snapToGrid w:val="0"/>
        </w:rPr>
        <w:tab/>
      </w:r>
      <w:r w:rsidRPr="00112909">
        <w:rPr>
          <w:snapToGrid w:val="0"/>
        </w:rPr>
        <w:tab/>
        <w:t>ENUMERATED{true, ...},</w:t>
      </w:r>
    </w:p>
    <w:p w14:paraId="4616861F" w14:textId="77777777" w:rsidR="00CF35EA" w:rsidRPr="00112909" w:rsidRDefault="00CF35EA" w:rsidP="00CF35EA">
      <w:pPr>
        <w:pStyle w:val="PL"/>
        <w:spacing w:line="0" w:lineRule="atLeast"/>
        <w:rPr>
          <w:snapToGrid w:val="0"/>
        </w:rPr>
      </w:pPr>
      <w:r w:rsidRPr="00112909">
        <w:rPr>
          <w:snapToGrid w:val="0"/>
        </w:rPr>
        <w:lastRenderedPageBreak/>
        <w:tab/>
        <w:t>iE-Extensions</w:t>
      </w:r>
      <w:r w:rsidRPr="00112909">
        <w:rPr>
          <w:snapToGrid w:val="0"/>
        </w:rPr>
        <w:tab/>
      </w:r>
      <w:r w:rsidRPr="00112909">
        <w:rPr>
          <w:snapToGrid w:val="0"/>
        </w:rPr>
        <w:tab/>
        <w:t>ProtocolExtensionContainer { { ResourceSetTypePeriodic-ExtIEs} }</w:t>
      </w:r>
      <w:r w:rsidRPr="00112909">
        <w:rPr>
          <w:snapToGrid w:val="0"/>
        </w:rPr>
        <w:tab/>
        <w:t>OPTIONAL,</w:t>
      </w:r>
    </w:p>
    <w:p w14:paraId="69241FB0" w14:textId="77777777" w:rsidR="00CF35EA" w:rsidRPr="00112909" w:rsidRDefault="00CF35EA" w:rsidP="00CF35EA">
      <w:pPr>
        <w:pStyle w:val="PL"/>
        <w:spacing w:line="0" w:lineRule="atLeast"/>
        <w:rPr>
          <w:snapToGrid w:val="0"/>
        </w:rPr>
      </w:pPr>
      <w:r w:rsidRPr="00112909">
        <w:rPr>
          <w:snapToGrid w:val="0"/>
        </w:rPr>
        <w:tab/>
        <w:t>...</w:t>
      </w:r>
    </w:p>
    <w:p w14:paraId="29E08745" w14:textId="77777777" w:rsidR="00CF35EA" w:rsidRPr="00112909" w:rsidRDefault="00CF35EA" w:rsidP="00CF35EA">
      <w:pPr>
        <w:pStyle w:val="PL"/>
        <w:spacing w:line="0" w:lineRule="atLeast"/>
        <w:rPr>
          <w:snapToGrid w:val="0"/>
        </w:rPr>
      </w:pPr>
      <w:r w:rsidRPr="00112909">
        <w:rPr>
          <w:snapToGrid w:val="0"/>
        </w:rPr>
        <w:t>}</w:t>
      </w:r>
    </w:p>
    <w:p w14:paraId="25B21DDC" w14:textId="77777777" w:rsidR="00CF35EA" w:rsidRPr="00112909" w:rsidRDefault="00CF35EA" w:rsidP="00CF35EA">
      <w:pPr>
        <w:pStyle w:val="PL"/>
        <w:spacing w:line="0" w:lineRule="atLeast"/>
        <w:rPr>
          <w:snapToGrid w:val="0"/>
        </w:rPr>
      </w:pPr>
    </w:p>
    <w:p w14:paraId="3D3058D0" w14:textId="77777777" w:rsidR="00CF35EA" w:rsidRPr="00112909" w:rsidRDefault="00CF35EA" w:rsidP="00CF35EA">
      <w:pPr>
        <w:pStyle w:val="PL"/>
        <w:spacing w:line="0" w:lineRule="atLeast"/>
        <w:rPr>
          <w:snapToGrid w:val="0"/>
        </w:rPr>
      </w:pPr>
      <w:r w:rsidRPr="00112909">
        <w:rPr>
          <w:snapToGrid w:val="0"/>
        </w:rPr>
        <w:t>ResourceSetTypePeriodic-ExtIEs NRPPA-PROTOCOL-EXTENSION ::= {</w:t>
      </w:r>
    </w:p>
    <w:p w14:paraId="02CBFFE1" w14:textId="77777777" w:rsidR="00CF35EA" w:rsidRPr="00112909" w:rsidRDefault="00CF35EA" w:rsidP="00CF35EA">
      <w:pPr>
        <w:pStyle w:val="PL"/>
        <w:spacing w:line="0" w:lineRule="atLeast"/>
        <w:rPr>
          <w:snapToGrid w:val="0"/>
        </w:rPr>
      </w:pPr>
      <w:r w:rsidRPr="00112909">
        <w:rPr>
          <w:snapToGrid w:val="0"/>
        </w:rPr>
        <w:tab/>
        <w:t>...</w:t>
      </w:r>
    </w:p>
    <w:p w14:paraId="672405D2" w14:textId="77777777" w:rsidR="00CF35EA" w:rsidRPr="00112909" w:rsidRDefault="00CF35EA" w:rsidP="00CF35EA">
      <w:pPr>
        <w:pStyle w:val="PL"/>
        <w:spacing w:line="0" w:lineRule="atLeast"/>
        <w:rPr>
          <w:snapToGrid w:val="0"/>
        </w:rPr>
      </w:pPr>
      <w:r w:rsidRPr="00112909">
        <w:rPr>
          <w:snapToGrid w:val="0"/>
        </w:rPr>
        <w:t>}</w:t>
      </w:r>
    </w:p>
    <w:p w14:paraId="6C003423" w14:textId="77777777" w:rsidR="00CF35EA" w:rsidRPr="00112909" w:rsidRDefault="00CF35EA" w:rsidP="00CF35EA">
      <w:pPr>
        <w:pStyle w:val="PL"/>
        <w:spacing w:line="0" w:lineRule="atLeast"/>
        <w:rPr>
          <w:snapToGrid w:val="0"/>
        </w:rPr>
      </w:pPr>
    </w:p>
    <w:p w14:paraId="5EDD144E" w14:textId="77777777" w:rsidR="00CF35EA" w:rsidRPr="00112909" w:rsidRDefault="00CF35EA" w:rsidP="00CF35EA">
      <w:pPr>
        <w:pStyle w:val="PL"/>
        <w:spacing w:line="0" w:lineRule="atLeast"/>
        <w:rPr>
          <w:snapToGrid w:val="0"/>
        </w:rPr>
      </w:pPr>
      <w:r w:rsidRPr="00112909">
        <w:rPr>
          <w:snapToGrid w:val="0"/>
        </w:rPr>
        <w:t>ResourceSetTypeSemi-persistent ::= SEQUENCE {</w:t>
      </w:r>
    </w:p>
    <w:p w14:paraId="6260DC42" w14:textId="77777777" w:rsidR="00CF35EA" w:rsidRPr="00112909" w:rsidRDefault="00CF35EA" w:rsidP="00CF35EA">
      <w:pPr>
        <w:pStyle w:val="PL"/>
        <w:spacing w:line="0" w:lineRule="atLeast"/>
        <w:rPr>
          <w:snapToGrid w:val="0"/>
        </w:rPr>
      </w:pPr>
      <w:r w:rsidRPr="00112909">
        <w:rPr>
          <w:snapToGrid w:val="0"/>
        </w:rPr>
        <w:t>semi-persistentSet</w:t>
      </w:r>
      <w:r w:rsidRPr="00112909">
        <w:rPr>
          <w:snapToGrid w:val="0"/>
        </w:rPr>
        <w:tab/>
        <w:t>ENUMERATED{true, ...},</w:t>
      </w:r>
    </w:p>
    <w:p w14:paraId="38EECDB5" w14:textId="77777777" w:rsidR="00CF35EA" w:rsidRPr="00112909" w:rsidRDefault="00CF35EA" w:rsidP="00CF35EA">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ResourceSetTypeSemi-persistent-ExtIEs} }</w:t>
      </w:r>
      <w:r w:rsidRPr="00112909">
        <w:rPr>
          <w:snapToGrid w:val="0"/>
        </w:rPr>
        <w:tab/>
        <w:t>OPTIONAL,</w:t>
      </w:r>
    </w:p>
    <w:p w14:paraId="3C566AA7" w14:textId="77777777" w:rsidR="00CF35EA" w:rsidRPr="00112909" w:rsidRDefault="00CF35EA" w:rsidP="00CF35EA">
      <w:pPr>
        <w:pStyle w:val="PL"/>
        <w:spacing w:line="0" w:lineRule="atLeast"/>
        <w:rPr>
          <w:snapToGrid w:val="0"/>
        </w:rPr>
      </w:pPr>
      <w:r w:rsidRPr="00112909">
        <w:rPr>
          <w:snapToGrid w:val="0"/>
        </w:rPr>
        <w:tab/>
        <w:t>...</w:t>
      </w:r>
    </w:p>
    <w:p w14:paraId="5A465099" w14:textId="77777777" w:rsidR="00CF35EA" w:rsidRPr="00112909" w:rsidRDefault="00CF35EA" w:rsidP="00CF35EA">
      <w:pPr>
        <w:pStyle w:val="PL"/>
        <w:spacing w:line="0" w:lineRule="atLeast"/>
        <w:rPr>
          <w:snapToGrid w:val="0"/>
        </w:rPr>
      </w:pPr>
      <w:r w:rsidRPr="00112909">
        <w:rPr>
          <w:snapToGrid w:val="0"/>
        </w:rPr>
        <w:t>}</w:t>
      </w:r>
    </w:p>
    <w:p w14:paraId="568EE5CE" w14:textId="77777777" w:rsidR="00CF35EA" w:rsidRPr="00112909" w:rsidRDefault="00CF35EA" w:rsidP="00CF35EA">
      <w:pPr>
        <w:pStyle w:val="PL"/>
        <w:spacing w:line="0" w:lineRule="atLeast"/>
        <w:rPr>
          <w:snapToGrid w:val="0"/>
        </w:rPr>
      </w:pPr>
    </w:p>
    <w:p w14:paraId="43130313" w14:textId="77777777" w:rsidR="00CF35EA" w:rsidRPr="00112909" w:rsidRDefault="00CF35EA" w:rsidP="00CF35EA">
      <w:pPr>
        <w:pStyle w:val="PL"/>
        <w:spacing w:line="0" w:lineRule="atLeast"/>
        <w:rPr>
          <w:snapToGrid w:val="0"/>
        </w:rPr>
      </w:pPr>
      <w:r w:rsidRPr="00112909">
        <w:rPr>
          <w:snapToGrid w:val="0"/>
        </w:rPr>
        <w:t>ResourceSetTypeSemi-persistent-ExtIEs NRPPA-PROTOCOL-EXTENSION ::= {</w:t>
      </w:r>
    </w:p>
    <w:p w14:paraId="4B69D7AD" w14:textId="77777777" w:rsidR="00CF35EA" w:rsidRPr="00112909" w:rsidRDefault="00CF35EA" w:rsidP="00CF35EA">
      <w:pPr>
        <w:pStyle w:val="PL"/>
        <w:spacing w:line="0" w:lineRule="atLeast"/>
        <w:rPr>
          <w:snapToGrid w:val="0"/>
        </w:rPr>
      </w:pPr>
      <w:r w:rsidRPr="00112909">
        <w:rPr>
          <w:snapToGrid w:val="0"/>
        </w:rPr>
        <w:tab/>
        <w:t>...</w:t>
      </w:r>
    </w:p>
    <w:p w14:paraId="3683F7A4" w14:textId="77777777" w:rsidR="00CF35EA" w:rsidRPr="00112909" w:rsidRDefault="00CF35EA" w:rsidP="00CF35EA">
      <w:pPr>
        <w:pStyle w:val="PL"/>
        <w:spacing w:line="0" w:lineRule="atLeast"/>
        <w:rPr>
          <w:snapToGrid w:val="0"/>
        </w:rPr>
      </w:pPr>
      <w:r w:rsidRPr="00112909">
        <w:rPr>
          <w:snapToGrid w:val="0"/>
        </w:rPr>
        <w:t>}</w:t>
      </w:r>
    </w:p>
    <w:p w14:paraId="7FC028B7" w14:textId="77777777" w:rsidR="00CF35EA" w:rsidRPr="00112909" w:rsidRDefault="00CF35EA" w:rsidP="00CF35EA">
      <w:pPr>
        <w:pStyle w:val="PL"/>
        <w:spacing w:line="0" w:lineRule="atLeast"/>
        <w:rPr>
          <w:snapToGrid w:val="0"/>
        </w:rPr>
      </w:pPr>
    </w:p>
    <w:p w14:paraId="09E6E207" w14:textId="77777777" w:rsidR="00CF35EA" w:rsidRPr="00112909" w:rsidRDefault="00CF35EA" w:rsidP="00CF35EA">
      <w:pPr>
        <w:pStyle w:val="PL"/>
        <w:spacing w:line="0" w:lineRule="atLeast"/>
        <w:rPr>
          <w:snapToGrid w:val="0"/>
        </w:rPr>
      </w:pPr>
      <w:r w:rsidRPr="00112909">
        <w:rPr>
          <w:snapToGrid w:val="0"/>
        </w:rPr>
        <w:t>ResourceSetTypeAperiodic ::= SEQUENCE {</w:t>
      </w:r>
    </w:p>
    <w:p w14:paraId="7979EF98" w14:textId="77777777" w:rsidR="00CF35EA" w:rsidRPr="00112909" w:rsidRDefault="00CF35EA" w:rsidP="00CF35EA">
      <w:pPr>
        <w:pStyle w:val="PL"/>
        <w:spacing w:line="0" w:lineRule="atLeast"/>
        <w:rPr>
          <w:snapToGrid w:val="0"/>
        </w:rPr>
      </w:pPr>
      <w:r>
        <w:rPr>
          <w:snapToGrid w:val="0"/>
        </w:rPr>
        <w:tab/>
      </w:r>
      <w:r w:rsidRPr="00112909">
        <w:rPr>
          <w:snapToGrid w:val="0"/>
        </w:rPr>
        <w:t>sRSResourceTrigger</w:t>
      </w:r>
      <w:r>
        <w:rPr>
          <w:snapToGrid w:val="0"/>
        </w:rPr>
        <w:tab/>
      </w:r>
      <w:r>
        <w:rPr>
          <w:snapToGrid w:val="0"/>
        </w:rPr>
        <w:tab/>
      </w:r>
      <w:r w:rsidRPr="00112909">
        <w:rPr>
          <w:snapToGrid w:val="0"/>
        </w:rPr>
        <w:t xml:space="preserve"> </w:t>
      </w:r>
      <w:r w:rsidRPr="00112909">
        <w:rPr>
          <w:snapToGrid w:val="0"/>
        </w:rPr>
        <w:tab/>
        <w:t>INTEGER(1..3),</w:t>
      </w:r>
    </w:p>
    <w:p w14:paraId="55E99E3E" w14:textId="6FBDE8F5" w:rsidR="00CF35EA" w:rsidRPr="00112909" w:rsidRDefault="00CF35EA" w:rsidP="00CF35EA">
      <w:pPr>
        <w:pStyle w:val="PL"/>
        <w:spacing w:line="0" w:lineRule="atLeast"/>
        <w:rPr>
          <w:snapToGrid w:val="0"/>
        </w:rPr>
      </w:pPr>
      <w:r>
        <w:rPr>
          <w:snapToGrid w:val="0"/>
        </w:rPr>
        <w:tab/>
      </w:r>
      <w:r w:rsidRPr="00112909">
        <w:rPr>
          <w:snapToGrid w:val="0"/>
        </w:rPr>
        <w:t>slotoffset</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INTEGER(</w:t>
      </w:r>
      <w:ins w:id="1371" w:author="Nokia" w:date="2020-10-08T10:06:00Z">
        <w:r w:rsidR="00676AEC" w:rsidRPr="003838C5">
          <w:rPr>
            <w:snapToGrid w:val="0"/>
            <w:highlight w:val="cyan"/>
          </w:rPr>
          <w:t>0</w:t>
        </w:r>
      </w:ins>
      <w:del w:id="1372" w:author="Nokia" w:date="2020-10-08T10:06:00Z">
        <w:r w:rsidRPr="003838C5" w:rsidDel="00676AEC">
          <w:rPr>
            <w:snapToGrid w:val="0"/>
            <w:highlight w:val="cyan"/>
          </w:rPr>
          <w:delText>1</w:delText>
        </w:r>
      </w:del>
      <w:r w:rsidRPr="00112909">
        <w:rPr>
          <w:snapToGrid w:val="0"/>
        </w:rPr>
        <w:t>..32),</w:t>
      </w:r>
    </w:p>
    <w:p w14:paraId="7E688C75" w14:textId="77777777" w:rsidR="00CF35EA" w:rsidRPr="00112909" w:rsidRDefault="00CF35EA" w:rsidP="00CF35EA">
      <w:pPr>
        <w:pStyle w:val="PL"/>
        <w:spacing w:line="0" w:lineRule="atLeast"/>
        <w:rPr>
          <w:snapToGrid w:val="0"/>
        </w:rPr>
      </w:pPr>
      <w:r w:rsidRPr="00112909">
        <w:rPr>
          <w:snapToGrid w:val="0"/>
        </w:rPr>
        <w:tab/>
        <w:t>iE-Extensions</w:t>
      </w:r>
      <w:r w:rsidRPr="00112909">
        <w:rPr>
          <w:snapToGrid w:val="0"/>
        </w:rPr>
        <w:tab/>
      </w:r>
      <w:r w:rsidRPr="00112909">
        <w:rPr>
          <w:snapToGrid w:val="0"/>
        </w:rPr>
        <w:tab/>
      </w:r>
      <w:r>
        <w:rPr>
          <w:snapToGrid w:val="0"/>
        </w:rPr>
        <w:tab/>
      </w:r>
      <w:r>
        <w:rPr>
          <w:snapToGrid w:val="0"/>
        </w:rPr>
        <w:tab/>
      </w:r>
      <w:r w:rsidRPr="00112909">
        <w:rPr>
          <w:snapToGrid w:val="0"/>
        </w:rPr>
        <w:t>ProtocolExtensionContainer { { ResourceSetTypeAperiodic-ExtIEs} }</w:t>
      </w:r>
      <w:r w:rsidRPr="00112909">
        <w:rPr>
          <w:snapToGrid w:val="0"/>
        </w:rPr>
        <w:tab/>
        <w:t>OPTIONAL,</w:t>
      </w:r>
    </w:p>
    <w:p w14:paraId="0BE15FD7" w14:textId="77777777" w:rsidR="00CF35EA" w:rsidRPr="00112909" w:rsidRDefault="00CF35EA" w:rsidP="00CF35EA">
      <w:pPr>
        <w:pStyle w:val="PL"/>
        <w:spacing w:line="0" w:lineRule="atLeast"/>
        <w:rPr>
          <w:snapToGrid w:val="0"/>
        </w:rPr>
      </w:pPr>
      <w:r w:rsidRPr="00112909">
        <w:rPr>
          <w:snapToGrid w:val="0"/>
        </w:rPr>
        <w:tab/>
        <w:t>...</w:t>
      </w:r>
    </w:p>
    <w:p w14:paraId="60266DFB" w14:textId="77777777" w:rsidR="00CF35EA" w:rsidRPr="00112909" w:rsidRDefault="00CF35EA" w:rsidP="00CF35EA">
      <w:pPr>
        <w:pStyle w:val="PL"/>
        <w:spacing w:line="0" w:lineRule="atLeast"/>
        <w:rPr>
          <w:snapToGrid w:val="0"/>
        </w:rPr>
      </w:pPr>
      <w:r w:rsidRPr="00112909">
        <w:rPr>
          <w:snapToGrid w:val="0"/>
        </w:rPr>
        <w:t>}</w:t>
      </w:r>
    </w:p>
    <w:p w14:paraId="3D561CD6" w14:textId="77777777" w:rsidR="00CF35EA" w:rsidRPr="00112909" w:rsidRDefault="00CF35EA" w:rsidP="00CF35EA">
      <w:pPr>
        <w:pStyle w:val="PL"/>
        <w:spacing w:line="0" w:lineRule="atLeast"/>
        <w:rPr>
          <w:snapToGrid w:val="0"/>
        </w:rPr>
      </w:pPr>
    </w:p>
    <w:p w14:paraId="2B9D11BD" w14:textId="77777777" w:rsidR="00CF35EA" w:rsidRPr="00112909" w:rsidRDefault="00CF35EA" w:rsidP="00CF35EA">
      <w:pPr>
        <w:pStyle w:val="PL"/>
        <w:spacing w:line="0" w:lineRule="atLeast"/>
        <w:rPr>
          <w:snapToGrid w:val="0"/>
        </w:rPr>
      </w:pPr>
      <w:r w:rsidRPr="00112909">
        <w:rPr>
          <w:snapToGrid w:val="0"/>
        </w:rPr>
        <w:t>ResourceSetTypeAperiodic-ExtIEs NRPPA-PROTOCOL-EXTENSION ::= {</w:t>
      </w:r>
    </w:p>
    <w:p w14:paraId="43BE4AE3" w14:textId="77777777" w:rsidR="00CF35EA" w:rsidRPr="00112909" w:rsidRDefault="00CF35EA" w:rsidP="00CF35EA">
      <w:pPr>
        <w:pStyle w:val="PL"/>
        <w:spacing w:line="0" w:lineRule="atLeast"/>
        <w:rPr>
          <w:snapToGrid w:val="0"/>
        </w:rPr>
      </w:pPr>
      <w:r w:rsidRPr="00112909">
        <w:rPr>
          <w:snapToGrid w:val="0"/>
        </w:rPr>
        <w:tab/>
        <w:t>...</w:t>
      </w:r>
    </w:p>
    <w:p w14:paraId="764BCE63" w14:textId="77777777" w:rsidR="00CF35EA" w:rsidRPr="00112909" w:rsidRDefault="00CF35EA" w:rsidP="00CF35EA">
      <w:pPr>
        <w:pStyle w:val="PL"/>
        <w:spacing w:line="0" w:lineRule="atLeast"/>
        <w:rPr>
          <w:snapToGrid w:val="0"/>
        </w:rPr>
      </w:pPr>
      <w:r w:rsidRPr="00112909">
        <w:rPr>
          <w:snapToGrid w:val="0"/>
        </w:rPr>
        <w:t>}</w:t>
      </w:r>
    </w:p>
    <w:p w14:paraId="5539A9B2" w14:textId="77777777" w:rsidR="00CF35EA" w:rsidRPr="00112909" w:rsidRDefault="00CF35EA" w:rsidP="00CF35EA">
      <w:pPr>
        <w:pStyle w:val="PL"/>
        <w:spacing w:line="0" w:lineRule="atLeast"/>
        <w:rPr>
          <w:snapToGrid w:val="0"/>
        </w:rPr>
      </w:pPr>
    </w:p>
    <w:p w14:paraId="202FE3B6" w14:textId="77777777" w:rsidR="00CF35EA" w:rsidRPr="00112909" w:rsidRDefault="00CF35EA" w:rsidP="00CF35EA">
      <w:pPr>
        <w:pStyle w:val="PL"/>
        <w:spacing w:line="0" w:lineRule="atLeast"/>
        <w:rPr>
          <w:snapToGrid w:val="0"/>
        </w:rPr>
      </w:pPr>
    </w:p>
    <w:p w14:paraId="683F92FC" w14:textId="77777777" w:rsidR="00CF35EA" w:rsidRPr="00112909" w:rsidRDefault="00CF35EA" w:rsidP="00CF35EA">
      <w:pPr>
        <w:pStyle w:val="PL"/>
        <w:spacing w:line="0" w:lineRule="atLeast"/>
        <w:rPr>
          <w:snapToGrid w:val="0"/>
        </w:rPr>
      </w:pPr>
      <w:r w:rsidRPr="00112909">
        <w:rPr>
          <w:snapToGrid w:val="0"/>
        </w:rPr>
        <w:t>ResourceType ::= CHOICE {</w:t>
      </w:r>
    </w:p>
    <w:p w14:paraId="69F6AD87" w14:textId="77777777" w:rsidR="00CF35EA" w:rsidRPr="00112909" w:rsidRDefault="00CF35EA" w:rsidP="00CF35EA">
      <w:pPr>
        <w:pStyle w:val="PL"/>
        <w:spacing w:line="0" w:lineRule="atLeast"/>
        <w:rPr>
          <w:snapToGrid w:val="0"/>
        </w:rPr>
      </w:pPr>
      <w:r w:rsidRPr="00112909">
        <w:rPr>
          <w:snapToGrid w:val="0"/>
        </w:rPr>
        <w:tab/>
        <w:t>periodic</w:t>
      </w:r>
      <w:r w:rsidRPr="00112909">
        <w:rPr>
          <w:snapToGrid w:val="0"/>
        </w:rPr>
        <w:tab/>
      </w:r>
      <w:r w:rsidRPr="00112909">
        <w:rPr>
          <w:snapToGrid w:val="0"/>
        </w:rPr>
        <w:tab/>
      </w:r>
      <w:r w:rsidRPr="00112909">
        <w:rPr>
          <w:snapToGrid w:val="0"/>
        </w:rPr>
        <w:tab/>
      </w:r>
      <w:r>
        <w:rPr>
          <w:snapToGrid w:val="0"/>
        </w:rPr>
        <w:tab/>
      </w:r>
      <w:r>
        <w:rPr>
          <w:snapToGrid w:val="0"/>
        </w:rPr>
        <w:tab/>
      </w:r>
      <w:r>
        <w:rPr>
          <w:snapToGrid w:val="0"/>
        </w:rPr>
        <w:tab/>
      </w:r>
      <w:r w:rsidRPr="00112909">
        <w:rPr>
          <w:snapToGrid w:val="0"/>
        </w:rPr>
        <w:t>ResourceTypePeriodic,</w:t>
      </w:r>
    </w:p>
    <w:p w14:paraId="376C0808" w14:textId="77777777" w:rsidR="00CF35EA" w:rsidRPr="00112909" w:rsidRDefault="00CF35EA" w:rsidP="00CF35EA">
      <w:pPr>
        <w:pStyle w:val="PL"/>
        <w:spacing w:line="0" w:lineRule="atLeast"/>
        <w:rPr>
          <w:snapToGrid w:val="0"/>
        </w:rPr>
      </w:pPr>
      <w:r w:rsidRPr="00112909">
        <w:rPr>
          <w:snapToGrid w:val="0"/>
        </w:rPr>
        <w:tab/>
        <w:t>semi-persistent</w:t>
      </w:r>
      <w:r w:rsidRPr="00112909">
        <w:rPr>
          <w:snapToGrid w:val="0"/>
        </w:rPr>
        <w:tab/>
      </w:r>
      <w:r w:rsidRPr="00112909">
        <w:rPr>
          <w:snapToGrid w:val="0"/>
        </w:rPr>
        <w:tab/>
      </w:r>
      <w:r>
        <w:rPr>
          <w:snapToGrid w:val="0"/>
        </w:rPr>
        <w:tab/>
      </w:r>
      <w:r>
        <w:rPr>
          <w:snapToGrid w:val="0"/>
        </w:rPr>
        <w:tab/>
      </w:r>
      <w:r>
        <w:rPr>
          <w:snapToGrid w:val="0"/>
        </w:rPr>
        <w:tab/>
      </w:r>
      <w:r w:rsidRPr="00112909">
        <w:rPr>
          <w:snapToGrid w:val="0"/>
        </w:rPr>
        <w:t>ResourceTypeSemi-persistent,</w:t>
      </w:r>
    </w:p>
    <w:p w14:paraId="467CFBA3" w14:textId="77777777" w:rsidR="00CF35EA" w:rsidRPr="00112909" w:rsidRDefault="00CF35EA" w:rsidP="00CF35EA">
      <w:pPr>
        <w:pStyle w:val="PL"/>
        <w:spacing w:line="0" w:lineRule="atLeast"/>
        <w:rPr>
          <w:snapToGrid w:val="0"/>
        </w:rPr>
      </w:pPr>
      <w:r w:rsidRPr="00112909">
        <w:rPr>
          <w:snapToGrid w:val="0"/>
        </w:rPr>
        <w:tab/>
        <w:t>aperiodic</w:t>
      </w:r>
      <w:r w:rsidRPr="00112909">
        <w:rPr>
          <w:snapToGrid w:val="0"/>
        </w:rPr>
        <w:tab/>
      </w:r>
      <w:r w:rsidRPr="00112909">
        <w:rPr>
          <w:snapToGrid w:val="0"/>
        </w:rPr>
        <w:tab/>
      </w:r>
      <w:r w:rsidRPr="00112909">
        <w:rPr>
          <w:snapToGrid w:val="0"/>
        </w:rPr>
        <w:tab/>
      </w:r>
      <w:r>
        <w:rPr>
          <w:snapToGrid w:val="0"/>
        </w:rPr>
        <w:tab/>
      </w:r>
      <w:r>
        <w:rPr>
          <w:snapToGrid w:val="0"/>
        </w:rPr>
        <w:tab/>
      </w:r>
      <w:r>
        <w:rPr>
          <w:snapToGrid w:val="0"/>
        </w:rPr>
        <w:tab/>
      </w:r>
      <w:r w:rsidRPr="00112909">
        <w:rPr>
          <w:snapToGrid w:val="0"/>
        </w:rPr>
        <w:t>ResourceTypeAperiodic,</w:t>
      </w:r>
    </w:p>
    <w:p w14:paraId="43CE8929" w14:textId="77777777" w:rsidR="00CF35EA" w:rsidRPr="00112909" w:rsidRDefault="00CF35EA" w:rsidP="00CF35EA">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ResourceType-ExtIEs }}</w:t>
      </w:r>
    </w:p>
    <w:p w14:paraId="6570C7C7" w14:textId="77777777" w:rsidR="00CF35EA" w:rsidRPr="00112909" w:rsidRDefault="00CF35EA" w:rsidP="00CF35EA">
      <w:pPr>
        <w:pStyle w:val="PL"/>
        <w:spacing w:line="0" w:lineRule="atLeast"/>
        <w:rPr>
          <w:snapToGrid w:val="0"/>
        </w:rPr>
      </w:pPr>
      <w:r w:rsidRPr="00112909">
        <w:rPr>
          <w:snapToGrid w:val="0"/>
        </w:rPr>
        <w:t>}</w:t>
      </w:r>
    </w:p>
    <w:p w14:paraId="32AD0DFC" w14:textId="77777777" w:rsidR="00CF35EA" w:rsidRPr="00112909" w:rsidRDefault="00CF35EA" w:rsidP="00CF35EA">
      <w:pPr>
        <w:pStyle w:val="PL"/>
        <w:spacing w:line="0" w:lineRule="atLeast"/>
        <w:rPr>
          <w:snapToGrid w:val="0"/>
        </w:rPr>
      </w:pPr>
    </w:p>
    <w:p w14:paraId="33FE5D94" w14:textId="77777777" w:rsidR="00CF35EA" w:rsidRPr="00112909" w:rsidRDefault="00CF35EA" w:rsidP="00CF35EA">
      <w:pPr>
        <w:pStyle w:val="PL"/>
        <w:spacing w:line="0" w:lineRule="atLeast"/>
        <w:rPr>
          <w:snapToGrid w:val="0"/>
        </w:rPr>
      </w:pPr>
      <w:r w:rsidRPr="00112909">
        <w:rPr>
          <w:snapToGrid w:val="0"/>
        </w:rPr>
        <w:t>ResourceType-ExtIEs NRPPA-PROTOCOL-IES ::= {</w:t>
      </w:r>
    </w:p>
    <w:p w14:paraId="4058D939" w14:textId="77777777" w:rsidR="00CF35EA" w:rsidRPr="00112909" w:rsidRDefault="00CF35EA" w:rsidP="00CF35EA">
      <w:pPr>
        <w:pStyle w:val="PL"/>
        <w:spacing w:line="0" w:lineRule="atLeast"/>
        <w:rPr>
          <w:snapToGrid w:val="0"/>
        </w:rPr>
      </w:pPr>
      <w:r w:rsidRPr="00112909">
        <w:rPr>
          <w:snapToGrid w:val="0"/>
        </w:rPr>
        <w:tab/>
        <w:t>...</w:t>
      </w:r>
    </w:p>
    <w:p w14:paraId="2B922D1C" w14:textId="77777777" w:rsidR="00CF35EA" w:rsidRPr="00112909" w:rsidRDefault="00CF35EA" w:rsidP="00CF35EA">
      <w:pPr>
        <w:pStyle w:val="PL"/>
        <w:spacing w:line="0" w:lineRule="atLeast"/>
        <w:rPr>
          <w:snapToGrid w:val="0"/>
        </w:rPr>
      </w:pPr>
      <w:r w:rsidRPr="00112909">
        <w:rPr>
          <w:snapToGrid w:val="0"/>
        </w:rPr>
        <w:t>}</w:t>
      </w:r>
    </w:p>
    <w:p w14:paraId="21D95700" w14:textId="77777777" w:rsidR="00CF35EA" w:rsidRPr="00112909" w:rsidRDefault="00CF35EA" w:rsidP="00CF35EA">
      <w:pPr>
        <w:pStyle w:val="PL"/>
        <w:spacing w:line="0" w:lineRule="atLeast"/>
        <w:rPr>
          <w:snapToGrid w:val="0"/>
        </w:rPr>
      </w:pPr>
      <w:r w:rsidRPr="00112909">
        <w:rPr>
          <w:snapToGrid w:val="0"/>
        </w:rPr>
        <w:t xml:space="preserve"> </w:t>
      </w:r>
    </w:p>
    <w:p w14:paraId="29EB6DF3" w14:textId="77777777" w:rsidR="00CF35EA" w:rsidRPr="00112909" w:rsidRDefault="00CF35EA" w:rsidP="00CF35EA">
      <w:pPr>
        <w:pStyle w:val="PL"/>
        <w:spacing w:line="0" w:lineRule="atLeast"/>
        <w:rPr>
          <w:snapToGrid w:val="0"/>
        </w:rPr>
      </w:pPr>
      <w:r w:rsidRPr="00112909">
        <w:rPr>
          <w:snapToGrid w:val="0"/>
        </w:rPr>
        <w:t>ResourceTypePeriodic ::= SEQUENCE {</w:t>
      </w:r>
    </w:p>
    <w:p w14:paraId="47E5B9AD" w14:textId="77777777" w:rsidR="00CF35EA" w:rsidRPr="00112909" w:rsidRDefault="00CF35EA" w:rsidP="00CF35EA">
      <w:pPr>
        <w:pStyle w:val="PL"/>
        <w:spacing w:line="0" w:lineRule="atLeast"/>
        <w:rPr>
          <w:snapToGrid w:val="0"/>
        </w:rPr>
      </w:pPr>
      <w:r>
        <w:rPr>
          <w:snapToGrid w:val="0"/>
        </w:rPr>
        <w:tab/>
      </w:r>
      <w:r w:rsidRPr="00112909">
        <w:rPr>
          <w:snapToGrid w:val="0"/>
        </w:rPr>
        <w:t>periodicity</w:t>
      </w:r>
      <w:r w:rsidRPr="00112909">
        <w:rPr>
          <w:snapToGrid w:val="0"/>
        </w:rPr>
        <w:tab/>
      </w:r>
      <w:r w:rsidRPr="00112909">
        <w:rPr>
          <w:snapToGrid w:val="0"/>
        </w:rPr>
        <w:tab/>
        <w:t xml:space="preserve"> </w:t>
      </w:r>
      <w:r>
        <w:rPr>
          <w:snapToGrid w:val="0"/>
        </w:rPr>
        <w:tab/>
      </w:r>
      <w:r>
        <w:rPr>
          <w:snapToGrid w:val="0"/>
        </w:rPr>
        <w:tab/>
      </w:r>
      <w:r w:rsidRPr="00112909">
        <w:rPr>
          <w:snapToGrid w:val="0"/>
        </w:rPr>
        <w:t xml:space="preserve">  ENUMERATED{slot1, slot2, slot4, slot5, slot8, slot10, slot16, slot20, slot32, slot40, slot64, slot80, slot160, slot320, slot640, slot1280, slot2560, ...},</w:t>
      </w:r>
    </w:p>
    <w:p w14:paraId="5310F6BE" w14:textId="77777777" w:rsidR="00CF35EA" w:rsidRPr="00112909" w:rsidRDefault="00CF35EA" w:rsidP="00CF35EA">
      <w:pPr>
        <w:pStyle w:val="PL"/>
        <w:spacing w:line="0" w:lineRule="atLeast"/>
        <w:rPr>
          <w:snapToGrid w:val="0"/>
        </w:rPr>
      </w:pPr>
      <w:r>
        <w:rPr>
          <w:snapToGrid w:val="0"/>
        </w:rPr>
        <w:tab/>
      </w:r>
      <w:r w:rsidRPr="00112909">
        <w:rPr>
          <w:snapToGrid w:val="0"/>
        </w:rPr>
        <w:t>offset</w:t>
      </w:r>
      <w:r w:rsidRPr="00112909">
        <w:rPr>
          <w:snapToGrid w:val="0"/>
        </w:rPr>
        <w:tab/>
      </w:r>
      <w:r w:rsidRPr="00112909">
        <w:rPr>
          <w:snapToGrid w:val="0"/>
        </w:rPr>
        <w:tab/>
      </w:r>
      <w:r w:rsidRPr="00112909">
        <w:rPr>
          <w:snapToGrid w:val="0"/>
        </w:rPr>
        <w:tab/>
      </w:r>
      <w:r w:rsidRPr="00112909">
        <w:rPr>
          <w:snapToGrid w:val="0"/>
        </w:rPr>
        <w:tab/>
      </w:r>
      <w:r>
        <w:rPr>
          <w:snapToGrid w:val="0"/>
        </w:rPr>
        <w:tab/>
      </w:r>
      <w:r w:rsidRPr="00112909">
        <w:rPr>
          <w:snapToGrid w:val="0"/>
        </w:rPr>
        <w:t>INTEGER(0..2559, ...),</w:t>
      </w:r>
    </w:p>
    <w:p w14:paraId="4CD6A925" w14:textId="77777777" w:rsidR="00CF35EA" w:rsidRPr="00112909" w:rsidRDefault="00CF35EA" w:rsidP="00CF35EA">
      <w:pPr>
        <w:pStyle w:val="PL"/>
        <w:spacing w:line="0" w:lineRule="atLeast"/>
        <w:rPr>
          <w:snapToGrid w:val="0"/>
        </w:rPr>
      </w:pPr>
      <w:r w:rsidRPr="00112909">
        <w:rPr>
          <w:snapToGrid w:val="0"/>
        </w:rPr>
        <w:tab/>
        <w:t>iE-Extensions</w:t>
      </w:r>
      <w:r w:rsidRPr="00112909">
        <w:rPr>
          <w:snapToGrid w:val="0"/>
        </w:rPr>
        <w:tab/>
      </w:r>
      <w:r>
        <w:rPr>
          <w:snapToGrid w:val="0"/>
        </w:rPr>
        <w:tab/>
      </w:r>
      <w:r w:rsidRPr="00112909">
        <w:rPr>
          <w:snapToGrid w:val="0"/>
        </w:rPr>
        <w:tab/>
        <w:t>ProtocolExtensionContainer { { ResourceTypePeriodic-ExtIEs} }</w:t>
      </w:r>
      <w:r w:rsidRPr="00112909">
        <w:rPr>
          <w:snapToGrid w:val="0"/>
        </w:rPr>
        <w:tab/>
        <w:t>OPTIONAL,</w:t>
      </w:r>
    </w:p>
    <w:p w14:paraId="6223CD47" w14:textId="77777777" w:rsidR="00CF35EA" w:rsidRPr="00112909" w:rsidRDefault="00CF35EA" w:rsidP="00CF35EA">
      <w:pPr>
        <w:pStyle w:val="PL"/>
        <w:spacing w:line="0" w:lineRule="atLeast"/>
        <w:rPr>
          <w:snapToGrid w:val="0"/>
        </w:rPr>
      </w:pPr>
      <w:r w:rsidRPr="00112909">
        <w:rPr>
          <w:snapToGrid w:val="0"/>
        </w:rPr>
        <w:tab/>
        <w:t>...</w:t>
      </w:r>
    </w:p>
    <w:p w14:paraId="1286F8A8" w14:textId="77777777" w:rsidR="00CF35EA" w:rsidRPr="00112909" w:rsidRDefault="00CF35EA" w:rsidP="00CF35EA">
      <w:pPr>
        <w:pStyle w:val="PL"/>
        <w:spacing w:line="0" w:lineRule="atLeast"/>
        <w:rPr>
          <w:snapToGrid w:val="0"/>
        </w:rPr>
      </w:pPr>
      <w:r w:rsidRPr="00112909">
        <w:rPr>
          <w:snapToGrid w:val="0"/>
        </w:rPr>
        <w:t>}</w:t>
      </w:r>
    </w:p>
    <w:p w14:paraId="5EFE1308" w14:textId="77777777" w:rsidR="00CF35EA" w:rsidRPr="00112909" w:rsidRDefault="00CF35EA" w:rsidP="00CF35EA">
      <w:pPr>
        <w:pStyle w:val="PL"/>
        <w:spacing w:line="0" w:lineRule="atLeast"/>
        <w:rPr>
          <w:snapToGrid w:val="0"/>
        </w:rPr>
      </w:pPr>
    </w:p>
    <w:p w14:paraId="542CF71E" w14:textId="77777777" w:rsidR="00CF35EA" w:rsidRPr="00112909" w:rsidRDefault="00CF35EA" w:rsidP="00CF35EA">
      <w:pPr>
        <w:pStyle w:val="PL"/>
        <w:spacing w:line="0" w:lineRule="atLeast"/>
        <w:rPr>
          <w:snapToGrid w:val="0"/>
        </w:rPr>
      </w:pPr>
      <w:r w:rsidRPr="00112909">
        <w:rPr>
          <w:snapToGrid w:val="0"/>
        </w:rPr>
        <w:t>ResourceTypePeriodic-ExtIEs NRPPA-PROTOCOL-EXTENSION ::= {</w:t>
      </w:r>
    </w:p>
    <w:p w14:paraId="5C11123D" w14:textId="77777777" w:rsidR="00CF35EA" w:rsidRPr="00112909" w:rsidRDefault="00CF35EA" w:rsidP="00CF35EA">
      <w:pPr>
        <w:pStyle w:val="PL"/>
        <w:spacing w:line="0" w:lineRule="atLeast"/>
        <w:rPr>
          <w:snapToGrid w:val="0"/>
        </w:rPr>
      </w:pPr>
      <w:r w:rsidRPr="00112909">
        <w:rPr>
          <w:snapToGrid w:val="0"/>
        </w:rPr>
        <w:tab/>
        <w:t>...</w:t>
      </w:r>
    </w:p>
    <w:p w14:paraId="15F58DEC" w14:textId="77777777" w:rsidR="00CF35EA" w:rsidRPr="00112909" w:rsidRDefault="00CF35EA" w:rsidP="00CF35EA">
      <w:pPr>
        <w:pStyle w:val="PL"/>
        <w:spacing w:line="0" w:lineRule="atLeast"/>
        <w:rPr>
          <w:snapToGrid w:val="0"/>
        </w:rPr>
      </w:pPr>
      <w:r w:rsidRPr="00112909">
        <w:rPr>
          <w:snapToGrid w:val="0"/>
        </w:rPr>
        <w:t>}</w:t>
      </w:r>
    </w:p>
    <w:p w14:paraId="08524F75" w14:textId="77777777" w:rsidR="00CF35EA" w:rsidRPr="00112909" w:rsidRDefault="00CF35EA" w:rsidP="00CF35EA">
      <w:pPr>
        <w:pStyle w:val="PL"/>
        <w:spacing w:line="0" w:lineRule="atLeast"/>
        <w:rPr>
          <w:snapToGrid w:val="0"/>
        </w:rPr>
      </w:pPr>
    </w:p>
    <w:p w14:paraId="58BF023C" w14:textId="77777777" w:rsidR="00CF35EA" w:rsidRPr="00112909" w:rsidRDefault="00CF35EA" w:rsidP="00CF35EA">
      <w:pPr>
        <w:pStyle w:val="PL"/>
        <w:spacing w:line="0" w:lineRule="atLeast"/>
        <w:rPr>
          <w:snapToGrid w:val="0"/>
        </w:rPr>
      </w:pPr>
      <w:r w:rsidRPr="00112909">
        <w:rPr>
          <w:snapToGrid w:val="0"/>
        </w:rPr>
        <w:lastRenderedPageBreak/>
        <w:t>ResourceTypeSemi-persistent ::= SEQUENCE {</w:t>
      </w:r>
    </w:p>
    <w:p w14:paraId="32C5A39F" w14:textId="77777777" w:rsidR="00CF35EA" w:rsidRPr="00112909" w:rsidRDefault="00CF35EA" w:rsidP="00CF35EA">
      <w:pPr>
        <w:pStyle w:val="PL"/>
        <w:spacing w:line="0" w:lineRule="atLeast"/>
        <w:rPr>
          <w:snapToGrid w:val="0"/>
        </w:rPr>
      </w:pPr>
      <w:r>
        <w:rPr>
          <w:snapToGrid w:val="0"/>
        </w:rPr>
        <w:tab/>
      </w:r>
      <w:r w:rsidRPr="00112909">
        <w:rPr>
          <w:snapToGrid w:val="0"/>
        </w:rPr>
        <w:t>periodicity</w:t>
      </w:r>
      <w:r w:rsidRPr="00112909">
        <w:rPr>
          <w:snapToGrid w:val="0"/>
        </w:rPr>
        <w:tab/>
      </w:r>
      <w:r w:rsidRPr="00112909">
        <w:rPr>
          <w:snapToGrid w:val="0"/>
        </w:rPr>
        <w:tab/>
      </w:r>
      <w:r>
        <w:rPr>
          <w:snapToGrid w:val="0"/>
        </w:rPr>
        <w:tab/>
      </w:r>
      <w:r w:rsidRPr="00112909">
        <w:rPr>
          <w:snapToGrid w:val="0"/>
        </w:rPr>
        <w:t>ENUMERATED{slot1, slot2, slot4, slot5, slot8, slot10, slot16, slot20, slot32, slot40, slot64, slot80, slot160, slot320, slot640, slot1280, slot2560, ...},</w:t>
      </w:r>
    </w:p>
    <w:p w14:paraId="6322CCD9" w14:textId="77777777" w:rsidR="00CF35EA" w:rsidRPr="00112909" w:rsidRDefault="00CF35EA" w:rsidP="00CF35EA">
      <w:pPr>
        <w:pStyle w:val="PL"/>
        <w:spacing w:line="0" w:lineRule="atLeast"/>
        <w:rPr>
          <w:snapToGrid w:val="0"/>
        </w:rPr>
      </w:pPr>
      <w:r>
        <w:rPr>
          <w:snapToGrid w:val="0"/>
        </w:rPr>
        <w:tab/>
      </w:r>
      <w:r w:rsidRPr="00112909">
        <w:rPr>
          <w:snapToGrid w:val="0"/>
        </w:rPr>
        <w:t>offset</w:t>
      </w:r>
      <w:r w:rsidRPr="00112909">
        <w:rPr>
          <w:snapToGrid w:val="0"/>
        </w:rPr>
        <w:tab/>
      </w:r>
      <w:r w:rsidRPr="00112909">
        <w:rPr>
          <w:snapToGrid w:val="0"/>
        </w:rPr>
        <w:tab/>
      </w:r>
      <w:r w:rsidRPr="00112909">
        <w:rPr>
          <w:snapToGrid w:val="0"/>
        </w:rPr>
        <w:tab/>
      </w:r>
      <w:r w:rsidRPr="00112909">
        <w:rPr>
          <w:snapToGrid w:val="0"/>
        </w:rPr>
        <w:tab/>
        <w:t>INTEGER(0..2559, ...),</w:t>
      </w:r>
    </w:p>
    <w:p w14:paraId="4919829D" w14:textId="77777777" w:rsidR="00CF35EA" w:rsidRPr="00112909" w:rsidRDefault="00CF35EA" w:rsidP="00CF35EA">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ResourceTypeSemi-persistent-ExtIEs} }</w:t>
      </w:r>
      <w:r w:rsidRPr="00112909">
        <w:rPr>
          <w:snapToGrid w:val="0"/>
        </w:rPr>
        <w:tab/>
        <w:t>OPTIONAL,</w:t>
      </w:r>
    </w:p>
    <w:p w14:paraId="72B49C72" w14:textId="77777777" w:rsidR="00CF35EA" w:rsidRPr="00112909" w:rsidRDefault="00CF35EA" w:rsidP="00CF35EA">
      <w:pPr>
        <w:pStyle w:val="PL"/>
        <w:spacing w:line="0" w:lineRule="atLeast"/>
        <w:rPr>
          <w:snapToGrid w:val="0"/>
        </w:rPr>
      </w:pPr>
      <w:r w:rsidRPr="00112909">
        <w:rPr>
          <w:snapToGrid w:val="0"/>
        </w:rPr>
        <w:tab/>
        <w:t>...</w:t>
      </w:r>
    </w:p>
    <w:p w14:paraId="15E2B255" w14:textId="77777777" w:rsidR="00CF35EA" w:rsidRPr="00112909" w:rsidRDefault="00CF35EA" w:rsidP="00CF35EA">
      <w:pPr>
        <w:pStyle w:val="PL"/>
        <w:spacing w:line="0" w:lineRule="atLeast"/>
        <w:rPr>
          <w:snapToGrid w:val="0"/>
        </w:rPr>
      </w:pPr>
      <w:r w:rsidRPr="00112909">
        <w:rPr>
          <w:snapToGrid w:val="0"/>
        </w:rPr>
        <w:t>}</w:t>
      </w:r>
    </w:p>
    <w:p w14:paraId="34E03687" w14:textId="77777777" w:rsidR="00CF35EA" w:rsidRPr="00112909" w:rsidRDefault="00CF35EA" w:rsidP="00CF35EA">
      <w:pPr>
        <w:pStyle w:val="PL"/>
        <w:spacing w:line="0" w:lineRule="atLeast"/>
        <w:rPr>
          <w:snapToGrid w:val="0"/>
        </w:rPr>
      </w:pPr>
    </w:p>
    <w:p w14:paraId="1898B61B" w14:textId="77777777" w:rsidR="00CF35EA" w:rsidRPr="00112909" w:rsidRDefault="00CF35EA" w:rsidP="00CF35EA">
      <w:pPr>
        <w:pStyle w:val="PL"/>
        <w:spacing w:line="0" w:lineRule="atLeast"/>
        <w:rPr>
          <w:snapToGrid w:val="0"/>
        </w:rPr>
      </w:pPr>
      <w:r w:rsidRPr="00112909">
        <w:rPr>
          <w:snapToGrid w:val="0"/>
        </w:rPr>
        <w:t>ResourceTypeSemi-persistent-ExtIEs NRPPA-PROTOCOL-EXTENSION ::= {</w:t>
      </w:r>
    </w:p>
    <w:p w14:paraId="358EF437" w14:textId="77777777" w:rsidR="00CF35EA" w:rsidRPr="00112909" w:rsidRDefault="00CF35EA" w:rsidP="00CF35EA">
      <w:pPr>
        <w:pStyle w:val="PL"/>
        <w:spacing w:line="0" w:lineRule="atLeast"/>
        <w:rPr>
          <w:snapToGrid w:val="0"/>
        </w:rPr>
      </w:pPr>
      <w:r w:rsidRPr="00112909">
        <w:rPr>
          <w:snapToGrid w:val="0"/>
        </w:rPr>
        <w:tab/>
        <w:t>...</w:t>
      </w:r>
    </w:p>
    <w:p w14:paraId="483BA39E" w14:textId="77777777" w:rsidR="00CF35EA" w:rsidRPr="00112909" w:rsidRDefault="00CF35EA" w:rsidP="00CF35EA">
      <w:pPr>
        <w:pStyle w:val="PL"/>
        <w:spacing w:line="0" w:lineRule="atLeast"/>
        <w:rPr>
          <w:snapToGrid w:val="0"/>
        </w:rPr>
      </w:pPr>
      <w:r w:rsidRPr="00112909">
        <w:rPr>
          <w:snapToGrid w:val="0"/>
        </w:rPr>
        <w:t>}</w:t>
      </w:r>
    </w:p>
    <w:p w14:paraId="3300C2BC" w14:textId="77777777" w:rsidR="00CF35EA" w:rsidRPr="00112909" w:rsidRDefault="00CF35EA" w:rsidP="00CF35EA">
      <w:pPr>
        <w:pStyle w:val="PL"/>
        <w:spacing w:line="0" w:lineRule="atLeast"/>
        <w:rPr>
          <w:snapToGrid w:val="0"/>
        </w:rPr>
      </w:pPr>
    </w:p>
    <w:p w14:paraId="3F3B7413" w14:textId="77777777" w:rsidR="00CF35EA" w:rsidRPr="00112909" w:rsidRDefault="00CF35EA" w:rsidP="00CF35EA">
      <w:pPr>
        <w:pStyle w:val="PL"/>
        <w:spacing w:line="0" w:lineRule="atLeast"/>
        <w:rPr>
          <w:snapToGrid w:val="0"/>
        </w:rPr>
      </w:pPr>
      <w:r w:rsidRPr="00112909">
        <w:rPr>
          <w:snapToGrid w:val="0"/>
        </w:rPr>
        <w:t>ResourceTypeAperiodic ::= SEQUENCE {</w:t>
      </w:r>
    </w:p>
    <w:p w14:paraId="66E0C535" w14:textId="77777777" w:rsidR="00CF35EA" w:rsidRPr="00112909" w:rsidRDefault="00CF35EA" w:rsidP="00CF35EA">
      <w:pPr>
        <w:pStyle w:val="PL"/>
        <w:spacing w:line="0" w:lineRule="atLeast"/>
        <w:rPr>
          <w:snapToGrid w:val="0"/>
        </w:rPr>
      </w:pPr>
      <w:r w:rsidRPr="00112909">
        <w:rPr>
          <w:snapToGrid w:val="0"/>
        </w:rPr>
        <w:t>aperiodicResourceType</w:t>
      </w:r>
      <w:r w:rsidRPr="00112909">
        <w:rPr>
          <w:snapToGrid w:val="0"/>
        </w:rPr>
        <w:tab/>
        <w:t xml:space="preserve">   ENUMERATED{true, ...},</w:t>
      </w:r>
    </w:p>
    <w:p w14:paraId="57FA66F5" w14:textId="77777777" w:rsidR="00CF35EA" w:rsidRPr="00112909" w:rsidRDefault="00CF35EA" w:rsidP="00CF35EA">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ResourceTypeAperiodic-ExtIEs} }</w:t>
      </w:r>
      <w:r w:rsidRPr="00112909">
        <w:rPr>
          <w:snapToGrid w:val="0"/>
        </w:rPr>
        <w:tab/>
        <w:t>OPTIONAL,</w:t>
      </w:r>
    </w:p>
    <w:p w14:paraId="3C4CA3A4" w14:textId="77777777" w:rsidR="00CF35EA" w:rsidRPr="00112909" w:rsidRDefault="00CF35EA" w:rsidP="00CF35EA">
      <w:pPr>
        <w:pStyle w:val="PL"/>
        <w:spacing w:line="0" w:lineRule="atLeast"/>
        <w:rPr>
          <w:snapToGrid w:val="0"/>
        </w:rPr>
      </w:pPr>
      <w:r w:rsidRPr="00112909">
        <w:rPr>
          <w:snapToGrid w:val="0"/>
        </w:rPr>
        <w:tab/>
        <w:t>...</w:t>
      </w:r>
    </w:p>
    <w:p w14:paraId="632E8DDD" w14:textId="77777777" w:rsidR="00CF35EA" w:rsidRPr="00112909" w:rsidRDefault="00CF35EA" w:rsidP="00CF35EA">
      <w:pPr>
        <w:pStyle w:val="PL"/>
        <w:spacing w:line="0" w:lineRule="atLeast"/>
        <w:rPr>
          <w:snapToGrid w:val="0"/>
        </w:rPr>
      </w:pPr>
      <w:r w:rsidRPr="00112909">
        <w:rPr>
          <w:snapToGrid w:val="0"/>
        </w:rPr>
        <w:t>}</w:t>
      </w:r>
    </w:p>
    <w:p w14:paraId="0C053579" w14:textId="77777777" w:rsidR="00CF35EA" w:rsidRPr="00112909" w:rsidRDefault="00CF35EA" w:rsidP="00CF35EA">
      <w:pPr>
        <w:pStyle w:val="PL"/>
        <w:spacing w:line="0" w:lineRule="atLeast"/>
        <w:rPr>
          <w:snapToGrid w:val="0"/>
        </w:rPr>
      </w:pPr>
    </w:p>
    <w:p w14:paraId="3EE122CC" w14:textId="77777777" w:rsidR="00CF35EA" w:rsidRPr="00112909" w:rsidRDefault="00CF35EA" w:rsidP="00CF35EA">
      <w:pPr>
        <w:pStyle w:val="PL"/>
        <w:spacing w:line="0" w:lineRule="atLeast"/>
        <w:rPr>
          <w:snapToGrid w:val="0"/>
        </w:rPr>
      </w:pPr>
      <w:r w:rsidRPr="00112909">
        <w:rPr>
          <w:snapToGrid w:val="0"/>
        </w:rPr>
        <w:t>ResourceTypeAperiodic-ExtIEs NRPPA-PROTOCOL-EXTENSION ::= {</w:t>
      </w:r>
    </w:p>
    <w:p w14:paraId="5E00BCA8" w14:textId="77777777" w:rsidR="00CF35EA" w:rsidRPr="00112909" w:rsidRDefault="00CF35EA" w:rsidP="00CF35EA">
      <w:pPr>
        <w:pStyle w:val="PL"/>
        <w:spacing w:line="0" w:lineRule="atLeast"/>
        <w:rPr>
          <w:snapToGrid w:val="0"/>
        </w:rPr>
      </w:pPr>
      <w:r w:rsidRPr="00112909">
        <w:rPr>
          <w:snapToGrid w:val="0"/>
        </w:rPr>
        <w:tab/>
        <w:t>...</w:t>
      </w:r>
    </w:p>
    <w:p w14:paraId="5D525CFC" w14:textId="77777777" w:rsidR="00CF35EA" w:rsidRPr="00112909" w:rsidRDefault="00CF35EA" w:rsidP="00CF35EA">
      <w:pPr>
        <w:pStyle w:val="PL"/>
        <w:spacing w:line="0" w:lineRule="atLeast"/>
        <w:rPr>
          <w:snapToGrid w:val="0"/>
        </w:rPr>
      </w:pPr>
      <w:r w:rsidRPr="00112909">
        <w:rPr>
          <w:snapToGrid w:val="0"/>
        </w:rPr>
        <w:t>}</w:t>
      </w:r>
    </w:p>
    <w:p w14:paraId="3BC6153A" w14:textId="77777777" w:rsidR="00CF35EA" w:rsidRPr="00112909" w:rsidRDefault="00CF35EA" w:rsidP="00CF35EA">
      <w:pPr>
        <w:pStyle w:val="PL"/>
        <w:spacing w:line="0" w:lineRule="atLeast"/>
        <w:rPr>
          <w:snapToGrid w:val="0"/>
        </w:rPr>
      </w:pPr>
    </w:p>
    <w:p w14:paraId="39291834" w14:textId="77777777" w:rsidR="00CF35EA" w:rsidRPr="00112909" w:rsidRDefault="00CF35EA" w:rsidP="00CF35EA">
      <w:pPr>
        <w:pStyle w:val="PL"/>
        <w:spacing w:line="0" w:lineRule="atLeast"/>
        <w:rPr>
          <w:snapToGrid w:val="0"/>
        </w:rPr>
      </w:pPr>
    </w:p>
    <w:p w14:paraId="78925D53" w14:textId="77777777" w:rsidR="00CF35EA" w:rsidRPr="00112909" w:rsidRDefault="00CF35EA" w:rsidP="00CF35EA">
      <w:pPr>
        <w:pStyle w:val="PL"/>
        <w:spacing w:line="0" w:lineRule="atLeast"/>
        <w:rPr>
          <w:snapToGrid w:val="0"/>
        </w:rPr>
      </w:pPr>
      <w:r w:rsidRPr="00112909">
        <w:rPr>
          <w:snapToGrid w:val="0"/>
        </w:rPr>
        <w:t>ResourceTypePos ::= CHOICE {</w:t>
      </w:r>
    </w:p>
    <w:p w14:paraId="22134293" w14:textId="77777777" w:rsidR="00CF35EA" w:rsidRPr="00112909" w:rsidRDefault="00CF35EA" w:rsidP="00CF35EA">
      <w:pPr>
        <w:pStyle w:val="PL"/>
        <w:spacing w:line="0" w:lineRule="atLeast"/>
        <w:rPr>
          <w:snapToGrid w:val="0"/>
        </w:rPr>
      </w:pPr>
      <w:r w:rsidRPr="00112909">
        <w:rPr>
          <w:snapToGrid w:val="0"/>
        </w:rPr>
        <w:tab/>
        <w:t>periodic</w:t>
      </w:r>
      <w:r w:rsidRPr="00112909">
        <w:rPr>
          <w:snapToGrid w:val="0"/>
        </w:rPr>
        <w:tab/>
      </w:r>
      <w:r w:rsidRPr="00112909">
        <w:rPr>
          <w:snapToGrid w:val="0"/>
        </w:rPr>
        <w:tab/>
      </w:r>
      <w:r w:rsidRPr="00112909">
        <w:rPr>
          <w:snapToGrid w:val="0"/>
        </w:rPr>
        <w:tab/>
        <w:t>ResourceTypePeriodicPos,</w:t>
      </w:r>
    </w:p>
    <w:p w14:paraId="57EDB9F9" w14:textId="77777777" w:rsidR="00CF35EA" w:rsidRPr="00112909" w:rsidRDefault="00CF35EA" w:rsidP="00CF35EA">
      <w:pPr>
        <w:pStyle w:val="PL"/>
        <w:spacing w:line="0" w:lineRule="atLeast"/>
        <w:rPr>
          <w:snapToGrid w:val="0"/>
        </w:rPr>
      </w:pPr>
      <w:r w:rsidRPr="00112909">
        <w:rPr>
          <w:snapToGrid w:val="0"/>
        </w:rPr>
        <w:tab/>
        <w:t>semi-persistent</w:t>
      </w:r>
      <w:r w:rsidRPr="00112909">
        <w:rPr>
          <w:snapToGrid w:val="0"/>
        </w:rPr>
        <w:tab/>
      </w:r>
      <w:r w:rsidRPr="00112909">
        <w:rPr>
          <w:snapToGrid w:val="0"/>
        </w:rPr>
        <w:tab/>
        <w:t>ResourceTypeSemi-persistentPos,</w:t>
      </w:r>
    </w:p>
    <w:p w14:paraId="5604649D" w14:textId="77777777" w:rsidR="00CF35EA" w:rsidRPr="00112909" w:rsidRDefault="00CF35EA" w:rsidP="00CF35EA">
      <w:pPr>
        <w:pStyle w:val="PL"/>
        <w:spacing w:line="0" w:lineRule="atLeast"/>
        <w:rPr>
          <w:snapToGrid w:val="0"/>
        </w:rPr>
      </w:pPr>
      <w:r w:rsidRPr="00112909">
        <w:rPr>
          <w:snapToGrid w:val="0"/>
        </w:rPr>
        <w:tab/>
        <w:t>aperiodic</w:t>
      </w:r>
      <w:r w:rsidRPr="00112909">
        <w:rPr>
          <w:snapToGrid w:val="0"/>
        </w:rPr>
        <w:tab/>
      </w:r>
      <w:r w:rsidRPr="00112909">
        <w:rPr>
          <w:snapToGrid w:val="0"/>
        </w:rPr>
        <w:tab/>
      </w:r>
      <w:r w:rsidRPr="00112909">
        <w:rPr>
          <w:snapToGrid w:val="0"/>
        </w:rPr>
        <w:tab/>
        <w:t>ResourceTypeAperiodicPos,</w:t>
      </w:r>
    </w:p>
    <w:p w14:paraId="0194CF1A" w14:textId="77777777" w:rsidR="00CF35EA" w:rsidRPr="00112909" w:rsidRDefault="00CF35EA" w:rsidP="00CF35EA">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ResourceTypePos-ExtIEs }}</w:t>
      </w:r>
    </w:p>
    <w:p w14:paraId="44D9D9C8" w14:textId="77777777" w:rsidR="00CF35EA" w:rsidRPr="00112909" w:rsidRDefault="00CF35EA" w:rsidP="00CF35EA">
      <w:pPr>
        <w:pStyle w:val="PL"/>
        <w:spacing w:line="0" w:lineRule="atLeast"/>
        <w:rPr>
          <w:snapToGrid w:val="0"/>
        </w:rPr>
      </w:pPr>
      <w:r w:rsidRPr="00112909">
        <w:rPr>
          <w:snapToGrid w:val="0"/>
        </w:rPr>
        <w:t>}</w:t>
      </w:r>
    </w:p>
    <w:p w14:paraId="7484B67B" w14:textId="77777777" w:rsidR="00CF35EA" w:rsidRPr="00112909" w:rsidRDefault="00CF35EA" w:rsidP="00CF35EA">
      <w:pPr>
        <w:pStyle w:val="PL"/>
        <w:spacing w:line="0" w:lineRule="atLeast"/>
        <w:rPr>
          <w:snapToGrid w:val="0"/>
        </w:rPr>
      </w:pPr>
    </w:p>
    <w:p w14:paraId="22597669" w14:textId="77777777" w:rsidR="00CF35EA" w:rsidRPr="00112909" w:rsidRDefault="00CF35EA" w:rsidP="00CF35EA">
      <w:pPr>
        <w:pStyle w:val="PL"/>
        <w:spacing w:line="0" w:lineRule="atLeast"/>
        <w:rPr>
          <w:snapToGrid w:val="0"/>
        </w:rPr>
      </w:pPr>
      <w:r w:rsidRPr="00112909">
        <w:rPr>
          <w:snapToGrid w:val="0"/>
        </w:rPr>
        <w:t>ResourceTypePos-ExtIEs NRPPA-PROTOCOL-IES ::= {</w:t>
      </w:r>
    </w:p>
    <w:p w14:paraId="5D205902" w14:textId="77777777" w:rsidR="00CF35EA" w:rsidRPr="00112909" w:rsidRDefault="00CF35EA" w:rsidP="00CF35EA">
      <w:pPr>
        <w:pStyle w:val="PL"/>
        <w:spacing w:line="0" w:lineRule="atLeast"/>
        <w:rPr>
          <w:snapToGrid w:val="0"/>
        </w:rPr>
      </w:pPr>
      <w:r w:rsidRPr="00112909">
        <w:rPr>
          <w:snapToGrid w:val="0"/>
        </w:rPr>
        <w:tab/>
        <w:t>...</w:t>
      </w:r>
    </w:p>
    <w:p w14:paraId="3D038AC7" w14:textId="77777777" w:rsidR="00CF35EA" w:rsidRPr="00112909" w:rsidRDefault="00CF35EA" w:rsidP="00CF35EA">
      <w:pPr>
        <w:pStyle w:val="PL"/>
        <w:spacing w:line="0" w:lineRule="atLeast"/>
        <w:rPr>
          <w:snapToGrid w:val="0"/>
        </w:rPr>
      </w:pPr>
      <w:r w:rsidRPr="00112909">
        <w:rPr>
          <w:snapToGrid w:val="0"/>
        </w:rPr>
        <w:t>}</w:t>
      </w:r>
    </w:p>
    <w:p w14:paraId="4BEFC118" w14:textId="77777777" w:rsidR="00CF35EA" w:rsidRPr="00112909" w:rsidRDefault="00CF35EA" w:rsidP="00CF35EA">
      <w:pPr>
        <w:pStyle w:val="PL"/>
        <w:spacing w:line="0" w:lineRule="atLeast"/>
        <w:rPr>
          <w:snapToGrid w:val="0"/>
        </w:rPr>
      </w:pPr>
    </w:p>
    <w:p w14:paraId="47CF9687" w14:textId="77777777" w:rsidR="00CF35EA" w:rsidRPr="00112909" w:rsidRDefault="00CF35EA" w:rsidP="00CF35EA">
      <w:pPr>
        <w:pStyle w:val="PL"/>
        <w:spacing w:line="0" w:lineRule="atLeast"/>
        <w:rPr>
          <w:snapToGrid w:val="0"/>
        </w:rPr>
      </w:pPr>
      <w:r w:rsidRPr="00112909">
        <w:rPr>
          <w:snapToGrid w:val="0"/>
        </w:rPr>
        <w:t>ResourceTypePeriodicPos ::= SEQUENCE {</w:t>
      </w:r>
    </w:p>
    <w:p w14:paraId="01CE8699" w14:textId="24A7B4AB" w:rsidR="00CF35EA" w:rsidRPr="00112909" w:rsidRDefault="00CF35EA" w:rsidP="00CF35EA">
      <w:pPr>
        <w:pStyle w:val="PL"/>
        <w:spacing w:line="0" w:lineRule="atLeast"/>
        <w:rPr>
          <w:snapToGrid w:val="0"/>
        </w:rPr>
      </w:pPr>
      <w:r w:rsidRPr="00112909">
        <w:rPr>
          <w:snapToGrid w:val="0"/>
        </w:rPr>
        <w:t>periodicity</w:t>
      </w:r>
      <w:r w:rsidRPr="00112909">
        <w:rPr>
          <w:snapToGrid w:val="0"/>
        </w:rPr>
        <w:tab/>
      </w:r>
      <w:r w:rsidRPr="00112909">
        <w:rPr>
          <w:snapToGrid w:val="0"/>
        </w:rPr>
        <w:tab/>
        <w:t xml:space="preserve">   ENUMERATED{slot1, slot2, slot4, slot5, slot8, slot10, slot16, slot20, slot32, slot40, slot64, slot80, slot160, slot320, slot640, slot1280, slot2560, slot5120, slot10240, </w:t>
      </w:r>
      <w:del w:id="1373" w:author="Nokia" w:date="2020-10-08T09:38:00Z">
        <w:r w:rsidRPr="003838C5" w:rsidDel="00B034DF">
          <w:rPr>
            <w:snapToGrid w:val="0"/>
            <w:highlight w:val="cyan"/>
          </w:rPr>
          <w:delText>slot20480,</w:delText>
        </w:r>
        <w:r w:rsidRPr="00112909" w:rsidDel="00B034DF">
          <w:rPr>
            <w:snapToGrid w:val="0"/>
          </w:rPr>
          <w:delText xml:space="preserve"> </w:delText>
        </w:r>
      </w:del>
      <w:r w:rsidRPr="00112909">
        <w:rPr>
          <w:snapToGrid w:val="0"/>
        </w:rPr>
        <w:t>slot40960, slot81920, ...},</w:t>
      </w:r>
    </w:p>
    <w:p w14:paraId="6B0E4EFB" w14:textId="77777777" w:rsidR="00CF35EA" w:rsidRPr="00112909" w:rsidRDefault="00CF35EA" w:rsidP="00CF35EA">
      <w:pPr>
        <w:pStyle w:val="PL"/>
        <w:spacing w:line="0" w:lineRule="atLeast"/>
        <w:rPr>
          <w:snapToGrid w:val="0"/>
        </w:rPr>
      </w:pPr>
      <w:r w:rsidRPr="00112909">
        <w:rPr>
          <w:snapToGrid w:val="0"/>
        </w:rPr>
        <w:t>offset</w:t>
      </w:r>
      <w:r w:rsidRPr="00112909">
        <w:rPr>
          <w:snapToGrid w:val="0"/>
        </w:rPr>
        <w:tab/>
      </w:r>
      <w:r w:rsidRPr="00112909">
        <w:rPr>
          <w:snapToGrid w:val="0"/>
        </w:rPr>
        <w:tab/>
      </w:r>
      <w:r w:rsidRPr="00112909">
        <w:rPr>
          <w:snapToGrid w:val="0"/>
        </w:rPr>
        <w:tab/>
      </w:r>
      <w:r w:rsidRPr="00112909">
        <w:rPr>
          <w:snapToGrid w:val="0"/>
        </w:rPr>
        <w:tab/>
        <w:t>INTEGER(0..81919, ...),</w:t>
      </w:r>
    </w:p>
    <w:p w14:paraId="1EF8E441" w14:textId="77777777" w:rsidR="00CF35EA" w:rsidRPr="00112909" w:rsidRDefault="00CF35EA" w:rsidP="00CF35EA">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ResourceTypePeriodicPos-ExtIEs} }</w:t>
      </w:r>
      <w:r w:rsidRPr="00112909">
        <w:rPr>
          <w:snapToGrid w:val="0"/>
        </w:rPr>
        <w:tab/>
        <w:t>OPTIONAL,</w:t>
      </w:r>
    </w:p>
    <w:p w14:paraId="4D595FC3" w14:textId="77777777" w:rsidR="00CF35EA" w:rsidRPr="00112909" w:rsidRDefault="00CF35EA" w:rsidP="00CF35EA">
      <w:pPr>
        <w:pStyle w:val="PL"/>
        <w:spacing w:line="0" w:lineRule="atLeast"/>
        <w:rPr>
          <w:snapToGrid w:val="0"/>
        </w:rPr>
      </w:pPr>
      <w:r w:rsidRPr="00112909">
        <w:rPr>
          <w:snapToGrid w:val="0"/>
        </w:rPr>
        <w:tab/>
        <w:t>...</w:t>
      </w:r>
    </w:p>
    <w:p w14:paraId="78BBA6FC" w14:textId="77777777" w:rsidR="00CF35EA" w:rsidRPr="00112909" w:rsidRDefault="00CF35EA" w:rsidP="00CF35EA">
      <w:pPr>
        <w:pStyle w:val="PL"/>
        <w:spacing w:line="0" w:lineRule="atLeast"/>
        <w:rPr>
          <w:snapToGrid w:val="0"/>
        </w:rPr>
      </w:pPr>
      <w:r w:rsidRPr="00112909">
        <w:rPr>
          <w:snapToGrid w:val="0"/>
        </w:rPr>
        <w:t>}</w:t>
      </w:r>
    </w:p>
    <w:p w14:paraId="52020802" w14:textId="77777777" w:rsidR="00CF35EA" w:rsidRPr="00112909" w:rsidRDefault="00CF35EA" w:rsidP="00CF35EA">
      <w:pPr>
        <w:pStyle w:val="PL"/>
        <w:spacing w:line="0" w:lineRule="atLeast"/>
        <w:rPr>
          <w:snapToGrid w:val="0"/>
        </w:rPr>
      </w:pPr>
    </w:p>
    <w:p w14:paraId="32FA154F" w14:textId="77777777" w:rsidR="00CF35EA" w:rsidRPr="00112909" w:rsidRDefault="00CF35EA" w:rsidP="00CF35EA">
      <w:pPr>
        <w:pStyle w:val="PL"/>
        <w:spacing w:line="0" w:lineRule="atLeast"/>
        <w:rPr>
          <w:snapToGrid w:val="0"/>
        </w:rPr>
      </w:pPr>
      <w:r w:rsidRPr="00112909">
        <w:rPr>
          <w:snapToGrid w:val="0"/>
        </w:rPr>
        <w:t>ResourceTypePeriodicPos-ExtIEs NRPPA-PROTOCOL-EXTENSION ::= {</w:t>
      </w:r>
    </w:p>
    <w:p w14:paraId="3F1056B5" w14:textId="77777777" w:rsidR="00CF35EA" w:rsidRPr="00112909" w:rsidRDefault="00CF35EA" w:rsidP="00CF35EA">
      <w:pPr>
        <w:pStyle w:val="PL"/>
        <w:spacing w:line="0" w:lineRule="atLeast"/>
        <w:rPr>
          <w:snapToGrid w:val="0"/>
        </w:rPr>
      </w:pPr>
      <w:r w:rsidRPr="00112909">
        <w:rPr>
          <w:snapToGrid w:val="0"/>
        </w:rPr>
        <w:tab/>
        <w:t>...</w:t>
      </w:r>
    </w:p>
    <w:p w14:paraId="70DB43E1" w14:textId="77777777" w:rsidR="00CF35EA" w:rsidRPr="00112909" w:rsidRDefault="00CF35EA" w:rsidP="00CF35EA">
      <w:pPr>
        <w:pStyle w:val="PL"/>
        <w:spacing w:line="0" w:lineRule="atLeast"/>
        <w:rPr>
          <w:snapToGrid w:val="0"/>
        </w:rPr>
      </w:pPr>
      <w:r w:rsidRPr="00112909">
        <w:rPr>
          <w:snapToGrid w:val="0"/>
        </w:rPr>
        <w:t>}</w:t>
      </w:r>
    </w:p>
    <w:p w14:paraId="26C7FEAF" w14:textId="77777777" w:rsidR="00CF35EA" w:rsidRPr="00112909" w:rsidRDefault="00CF35EA" w:rsidP="00CF35EA">
      <w:pPr>
        <w:pStyle w:val="PL"/>
        <w:spacing w:line="0" w:lineRule="atLeast"/>
        <w:rPr>
          <w:snapToGrid w:val="0"/>
        </w:rPr>
      </w:pPr>
    </w:p>
    <w:p w14:paraId="6182416F" w14:textId="77777777" w:rsidR="00CF35EA" w:rsidRPr="00112909" w:rsidRDefault="00CF35EA" w:rsidP="00CF35EA">
      <w:pPr>
        <w:pStyle w:val="PL"/>
        <w:spacing w:line="0" w:lineRule="atLeast"/>
        <w:rPr>
          <w:snapToGrid w:val="0"/>
        </w:rPr>
      </w:pPr>
      <w:r w:rsidRPr="00112909">
        <w:rPr>
          <w:snapToGrid w:val="0"/>
        </w:rPr>
        <w:t>ResourceTypeSemi-persistentPos ::= SEQUENCE {</w:t>
      </w:r>
    </w:p>
    <w:p w14:paraId="5D153290" w14:textId="31CBB14B" w:rsidR="00CF35EA" w:rsidRPr="00112909" w:rsidRDefault="00CF35EA" w:rsidP="00CF35EA">
      <w:pPr>
        <w:pStyle w:val="PL"/>
        <w:spacing w:line="0" w:lineRule="atLeast"/>
        <w:rPr>
          <w:snapToGrid w:val="0"/>
        </w:rPr>
      </w:pPr>
      <w:r w:rsidRPr="00112909">
        <w:rPr>
          <w:snapToGrid w:val="0"/>
        </w:rPr>
        <w:t>periodicity</w:t>
      </w:r>
      <w:r w:rsidRPr="00112909">
        <w:rPr>
          <w:snapToGrid w:val="0"/>
        </w:rPr>
        <w:tab/>
      </w:r>
      <w:r w:rsidRPr="00112909">
        <w:rPr>
          <w:snapToGrid w:val="0"/>
        </w:rPr>
        <w:tab/>
        <w:t xml:space="preserve">   ENUMERATED{slot1, slot2, slot4, slot5, slot8, slot10, slot16, slot20, slot32, slot40, slot64, slot80, slot160, slot320, slot640, slot1280, slot2560, slot5120, slot10240, </w:t>
      </w:r>
      <w:del w:id="1374" w:author="Nokia" w:date="2020-10-08T09:39:00Z">
        <w:r w:rsidRPr="003838C5" w:rsidDel="00617887">
          <w:rPr>
            <w:snapToGrid w:val="0"/>
            <w:highlight w:val="cyan"/>
          </w:rPr>
          <w:delText>slot20480,</w:delText>
        </w:r>
        <w:r w:rsidRPr="00112909" w:rsidDel="00617887">
          <w:rPr>
            <w:snapToGrid w:val="0"/>
          </w:rPr>
          <w:delText xml:space="preserve"> </w:delText>
        </w:r>
      </w:del>
      <w:r w:rsidRPr="00112909">
        <w:rPr>
          <w:snapToGrid w:val="0"/>
        </w:rPr>
        <w:t>slot40960, slot81920, ...},</w:t>
      </w:r>
    </w:p>
    <w:p w14:paraId="1141A617" w14:textId="77777777" w:rsidR="00CF35EA" w:rsidRPr="00112909" w:rsidRDefault="00CF35EA" w:rsidP="00CF35EA">
      <w:pPr>
        <w:pStyle w:val="PL"/>
        <w:spacing w:line="0" w:lineRule="atLeast"/>
        <w:rPr>
          <w:snapToGrid w:val="0"/>
        </w:rPr>
      </w:pPr>
      <w:r w:rsidRPr="00112909">
        <w:rPr>
          <w:snapToGrid w:val="0"/>
        </w:rPr>
        <w:t>offset</w:t>
      </w:r>
      <w:r w:rsidRPr="00112909">
        <w:rPr>
          <w:snapToGrid w:val="0"/>
        </w:rPr>
        <w:tab/>
      </w:r>
      <w:r w:rsidRPr="00112909">
        <w:rPr>
          <w:snapToGrid w:val="0"/>
        </w:rPr>
        <w:tab/>
      </w:r>
      <w:r w:rsidRPr="00112909">
        <w:rPr>
          <w:snapToGrid w:val="0"/>
        </w:rPr>
        <w:tab/>
      </w:r>
      <w:r w:rsidRPr="00112909">
        <w:rPr>
          <w:snapToGrid w:val="0"/>
        </w:rPr>
        <w:tab/>
        <w:t>INTEGER(0..81919, ...),</w:t>
      </w:r>
    </w:p>
    <w:p w14:paraId="1E8D89CA" w14:textId="77777777" w:rsidR="00CF35EA" w:rsidRPr="00112909" w:rsidRDefault="00CF35EA" w:rsidP="00CF35EA">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ResourceTypeSemi-persistentPos-ExtIEs} }</w:t>
      </w:r>
      <w:r w:rsidRPr="00112909">
        <w:rPr>
          <w:snapToGrid w:val="0"/>
        </w:rPr>
        <w:tab/>
        <w:t>OPTIONAL,</w:t>
      </w:r>
    </w:p>
    <w:p w14:paraId="36EBBE29" w14:textId="77777777" w:rsidR="00CF35EA" w:rsidRPr="00112909" w:rsidRDefault="00CF35EA" w:rsidP="00CF35EA">
      <w:pPr>
        <w:pStyle w:val="PL"/>
        <w:spacing w:line="0" w:lineRule="atLeast"/>
        <w:rPr>
          <w:snapToGrid w:val="0"/>
        </w:rPr>
      </w:pPr>
      <w:r w:rsidRPr="00112909">
        <w:rPr>
          <w:snapToGrid w:val="0"/>
        </w:rPr>
        <w:tab/>
        <w:t>...</w:t>
      </w:r>
    </w:p>
    <w:p w14:paraId="0CEAF214" w14:textId="77777777" w:rsidR="00CF35EA" w:rsidRPr="00112909" w:rsidRDefault="00CF35EA" w:rsidP="00CF35EA">
      <w:pPr>
        <w:pStyle w:val="PL"/>
        <w:spacing w:line="0" w:lineRule="atLeast"/>
        <w:rPr>
          <w:snapToGrid w:val="0"/>
        </w:rPr>
      </w:pPr>
      <w:r w:rsidRPr="00112909">
        <w:rPr>
          <w:snapToGrid w:val="0"/>
        </w:rPr>
        <w:t>}</w:t>
      </w:r>
    </w:p>
    <w:p w14:paraId="2C55B22C" w14:textId="77777777" w:rsidR="00CF35EA" w:rsidRPr="00112909" w:rsidRDefault="00CF35EA" w:rsidP="00CF35EA">
      <w:pPr>
        <w:pStyle w:val="PL"/>
        <w:spacing w:line="0" w:lineRule="atLeast"/>
        <w:rPr>
          <w:snapToGrid w:val="0"/>
        </w:rPr>
      </w:pPr>
    </w:p>
    <w:p w14:paraId="6EA111B5" w14:textId="77777777" w:rsidR="00CF35EA" w:rsidRPr="00112909" w:rsidRDefault="00CF35EA" w:rsidP="00CF35EA">
      <w:pPr>
        <w:pStyle w:val="PL"/>
        <w:spacing w:line="0" w:lineRule="atLeast"/>
        <w:rPr>
          <w:snapToGrid w:val="0"/>
        </w:rPr>
      </w:pPr>
      <w:r w:rsidRPr="00112909">
        <w:rPr>
          <w:snapToGrid w:val="0"/>
        </w:rPr>
        <w:t>ResourceTypeSemi-persistentPos-ExtIEs NRPPA-PROTOCOL-EXTENSION ::= {</w:t>
      </w:r>
    </w:p>
    <w:p w14:paraId="343130C9" w14:textId="77777777" w:rsidR="00CF35EA" w:rsidRPr="00112909" w:rsidRDefault="00CF35EA" w:rsidP="00CF35EA">
      <w:pPr>
        <w:pStyle w:val="PL"/>
        <w:spacing w:line="0" w:lineRule="atLeast"/>
        <w:rPr>
          <w:snapToGrid w:val="0"/>
        </w:rPr>
      </w:pPr>
      <w:r w:rsidRPr="00112909">
        <w:rPr>
          <w:snapToGrid w:val="0"/>
        </w:rPr>
        <w:tab/>
        <w:t>...</w:t>
      </w:r>
    </w:p>
    <w:p w14:paraId="5E295560" w14:textId="77777777" w:rsidR="00CF35EA" w:rsidRPr="00112909" w:rsidRDefault="00CF35EA" w:rsidP="00CF35EA">
      <w:pPr>
        <w:pStyle w:val="PL"/>
        <w:spacing w:line="0" w:lineRule="atLeast"/>
        <w:rPr>
          <w:snapToGrid w:val="0"/>
        </w:rPr>
      </w:pPr>
      <w:r w:rsidRPr="00112909">
        <w:rPr>
          <w:snapToGrid w:val="0"/>
        </w:rPr>
        <w:t>}</w:t>
      </w:r>
    </w:p>
    <w:p w14:paraId="72BD3337" w14:textId="77777777" w:rsidR="00CF35EA" w:rsidRPr="00112909" w:rsidRDefault="00CF35EA" w:rsidP="00CF35EA">
      <w:pPr>
        <w:pStyle w:val="PL"/>
        <w:spacing w:line="0" w:lineRule="atLeast"/>
        <w:rPr>
          <w:snapToGrid w:val="0"/>
        </w:rPr>
      </w:pPr>
    </w:p>
    <w:p w14:paraId="5F62C209" w14:textId="77777777" w:rsidR="00CF35EA" w:rsidRPr="00112909" w:rsidRDefault="00CF35EA" w:rsidP="00CF35EA">
      <w:pPr>
        <w:pStyle w:val="PL"/>
        <w:spacing w:line="0" w:lineRule="atLeast"/>
        <w:rPr>
          <w:snapToGrid w:val="0"/>
        </w:rPr>
      </w:pPr>
      <w:r w:rsidRPr="00112909">
        <w:rPr>
          <w:snapToGrid w:val="0"/>
        </w:rPr>
        <w:t>ResourceTypeAperiodicPos ::= SEQUENCE {</w:t>
      </w:r>
    </w:p>
    <w:p w14:paraId="6ABAB340" w14:textId="53740FED" w:rsidR="00CF35EA" w:rsidRPr="00112909" w:rsidRDefault="00CF35EA" w:rsidP="00CF35EA">
      <w:pPr>
        <w:pStyle w:val="PL"/>
        <w:spacing w:line="0" w:lineRule="atLeast"/>
        <w:rPr>
          <w:snapToGrid w:val="0"/>
        </w:rPr>
      </w:pPr>
      <w:r w:rsidRPr="00112909">
        <w:rPr>
          <w:snapToGrid w:val="0"/>
        </w:rPr>
        <w:t>slotOffset          INTEGER (</w:t>
      </w:r>
      <w:ins w:id="1375" w:author="Nokia" w:date="2020-10-08T09:42:00Z">
        <w:r w:rsidR="00617887" w:rsidRPr="003838C5">
          <w:rPr>
            <w:snapToGrid w:val="0"/>
            <w:highlight w:val="cyan"/>
          </w:rPr>
          <w:t>0</w:t>
        </w:r>
      </w:ins>
      <w:del w:id="1376" w:author="Nokia" w:date="2020-10-08T09:42:00Z">
        <w:r w:rsidRPr="003838C5" w:rsidDel="00617887">
          <w:rPr>
            <w:snapToGrid w:val="0"/>
            <w:highlight w:val="cyan"/>
          </w:rPr>
          <w:delText>1</w:delText>
        </w:r>
      </w:del>
      <w:r w:rsidRPr="00112909">
        <w:rPr>
          <w:snapToGrid w:val="0"/>
        </w:rPr>
        <w:t>..32),</w:t>
      </w:r>
    </w:p>
    <w:p w14:paraId="177B923E" w14:textId="77777777" w:rsidR="00CF35EA" w:rsidRPr="00112909" w:rsidRDefault="00CF35EA" w:rsidP="00CF35EA">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ResourceTypeAperiodicPos-ExtIEs} }</w:t>
      </w:r>
      <w:r w:rsidRPr="00112909">
        <w:rPr>
          <w:snapToGrid w:val="0"/>
        </w:rPr>
        <w:tab/>
        <w:t>OPTIONAL,</w:t>
      </w:r>
    </w:p>
    <w:p w14:paraId="7AA60EE4" w14:textId="77777777" w:rsidR="00CF35EA" w:rsidRPr="00112909" w:rsidRDefault="00CF35EA" w:rsidP="00CF35EA">
      <w:pPr>
        <w:pStyle w:val="PL"/>
        <w:spacing w:line="0" w:lineRule="atLeast"/>
        <w:rPr>
          <w:snapToGrid w:val="0"/>
        </w:rPr>
      </w:pPr>
      <w:r w:rsidRPr="00112909">
        <w:rPr>
          <w:snapToGrid w:val="0"/>
        </w:rPr>
        <w:tab/>
        <w:t>...</w:t>
      </w:r>
    </w:p>
    <w:p w14:paraId="4F962DC6" w14:textId="77777777" w:rsidR="00CF35EA" w:rsidRPr="00112909" w:rsidRDefault="00CF35EA" w:rsidP="00CF35EA">
      <w:pPr>
        <w:pStyle w:val="PL"/>
        <w:spacing w:line="0" w:lineRule="atLeast"/>
        <w:rPr>
          <w:snapToGrid w:val="0"/>
        </w:rPr>
      </w:pPr>
      <w:r w:rsidRPr="00112909">
        <w:rPr>
          <w:snapToGrid w:val="0"/>
        </w:rPr>
        <w:t>}</w:t>
      </w:r>
    </w:p>
    <w:p w14:paraId="4F66E2F7" w14:textId="77777777" w:rsidR="00CF35EA" w:rsidRPr="00112909" w:rsidRDefault="00CF35EA" w:rsidP="00CF35EA">
      <w:pPr>
        <w:pStyle w:val="PL"/>
        <w:spacing w:line="0" w:lineRule="atLeast"/>
        <w:rPr>
          <w:snapToGrid w:val="0"/>
        </w:rPr>
      </w:pPr>
    </w:p>
    <w:p w14:paraId="391DF5FF" w14:textId="77777777" w:rsidR="00CF35EA" w:rsidRPr="00112909" w:rsidRDefault="00CF35EA" w:rsidP="00CF35EA">
      <w:pPr>
        <w:pStyle w:val="PL"/>
        <w:spacing w:line="0" w:lineRule="atLeast"/>
        <w:rPr>
          <w:snapToGrid w:val="0"/>
        </w:rPr>
      </w:pPr>
      <w:r w:rsidRPr="00112909">
        <w:rPr>
          <w:snapToGrid w:val="0"/>
        </w:rPr>
        <w:t>ResourceTypeAperiodicPos-ExtIEs NRPPA-PROTOCOL-EXTENSION ::= {</w:t>
      </w:r>
    </w:p>
    <w:p w14:paraId="4D73106D" w14:textId="77777777" w:rsidR="00CF35EA" w:rsidRPr="00112909" w:rsidRDefault="00CF35EA" w:rsidP="00CF35EA">
      <w:pPr>
        <w:pStyle w:val="PL"/>
        <w:spacing w:line="0" w:lineRule="atLeast"/>
        <w:rPr>
          <w:snapToGrid w:val="0"/>
        </w:rPr>
      </w:pPr>
      <w:r w:rsidRPr="00112909">
        <w:rPr>
          <w:snapToGrid w:val="0"/>
        </w:rPr>
        <w:tab/>
        <w:t>...</w:t>
      </w:r>
    </w:p>
    <w:p w14:paraId="524A08CD" w14:textId="77777777" w:rsidR="00CF35EA" w:rsidRDefault="00CF35EA" w:rsidP="00CF35EA">
      <w:pPr>
        <w:pStyle w:val="PL"/>
        <w:spacing w:line="0" w:lineRule="atLeast"/>
        <w:rPr>
          <w:snapToGrid w:val="0"/>
        </w:rPr>
      </w:pPr>
      <w:r w:rsidRPr="00112909">
        <w:rPr>
          <w:snapToGrid w:val="0"/>
        </w:rPr>
        <w:t>}</w:t>
      </w:r>
    </w:p>
    <w:p w14:paraId="7D408D31" w14:textId="77777777" w:rsidR="00CF35EA" w:rsidRDefault="00CF35EA" w:rsidP="00CF35EA">
      <w:pPr>
        <w:pStyle w:val="PL"/>
        <w:spacing w:line="0" w:lineRule="atLeast"/>
        <w:rPr>
          <w:snapToGrid w:val="0"/>
        </w:rPr>
      </w:pPr>
    </w:p>
    <w:p w14:paraId="30758025" w14:textId="77777777" w:rsidR="00CF35EA" w:rsidRPr="00707B3F" w:rsidRDefault="00CF35EA" w:rsidP="00CF35EA">
      <w:pPr>
        <w:pStyle w:val="PL"/>
        <w:spacing w:line="0" w:lineRule="atLeast"/>
        <w:rPr>
          <w:snapToGrid w:val="0"/>
        </w:rPr>
      </w:pPr>
      <w:r w:rsidRPr="00707B3F">
        <w:rPr>
          <w:snapToGrid w:val="0"/>
        </w:rPr>
        <w:t>Result</w:t>
      </w:r>
      <w:r>
        <w:rPr>
          <w:snapToGrid w:val="0"/>
        </w:rPr>
        <w:t>CSI-</w:t>
      </w:r>
      <w:r w:rsidRPr="00707B3F">
        <w:rPr>
          <w:snapToGrid w:val="0"/>
        </w:rPr>
        <w:t>RSRP ::= SEQUENCE (SIZE (1.. maxCellReport</w:t>
      </w:r>
      <w:r>
        <w:rPr>
          <w:snapToGrid w:val="0"/>
        </w:rPr>
        <w:t>NR</w:t>
      </w:r>
      <w:r w:rsidRPr="00707B3F">
        <w:rPr>
          <w:snapToGrid w:val="0"/>
        </w:rPr>
        <w:t>)) OF Result</w:t>
      </w:r>
      <w:r>
        <w:rPr>
          <w:snapToGrid w:val="0"/>
        </w:rPr>
        <w:t>CSI-</w:t>
      </w:r>
      <w:r w:rsidRPr="00707B3F">
        <w:rPr>
          <w:snapToGrid w:val="0"/>
        </w:rPr>
        <w:t>RSRP-Item</w:t>
      </w:r>
    </w:p>
    <w:p w14:paraId="26C1E249" w14:textId="77777777" w:rsidR="00CF35EA" w:rsidRPr="00707B3F" w:rsidRDefault="00CF35EA" w:rsidP="00CF35EA">
      <w:pPr>
        <w:pStyle w:val="PL"/>
        <w:spacing w:line="0" w:lineRule="atLeast"/>
        <w:rPr>
          <w:snapToGrid w:val="0"/>
        </w:rPr>
      </w:pPr>
    </w:p>
    <w:p w14:paraId="7712D200" w14:textId="77777777" w:rsidR="00CF35EA" w:rsidRPr="00707B3F" w:rsidRDefault="00CF35EA" w:rsidP="00CF35EA">
      <w:pPr>
        <w:pStyle w:val="PL"/>
        <w:spacing w:line="0" w:lineRule="atLeast"/>
        <w:rPr>
          <w:snapToGrid w:val="0"/>
        </w:rPr>
      </w:pPr>
      <w:r w:rsidRPr="00707B3F">
        <w:rPr>
          <w:snapToGrid w:val="0"/>
        </w:rPr>
        <w:t>Result</w:t>
      </w:r>
      <w:r>
        <w:rPr>
          <w:snapToGrid w:val="0"/>
        </w:rPr>
        <w:t>CSI-</w:t>
      </w:r>
      <w:r w:rsidRPr="00707B3F">
        <w:rPr>
          <w:snapToGrid w:val="0"/>
        </w:rPr>
        <w:t>RSRP-Item ::= SEQUENCE {</w:t>
      </w:r>
    </w:p>
    <w:p w14:paraId="280F2EC8" w14:textId="77777777" w:rsidR="00CF35EA" w:rsidRPr="00707B3F" w:rsidRDefault="00CF35EA" w:rsidP="00CF35EA">
      <w:pPr>
        <w:pStyle w:val="PL"/>
        <w:spacing w:line="0" w:lineRule="atLeast"/>
        <w:rPr>
          <w:snapToGrid w:val="0"/>
        </w:rPr>
      </w:pPr>
      <w:r w:rsidRPr="00707B3F">
        <w:rPr>
          <w:snapToGrid w:val="0"/>
        </w:rPr>
        <w:tab/>
      </w:r>
      <w:r>
        <w:rPr>
          <w:snapToGrid w:val="0"/>
        </w:rPr>
        <w:t>nR-P</w:t>
      </w:r>
      <w:r w:rsidRPr="00707B3F">
        <w:rPr>
          <w:snapToGrid w:val="0"/>
        </w:rPr>
        <w:t>CI</w:t>
      </w:r>
      <w:r w:rsidRPr="00707B3F">
        <w:rPr>
          <w:snapToGrid w:val="0"/>
        </w:rPr>
        <w:tab/>
      </w:r>
      <w:r w:rsidRPr="00707B3F">
        <w:rPr>
          <w:snapToGrid w:val="0"/>
        </w:rPr>
        <w:tab/>
      </w:r>
      <w:r w:rsidRPr="00707B3F">
        <w:rPr>
          <w:snapToGrid w:val="0"/>
        </w:rPr>
        <w:tab/>
      </w:r>
      <w:r>
        <w:rPr>
          <w:snapToGrid w:val="0"/>
        </w:rPr>
        <w:tab/>
      </w:r>
      <w:r>
        <w:rPr>
          <w:snapToGrid w:val="0"/>
        </w:rPr>
        <w:tab/>
        <w:t>NR-PCI</w:t>
      </w:r>
      <w:r w:rsidRPr="00707B3F">
        <w:rPr>
          <w:snapToGrid w:val="0"/>
        </w:rPr>
        <w:t>,</w:t>
      </w:r>
    </w:p>
    <w:p w14:paraId="69826DF8" w14:textId="77777777" w:rsidR="00CF35EA" w:rsidRPr="00707B3F" w:rsidRDefault="00CF35EA" w:rsidP="00CF35EA">
      <w:pPr>
        <w:pStyle w:val="PL"/>
        <w:spacing w:line="0" w:lineRule="atLeast"/>
        <w:rPr>
          <w:snapToGrid w:val="0"/>
        </w:rPr>
      </w:pPr>
      <w:r w:rsidRPr="00707B3F">
        <w:rPr>
          <w:snapToGrid w:val="0"/>
        </w:rPr>
        <w:tab/>
      </w:r>
      <w:r>
        <w:rPr>
          <w:snapToGrid w:val="0"/>
        </w:rPr>
        <w:t>nR-</w:t>
      </w:r>
      <w:r w:rsidRPr="00707B3F">
        <w:rPr>
          <w:snapToGrid w:val="0"/>
        </w:rPr>
        <w:t>ARFCN</w:t>
      </w:r>
      <w:r w:rsidRPr="00707B3F">
        <w:rPr>
          <w:snapToGrid w:val="0"/>
        </w:rPr>
        <w:tab/>
      </w:r>
      <w:r w:rsidRPr="00707B3F">
        <w:rPr>
          <w:snapToGrid w:val="0"/>
        </w:rPr>
        <w:tab/>
      </w:r>
      <w:r w:rsidRPr="00707B3F">
        <w:rPr>
          <w:snapToGrid w:val="0"/>
        </w:rPr>
        <w:tab/>
      </w:r>
      <w:r>
        <w:rPr>
          <w:snapToGrid w:val="0"/>
        </w:rPr>
        <w:tab/>
        <w:t>NR-</w:t>
      </w:r>
      <w:r w:rsidRPr="00707B3F">
        <w:rPr>
          <w:snapToGrid w:val="0"/>
        </w:rPr>
        <w:t>ARFCN,</w:t>
      </w:r>
    </w:p>
    <w:p w14:paraId="4BC1AF97" w14:textId="67DB8DE6" w:rsidR="00CF35EA" w:rsidRPr="00707B3F" w:rsidRDefault="00CF35EA" w:rsidP="00CF35EA">
      <w:pPr>
        <w:pStyle w:val="PL"/>
        <w:spacing w:line="0" w:lineRule="atLeast"/>
        <w:rPr>
          <w:snapToGrid w:val="0"/>
        </w:rPr>
      </w:pPr>
      <w:r w:rsidRPr="00707B3F">
        <w:rPr>
          <w:snapToGrid w:val="0"/>
        </w:rPr>
        <w:tab/>
      </w:r>
      <w:del w:id="1377" w:author="Nokia" w:date="2020-10-07T18:23:00Z">
        <w:r w:rsidRPr="003838C5" w:rsidDel="00DB0E25">
          <w:rPr>
            <w:snapToGrid w:val="0"/>
            <w:highlight w:val="cyan"/>
          </w:rPr>
          <w:delText>nG-RAN-C</w:delText>
        </w:r>
      </w:del>
      <w:ins w:id="1378" w:author="Nokia" w:date="2020-10-07T18:23:00Z">
        <w:r w:rsidR="00DB0E25" w:rsidRPr="003838C5">
          <w:rPr>
            <w:snapToGrid w:val="0"/>
            <w:highlight w:val="cyan"/>
          </w:rPr>
          <w:t>c</w:t>
        </w:r>
      </w:ins>
      <w:r w:rsidRPr="003838C5">
        <w:rPr>
          <w:snapToGrid w:val="0"/>
          <w:highlight w:val="cyan"/>
        </w:rPr>
        <w:t>GI</w:t>
      </w:r>
      <w:ins w:id="1379" w:author="Nokia" w:date="2020-10-07T18:24:00Z">
        <w:r w:rsidR="00DB0E25" w:rsidRPr="003838C5">
          <w:rPr>
            <w:snapToGrid w:val="0"/>
            <w:highlight w:val="cyan"/>
          </w:rPr>
          <w:t>-NR</w:t>
        </w:r>
      </w:ins>
      <w:r w:rsidRPr="003838C5">
        <w:rPr>
          <w:snapToGrid w:val="0"/>
          <w:highlight w:val="cyan"/>
        </w:rPr>
        <w:tab/>
      </w:r>
      <w:r w:rsidRPr="003838C5">
        <w:rPr>
          <w:snapToGrid w:val="0"/>
          <w:highlight w:val="cyan"/>
        </w:rPr>
        <w:tab/>
      </w:r>
      <w:r w:rsidRPr="003838C5">
        <w:rPr>
          <w:snapToGrid w:val="0"/>
          <w:highlight w:val="cyan"/>
        </w:rPr>
        <w:tab/>
      </w:r>
      <w:r w:rsidRPr="003838C5">
        <w:rPr>
          <w:snapToGrid w:val="0"/>
          <w:highlight w:val="cyan"/>
        </w:rPr>
        <w:tab/>
      </w:r>
      <w:del w:id="1380" w:author="Nokia" w:date="2020-10-07T18:24:00Z">
        <w:r w:rsidRPr="003838C5" w:rsidDel="00DB0E25">
          <w:rPr>
            <w:snapToGrid w:val="0"/>
            <w:highlight w:val="cyan"/>
          </w:rPr>
          <w:delText>NG-RAN-</w:delText>
        </w:r>
      </w:del>
      <w:r w:rsidRPr="003838C5">
        <w:rPr>
          <w:snapToGrid w:val="0"/>
          <w:highlight w:val="cyan"/>
        </w:rPr>
        <w:t>CGI</w:t>
      </w:r>
      <w:ins w:id="1381" w:author="Nokia" w:date="2020-10-07T18:24:00Z">
        <w:r w:rsidR="00DB0E25" w:rsidRPr="003838C5">
          <w:rPr>
            <w:snapToGrid w:val="0"/>
            <w:highlight w:val="cyan"/>
          </w:rPr>
          <w:t>-NR</w:t>
        </w:r>
      </w:ins>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707B3F">
        <w:rPr>
          <w:snapToGrid w:val="0"/>
        </w:rPr>
        <w:t>OPTIONAL,</w:t>
      </w:r>
    </w:p>
    <w:p w14:paraId="607A0E4B" w14:textId="77777777" w:rsidR="00CF35EA" w:rsidRDefault="00CF35EA" w:rsidP="00CF35EA">
      <w:pPr>
        <w:pStyle w:val="PL"/>
        <w:spacing w:line="0" w:lineRule="atLeast"/>
        <w:rPr>
          <w:snapToGrid w:val="0"/>
        </w:rPr>
      </w:pPr>
      <w:r w:rsidRPr="00707B3F">
        <w:rPr>
          <w:snapToGrid w:val="0"/>
        </w:rPr>
        <w:tab/>
        <w:t>value</w:t>
      </w:r>
      <w:r>
        <w:rPr>
          <w:snapToGrid w:val="0"/>
        </w:rPr>
        <w:t>CSI-</w:t>
      </w:r>
      <w:r w:rsidRPr="00707B3F">
        <w:rPr>
          <w:snapToGrid w:val="0"/>
        </w:rPr>
        <w:t>RSRP-</w:t>
      </w:r>
      <w:r>
        <w:rPr>
          <w:snapToGrid w:val="0"/>
        </w:rPr>
        <w:t>Cell</w:t>
      </w:r>
      <w:r w:rsidRPr="00707B3F">
        <w:rPr>
          <w:snapToGrid w:val="0"/>
        </w:rPr>
        <w:tab/>
      </w:r>
      <w:r>
        <w:rPr>
          <w:snapToGrid w:val="0"/>
        </w:rPr>
        <w:tab/>
      </w:r>
      <w:r w:rsidRPr="00707B3F">
        <w:rPr>
          <w:snapToGrid w:val="0"/>
        </w:rPr>
        <w:t>ValueRSRP-</w:t>
      </w:r>
      <w:r>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707B3F">
        <w:rPr>
          <w:snapToGrid w:val="0"/>
        </w:rPr>
        <w:t>OPTIONAL,</w:t>
      </w:r>
    </w:p>
    <w:p w14:paraId="4583364D" w14:textId="77777777" w:rsidR="00CF35EA" w:rsidRPr="00707B3F" w:rsidRDefault="00CF35EA" w:rsidP="00CF35EA">
      <w:pPr>
        <w:pStyle w:val="PL"/>
        <w:spacing w:line="0" w:lineRule="atLeast"/>
        <w:rPr>
          <w:snapToGrid w:val="0"/>
        </w:rPr>
      </w:pPr>
      <w:r>
        <w:rPr>
          <w:snapToGrid w:val="0"/>
        </w:rPr>
        <w:tab/>
        <w:t>cSI-RSRP-PerCSI-RS</w:t>
      </w:r>
      <w:r>
        <w:rPr>
          <w:snapToGrid w:val="0"/>
        </w:rPr>
        <w:tab/>
      </w:r>
      <w:r>
        <w:rPr>
          <w:snapToGrid w:val="0"/>
        </w:rPr>
        <w:tab/>
        <w:t>ResultCSI-RSRP-PerCSI-RS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55C706C2" w14:textId="77777777" w:rsidR="00CF35EA" w:rsidRPr="00707B3F" w:rsidRDefault="00CF35EA" w:rsidP="00CF35EA">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w:t>
      </w:r>
      <w:r>
        <w:rPr>
          <w:snapToGrid w:val="0"/>
        </w:rPr>
        <w:t>CSI-</w:t>
      </w:r>
      <w:r w:rsidRPr="00707B3F">
        <w:rPr>
          <w:snapToGrid w:val="0"/>
        </w:rPr>
        <w:t>RSRP-Item-ExtIEs} }</w:t>
      </w:r>
      <w:r>
        <w:rPr>
          <w:snapToGrid w:val="0"/>
        </w:rPr>
        <w:tab/>
      </w:r>
      <w:r w:rsidRPr="00707B3F">
        <w:rPr>
          <w:snapToGrid w:val="0"/>
        </w:rPr>
        <w:t>OPTIONAL,</w:t>
      </w:r>
    </w:p>
    <w:p w14:paraId="4F5B11B3" w14:textId="77777777" w:rsidR="00CF35EA" w:rsidRPr="00707B3F" w:rsidRDefault="00CF35EA" w:rsidP="00CF35EA">
      <w:pPr>
        <w:pStyle w:val="PL"/>
        <w:spacing w:line="0" w:lineRule="atLeast"/>
        <w:rPr>
          <w:snapToGrid w:val="0"/>
        </w:rPr>
      </w:pPr>
      <w:r w:rsidRPr="00707B3F">
        <w:rPr>
          <w:snapToGrid w:val="0"/>
        </w:rPr>
        <w:tab/>
        <w:t>...</w:t>
      </w:r>
    </w:p>
    <w:p w14:paraId="73C2D5F8" w14:textId="77777777" w:rsidR="00CF35EA" w:rsidRPr="00707B3F" w:rsidRDefault="00CF35EA" w:rsidP="00CF35EA">
      <w:pPr>
        <w:pStyle w:val="PL"/>
        <w:spacing w:line="0" w:lineRule="atLeast"/>
        <w:rPr>
          <w:snapToGrid w:val="0"/>
        </w:rPr>
      </w:pPr>
      <w:r w:rsidRPr="00707B3F">
        <w:rPr>
          <w:snapToGrid w:val="0"/>
        </w:rPr>
        <w:t>}</w:t>
      </w:r>
    </w:p>
    <w:p w14:paraId="1497720C" w14:textId="77777777" w:rsidR="00CF35EA" w:rsidRPr="00707B3F" w:rsidRDefault="00CF35EA" w:rsidP="00CF35EA">
      <w:pPr>
        <w:pStyle w:val="PL"/>
        <w:spacing w:line="0" w:lineRule="atLeast"/>
        <w:rPr>
          <w:snapToGrid w:val="0"/>
        </w:rPr>
      </w:pPr>
    </w:p>
    <w:p w14:paraId="10FF0004" w14:textId="77777777" w:rsidR="00CF35EA" w:rsidRPr="00707B3F" w:rsidRDefault="00CF35EA" w:rsidP="00CF35EA">
      <w:pPr>
        <w:pStyle w:val="PL"/>
        <w:spacing w:line="0" w:lineRule="atLeast"/>
        <w:rPr>
          <w:snapToGrid w:val="0"/>
        </w:rPr>
      </w:pPr>
      <w:r w:rsidRPr="00707B3F">
        <w:rPr>
          <w:snapToGrid w:val="0"/>
        </w:rPr>
        <w:t>Result</w:t>
      </w:r>
      <w:r>
        <w:rPr>
          <w:snapToGrid w:val="0"/>
        </w:rPr>
        <w:t>CSI-</w:t>
      </w:r>
      <w:r w:rsidRPr="00707B3F">
        <w:rPr>
          <w:snapToGrid w:val="0"/>
        </w:rPr>
        <w:t>RSRP-Item-ExtIEs NRPPA-PROTOCOL-EXTENSION ::= {</w:t>
      </w:r>
    </w:p>
    <w:p w14:paraId="21B06223" w14:textId="77777777" w:rsidR="00CF35EA" w:rsidRPr="00707B3F" w:rsidRDefault="00CF35EA" w:rsidP="00CF35EA">
      <w:pPr>
        <w:pStyle w:val="PL"/>
        <w:spacing w:line="0" w:lineRule="atLeast"/>
        <w:rPr>
          <w:snapToGrid w:val="0"/>
        </w:rPr>
      </w:pPr>
      <w:r w:rsidRPr="00707B3F">
        <w:rPr>
          <w:snapToGrid w:val="0"/>
        </w:rPr>
        <w:tab/>
        <w:t>...</w:t>
      </w:r>
    </w:p>
    <w:p w14:paraId="06B1938A" w14:textId="77777777" w:rsidR="00CF35EA" w:rsidRPr="00707B3F" w:rsidRDefault="00CF35EA" w:rsidP="00CF35EA">
      <w:pPr>
        <w:pStyle w:val="PL"/>
        <w:spacing w:line="0" w:lineRule="atLeast"/>
        <w:rPr>
          <w:snapToGrid w:val="0"/>
        </w:rPr>
      </w:pPr>
      <w:r w:rsidRPr="00707B3F">
        <w:rPr>
          <w:snapToGrid w:val="0"/>
        </w:rPr>
        <w:t>}</w:t>
      </w:r>
    </w:p>
    <w:p w14:paraId="6575B8CC" w14:textId="77777777" w:rsidR="00CF35EA" w:rsidRPr="00707B3F" w:rsidRDefault="00CF35EA" w:rsidP="00CF35EA">
      <w:pPr>
        <w:pStyle w:val="PL"/>
        <w:spacing w:line="0" w:lineRule="atLeast"/>
        <w:rPr>
          <w:snapToGrid w:val="0"/>
        </w:rPr>
      </w:pPr>
    </w:p>
    <w:p w14:paraId="703F55A1" w14:textId="77777777" w:rsidR="00CF35EA" w:rsidRPr="00707B3F" w:rsidRDefault="00CF35EA" w:rsidP="00CF35EA">
      <w:pPr>
        <w:pStyle w:val="PL"/>
        <w:spacing w:line="0" w:lineRule="atLeast"/>
        <w:rPr>
          <w:snapToGrid w:val="0"/>
        </w:rPr>
      </w:pPr>
      <w:r w:rsidRPr="00707B3F">
        <w:rPr>
          <w:snapToGrid w:val="0"/>
        </w:rPr>
        <w:t>Result</w:t>
      </w:r>
      <w:r>
        <w:rPr>
          <w:snapToGrid w:val="0"/>
        </w:rPr>
        <w:t>CSI-</w:t>
      </w:r>
      <w:r w:rsidRPr="00707B3F">
        <w:rPr>
          <w:snapToGrid w:val="0"/>
        </w:rPr>
        <w:t>RSRP</w:t>
      </w:r>
      <w:r>
        <w:rPr>
          <w:snapToGrid w:val="0"/>
        </w:rPr>
        <w:t>-PerCSI-RS</w:t>
      </w:r>
      <w:r w:rsidRPr="00707B3F">
        <w:rPr>
          <w:snapToGrid w:val="0"/>
        </w:rPr>
        <w:t xml:space="preserve"> ::= SEQUENCE (SIZE (1.. max</w:t>
      </w:r>
      <w:r>
        <w:rPr>
          <w:snapToGrid w:val="0"/>
        </w:rPr>
        <w:t>Indexes</w:t>
      </w:r>
      <w:r w:rsidRPr="00707B3F">
        <w:rPr>
          <w:snapToGrid w:val="0"/>
        </w:rPr>
        <w:t>Report)) OF Result</w:t>
      </w:r>
      <w:r>
        <w:rPr>
          <w:snapToGrid w:val="0"/>
        </w:rPr>
        <w:t>CSI-</w:t>
      </w:r>
      <w:r w:rsidRPr="00707B3F">
        <w:rPr>
          <w:snapToGrid w:val="0"/>
        </w:rPr>
        <w:t>RSRP</w:t>
      </w:r>
      <w:r>
        <w:rPr>
          <w:snapToGrid w:val="0"/>
        </w:rPr>
        <w:t>-PerCSI-RS</w:t>
      </w:r>
      <w:r w:rsidRPr="00707B3F">
        <w:rPr>
          <w:snapToGrid w:val="0"/>
        </w:rPr>
        <w:t>-Item</w:t>
      </w:r>
    </w:p>
    <w:p w14:paraId="48C4F46E" w14:textId="77777777" w:rsidR="00CF35EA" w:rsidRPr="00707B3F" w:rsidRDefault="00CF35EA" w:rsidP="00CF35EA">
      <w:pPr>
        <w:pStyle w:val="PL"/>
        <w:spacing w:line="0" w:lineRule="atLeast"/>
        <w:rPr>
          <w:snapToGrid w:val="0"/>
        </w:rPr>
      </w:pPr>
    </w:p>
    <w:p w14:paraId="46E1EC03" w14:textId="77777777" w:rsidR="00CF35EA" w:rsidRPr="00707B3F" w:rsidRDefault="00CF35EA" w:rsidP="00CF35EA">
      <w:pPr>
        <w:pStyle w:val="PL"/>
        <w:spacing w:line="0" w:lineRule="atLeast"/>
        <w:rPr>
          <w:snapToGrid w:val="0"/>
        </w:rPr>
      </w:pPr>
      <w:r w:rsidRPr="00707B3F">
        <w:rPr>
          <w:snapToGrid w:val="0"/>
        </w:rPr>
        <w:t>Result</w:t>
      </w:r>
      <w:r>
        <w:rPr>
          <w:snapToGrid w:val="0"/>
        </w:rPr>
        <w:t>CSI-</w:t>
      </w:r>
      <w:r w:rsidRPr="00707B3F">
        <w:rPr>
          <w:snapToGrid w:val="0"/>
        </w:rPr>
        <w:t>RSRP</w:t>
      </w:r>
      <w:r>
        <w:rPr>
          <w:snapToGrid w:val="0"/>
        </w:rPr>
        <w:t>-PerCSI-RS</w:t>
      </w:r>
      <w:r w:rsidRPr="00707B3F">
        <w:rPr>
          <w:snapToGrid w:val="0"/>
        </w:rPr>
        <w:t>-Item ::= SEQUENCE {</w:t>
      </w:r>
    </w:p>
    <w:p w14:paraId="642816F0" w14:textId="77777777" w:rsidR="00CF35EA" w:rsidRDefault="00CF35EA" w:rsidP="00CF35EA">
      <w:pPr>
        <w:pStyle w:val="PL"/>
        <w:spacing w:line="0" w:lineRule="atLeast"/>
        <w:rPr>
          <w:snapToGrid w:val="0"/>
        </w:rPr>
      </w:pPr>
      <w:r w:rsidRPr="00707B3F">
        <w:rPr>
          <w:snapToGrid w:val="0"/>
        </w:rPr>
        <w:tab/>
      </w:r>
      <w:r>
        <w:rPr>
          <w:snapToGrid w:val="0"/>
        </w:rPr>
        <w:t>cSI-RS-Index</w:t>
      </w:r>
      <w:r w:rsidRPr="00707B3F">
        <w:rPr>
          <w:snapToGrid w:val="0"/>
        </w:rPr>
        <w:tab/>
      </w:r>
      <w:r w:rsidRPr="00707B3F">
        <w:rPr>
          <w:snapToGrid w:val="0"/>
        </w:rPr>
        <w:tab/>
      </w:r>
      <w:r>
        <w:rPr>
          <w:snapToGrid w:val="0"/>
        </w:rPr>
        <w:t>INTEGER (0..95)</w:t>
      </w:r>
      <w:r w:rsidRPr="00707B3F">
        <w:rPr>
          <w:snapToGrid w:val="0"/>
        </w:rPr>
        <w:t>,</w:t>
      </w:r>
    </w:p>
    <w:p w14:paraId="7104EBF2" w14:textId="77777777" w:rsidR="00CF35EA" w:rsidRPr="00707B3F" w:rsidRDefault="00CF35EA" w:rsidP="00CF35EA">
      <w:pPr>
        <w:pStyle w:val="PL"/>
        <w:spacing w:line="0" w:lineRule="atLeast"/>
        <w:rPr>
          <w:snapToGrid w:val="0"/>
        </w:rPr>
      </w:pPr>
      <w:r>
        <w:rPr>
          <w:snapToGrid w:val="0"/>
        </w:rPr>
        <w:tab/>
        <w:t>valueCSI-RSRP</w:t>
      </w:r>
      <w:r>
        <w:rPr>
          <w:snapToGrid w:val="0"/>
        </w:rPr>
        <w:tab/>
      </w:r>
      <w:r>
        <w:rPr>
          <w:snapToGrid w:val="0"/>
        </w:rPr>
        <w:tab/>
        <w:t>ValueRSRP-NR,</w:t>
      </w:r>
    </w:p>
    <w:p w14:paraId="64DC9F4B" w14:textId="77777777" w:rsidR="00CF35EA" w:rsidRPr="00707B3F" w:rsidRDefault="00CF35EA" w:rsidP="00CF35EA">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w:t>
      </w:r>
      <w:r>
        <w:rPr>
          <w:snapToGrid w:val="0"/>
        </w:rPr>
        <w:t>CSI-</w:t>
      </w:r>
      <w:r w:rsidRPr="00707B3F">
        <w:rPr>
          <w:snapToGrid w:val="0"/>
        </w:rPr>
        <w:t>RSRP</w:t>
      </w:r>
      <w:r>
        <w:rPr>
          <w:snapToGrid w:val="0"/>
        </w:rPr>
        <w:t>-PerCSI-RS</w:t>
      </w:r>
      <w:r w:rsidRPr="00707B3F">
        <w:rPr>
          <w:snapToGrid w:val="0"/>
        </w:rPr>
        <w:t>-Item-ExtIEs} }</w:t>
      </w:r>
      <w:r>
        <w:rPr>
          <w:snapToGrid w:val="0"/>
        </w:rPr>
        <w:tab/>
      </w:r>
      <w:r w:rsidRPr="00707B3F">
        <w:rPr>
          <w:snapToGrid w:val="0"/>
        </w:rPr>
        <w:t>OPTIONAL,</w:t>
      </w:r>
    </w:p>
    <w:p w14:paraId="7ED7EE2A" w14:textId="77777777" w:rsidR="00CF35EA" w:rsidRPr="00707B3F" w:rsidRDefault="00CF35EA" w:rsidP="00CF35EA">
      <w:pPr>
        <w:pStyle w:val="PL"/>
        <w:spacing w:line="0" w:lineRule="atLeast"/>
        <w:rPr>
          <w:snapToGrid w:val="0"/>
        </w:rPr>
      </w:pPr>
      <w:r w:rsidRPr="00707B3F">
        <w:rPr>
          <w:snapToGrid w:val="0"/>
        </w:rPr>
        <w:tab/>
        <w:t>...</w:t>
      </w:r>
    </w:p>
    <w:p w14:paraId="3CD8AD01" w14:textId="77777777" w:rsidR="00CF35EA" w:rsidRPr="00707B3F" w:rsidRDefault="00CF35EA" w:rsidP="00CF35EA">
      <w:pPr>
        <w:pStyle w:val="PL"/>
        <w:spacing w:line="0" w:lineRule="atLeast"/>
        <w:rPr>
          <w:snapToGrid w:val="0"/>
        </w:rPr>
      </w:pPr>
      <w:r w:rsidRPr="00707B3F">
        <w:rPr>
          <w:snapToGrid w:val="0"/>
        </w:rPr>
        <w:t>}</w:t>
      </w:r>
    </w:p>
    <w:p w14:paraId="5F71E0FE" w14:textId="77777777" w:rsidR="00CF35EA" w:rsidRPr="00707B3F" w:rsidRDefault="00CF35EA" w:rsidP="00CF35EA">
      <w:pPr>
        <w:pStyle w:val="PL"/>
        <w:spacing w:line="0" w:lineRule="atLeast"/>
        <w:rPr>
          <w:snapToGrid w:val="0"/>
        </w:rPr>
      </w:pPr>
    </w:p>
    <w:p w14:paraId="2ED1641D" w14:textId="77777777" w:rsidR="00CF35EA" w:rsidRPr="00707B3F" w:rsidRDefault="00CF35EA" w:rsidP="00CF35EA">
      <w:pPr>
        <w:pStyle w:val="PL"/>
        <w:spacing w:line="0" w:lineRule="atLeast"/>
        <w:rPr>
          <w:snapToGrid w:val="0"/>
        </w:rPr>
      </w:pPr>
      <w:r w:rsidRPr="00707B3F">
        <w:rPr>
          <w:snapToGrid w:val="0"/>
        </w:rPr>
        <w:t>Result</w:t>
      </w:r>
      <w:r>
        <w:rPr>
          <w:snapToGrid w:val="0"/>
        </w:rPr>
        <w:t>CSI-</w:t>
      </w:r>
      <w:r w:rsidRPr="00707B3F">
        <w:rPr>
          <w:snapToGrid w:val="0"/>
        </w:rPr>
        <w:t>RSRP</w:t>
      </w:r>
      <w:r>
        <w:rPr>
          <w:snapToGrid w:val="0"/>
        </w:rPr>
        <w:t>-PerCSI-RS</w:t>
      </w:r>
      <w:r w:rsidRPr="00707B3F">
        <w:rPr>
          <w:snapToGrid w:val="0"/>
        </w:rPr>
        <w:t>-Item-ExtIEs NRPPA-PROTOCOL-EXTENSION ::= {</w:t>
      </w:r>
    </w:p>
    <w:p w14:paraId="31FA7F55" w14:textId="77777777" w:rsidR="00CF35EA" w:rsidRPr="00707B3F" w:rsidRDefault="00CF35EA" w:rsidP="00CF35EA">
      <w:pPr>
        <w:pStyle w:val="PL"/>
        <w:spacing w:line="0" w:lineRule="atLeast"/>
        <w:rPr>
          <w:snapToGrid w:val="0"/>
        </w:rPr>
      </w:pPr>
      <w:r w:rsidRPr="00707B3F">
        <w:rPr>
          <w:snapToGrid w:val="0"/>
        </w:rPr>
        <w:tab/>
        <w:t>...</w:t>
      </w:r>
    </w:p>
    <w:p w14:paraId="71F3AEB3" w14:textId="77777777" w:rsidR="00CF35EA" w:rsidRPr="00707B3F" w:rsidRDefault="00CF35EA" w:rsidP="00CF35EA">
      <w:pPr>
        <w:pStyle w:val="PL"/>
        <w:spacing w:line="0" w:lineRule="atLeast"/>
        <w:rPr>
          <w:snapToGrid w:val="0"/>
        </w:rPr>
      </w:pPr>
      <w:r w:rsidRPr="00707B3F">
        <w:rPr>
          <w:snapToGrid w:val="0"/>
        </w:rPr>
        <w:t>}</w:t>
      </w:r>
    </w:p>
    <w:p w14:paraId="2C820C87" w14:textId="77777777" w:rsidR="00CF35EA" w:rsidRDefault="00CF35EA" w:rsidP="00CF35EA">
      <w:pPr>
        <w:pStyle w:val="PL"/>
        <w:spacing w:line="0" w:lineRule="atLeast"/>
        <w:rPr>
          <w:snapToGrid w:val="0"/>
        </w:rPr>
      </w:pPr>
    </w:p>
    <w:p w14:paraId="1427687E" w14:textId="77777777" w:rsidR="00CF35EA" w:rsidRPr="00707B3F" w:rsidRDefault="00CF35EA" w:rsidP="00CF35EA">
      <w:pPr>
        <w:pStyle w:val="PL"/>
        <w:spacing w:line="0" w:lineRule="atLeast"/>
        <w:rPr>
          <w:snapToGrid w:val="0"/>
        </w:rPr>
      </w:pPr>
      <w:r w:rsidRPr="00707B3F">
        <w:rPr>
          <w:snapToGrid w:val="0"/>
        </w:rPr>
        <w:t>Result</w:t>
      </w:r>
      <w:r>
        <w:rPr>
          <w:snapToGrid w:val="0"/>
        </w:rPr>
        <w:t>CSI-</w:t>
      </w:r>
      <w:r w:rsidRPr="00707B3F">
        <w:rPr>
          <w:snapToGrid w:val="0"/>
        </w:rPr>
        <w:t>RSR</w:t>
      </w:r>
      <w:r>
        <w:rPr>
          <w:snapToGrid w:val="0"/>
        </w:rPr>
        <w:t>Q</w:t>
      </w:r>
      <w:r w:rsidRPr="00707B3F">
        <w:rPr>
          <w:snapToGrid w:val="0"/>
        </w:rPr>
        <w:t xml:space="preserve"> ::= SEQUENCE (SIZE (1.. maxCellReport</w:t>
      </w:r>
      <w:r>
        <w:rPr>
          <w:snapToGrid w:val="0"/>
        </w:rPr>
        <w:t>NR</w:t>
      </w:r>
      <w:r w:rsidRPr="00707B3F">
        <w:rPr>
          <w:snapToGrid w:val="0"/>
        </w:rPr>
        <w:t>)) OF Result</w:t>
      </w:r>
      <w:r>
        <w:rPr>
          <w:snapToGrid w:val="0"/>
        </w:rPr>
        <w:t>CSI-</w:t>
      </w:r>
      <w:r w:rsidRPr="00707B3F">
        <w:rPr>
          <w:snapToGrid w:val="0"/>
        </w:rPr>
        <w:t>RSR</w:t>
      </w:r>
      <w:r>
        <w:rPr>
          <w:snapToGrid w:val="0"/>
        </w:rPr>
        <w:t>Q</w:t>
      </w:r>
      <w:r w:rsidRPr="00707B3F">
        <w:rPr>
          <w:snapToGrid w:val="0"/>
        </w:rPr>
        <w:t>-Item</w:t>
      </w:r>
    </w:p>
    <w:p w14:paraId="46E06E42" w14:textId="77777777" w:rsidR="00CF35EA" w:rsidRPr="00707B3F" w:rsidRDefault="00CF35EA" w:rsidP="00CF35EA">
      <w:pPr>
        <w:pStyle w:val="PL"/>
        <w:spacing w:line="0" w:lineRule="atLeast"/>
        <w:rPr>
          <w:snapToGrid w:val="0"/>
        </w:rPr>
      </w:pPr>
    </w:p>
    <w:p w14:paraId="2AF2B491" w14:textId="77777777" w:rsidR="00CF35EA" w:rsidRPr="00707B3F" w:rsidRDefault="00CF35EA" w:rsidP="00CF35EA">
      <w:pPr>
        <w:pStyle w:val="PL"/>
        <w:spacing w:line="0" w:lineRule="atLeast"/>
        <w:rPr>
          <w:snapToGrid w:val="0"/>
        </w:rPr>
      </w:pPr>
      <w:r w:rsidRPr="00707B3F">
        <w:rPr>
          <w:snapToGrid w:val="0"/>
        </w:rPr>
        <w:t>Result</w:t>
      </w:r>
      <w:r>
        <w:rPr>
          <w:snapToGrid w:val="0"/>
        </w:rPr>
        <w:t>CSI-</w:t>
      </w:r>
      <w:r w:rsidRPr="00707B3F">
        <w:rPr>
          <w:snapToGrid w:val="0"/>
        </w:rPr>
        <w:t>RSR</w:t>
      </w:r>
      <w:r>
        <w:rPr>
          <w:snapToGrid w:val="0"/>
        </w:rPr>
        <w:t>Q</w:t>
      </w:r>
      <w:r w:rsidRPr="00707B3F">
        <w:rPr>
          <w:snapToGrid w:val="0"/>
        </w:rPr>
        <w:t>-Item ::= SEQUENCE {</w:t>
      </w:r>
    </w:p>
    <w:p w14:paraId="3C05E94E" w14:textId="77777777" w:rsidR="00CF35EA" w:rsidRPr="00707B3F" w:rsidRDefault="00CF35EA" w:rsidP="00CF35EA">
      <w:pPr>
        <w:pStyle w:val="PL"/>
        <w:spacing w:line="0" w:lineRule="atLeast"/>
        <w:rPr>
          <w:snapToGrid w:val="0"/>
        </w:rPr>
      </w:pPr>
      <w:r w:rsidRPr="00707B3F">
        <w:rPr>
          <w:snapToGrid w:val="0"/>
        </w:rPr>
        <w:tab/>
      </w:r>
      <w:r>
        <w:rPr>
          <w:snapToGrid w:val="0"/>
        </w:rPr>
        <w:t>nR-P</w:t>
      </w:r>
      <w:r w:rsidRPr="00707B3F">
        <w:rPr>
          <w:snapToGrid w:val="0"/>
        </w:rPr>
        <w:t>CI</w:t>
      </w:r>
      <w:r w:rsidRPr="00707B3F">
        <w:rPr>
          <w:snapToGrid w:val="0"/>
        </w:rPr>
        <w:tab/>
      </w:r>
      <w:r w:rsidRPr="00707B3F">
        <w:rPr>
          <w:snapToGrid w:val="0"/>
        </w:rPr>
        <w:tab/>
      </w:r>
      <w:r w:rsidRPr="00707B3F">
        <w:rPr>
          <w:snapToGrid w:val="0"/>
        </w:rPr>
        <w:tab/>
      </w:r>
      <w:r>
        <w:rPr>
          <w:snapToGrid w:val="0"/>
        </w:rPr>
        <w:tab/>
        <w:t>NR-PCI</w:t>
      </w:r>
      <w:r w:rsidRPr="00707B3F">
        <w:rPr>
          <w:snapToGrid w:val="0"/>
        </w:rPr>
        <w:t>,</w:t>
      </w:r>
    </w:p>
    <w:p w14:paraId="49D42BE1" w14:textId="77777777" w:rsidR="00CF35EA" w:rsidRPr="00707B3F" w:rsidRDefault="00CF35EA" w:rsidP="00CF35EA">
      <w:pPr>
        <w:pStyle w:val="PL"/>
        <w:spacing w:line="0" w:lineRule="atLeast"/>
        <w:rPr>
          <w:snapToGrid w:val="0"/>
        </w:rPr>
      </w:pPr>
      <w:r w:rsidRPr="00707B3F">
        <w:rPr>
          <w:snapToGrid w:val="0"/>
        </w:rPr>
        <w:tab/>
      </w:r>
      <w:r>
        <w:rPr>
          <w:snapToGrid w:val="0"/>
        </w:rPr>
        <w:t>nR-</w:t>
      </w:r>
      <w:r w:rsidRPr="00707B3F">
        <w:rPr>
          <w:snapToGrid w:val="0"/>
        </w:rPr>
        <w:t>ARFCN</w:t>
      </w:r>
      <w:r w:rsidRPr="00707B3F">
        <w:rPr>
          <w:snapToGrid w:val="0"/>
        </w:rPr>
        <w:tab/>
      </w:r>
      <w:r w:rsidRPr="00707B3F">
        <w:rPr>
          <w:snapToGrid w:val="0"/>
        </w:rPr>
        <w:tab/>
      </w:r>
      <w:r w:rsidRPr="00707B3F">
        <w:rPr>
          <w:snapToGrid w:val="0"/>
        </w:rPr>
        <w:tab/>
      </w:r>
      <w:r>
        <w:rPr>
          <w:snapToGrid w:val="0"/>
        </w:rPr>
        <w:t>NR-</w:t>
      </w:r>
      <w:r w:rsidRPr="00707B3F">
        <w:rPr>
          <w:snapToGrid w:val="0"/>
        </w:rPr>
        <w:t>ARFCN,</w:t>
      </w:r>
    </w:p>
    <w:p w14:paraId="6BA428B5" w14:textId="3A0A4174" w:rsidR="00CF35EA" w:rsidRPr="00707B3F" w:rsidRDefault="00CF35EA" w:rsidP="00CF35EA">
      <w:pPr>
        <w:pStyle w:val="PL"/>
        <w:spacing w:line="0" w:lineRule="atLeast"/>
        <w:rPr>
          <w:snapToGrid w:val="0"/>
        </w:rPr>
      </w:pPr>
      <w:r w:rsidRPr="00707B3F">
        <w:rPr>
          <w:snapToGrid w:val="0"/>
        </w:rPr>
        <w:tab/>
      </w:r>
      <w:del w:id="1382" w:author="Nokia" w:date="2020-10-07T18:24:00Z">
        <w:r w:rsidRPr="003838C5" w:rsidDel="00DB0E25">
          <w:rPr>
            <w:snapToGrid w:val="0"/>
            <w:highlight w:val="cyan"/>
          </w:rPr>
          <w:delText>nG-RAN-C</w:delText>
        </w:r>
      </w:del>
      <w:ins w:id="1383" w:author="Nokia" w:date="2020-10-07T18:24:00Z">
        <w:r w:rsidR="00DB0E25" w:rsidRPr="003838C5">
          <w:rPr>
            <w:snapToGrid w:val="0"/>
            <w:highlight w:val="cyan"/>
          </w:rPr>
          <w:t>c</w:t>
        </w:r>
      </w:ins>
      <w:r w:rsidRPr="003838C5">
        <w:rPr>
          <w:snapToGrid w:val="0"/>
          <w:highlight w:val="cyan"/>
        </w:rPr>
        <w:t>GI</w:t>
      </w:r>
      <w:ins w:id="1384" w:author="Nokia" w:date="2020-10-07T18:24:00Z">
        <w:r w:rsidR="00DB0E25" w:rsidRPr="003838C5">
          <w:rPr>
            <w:snapToGrid w:val="0"/>
            <w:highlight w:val="cyan"/>
          </w:rPr>
          <w:t>-NR</w:t>
        </w:r>
      </w:ins>
      <w:r w:rsidRPr="003838C5">
        <w:rPr>
          <w:snapToGrid w:val="0"/>
          <w:highlight w:val="cyan"/>
        </w:rPr>
        <w:tab/>
      </w:r>
      <w:r w:rsidRPr="003838C5">
        <w:rPr>
          <w:snapToGrid w:val="0"/>
          <w:highlight w:val="cyan"/>
        </w:rPr>
        <w:tab/>
      </w:r>
      <w:r w:rsidRPr="003838C5">
        <w:rPr>
          <w:snapToGrid w:val="0"/>
          <w:highlight w:val="cyan"/>
        </w:rPr>
        <w:tab/>
      </w:r>
      <w:del w:id="1385" w:author="Nokia" w:date="2020-10-07T18:24:00Z">
        <w:r w:rsidRPr="003838C5" w:rsidDel="00DB0E25">
          <w:rPr>
            <w:snapToGrid w:val="0"/>
            <w:highlight w:val="cyan"/>
          </w:rPr>
          <w:delText>NG-RAN-</w:delText>
        </w:r>
      </w:del>
      <w:r w:rsidRPr="003838C5">
        <w:rPr>
          <w:snapToGrid w:val="0"/>
          <w:highlight w:val="cyan"/>
        </w:rPr>
        <w:t>CGI</w:t>
      </w:r>
      <w:ins w:id="1386" w:author="Nokia" w:date="2020-10-07T18:24:00Z">
        <w:r w:rsidR="00DB0E25" w:rsidRPr="003838C5">
          <w:rPr>
            <w:snapToGrid w:val="0"/>
            <w:highlight w:val="cyan"/>
          </w:rPr>
          <w:t>-NR</w:t>
        </w:r>
      </w:ins>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707B3F">
        <w:rPr>
          <w:snapToGrid w:val="0"/>
        </w:rPr>
        <w:t>OPTIONAL,</w:t>
      </w:r>
    </w:p>
    <w:p w14:paraId="13BA9D05" w14:textId="77777777" w:rsidR="00CF35EA" w:rsidRPr="00FF5905" w:rsidRDefault="00CF35EA" w:rsidP="00CF35EA">
      <w:pPr>
        <w:pStyle w:val="PL"/>
        <w:spacing w:line="0" w:lineRule="atLeast"/>
        <w:rPr>
          <w:snapToGrid w:val="0"/>
          <w:lang w:val="fr-FR"/>
        </w:rPr>
      </w:pPr>
      <w:r w:rsidRPr="00707B3F">
        <w:rPr>
          <w:snapToGrid w:val="0"/>
        </w:rPr>
        <w:tab/>
      </w:r>
      <w:r w:rsidRPr="00FF5905">
        <w:rPr>
          <w:snapToGrid w:val="0"/>
          <w:lang w:val="fr-FR"/>
        </w:rPr>
        <w:t>valueCSI-RSRQ-Cell</w:t>
      </w:r>
      <w:r w:rsidRPr="00FF5905">
        <w:rPr>
          <w:snapToGrid w:val="0"/>
          <w:lang w:val="fr-FR"/>
        </w:rPr>
        <w:tab/>
        <w:t>ValueRSRQ-NR</w:t>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t>OPTIONAL,</w:t>
      </w:r>
    </w:p>
    <w:p w14:paraId="792686A1" w14:textId="77777777" w:rsidR="00CF35EA" w:rsidRPr="00FF5905" w:rsidRDefault="00CF35EA" w:rsidP="00CF35EA">
      <w:pPr>
        <w:pStyle w:val="PL"/>
        <w:spacing w:line="0" w:lineRule="atLeast"/>
        <w:rPr>
          <w:snapToGrid w:val="0"/>
          <w:lang w:val="fr-FR"/>
        </w:rPr>
      </w:pPr>
      <w:r w:rsidRPr="00FF5905">
        <w:rPr>
          <w:snapToGrid w:val="0"/>
          <w:lang w:val="fr-FR"/>
        </w:rPr>
        <w:tab/>
        <w:t>cSI-RSRQ-PerCSI-RS</w:t>
      </w:r>
      <w:r w:rsidRPr="00FF5905">
        <w:rPr>
          <w:snapToGrid w:val="0"/>
          <w:lang w:val="fr-FR"/>
        </w:rPr>
        <w:tab/>
      </w:r>
      <w:r w:rsidRPr="00FF5905">
        <w:rPr>
          <w:snapToGrid w:val="0"/>
          <w:lang w:val="fr-FR"/>
        </w:rPr>
        <w:tab/>
        <w:t>ResultCSI-RSRQ-PerCSI-RS</w:t>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t>OPTIONAL,</w:t>
      </w:r>
    </w:p>
    <w:p w14:paraId="5607C912" w14:textId="77777777" w:rsidR="00CF35EA" w:rsidRPr="00FF5905" w:rsidRDefault="00CF35EA" w:rsidP="00CF35EA">
      <w:pPr>
        <w:pStyle w:val="PL"/>
        <w:spacing w:line="0" w:lineRule="atLeast"/>
        <w:rPr>
          <w:snapToGrid w:val="0"/>
          <w:lang w:val="fr-FR"/>
        </w:rPr>
      </w:pPr>
      <w:r w:rsidRPr="00FF5905">
        <w:rPr>
          <w:snapToGrid w:val="0"/>
          <w:lang w:val="fr-FR"/>
        </w:rPr>
        <w:tab/>
        <w:t>iE-Extensions</w:t>
      </w:r>
      <w:r w:rsidRPr="00FF5905">
        <w:rPr>
          <w:snapToGrid w:val="0"/>
          <w:lang w:val="fr-FR"/>
        </w:rPr>
        <w:tab/>
      </w:r>
      <w:r w:rsidRPr="00FF5905">
        <w:rPr>
          <w:snapToGrid w:val="0"/>
          <w:lang w:val="fr-FR"/>
        </w:rPr>
        <w:tab/>
        <w:t>ProtocolExtensionContainer { { ResultCSI-RSRQ-Item-ExtIEs} }</w:t>
      </w:r>
      <w:r w:rsidRPr="00FF5905">
        <w:rPr>
          <w:snapToGrid w:val="0"/>
          <w:lang w:val="fr-FR"/>
        </w:rPr>
        <w:tab/>
        <w:t>OPTIONAL,</w:t>
      </w:r>
    </w:p>
    <w:p w14:paraId="03B997AD" w14:textId="77777777" w:rsidR="00CF35EA" w:rsidRPr="00FF5905" w:rsidRDefault="00CF35EA" w:rsidP="00CF35EA">
      <w:pPr>
        <w:pStyle w:val="PL"/>
        <w:spacing w:line="0" w:lineRule="atLeast"/>
        <w:rPr>
          <w:snapToGrid w:val="0"/>
          <w:lang w:val="fr-FR"/>
        </w:rPr>
      </w:pPr>
      <w:r w:rsidRPr="00FF5905">
        <w:rPr>
          <w:snapToGrid w:val="0"/>
          <w:lang w:val="fr-FR"/>
        </w:rPr>
        <w:lastRenderedPageBreak/>
        <w:tab/>
        <w:t>...</w:t>
      </w:r>
    </w:p>
    <w:p w14:paraId="01FC7D0D" w14:textId="77777777" w:rsidR="00CF35EA" w:rsidRPr="00FF5905" w:rsidRDefault="00CF35EA" w:rsidP="00CF35EA">
      <w:pPr>
        <w:pStyle w:val="PL"/>
        <w:spacing w:line="0" w:lineRule="atLeast"/>
        <w:rPr>
          <w:snapToGrid w:val="0"/>
          <w:lang w:val="fr-FR"/>
        </w:rPr>
      </w:pPr>
      <w:r w:rsidRPr="00FF5905">
        <w:rPr>
          <w:snapToGrid w:val="0"/>
          <w:lang w:val="fr-FR"/>
        </w:rPr>
        <w:t>}</w:t>
      </w:r>
    </w:p>
    <w:p w14:paraId="4E560DD9" w14:textId="77777777" w:rsidR="00CF35EA" w:rsidRPr="00FF5905" w:rsidRDefault="00CF35EA" w:rsidP="00CF35EA">
      <w:pPr>
        <w:pStyle w:val="PL"/>
        <w:spacing w:line="0" w:lineRule="atLeast"/>
        <w:rPr>
          <w:snapToGrid w:val="0"/>
          <w:lang w:val="fr-FR"/>
        </w:rPr>
      </w:pPr>
    </w:p>
    <w:p w14:paraId="565E2B87" w14:textId="77777777" w:rsidR="00CF35EA" w:rsidRPr="00FF5905" w:rsidRDefault="00CF35EA" w:rsidP="00CF35EA">
      <w:pPr>
        <w:pStyle w:val="PL"/>
        <w:spacing w:line="0" w:lineRule="atLeast"/>
        <w:rPr>
          <w:snapToGrid w:val="0"/>
          <w:lang w:val="fr-FR"/>
        </w:rPr>
      </w:pPr>
      <w:r w:rsidRPr="00FF5905">
        <w:rPr>
          <w:snapToGrid w:val="0"/>
          <w:lang w:val="fr-FR"/>
        </w:rPr>
        <w:t>ResultCSI-RSRQ-Item-ExtIEs NRPPA-PROTOCOL-EXTENSION ::= {</w:t>
      </w:r>
    </w:p>
    <w:p w14:paraId="75B8C7E3" w14:textId="77777777" w:rsidR="00CF35EA" w:rsidRPr="00FF5905" w:rsidRDefault="00CF35EA" w:rsidP="00CF35EA">
      <w:pPr>
        <w:pStyle w:val="PL"/>
        <w:spacing w:line="0" w:lineRule="atLeast"/>
        <w:rPr>
          <w:snapToGrid w:val="0"/>
          <w:lang w:val="fr-FR"/>
        </w:rPr>
      </w:pPr>
      <w:r w:rsidRPr="00FF5905">
        <w:rPr>
          <w:snapToGrid w:val="0"/>
          <w:lang w:val="fr-FR"/>
        </w:rPr>
        <w:tab/>
        <w:t>...</w:t>
      </w:r>
    </w:p>
    <w:p w14:paraId="4CD9343E" w14:textId="77777777" w:rsidR="00CF35EA" w:rsidRPr="00FF5905" w:rsidRDefault="00CF35EA" w:rsidP="00CF35EA">
      <w:pPr>
        <w:pStyle w:val="PL"/>
        <w:spacing w:line="0" w:lineRule="atLeast"/>
        <w:rPr>
          <w:snapToGrid w:val="0"/>
          <w:lang w:val="fr-FR"/>
        </w:rPr>
      </w:pPr>
      <w:r w:rsidRPr="00FF5905">
        <w:rPr>
          <w:snapToGrid w:val="0"/>
          <w:lang w:val="fr-FR"/>
        </w:rPr>
        <w:t>}</w:t>
      </w:r>
    </w:p>
    <w:p w14:paraId="43B61434" w14:textId="77777777" w:rsidR="00CF35EA" w:rsidRPr="00FF5905" w:rsidRDefault="00CF35EA" w:rsidP="00CF35EA">
      <w:pPr>
        <w:pStyle w:val="PL"/>
        <w:spacing w:line="0" w:lineRule="atLeast"/>
        <w:rPr>
          <w:snapToGrid w:val="0"/>
          <w:lang w:val="fr-FR"/>
        </w:rPr>
      </w:pPr>
    </w:p>
    <w:p w14:paraId="3B31D506" w14:textId="77777777" w:rsidR="00CF35EA" w:rsidRPr="00707B3F" w:rsidRDefault="00CF35EA" w:rsidP="00CF35EA">
      <w:pPr>
        <w:pStyle w:val="PL"/>
        <w:spacing w:line="0" w:lineRule="atLeast"/>
        <w:rPr>
          <w:snapToGrid w:val="0"/>
        </w:rPr>
      </w:pPr>
      <w:r w:rsidRPr="00FF5905">
        <w:rPr>
          <w:snapToGrid w:val="0"/>
          <w:lang w:val="fr-FR"/>
        </w:rPr>
        <w:t xml:space="preserve">ResultCSI-RSRQ-PerCSI-RS ::= SEQUENCE (SIZE (1.. </w:t>
      </w:r>
      <w:r w:rsidRPr="00707B3F">
        <w:rPr>
          <w:snapToGrid w:val="0"/>
        </w:rPr>
        <w:t>max</w:t>
      </w:r>
      <w:r>
        <w:rPr>
          <w:snapToGrid w:val="0"/>
        </w:rPr>
        <w:t>Indexes</w:t>
      </w:r>
      <w:r w:rsidRPr="00707B3F">
        <w:rPr>
          <w:snapToGrid w:val="0"/>
        </w:rPr>
        <w:t>Report)) OF Result</w:t>
      </w:r>
      <w:r>
        <w:rPr>
          <w:snapToGrid w:val="0"/>
        </w:rPr>
        <w:t>CSI-</w:t>
      </w:r>
      <w:r w:rsidRPr="00707B3F">
        <w:rPr>
          <w:snapToGrid w:val="0"/>
        </w:rPr>
        <w:t>RSR</w:t>
      </w:r>
      <w:r>
        <w:rPr>
          <w:snapToGrid w:val="0"/>
        </w:rPr>
        <w:t>Q-PerCSI-RS</w:t>
      </w:r>
      <w:r w:rsidRPr="00707B3F">
        <w:rPr>
          <w:snapToGrid w:val="0"/>
        </w:rPr>
        <w:t>-Item</w:t>
      </w:r>
    </w:p>
    <w:p w14:paraId="01C6219F" w14:textId="77777777" w:rsidR="00CF35EA" w:rsidRPr="00707B3F" w:rsidRDefault="00CF35EA" w:rsidP="00CF35EA">
      <w:pPr>
        <w:pStyle w:val="PL"/>
        <w:spacing w:line="0" w:lineRule="atLeast"/>
        <w:rPr>
          <w:snapToGrid w:val="0"/>
        </w:rPr>
      </w:pPr>
    </w:p>
    <w:p w14:paraId="29048D75" w14:textId="77777777" w:rsidR="00CF35EA" w:rsidRPr="00707B3F" w:rsidRDefault="00CF35EA" w:rsidP="00CF35EA">
      <w:pPr>
        <w:pStyle w:val="PL"/>
        <w:spacing w:line="0" w:lineRule="atLeast"/>
        <w:rPr>
          <w:snapToGrid w:val="0"/>
        </w:rPr>
      </w:pPr>
      <w:r w:rsidRPr="00707B3F">
        <w:rPr>
          <w:snapToGrid w:val="0"/>
        </w:rPr>
        <w:t>Result</w:t>
      </w:r>
      <w:r>
        <w:rPr>
          <w:snapToGrid w:val="0"/>
        </w:rPr>
        <w:t>CSI-</w:t>
      </w:r>
      <w:r w:rsidRPr="00707B3F">
        <w:rPr>
          <w:snapToGrid w:val="0"/>
        </w:rPr>
        <w:t>RSR</w:t>
      </w:r>
      <w:r>
        <w:rPr>
          <w:snapToGrid w:val="0"/>
        </w:rPr>
        <w:t>Q-PerCSI-RS</w:t>
      </w:r>
      <w:r w:rsidRPr="00707B3F">
        <w:rPr>
          <w:snapToGrid w:val="0"/>
        </w:rPr>
        <w:t>-Item ::= SEQUENCE {</w:t>
      </w:r>
    </w:p>
    <w:p w14:paraId="2EB379EE" w14:textId="77777777" w:rsidR="00CF35EA" w:rsidRDefault="00CF35EA" w:rsidP="00CF35EA">
      <w:pPr>
        <w:pStyle w:val="PL"/>
        <w:spacing w:line="0" w:lineRule="atLeast"/>
        <w:rPr>
          <w:snapToGrid w:val="0"/>
        </w:rPr>
      </w:pPr>
      <w:r w:rsidRPr="00707B3F">
        <w:rPr>
          <w:snapToGrid w:val="0"/>
        </w:rPr>
        <w:tab/>
      </w:r>
      <w:r>
        <w:rPr>
          <w:snapToGrid w:val="0"/>
        </w:rPr>
        <w:t>cSI-RS-Index</w:t>
      </w:r>
      <w:r w:rsidRPr="00707B3F">
        <w:rPr>
          <w:snapToGrid w:val="0"/>
        </w:rPr>
        <w:tab/>
      </w:r>
      <w:r w:rsidRPr="00707B3F">
        <w:rPr>
          <w:snapToGrid w:val="0"/>
        </w:rPr>
        <w:tab/>
      </w:r>
      <w:r>
        <w:rPr>
          <w:snapToGrid w:val="0"/>
        </w:rPr>
        <w:t>INTEGER (0..95)</w:t>
      </w:r>
      <w:r w:rsidRPr="00707B3F">
        <w:rPr>
          <w:snapToGrid w:val="0"/>
        </w:rPr>
        <w:t>,</w:t>
      </w:r>
    </w:p>
    <w:p w14:paraId="36596153" w14:textId="77777777" w:rsidR="00CF35EA" w:rsidRPr="00707B3F" w:rsidRDefault="00CF35EA" w:rsidP="00CF35EA">
      <w:pPr>
        <w:pStyle w:val="PL"/>
        <w:spacing w:line="0" w:lineRule="atLeast"/>
        <w:rPr>
          <w:snapToGrid w:val="0"/>
        </w:rPr>
      </w:pPr>
      <w:r>
        <w:rPr>
          <w:snapToGrid w:val="0"/>
        </w:rPr>
        <w:tab/>
        <w:t>valueCSI-RSRQ</w:t>
      </w:r>
      <w:r>
        <w:rPr>
          <w:snapToGrid w:val="0"/>
        </w:rPr>
        <w:tab/>
      </w:r>
      <w:r>
        <w:rPr>
          <w:snapToGrid w:val="0"/>
        </w:rPr>
        <w:tab/>
        <w:t>ValueRSRQ-NR,</w:t>
      </w:r>
    </w:p>
    <w:p w14:paraId="1DF77A08" w14:textId="77777777" w:rsidR="00CF35EA" w:rsidRPr="00707B3F" w:rsidRDefault="00CF35EA" w:rsidP="00CF35EA">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w:t>
      </w:r>
      <w:r>
        <w:rPr>
          <w:snapToGrid w:val="0"/>
        </w:rPr>
        <w:t>CSI-</w:t>
      </w:r>
      <w:r w:rsidRPr="00707B3F">
        <w:rPr>
          <w:snapToGrid w:val="0"/>
        </w:rPr>
        <w:t>RSR</w:t>
      </w:r>
      <w:r>
        <w:rPr>
          <w:snapToGrid w:val="0"/>
        </w:rPr>
        <w:t>Q-PerCSI-RS</w:t>
      </w:r>
      <w:r w:rsidRPr="00707B3F">
        <w:rPr>
          <w:snapToGrid w:val="0"/>
        </w:rPr>
        <w:t>-Item-ExtIEs} }</w:t>
      </w:r>
      <w:r>
        <w:rPr>
          <w:snapToGrid w:val="0"/>
        </w:rPr>
        <w:tab/>
      </w:r>
      <w:r w:rsidRPr="00707B3F">
        <w:rPr>
          <w:snapToGrid w:val="0"/>
        </w:rPr>
        <w:t>OPTIONAL,</w:t>
      </w:r>
    </w:p>
    <w:p w14:paraId="3A114652" w14:textId="77777777" w:rsidR="00CF35EA" w:rsidRPr="00707B3F" w:rsidRDefault="00CF35EA" w:rsidP="00CF35EA">
      <w:pPr>
        <w:pStyle w:val="PL"/>
        <w:spacing w:line="0" w:lineRule="atLeast"/>
        <w:rPr>
          <w:snapToGrid w:val="0"/>
        </w:rPr>
      </w:pPr>
      <w:r w:rsidRPr="00707B3F">
        <w:rPr>
          <w:snapToGrid w:val="0"/>
        </w:rPr>
        <w:tab/>
        <w:t>...</w:t>
      </w:r>
    </w:p>
    <w:p w14:paraId="43C38138" w14:textId="77777777" w:rsidR="00CF35EA" w:rsidRPr="00707B3F" w:rsidRDefault="00CF35EA" w:rsidP="00CF35EA">
      <w:pPr>
        <w:pStyle w:val="PL"/>
        <w:spacing w:line="0" w:lineRule="atLeast"/>
        <w:rPr>
          <w:snapToGrid w:val="0"/>
        </w:rPr>
      </w:pPr>
      <w:r w:rsidRPr="00707B3F">
        <w:rPr>
          <w:snapToGrid w:val="0"/>
        </w:rPr>
        <w:t>}</w:t>
      </w:r>
    </w:p>
    <w:p w14:paraId="3E411B7C" w14:textId="77777777" w:rsidR="00CF35EA" w:rsidRPr="00707B3F" w:rsidRDefault="00CF35EA" w:rsidP="00CF35EA">
      <w:pPr>
        <w:pStyle w:val="PL"/>
        <w:spacing w:line="0" w:lineRule="atLeast"/>
        <w:rPr>
          <w:snapToGrid w:val="0"/>
        </w:rPr>
      </w:pPr>
    </w:p>
    <w:p w14:paraId="62C82B3A" w14:textId="77777777" w:rsidR="00CF35EA" w:rsidRPr="00707B3F" w:rsidRDefault="00CF35EA" w:rsidP="00CF35EA">
      <w:pPr>
        <w:pStyle w:val="PL"/>
        <w:spacing w:line="0" w:lineRule="atLeast"/>
        <w:rPr>
          <w:snapToGrid w:val="0"/>
        </w:rPr>
      </w:pPr>
      <w:r w:rsidRPr="00707B3F">
        <w:rPr>
          <w:snapToGrid w:val="0"/>
        </w:rPr>
        <w:t>Result</w:t>
      </w:r>
      <w:r>
        <w:rPr>
          <w:snapToGrid w:val="0"/>
        </w:rPr>
        <w:t>CSI-</w:t>
      </w:r>
      <w:r w:rsidRPr="00707B3F">
        <w:rPr>
          <w:snapToGrid w:val="0"/>
        </w:rPr>
        <w:t>RSR</w:t>
      </w:r>
      <w:r>
        <w:rPr>
          <w:snapToGrid w:val="0"/>
        </w:rPr>
        <w:t>Q-PerCSI-RS</w:t>
      </w:r>
      <w:r w:rsidRPr="00707B3F">
        <w:rPr>
          <w:snapToGrid w:val="0"/>
        </w:rPr>
        <w:t>-Item-ExtIEs NRPPA-PROTOCOL-EXTENSION ::= {</w:t>
      </w:r>
    </w:p>
    <w:p w14:paraId="342F3F57" w14:textId="77777777" w:rsidR="00CF35EA" w:rsidRPr="00707B3F" w:rsidRDefault="00CF35EA" w:rsidP="00CF35EA">
      <w:pPr>
        <w:pStyle w:val="PL"/>
        <w:spacing w:line="0" w:lineRule="atLeast"/>
        <w:rPr>
          <w:snapToGrid w:val="0"/>
        </w:rPr>
      </w:pPr>
      <w:r w:rsidRPr="00707B3F">
        <w:rPr>
          <w:snapToGrid w:val="0"/>
        </w:rPr>
        <w:tab/>
        <w:t>...</w:t>
      </w:r>
    </w:p>
    <w:p w14:paraId="139DBC55" w14:textId="77777777" w:rsidR="00CF35EA" w:rsidRPr="00707B3F" w:rsidRDefault="00CF35EA" w:rsidP="00CF35EA">
      <w:pPr>
        <w:pStyle w:val="PL"/>
        <w:spacing w:line="0" w:lineRule="atLeast"/>
        <w:rPr>
          <w:snapToGrid w:val="0"/>
        </w:rPr>
      </w:pPr>
      <w:r w:rsidRPr="00707B3F">
        <w:rPr>
          <w:snapToGrid w:val="0"/>
        </w:rPr>
        <w:t>}</w:t>
      </w:r>
    </w:p>
    <w:p w14:paraId="254EC68C" w14:textId="77777777" w:rsidR="00CF35EA" w:rsidRDefault="00CF35EA" w:rsidP="00CF35EA">
      <w:pPr>
        <w:pStyle w:val="PL"/>
        <w:spacing w:line="0" w:lineRule="atLeast"/>
        <w:rPr>
          <w:snapToGrid w:val="0"/>
        </w:rPr>
      </w:pPr>
    </w:p>
    <w:p w14:paraId="5A23AF24" w14:textId="77777777" w:rsidR="00CF35EA" w:rsidRPr="00707B3F" w:rsidRDefault="00CF35EA" w:rsidP="00CF35EA">
      <w:pPr>
        <w:pStyle w:val="PL"/>
        <w:spacing w:line="0" w:lineRule="atLeast"/>
        <w:rPr>
          <w:snapToGrid w:val="0"/>
        </w:rPr>
      </w:pPr>
      <w:r w:rsidRPr="00707B3F">
        <w:rPr>
          <w:snapToGrid w:val="0"/>
        </w:rPr>
        <w:t>Result</w:t>
      </w:r>
      <w:r>
        <w:rPr>
          <w:snapToGrid w:val="0"/>
        </w:rPr>
        <w:t>EUTRA</w:t>
      </w:r>
      <w:r w:rsidRPr="00707B3F">
        <w:rPr>
          <w:snapToGrid w:val="0"/>
        </w:rPr>
        <w:t xml:space="preserve"> ::= SEQUENCE (SIZE (1.. max</w:t>
      </w:r>
      <w:r>
        <w:rPr>
          <w:snapToGrid w:val="0"/>
        </w:rPr>
        <w:t>EUTRA</w:t>
      </w:r>
      <w:r w:rsidRPr="00707B3F">
        <w:rPr>
          <w:snapToGrid w:val="0"/>
        </w:rPr>
        <w:t>Meas)) OF Result</w:t>
      </w:r>
      <w:r>
        <w:rPr>
          <w:snapToGrid w:val="0"/>
        </w:rPr>
        <w:t>EUTRA</w:t>
      </w:r>
      <w:r w:rsidRPr="00707B3F">
        <w:rPr>
          <w:snapToGrid w:val="0"/>
        </w:rPr>
        <w:t>-Item</w:t>
      </w:r>
    </w:p>
    <w:p w14:paraId="2602E075" w14:textId="77777777" w:rsidR="00CF35EA" w:rsidRPr="00707B3F" w:rsidRDefault="00CF35EA" w:rsidP="00CF35EA">
      <w:pPr>
        <w:pStyle w:val="PL"/>
        <w:spacing w:line="0" w:lineRule="atLeast"/>
        <w:rPr>
          <w:snapToGrid w:val="0"/>
        </w:rPr>
      </w:pPr>
    </w:p>
    <w:p w14:paraId="57699CF4" w14:textId="77777777" w:rsidR="00CF35EA" w:rsidRPr="00707B3F" w:rsidRDefault="00CF35EA" w:rsidP="00CF35EA">
      <w:pPr>
        <w:pStyle w:val="PL"/>
        <w:spacing w:line="0" w:lineRule="atLeast"/>
        <w:rPr>
          <w:snapToGrid w:val="0"/>
        </w:rPr>
      </w:pPr>
      <w:r w:rsidRPr="00707B3F">
        <w:rPr>
          <w:snapToGrid w:val="0"/>
        </w:rPr>
        <w:t>Result</w:t>
      </w:r>
      <w:r>
        <w:rPr>
          <w:snapToGrid w:val="0"/>
        </w:rPr>
        <w:t>EUTRA</w:t>
      </w:r>
      <w:r w:rsidRPr="00707B3F">
        <w:rPr>
          <w:snapToGrid w:val="0"/>
        </w:rPr>
        <w:t>-Item ::= SEQUENCE {</w:t>
      </w:r>
    </w:p>
    <w:p w14:paraId="09B71C2E" w14:textId="77777777" w:rsidR="00CF35EA" w:rsidRPr="00FF5905" w:rsidRDefault="00CF35EA" w:rsidP="00CF35EA">
      <w:pPr>
        <w:pStyle w:val="PL"/>
        <w:spacing w:line="0" w:lineRule="atLeast"/>
        <w:rPr>
          <w:snapToGrid w:val="0"/>
          <w:lang w:val="sv-SE"/>
        </w:rPr>
      </w:pPr>
      <w:r w:rsidRPr="00707B3F">
        <w:rPr>
          <w:snapToGrid w:val="0"/>
        </w:rPr>
        <w:tab/>
      </w:r>
      <w:r w:rsidRPr="00FF5905">
        <w:rPr>
          <w:snapToGrid w:val="0"/>
          <w:lang w:val="sv-SE"/>
        </w:rPr>
        <w:t>pCI-EUTRA</w:t>
      </w:r>
      <w:r w:rsidRPr="00FF5905">
        <w:rPr>
          <w:snapToGrid w:val="0"/>
          <w:lang w:val="sv-SE"/>
        </w:rPr>
        <w:tab/>
      </w:r>
      <w:r w:rsidRPr="00FF5905">
        <w:rPr>
          <w:snapToGrid w:val="0"/>
          <w:lang w:val="sv-SE"/>
        </w:rPr>
        <w:tab/>
      </w:r>
      <w:r w:rsidRPr="00FF5905">
        <w:rPr>
          <w:snapToGrid w:val="0"/>
          <w:lang w:val="sv-SE"/>
        </w:rPr>
        <w:tab/>
        <w:t>PCI-EUTRA,</w:t>
      </w:r>
    </w:p>
    <w:p w14:paraId="50C0B487" w14:textId="77777777" w:rsidR="00CF35EA" w:rsidRPr="00FF5905" w:rsidRDefault="00CF35EA" w:rsidP="00CF35EA">
      <w:pPr>
        <w:pStyle w:val="PL"/>
        <w:spacing w:line="0" w:lineRule="atLeast"/>
        <w:rPr>
          <w:snapToGrid w:val="0"/>
          <w:lang w:val="sv-SE"/>
        </w:rPr>
      </w:pPr>
      <w:r w:rsidRPr="00FF5905">
        <w:rPr>
          <w:snapToGrid w:val="0"/>
          <w:lang w:val="sv-SE"/>
        </w:rPr>
        <w:tab/>
        <w:t>eARFCN</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EARFCN,</w:t>
      </w:r>
    </w:p>
    <w:p w14:paraId="0BDA7224" w14:textId="77777777" w:rsidR="00CF35EA" w:rsidRPr="00FF5905" w:rsidRDefault="00CF35EA" w:rsidP="00CF35EA">
      <w:pPr>
        <w:pStyle w:val="PL"/>
        <w:spacing w:line="0" w:lineRule="atLeast"/>
        <w:rPr>
          <w:snapToGrid w:val="0"/>
          <w:lang w:val="sv-SE"/>
        </w:rPr>
      </w:pPr>
      <w:r w:rsidRPr="00FF5905">
        <w:rPr>
          <w:snapToGrid w:val="0"/>
          <w:lang w:val="sv-SE"/>
        </w:rPr>
        <w:tab/>
        <w:t>valueRSRP-EUTRA</w:t>
      </w:r>
      <w:r w:rsidRPr="00FF5905">
        <w:rPr>
          <w:snapToGrid w:val="0"/>
          <w:lang w:val="sv-SE"/>
        </w:rPr>
        <w:tab/>
      </w:r>
      <w:r w:rsidRPr="00FF5905">
        <w:rPr>
          <w:snapToGrid w:val="0"/>
          <w:lang w:val="sv-SE"/>
        </w:rPr>
        <w:tab/>
        <w:t>ValueRSRP-EUTRA</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OPTIONAL,</w:t>
      </w:r>
    </w:p>
    <w:p w14:paraId="56599369" w14:textId="77777777" w:rsidR="00CF35EA" w:rsidRPr="00FF5905" w:rsidRDefault="00CF35EA" w:rsidP="00CF35EA">
      <w:pPr>
        <w:pStyle w:val="PL"/>
        <w:spacing w:line="0" w:lineRule="atLeast"/>
        <w:rPr>
          <w:snapToGrid w:val="0"/>
          <w:lang w:val="sv-SE"/>
        </w:rPr>
      </w:pPr>
      <w:r w:rsidRPr="00FF5905">
        <w:rPr>
          <w:snapToGrid w:val="0"/>
          <w:lang w:val="sv-SE"/>
        </w:rPr>
        <w:tab/>
        <w:t>valueRSRQ-EUTRA</w:t>
      </w:r>
      <w:r w:rsidRPr="00FF5905">
        <w:rPr>
          <w:snapToGrid w:val="0"/>
          <w:lang w:val="sv-SE"/>
        </w:rPr>
        <w:tab/>
      </w:r>
      <w:r w:rsidRPr="00FF5905">
        <w:rPr>
          <w:snapToGrid w:val="0"/>
          <w:lang w:val="sv-SE"/>
        </w:rPr>
        <w:tab/>
        <w:t>ValueRSRQ-EUTRA</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OPTIONAL,</w:t>
      </w:r>
    </w:p>
    <w:p w14:paraId="45791629" w14:textId="77777777" w:rsidR="00CF35EA" w:rsidRDefault="00CF35EA" w:rsidP="00CF35EA">
      <w:pPr>
        <w:pStyle w:val="PL"/>
        <w:spacing w:line="0" w:lineRule="atLeast"/>
        <w:rPr>
          <w:snapToGrid w:val="0"/>
          <w:lang w:val="sv-SE"/>
        </w:rPr>
      </w:pPr>
      <w:r w:rsidRPr="00FF5905">
        <w:rPr>
          <w:snapToGrid w:val="0"/>
          <w:lang w:val="sv-SE"/>
        </w:rPr>
        <w:tab/>
      </w:r>
      <w:r>
        <w:rPr>
          <w:snapToGrid w:val="0"/>
          <w:lang w:val="sv-SE"/>
        </w:rPr>
        <w:t>cGI-EUTRA</w:t>
      </w:r>
      <w:r>
        <w:rPr>
          <w:snapToGrid w:val="0"/>
          <w:lang w:val="sv-SE"/>
        </w:rPr>
        <w:tab/>
      </w:r>
      <w:r>
        <w:rPr>
          <w:snapToGrid w:val="0"/>
          <w:lang w:val="sv-SE"/>
        </w:rPr>
        <w:tab/>
      </w:r>
      <w:r>
        <w:rPr>
          <w:snapToGrid w:val="0"/>
          <w:lang w:val="sv-SE"/>
        </w:rPr>
        <w:tab/>
        <w:t>CGI-EUTRA</w:t>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t>OPTIONAL,</w:t>
      </w:r>
    </w:p>
    <w:p w14:paraId="5153F5C4" w14:textId="77777777" w:rsidR="00CF35EA" w:rsidRPr="00FF5905" w:rsidRDefault="00CF35EA" w:rsidP="00CF35EA">
      <w:pPr>
        <w:pStyle w:val="PL"/>
        <w:spacing w:line="0" w:lineRule="atLeast"/>
        <w:rPr>
          <w:snapToGrid w:val="0"/>
          <w:lang w:val="sv-SE"/>
        </w:rPr>
      </w:pPr>
      <w:r>
        <w:rPr>
          <w:snapToGrid w:val="0"/>
          <w:lang w:val="sv-SE"/>
        </w:rPr>
        <w:tab/>
      </w:r>
      <w:r w:rsidRPr="00FF5905">
        <w:rPr>
          <w:snapToGrid w:val="0"/>
          <w:lang w:val="sv-SE"/>
        </w:rPr>
        <w:t>iE-Extensions</w:t>
      </w:r>
      <w:r w:rsidRPr="00FF5905">
        <w:rPr>
          <w:snapToGrid w:val="0"/>
          <w:lang w:val="sv-SE"/>
        </w:rPr>
        <w:tab/>
      </w:r>
      <w:r w:rsidRPr="00FF5905">
        <w:rPr>
          <w:snapToGrid w:val="0"/>
          <w:lang w:val="sv-SE"/>
        </w:rPr>
        <w:tab/>
        <w:t>ProtocolExtensionContainer { { ResultEUTRA-Item-ExtIEs} }</w:t>
      </w:r>
      <w:r w:rsidRPr="00FF5905">
        <w:rPr>
          <w:snapToGrid w:val="0"/>
          <w:lang w:val="sv-SE"/>
        </w:rPr>
        <w:tab/>
        <w:t>OPTIONAL,</w:t>
      </w:r>
    </w:p>
    <w:p w14:paraId="1D083600" w14:textId="77777777" w:rsidR="00CF35EA" w:rsidRPr="00FF5905" w:rsidRDefault="00CF35EA" w:rsidP="00CF35EA">
      <w:pPr>
        <w:pStyle w:val="PL"/>
        <w:spacing w:line="0" w:lineRule="atLeast"/>
        <w:rPr>
          <w:snapToGrid w:val="0"/>
          <w:lang w:val="sv-SE"/>
        </w:rPr>
      </w:pPr>
      <w:r w:rsidRPr="00FF5905">
        <w:rPr>
          <w:snapToGrid w:val="0"/>
          <w:lang w:val="sv-SE"/>
        </w:rPr>
        <w:tab/>
        <w:t>...</w:t>
      </w:r>
    </w:p>
    <w:p w14:paraId="5F0C50A6" w14:textId="77777777" w:rsidR="00CF35EA" w:rsidRPr="00FF5905" w:rsidRDefault="00CF35EA" w:rsidP="00CF35EA">
      <w:pPr>
        <w:pStyle w:val="PL"/>
        <w:spacing w:line="0" w:lineRule="atLeast"/>
        <w:rPr>
          <w:snapToGrid w:val="0"/>
          <w:lang w:val="sv-SE"/>
        </w:rPr>
      </w:pPr>
      <w:r w:rsidRPr="00FF5905">
        <w:rPr>
          <w:snapToGrid w:val="0"/>
          <w:lang w:val="sv-SE"/>
        </w:rPr>
        <w:t>}</w:t>
      </w:r>
    </w:p>
    <w:p w14:paraId="767EE869" w14:textId="77777777" w:rsidR="00CF35EA" w:rsidRPr="00FF5905" w:rsidRDefault="00CF35EA" w:rsidP="00CF35EA">
      <w:pPr>
        <w:pStyle w:val="PL"/>
        <w:spacing w:line="0" w:lineRule="atLeast"/>
        <w:rPr>
          <w:snapToGrid w:val="0"/>
          <w:lang w:val="sv-SE"/>
        </w:rPr>
      </w:pPr>
    </w:p>
    <w:p w14:paraId="7DA70ADD" w14:textId="77777777" w:rsidR="00CF35EA" w:rsidRPr="00FF5905" w:rsidRDefault="00CF35EA" w:rsidP="00CF35EA">
      <w:pPr>
        <w:pStyle w:val="PL"/>
        <w:spacing w:line="0" w:lineRule="atLeast"/>
        <w:rPr>
          <w:snapToGrid w:val="0"/>
          <w:lang w:val="sv-SE"/>
        </w:rPr>
      </w:pPr>
      <w:r w:rsidRPr="00FF5905">
        <w:rPr>
          <w:snapToGrid w:val="0"/>
          <w:lang w:val="sv-SE"/>
        </w:rPr>
        <w:t>ResultEUTRA-Item-ExtIEs NRPPA-PROTOCOL-EXTENSION ::= {</w:t>
      </w:r>
    </w:p>
    <w:p w14:paraId="0C58B0E8" w14:textId="77777777" w:rsidR="00CF35EA" w:rsidRPr="00707B3F" w:rsidRDefault="00CF35EA" w:rsidP="00CF35EA">
      <w:pPr>
        <w:pStyle w:val="PL"/>
        <w:spacing w:line="0" w:lineRule="atLeast"/>
        <w:rPr>
          <w:snapToGrid w:val="0"/>
        </w:rPr>
      </w:pPr>
      <w:r w:rsidRPr="00FF5905">
        <w:rPr>
          <w:snapToGrid w:val="0"/>
          <w:lang w:val="sv-SE"/>
        </w:rPr>
        <w:tab/>
      </w:r>
      <w:r w:rsidRPr="00707B3F">
        <w:rPr>
          <w:snapToGrid w:val="0"/>
        </w:rPr>
        <w:t>...</w:t>
      </w:r>
    </w:p>
    <w:p w14:paraId="4187680F" w14:textId="77777777" w:rsidR="00CF35EA" w:rsidRDefault="00CF35EA" w:rsidP="00CF35EA">
      <w:pPr>
        <w:pStyle w:val="PL"/>
        <w:spacing w:line="0" w:lineRule="atLeast"/>
        <w:rPr>
          <w:snapToGrid w:val="0"/>
        </w:rPr>
      </w:pPr>
      <w:r w:rsidRPr="00707B3F">
        <w:rPr>
          <w:snapToGrid w:val="0"/>
        </w:rPr>
        <w:t>}</w:t>
      </w:r>
    </w:p>
    <w:p w14:paraId="02AFCEA3" w14:textId="77777777" w:rsidR="00CF35EA" w:rsidRPr="00707B3F" w:rsidRDefault="00CF35EA" w:rsidP="00CF35EA">
      <w:pPr>
        <w:pStyle w:val="PL"/>
        <w:spacing w:line="0" w:lineRule="atLeast"/>
        <w:rPr>
          <w:snapToGrid w:val="0"/>
        </w:rPr>
      </w:pPr>
    </w:p>
    <w:p w14:paraId="2D96E5C2" w14:textId="77777777" w:rsidR="00CF35EA" w:rsidRPr="00707B3F" w:rsidRDefault="00CF35EA" w:rsidP="00CF35EA">
      <w:pPr>
        <w:pStyle w:val="PL"/>
        <w:spacing w:line="0" w:lineRule="atLeast"/>
        <w:rPr>
          <w:snapToGrid w:val="0"/>
        </w:rPr>
      </w:pPr>
    </w:p>
    <w:p w14:paraId="10F91335" w14:textId="77777777" w:rsidR="00CF35EA" w:rsidRPr="00707B3F" w:rsidRDefault="00CF35EA" w:rsidP="00CF35EA">
      <w:pPr>
        <w:pStyle w:val="PL"/>
        <w:spacing w:line="0" w:lineRule="atLeast"/>
        <w:rPr>
          <w:snapToGrid w:val="0"/>
        </w:rPr>
      </w:pPr>
      <w:r w:rsidRPr="00707B3F">
        <w:rPr>
          <w:snapToGrid w:val="0"/>
        </w:rPr>
        <w:t>ResultRSRP-EUTRA ::= SEQUENCE (SIZE (1.. maxCellReport)) OF ResultRSRP-EUTRA-Item</w:t>
      </w:r>
    </w:p>
    <w:p w14:paraId="3E62868F" w14:textId="77777777" w:rsidR="00CF35EA" w:rsidRPr="00707B3F" w:rsidRDefault="00CF35EA" w:rsidP="00CF35EA">
      <w:pPr>
        <w:pStyle w:val="PL"/>
        <w:spacing w:line="0" w:lineRule="atLeast"/>
        <w:rPr>
          <w:snapToGrid w:val="0"/>
        </w:rPr>
      </w:pPr>
    </w:p>
    <w:p w14:paraId="64D0FF87" w14:textId="77777777" w:rsidR="00CF35EA" w:rsidRPr="00707B3F" w:rsidRDefault="00CF35EA" w:rsidP="00CF35EA">
      <w:pPr>
        <w:pStyle w:val="PL"/>
        <w:spacing w:line="0" w:lineRule="atLeast"/>
        <w:rPr>
          <w:snapToGrid w:val="0"/>
        </w:rPr>
      </w:pPr>
      <w:r w:rsidRPr="00707B3F">
        <w:rPr>
          <w:snapToGrid w:val="0"/>
        </w:rPr>
        <w:t>ResultRSRP-EUTRA-Item ::= SEQUENCE {</w:t>
      </w:r>
    </w:p>
    <w:p w14:paraId="40E7C73E" w14:textId="77777777" w:rsidR="00CF35EA" w:rsidRPr="00707B3F" w:rsidRDefault="00CF35EA" w:rsidP="00CF35EA">
      <w:pPr>
        <w:pStyle w:val="PL"/>
        <w:spacing w:line="0" w:lineRule="atLeast"/>
        <w:rPr>
          <w:snapToGrid w:val="0"/>
        </w:rPr>
      </w:pPr>
      <w:r w:rsidRPr="00707B3F">
        <w:rPr>
          <w:snapToGrid w:val="0"/>
        </w:rPr>
        <w:tab/>
        <w:t>pCI-EUTRA</w:t>
      </w:r>
      <w:r w:rsidRPr="00707B3F">
        <w:rPr>
          <w:snapToGrid w:val="0"/>
        </w:rPr>
        <w:tab/>
      </w:r>
      <w:r w:rsidRPr="00707B3F">
        <w:rPr>
          <w:snapToGrid w:val="0"/>
        </w:rPr>
        <w:tab/>
      </w:r>
      <w:r w:rsidRPr="00707B3F">
        <w:rPr>
          <w:snapToGrid w:val="0"/>
        </w:rPr>
        <w:tab/>
        <w:t>PCI-EUTRA,</w:t>
      </w:r>
    </w:p>
    <w:p w14:paraId="16D37044" w14:textId="77777777" w:rsidR="00CF35EA" w:rsidRPr="00707B3F" w:rsidRDefault="00CF35EA" w:rsidP="00CF35EA">
      <w:pPr>
        <w:pStyle w:val="PL"/>
        <w:spacing w:line="0" w:lineRule="atLeast"/>
        <w:rPr>
          <w:snapToGrid w:val="0"/>
        </w:rPr>
      </w:pPr>
      <w:r w:rsidRPr="00707B3F">
        <w:rPr>
          <w:snapToGrid w:val="0"/>
        </w:rPr>
        <w:tab/>
        <w:t>eARFCN</w:t>
      </w:r>
      <w:r w:rsidRPr="00707B3F">
        <w:rPr>
          <w:snapToGrid w:val="0"/>
        </w:rPr>
        <w:tab/>
      </w:r>
      <w:r w:rsidRPr="00707B3F">
        <w:rPr>
          <w:snapToGrid w:val="0"/>
        </w:rPr>
        <w:tab/>
      </w:r>
      <w:r w:rsidRPr="00707B3F">
        <w:rPr>
          <w:snapToGrid w:val="0"/>
        </w:rPr>
        <w:tab/>
      </w:r>
      <w:r w:rsidRPr="00707B3F">
        <w:rPr>
          <w:snapToGrid w:val="0"/>
        </w:rPr>
        <w:tab/>
        <w:t>EARFCN,</w:t>
      </w:r>
    </w:p>
    <w:p w14:paraId="488692E8" w14:textId="77777777" w:rsidR="00CF35EA" w:rsidRPr="00707B3F" w:rsidRDefault="00CF35EA" w:rsidP="00CF35EA">
      <w:pPr>
        <w:pStyle w:val="PL"/>
        <w:spacing w:line="0" w:lineRule="atLeast"/>
        <w:rPr>
          <w:snapToGrid w:val="0"/>
        </w:rPr>
      </w:pPr>
      <w:r w:rsidRPr="00707B3F">
        <w:rPr>
          <w:snapToGrid w:val="0"/>
        </w:rPr>
        <w:tab/>
        <w:t>cGI-EUTRA</w:t>
      </w:r>
      <w:r w:rsidRPr="00707B3F">
        <w:rPr>
          <w:snapToGrid w:val="0"/>
        </w:rPr>
        <w:tab/>
      </w:r>
      <w:r w:rsidRPr="00707B3F">
        <w:rPr>
          <w:snapToGrid w:val="0"/>
        </w:rPr>
        <w:tab/>
      </w:r>
      <w:r w:rsidRPr="00707B3F">
        <w:rPr>
          <w:snapToGrid w:val="0"/>
        </w:rPr>
        <w:tab/>
        <w:t>CGI-EUTRA OPTIONAL,</w:t>
      </w:r>
    </w:p>
    <w:p w14:paraId="6DBE9C94" w14:textId="77777777" w:rsidR="00CF35EA" w:rsidRPr="00707B3F" w:rsidRDefault="00CF35EA" w:rsidP="00CF35EA">
      <w:pPr>
        <w:pStyle w:val="PL"/>
        <w:spacing w:line="0" w:lineRule="atLeast"/>
        <w:rPr>
          <w:snapToGrid w:val="0"/>
        </w:rPr>
      </w:pPr>
      <w:r w:rsidRPr="00707B3F">
        <w:rPr>
          <w:snapToGrid w:val="0"/>
        </w:rPr>
        <w:tab/>
        <w:t>valueRSRP-EUTRA</w:t>
      </w:r>
      <w:r w:rsidRPr="00707B3F">
        <w:rPr>
          <w:snapToGrid w:val="0"/>
        </w:rPr>
        <w:tab/>
      </w:r>
      <w:r w:rsidRPr="00707B3F">
        <w:rPr>
          <w:snapToGrid w:val="0"/>
        </w:rPr>
        <w:tab/>
        <w:t>ValueRSRP-EUTRA,</w:t>
      </w:r>
    </w:p>
    <w:p w14:paraId="4489D2DA" w14:textId="77777777" w:rsidR="00CF35EA" w:rsidRPr="00707B3F" w:rsidRDefault="00CF35EA" w:rsidP="00CF35EA">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ResultRSRP-EUTRA-Item-ExtIEs} } OPTIONAL,</w:t>
      </w:r>
    </w:p>
    <w:p w14:paraId="766ABD0C" w14:textId="77777777" w:rsidR="00CF35EA" w:rsidRPr="00707B3F" w:rsidRDefault="00CF35EA" w:rsidP="00CF35EA">
      <w:pPr>
        <w:pStyle w:val="PL"/>
        <w:spacing w:line="0" w:lineRule="atLeast"/>
        <w:rPr>
          <w:snapToGrid w:val="0"/>
        </w:rPr>
      </w:pPr>
      <w:r w:rsidRPr="00707B3F">
        <w:rPr>
          <w:snapToGrid w:val="0"/>
        </w:rPr>
        <w:tab/>
        <w:t>...</w:t>
      </w:r>
    </w:p>
    <w:p w14:paraId="77E37CFA" w14:textId="77777777" w:rsidR="00CF35EA" w:rsidRPr="00707B3F" w:rsidRDefault="00CF35EA" w:rsidP="00CF35EA">
      <w:pPr>
        <w:pStyle w:val="PL"/>
        <w:spacing w:line="0" w:lineRule="atLeast"/>
        <w:rPr>
          <w:snapToGrid w:val="0"/>
        </w:rPr>
      </w:pPr>
      <w:r w:rsidRPr="00707B3F">
        <w:rPr>
          <w:snapToGrid w:val="0"/>
        </w:rPr>
        <w:t>}</w:t>
      </w:r>
    </w:p>
    <w:p w14:paraId="6D3E7A54" w14:textId="77777777" w:rsidR="00CF35EA" w:rsidRPr="00707B3F" w:rsidRDefault="00CF35EA" w:rsidP="00CF35EA">
      <w:pPr>
        <w:pStyle w:val="PL"/>
        <w:spacing w:line="0" w:lineRule="atLeast"/>
        <w:rPr>
          <w:snapToGrid w:val="0"/>
        </w:rPr>
      </w:pPr>
    </w:p>
    <w:p w14:paraId="10E7DDEE" w14:textId="77777777" w:rsidR="00CF35EA" w:rsidRPr="00707B3F" w:rsidRDefault="00CF35EA" w:rsidP="00CF35EA">
      <w:pPr>
        <w:pStyle w:val="PL"/>
        <w:spacing w:line="0" w:lineRule="atLeast"/>
        <w:rPr>
          <w:snapToGrid w:val="0"/>
        </w:rPr>
      </w:pPr>
      <w:r w:rsidRPr="00707B3F">
        <w:rPr>
          <w:snapToGrid w:val="0"/>
        </w:rPr>
        <w:t>ResultRSRP-EUTRA-Item-ExtIEs NRPPA-PROTOCOL-EXTENSION ::= {</w:t>
      </w:r>
    </w:p>
    <w:p w14:paraId="2A39BF37" w14:textId="77777777" w:rsidR="00CF35EA" w:rsidRPr="00707B3F" w:rsidRDefault="00CF35EA" w:rsidP="00CF35EA">
      <w:pPr>
        <w:pStyle w:val="PL"/>
        <w:spacing w:line="0" w:lineRule="atLeast"/>
        <w:rPr>
          <w:snapToGrid w:val="0"/>
        </w:rPr>
      </w:pPr>
      <w:r w:rsidRPr="00707B3F">
        <w:rPr>
          <w:snapToGrid w:val="0"/>
        </w:rPr>
        <w:tab/>
        <w:t>...</w:t>
      </w:r>
    </w:p>
    <w:p w14:paraId="04696CF6" w14:textId="77777777" w:rsidR="00CF35EA" w:rsidRPr="00707B3F" w:rsidRDefault="00CF35EA" w:rsidP="00CF35EA">
      <w:pPr>
        <w:pStyle w:val="PL"/>
        <w:spacing w:line="0" w:lineRule="atLeast"/>
        <w:rPr>
          <w:snapToGrid w:val="0"/>
        </w:rPr>
      </w:pPr>
      <w:r w:rsidRPr="00707B3F">
        <w:rPr>
          <w:snapToGrid w:val="0"/>
        </w:rPr>
        <w:t>}</w:t>
      </w:r>
    </w:p>
    <w:p w14:paraId="5B85D3E3" w14:textId="77777777" w:rsidR="00CF35EA" w:rsidRPr="00707B3F" w:rsidRDefault="00CF35EA" w:rsidP="00CF35EA">
      <w:pPr>
        <w:pStyle w:val="PL"/>
        <w:spacing w:line="0" w:lineRule="atLeast"/>
        <w:rPr>
          <w:snapToGrid w:val="0"/>
        </w:rPr>
      </w:pPr>
    </w:p>
    <w:p w14:paraId="381E7FFC" w14:textId="77777777" w:rsidR="00CF35EA" w:rsidRPr="00707B3F" w:rsidRDefault="00CF35EA" w:rsidP="00CF35EA">
      <w:pPr>
        <w:pStyle w:val="PL"/>
        <w:spacing w:line="0" w:lineRule="atLeast"/>
        <w:rPr>
          <w:snapToGrid w:val="0"/>
        </w:rPr>
      </w:pPr>
      <w:r w:rsidRPr="00707B3F">
        <w:rPr>
          <w:snapToGrid w:val="0"/>
        </w:rPr>
        <w:t>ResultRSRQ-EUTRA ::= SEQUENCE (SIZE (1.. maxCellReport)) OF ResultRSRQ-EUTRA-Item</w:t>
      </w:r>
    </w:p>
    <w:p w14:paraId="0520BC32" w14:textId="77777777" w:rsidR="00CF35EA" w:rsidRPr="00707B3F" w:rsidRDefault="00CF35EA" w:rsidP="00CF35EA">
      <w:pPr>
        <w:pStyle w:val="PL"/>
        <w:spacing w:line="0" w:lineRule="atLeast"/>
        <w:rPr>
          <w:snapToGrid w:val="0"/>
        </w:rPr>
      </w:pPr>
    </w:p>
    <w:p w14:paraId="53E06EE1" w14:textId="77777777" w:rsidR="00CF35EA" w:rsidRPr="00707B3F" w:rsidRDefault="00CF35EA" w:rsidP="00CF35EA">
      <w:pPr>
        <w:pStyle w:val="PL"/>
        <w:spacing w:line="0" w:lineRule="atLeast"/>
        <w:rPr>
          <w:snapToGrid w:val="0"/>
        </w:rPr>
      </w:pPr>
      <w:r w:rsidRPr="00707B3F">
        <w:rPr>
          <w:snapToGrid w:val="0"/>
        </w:rPr>
        <w:t>ResultRSRQ-EUTRA-Item ::= SEQUENCE {</w:t>
      </w:r>
    </w:p>
    <w:p w14:paraId="640A87BA" w14:textId="77777777" w:rsidR="00CF35EA" w:rsidRPr="00707B3F" w:rsidRDefault="00CF35EA" w:rsidP="00CF35EA">
      <w:pPr>
        <w:pStyle w:val="PL"/>
        <w:spacing w:line="0" w:lineRule="atLeast"/>
        <w:rPr>
          <w:snapToGrid w:val="0"/>
        </w:rPr>
      </w:pPr>
      <w:r w:rsidRPr="00707B3F">
        <w:rPr>
          <w:snapToGrid w:val="0"/>
        </w:rPr>
        <w:tab/>
        <w:t>pCI-EUTRA</w:t>
      </w:r>
      <w:r w:rsidRPr="00707B3F">
        <w:rPr>
          <w:snapToGrid w:val="0"/>
        </w:rPr>
        <w:tab/>
      </w:r>
      <w:r w:rsidRPr="00707B3F">
        <w:rPr>
          <w:snapToGrid w:val="0"/>
        </w:rPr>
        <w:tab/>
      </w:r>
      <w:r w:rsidRPr="00707B3F">
        <w:rPr>
          <w:snapToGrid w:val="0"/>
        </w:rPr>
        <w:tab/>
        <w:t>PCI-EUTRA,</w:t>
      </w:r>
    </w:p>
    <w:p w14:paraId="0305CA2F" w14:textId="77777777" w:rsidR="00CF35EA" w:rsidRPr="00707B3F" w:rsidRDefault="00CF35EA" w:rsidP="00CF35EA">
      <w:pPr>
        <w:pStyle w:val="PL"/>
        <w:spacing w:line="0" w:lineRule="atLeast"/>
        <w:rPr>
          <w:snapToGrid w:val="0"/>
        </w:rPr>
      </w:pPr>
      <w:r w:rsidRPr="00707B3F">
        <w:rPr>
          <w:snapToGrid w:val="0"/>
        </w:rPr>
        <w:tab/>
        <w:t>eARFCN</w:t>
      </w:r>
      <w:r w:rsidRPr="00707B3F">
        <w:rPr>
          <w:snapToGrid w:val="0"/>
        </w:rPr>
        <w:tab/>
      </w:r>
      <w:r w:rsidRPr="00707B3F">
        <w:rPr>
          <w:snapToGrid w:val="0"/>
        </w:rPr>
        <w:tab/>
      </w:r>
      <w:r w:rsidRPr="00707B3F">
        <w:rPr>
          <w:snapToGrid w:val="0"/>
        </w:rPr>
        <w:tab/>
      </w:r>
      <w:r w:rsidRPr="00707B3F">
        <w:rPr>
          <w:snapToGrid w:val="0"/>
        </w:rPr>
        <w:tab/>
        <w:t>EARFCN,</w:t>
      </w:r>
    </w:p>
    <w:p w14:paraId="102A17DD" w14:textId="77777777" w:rsidR="00CF35EA" w:rsidRPr="00707B3F" w:rsidRDefault="00CF35EA" w:rsidP="00CF35EA">
      <w:pPr>
        <w:pStyle w:val="PL"/>
        <w:spacing w:line="0" w:lineRule="atLeast"/>
        <w:rPr>
          <w:snapToGrid w:val="0"/>
        </w:rPr>
      </w:pPr>
      <w:r w:rsidRPr="00707B3F">
        <w:rPr>
          <w:snapToGrid w:val="0"/>
        </w:rPr>
        <w:tab/>
        <w:t>cGI-UTRA</w:t>
      </w:r>
      <w:r w:rsidRPr="00707B3F">
        <w:rPr>
          <w:snapToGrid w:val="0"/>
        </w:rPr>
        <w:tab/>
      </w:r>
      <w:r w:rsidRPr="00707B3F">
        <w:rPr>
          <w:snapToGrid w:val="0"/>
        </w:rPr>
        <w:tab/>
      </w:r>
      <w:r w:rsidRPr="00707B3F">
        <w:rPr>
          <w:snapToGrid w:val="0"/>
        </w:rPr>
        <w:tab/>
        <w:t>CGI-EUTRA OPTIONAL,</w:t>
      </w:r>
    </w:p>
    <w:p w14:paraId="39E221E6" w14:textId="77777777" w:rsidR="00CF35EA" w:rsidRPr="00707B3F" w:rsidRDefault="00CF35EA" w:rsidP="00CF35EA">
      <w:pPr>
        <w:pStyle w:val="PL"/>
        <w:spacing w:line="0" w:lineRule="atLeast"/>
        <w:rPr>
          <w:snapToGrid w:val="0"/>
        </w:rPr>
      </w:pPr>
      <w:r w:rsidRPr="00707B3F">
        <w:rPr>
          <w:snapToGrid w:val="0"/>
        </w:rPr>
        <w:tab/>
        <w:t>valueRSRQ-EUTRA</w:t>
      </w:r>
      <w:r w:rsidRPr="00707B3F">
        <w:rPr>
          <w:snapToGrid w:val="0"/>
        </w:rPr>
        <w:tab/>
      </w:r>
      <w:r w:rsidRPr="00707B3F">
        <w:rPr>
          <w:snapToGrid w:val="0"/>
        </w:rPr>
        <w:tab/>
        <w:t>ValueRSRQ-EUTRA,</w:t>
      </w:r>
    </w:p>
    <w:p w14:paraId="333B5045" w14:textId="77777777" w:rsidR="00CF35EA" w:rsidRPr="00707B3F" w:rsidRDefault="00CF35EA" w:rsidP="00CF35EA">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ResultRSRQ-EUTRA-Item-ExtIEs} } OPTIONAL,</w:t>
      </w:r>
    </w:p>
    <w:p w14:paraId="05832722" w14:textId="77777777" w:rsidR="00CF35EA" w:rsidRPr="00707B3F" w:rsidRDefault="00CF35EA" w:rsidP="00CF35EA">
      <w:pPr>
        <w:pStyle w:val="PL"/>
        <w:spacing w:line="0" w:lineRule="atLeast"/>
        <w:rPr>
          <w:snapToGrid w:val="0"/>
        </w:rPr>
      </w:pPr>
      <w:r w:rsidRPr="00707B3F">
        <w:rPr>
          <w:snapToGrid w:val="0"/>
        </w:rPr>
        <w:tab/>
        <w:t>...</w:t>
      </w:r>
    </w:p>
    <w:p w14:paraId="13810272" w14:textId="77777777" w:rsidR="00CF35EA" w:rsidRPr="00707B3F" w:rsidRDefault="00CF35EA" w:rsidP="00CF35EA">
      <w:pPr>
        <w:pStyle w:val="PL"/>
        <w:spacing w:line="0" w:lineRule="atLeast"/>
        <w:rPr>
          <w:snapToGrid w:val="0"/>
        </w:rPr>
      </w:pPr>
      <w:r w:rsidRPr="00707B3F">
        <w:rPr>
          <w:snapToGrid w:val="0"/>
        </w:rPr>
        <w:t>}</w:t>
      </w:r>
    </w:p>
    <w:p w14:paraId="574780A4" w14:textId="77777777" w:rsidR="00CF35EA" w:rsidRPr="00707B3F" w:rsidRDefault="00CF35EA" w:rsidP="00CF35EA">
      <w:pPr>
        <w:pStyle w:val="PL"/>
        <w:spacing w:line="0" w:lineRule="atLeast"/>
        <w:rPr>
          <w:snapToGrid w:val="0"/>
        </w:rPr>
      </w:pPr>
    </w:p>
    <w:p w14:paraId="6D1EFA61" w14:textId="77777777" w:rsidR="00CF35EA" w:rsidRPr="00707B3F" w:rsidRDefault="00CF35EA" w:rsidP="00CF35EA">
      <w:pPr>
        <w:pStyle w:val="PL"/>
        <w:spacing w:line="0" w:lineRule="atLeast"/>
        <w:rPr>
          <w:snapToGrid w:val="0"/>
        </w:rPr>
      </w:pPr>
      <w:r w:rsidRPr="00707B3F">
        <w:rPr>
          <w:snapToGrid w:val="0"/>
        </w:rPr>
        <w:t>ResultRSRQ-EUTRA-Item-ExtIEs NRPPA-PROTOCOL-EXTENSION ::= {</w:t>
      </w:r>
    </w:p>
    <w:p w14:paraId="58783D2B" w14:textId="77777777" w:rsidR="00CF35EA" w:rsidRPr="00707B3F" w:rsidRDefault="00CF35EA" w:rsidP="00CF35EA">
      <w:pPr>
        <w:pStyle w:val="PL"/>
        <w:spacing w:line="0" w:lineRule="atLeast"/>
        <w:rPr>
          <w:snapToGrid w:val="0"/>
        </w:rPr>
      </w:pPr>
      <w:r w:rsidRPr="00707B3F">
        <w:rPr>
          <w:snapToGrid w:val="0"/>
        </w:rPr>
        <w:tab/>
        <w:t>...</w:t>
      </w:r>
    </w:p>
    <w:p w14:paraId="17CF840C" w14:textId="77777777" w:rsidR="00CF35EA" w:rsidRPr="00707B3F" w:rsidRDefault="00CF35EA" w:rsidP="00CF35EA">
      <w:pPr>
        <w:pStyle w:val="PL"/>
        <w:spacing w:line="0" w:lineRule="atLeast"/>
        <w:rPr>
          <w:snapToGrid w:val="0"/>
        </w:rPr>
      </w:pPr>
      <w:r w:rsidRPr="00707B3F">
        <w:rPr>
          <w:snapToGrid w:val="0"/>
        </w:rPr>
        <w:t>}</w:t>
      </w:r>
    </w:p>
    <w:p w14:paraId="0F0989A4" w14:textId="77777777" w:rsidR="00CF35EA" w:rsidRPr="00707B3F" w:rsidRDefault="00CF35EA" w:rsidP="00CF35EA">
      <w:pPr>
        <w:pStyle w:val="PL"/>
        <w:spacing w:line="0" w:lineRule="atLeast"/>
        <w:rPr>
          <w:snapToGrid w:val="0"/>
        </w:rPr>
      </w:pPr>
    </w:p>
    <w:p w14:paraId="7BF224C7" w14:textId="77777777" w:rsidR="00CF35EA" w:rsidRDefault="00CF35EA" w:rsidP="00CF35EA">
      <w:pPr>
        <w:pStyle w:val="PL"/>
        <w:spacing w:line="0" w:lineRule="atLeast"/>
        <w:rPr>
          <w:snapToGrid w:val="0"/>
        </w:rPr>
      </w:pPr>
      <w:bookmarkStart w:id="1387" w:name="_Hlk50146741"/>
      <w:bookmarkStart w:id="1388" w:name="_Hlk50053019"/>
    </w:p>
    <w:p w14:paraId="1379DC15" w14:textId="77777777" w:rsidR="00CF35EA" w:rsidRPr="00707B3F" w:rsidRDefault="00CF35EA" w:rsidP="00CF35EA">
      <w:pPr>
        <w:pStyle w:val="PL"/>
        <w:spacing w:line="0" w:lineRule="atLeast"/>
        <w:rPr>
          <w:snapToGrid w:val="0"/>
        </w:rPr>
      </w:pPr>
      <w:r w:rsidRPr="00707B3F">
        <w:rPr>
          <w:snapToGrid w:val="0"/>
        </w:rPr>
        <w:t>Result</w:t>
      </w:r>
      <w:r>
        <w:rPr>
          <w:snapToGrid w:val="0"/>
        </w:rPr>
        <w:t>SS-</w:t>
      </w:r>
      <w:r w:rsidRPr="00707B3F">
        <w:rPr>
          <w:snapToGrid w:val="0"/>
        </w:rPr>
        <w:t>RSRP ::= SEQUENCE (SIZE (1.. maxCellReport</w:t>
      </w:r>
      <w:r>
        <w:rPr>
          <w:snapToGrid w:val="0"/>
        </w:rPr>
        <w:t>NR</w:t>
      </w:r>
      <w:r w:rsidRPr="00707B3F">
        <w:rPr>
          <w:snapToGrid w:val="0"/>
        </w:rPr>
        <w:t>)) OF Result</w:t>
      </w:r>
      <w:r>
        <w:rPr>
          <w:snapToGrid w:val="0"/>
        </w:rPr>
        <w:t>SS-</w:t>
      </w:r>
      <w:r w:rsidRPr="00707B3F">
        <w:rPr>
          <w:snapToGrid w:val="0"/>
        </w:rPr>
        <w:t>RSRP-Item</w:t>
      </w:r>
    </w:p>
    <w:p w14:paraId="44FCD9C9" w14:textId="77777777" w:rsidR="00CF35EA" w:rsidRPr="00707B3F" w:rsidRDefault="00CF35EA" w:rsidP="00CF35EA">
      <w:pPr>
        <w:pStyle w:val="PL"/>
        <w:spacing w:line="0" w:lineRule="atLeast"/>
        <w:rPr>
          <w:snapToGrid w:val="0"/>
        </w:rPr>
      </w:pPr>
    </w:p>
    <w:p w14:paraId="333BCACA" w14:textId="77777777" w:rsidR="00CF35EA" w:rsidRPr="00707B3F" w:rsidRDefault="00CF35EA" w:rsidP="00CF35EA">
      <w:pPr>
        <w:pStyle w:val="PL"/>
        <w:spacing w:line="0" w:lineRule="atLeast"/>
        <w:rPr>
          <w:snapToGrid w:val="0"/>
        </w:rPr>
      </w:pPr>
      <w:r w:rsidRPr="00707B3F">
        <w:rPr>
          <w:snapToGrid w:val="0"/>
        </w:rPr>
        <w:t>Result</w:t>
      </w:r>
      <w:r>
        <w:rPr>
          <w:snapToGrid w:val="0"/>
        </w:rPr>
        <w:t>SS-</w:t>
      </w:r>
      <w:r w:rsidRPr="00707B3F">
        <w:rPr>
          <w:snapToGrid w:val="0"/>
        </w:rPr>
        <w:t>RSRP-Item ::= SEQUENCE {</w:t>
      </w:r>
    </w:p>
    <w:p w14:paraId="17DF67E6" w14:textId="77777777" w:rsidR="00CF35EA" w:rsidRPr="00707B3F" w:rsidRDefault="00CF35EA" w:rsidP="00CF35EA">
      <w:pPr>
        <w:pStyle w:val="PL"/>
        <w:spacing w:line="0" w:lineRule="atLeast"/>
        <w:rPr>
          <w:snapToGrid w:val="0"/>
        </w:rPr>
      </w:pPr>
      <w:r w:rsidRPr="00707B3F">
        <w:rPr>
          <w:snapToGrid w:val="0"/>
        </w:rPr>
        <w:tab/>
      </w:r>
      <w:r>
        <w:rPr>
          <w:snapToGrid w:val="0"/>
        </w:rPr>
        <w:t>nR-P</w:t>
      </w:r>
      <w:r w:rsidRPr="00707B3F">
        <w:rPr>
          <w:snapToGrid w:val="0"/>
        </w:rPr>
        <w:t>CI</w:t>
      </w:r>
      <w:r w:rsidRPr="00707B3F">
        <w:rPr>
          <w:snapToGrid w:val="0"/>
        </w:rPr>
        <w:tab/>
      </w:r>
      <w:r w:rsidRPr="00707B3F">
        <w:rPr>
          <w:snapToGrid w:val="0"/>
        </w:rPr>
        <w:tab/>
      </w:r>
      <w:r w:rsidRPr="00707B3F">
        <w:rPr>
          <w:snapToGrid w:val="0"/>
        </w:rPr>
        <w:tab/>
      </w:r>
      <w:r>
        <w:rPr>
          <w:snapToGrid w:val="0"/>
        </w:rPr>
        <w:tab/>
        <w:t>NR-PCI</w:t>
      </w:r>
      <w:r w:rsidRPr="00707B3F">
        <w:rPr>
          <w:snapToGrid w:val="0"/>
        </w:rPr>
        <w:t>,</w:t>
      </w:r>
    </w:p>
    <w:p w14:paraId="70A1A517" w14:textId="77777777" w:rsidR="00CF35EA" w:rsidRPr="00707B3F" w:rsidRDefault="00CF35EA" w:rsidP="00CF35EA">
      <w:pPr>
        <w:pStyle w:val="PL"/>
        <w:spacing w:line="0" w:lineRule="atLeast"/>
        <w:rPr>
          <w:snapToGrid w:val="0"/>
        </w:rPr>
      </w:pPr>
      <w:r w:rsidRPr="00707B3F">
        <w:rPr>
          <w:snapToGrid w:val="0"/>
        </w:rPr>
        <w:tab/>
      </w:r>
      <w:r>
        <w:rPr>
          <w:snapToGrid w:val="0"/>
        </w:rPr>
        <w:t>nR-</w:t>
      </w:r>
      <w:r w:rsidRPr="00707B3F">
        <w:rPr>
          <w:snapToGrid w:val="0"/>
        </w:rPr>
        <w:t>ARFCN</w:t>
      </w:r>
      <w:r w:rsidRPr="00707B3F">
        <w:rPr>
          <w:snapToGrid w:val="0"/>
        </w:rPr>
        <w:tab/>
      </w:r>
      <w:r w:rsidRPr="00707B3F">
        <w:rPr>
          <w:snapToGrid w:val="0"/>
        </w:rPr>
        <w:tab/>
      </w:r>
      <w:r w:rsidRPr="00707B3F">
        <w:rPr>
          <w:snapToGrid w:val="0"/>
        </w:rPr>
        <w:tab/>
      </w:r>
      <w:r>
        <w:rPr>
          <w:snapToGrid w:val="0"/>
        </w:rPr>
        <w:t>NR-</w:t>
      </w:r>
      <w:r w:rsidRPr="00707B3F">
        <w:rPr>
          <w:snapToGrid w:val="0"/>
        </w:rPr>
        <w:t>ARFCN,</w:t>
      </w:r>
    </w:p>
    <w:p w14:paraId="04474896" w14:textId="63994B8C" w:rsidR="00CF35EA" w:rsidRPr="00707B3F" w:rsidRDefault="00CF35EA" w:rsidP="00CF35EA">
      <w:pPr>
        <w:pStyle w:val="PL"/>
        <w:spacing w:line="0" w:lineRule="atLeast"/>
        <w:rPr>
          <w:snapToGrid w:val="0"/>
        </w:rPr>
      </w:pPr>
      <w:r w:rsidRPr="00707B3F">
        <w:rPr>
          <w:snapToGrid w:val="0"/>
        </w:rPr>
        <w:tab/>
      </w:r>
      <w:del w:id="1389" w:author="Nokia" w:date="2020-10-07T18:22:00Z">
        <w:r w:rsidRPr="003838C5" w:rsidDel="00DB0E25">
          <w:rPr>
            <w:snapToGrid w:val="0"/>
            <w:highlight w:val="cyan"/>
          </w:rPr>
          <w:delText>nG-RAN-C</w:delText>
        </w:r>
      </w:del>
      <w:ins w:id="1390" w:author="Nokia" w:date="2020-10-07T18:22:00Z">
        <w:r w:rsidR="00DB0E25" w:rsidRPr="003838C5">
          <w:rPr>
            <w:snapToGrid w:val="0"/>
            <w:highlight w:val="cyan"/>
          </w:rPr>
          <w:t>c</w:t>
        </w:r>
      </w:ins>
      <w:r w:rsidRPr="003838C5">
        <w:rPr>
          <w:snapToGrid w:val="0"/>
          <w:highlight w:val="cyan"/>
        </w:rPr>
        <w:t>GI</w:t>
      </w:r>
      <w:ins w:id="1391" w:author="Nokia" w:date="2020-10-07T18:22:00Z">
        <w:r w:rsidR="00DB0E25" w:rsidRPr="003838C5">
          <w:rPr>
            <w:snapToGrid w:val="0"/>
            <w:highlight w:val="cyan"/>
          </w:rPr>
          <w:t>-NR</w:t>
        </w:r>
      </w:ins>
      <w:r w:rsidRPr="003838C5">
        <w:rPr>
          <w:snapToGrid w:val="0"/>
          <w:highlight w:val="cyan"/>
        </w:rPr>
        <w:tab/>
      </w:r>
      <w:r w:rsidRPr="003838C5">
        <w:rPr>
          <w:snapToGrid w:val="0"/>
          <w:highlight w:val="cyan"/>
        </w:rPr>
        <w:tab/>
      </w:r>
      <w:r w:rsidRPr="003838C5">
        <w:rPr>
          <w:snapToGrid w:val="0"/>
          <w:highlight w:val="cyan"/>
        </w:rPr>
        <w:tab/>
      </w:r>
      <w:del w:id="1392" w:author="Nokia" w:date="2020-10-07T18:22:00Z">
        <w:r w:rsidRPr="003838C5" w:rsidDel="00DB0E25">
          <w:rPr>
            <w:snapToGrid w:val="0"/>
            <w:highlight w:val="cyan"/>
          </w:rPr>
          <w:delText>NG-RAN-</w:delText>
        </w:r>
      </w:del>
      <w:r w:rsidRPr="003838C5">
        <w:rPr>
          <w:snapToGrid w:val="0"/>
          <w:highlight w:val="cyan"/>
        </w:rPr>
        <w:t>CGI</w:t>
      </w:r>
      <w:ins w:id="1393" w:author="Nokia" w:date="2020-10-07T18:22:00Z">
        <w:r w:rsidR="00DB0E25" w:rsidRPr="003838C5">
          <w:rPr>
            <w:snapToGrid w:val="0"/>
            <w:highlight w:val="cyan"/>
          </w:rPr>
          <w:t>-NR</w:t>
        </w:r>
      </w:ins>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707B3F">
        <w:rPr>
          <w:snapToGrid w:val="0"/>
        </w:rPr>
        <w:t>OPTIONAL,</w:t>
      </w:r>
    </w:p>
    <w:p w14:paraId="3DB86541" w14:textId="77777777" w:rsidR="00CF35EA" w:rsidRDefault="00CF35EA" w:rsidP="00CF35EA">
      <w:pPr>
        <w:pStyle w:val="PL"/>
        <w:spacing w:line="0" w:lineRule="atLeast"/>
        <w:rPr>
          <w:snapToGrid w:val="0"/>
        </w:rPr>
      </w:pPr>
      <w:r w:rsidRPr="00707B3F">
        <w:rPr>
          <w:snapToGrid w:val="0"/>
        </w:rPr>
        <w:tab/>
        <w:t>value</w:t>
      </w:r>
      <w:r>
        <w:rPr>
          <w:snapToGrid w:val="0"/>
        </w:rPr>
        <w:t>SS-</w:t>
      </w:r>
      <w:r w:rsidRPr="00707B3F">
        <w:rPr>
          <w:snapToGrid w:val="0"/>
        </w:rPr>
        <w:t>RSRP-</w:t>
      </w:r>
      <w:r>
        <w:rPr>
          <w:snapToGrid w:val="0"/>
        </w:rPr>
        <w:t>Cell</w:t>
      </w:r>
      <w:r w:rsidRPr="00707B3F">
        <w:rPr>
          <w:snapToGrid w:val="0"/>
        </w:rPr>
        <w:tab/>
        <w:t>ValueRSRP-</w:t>
      </w:r>
      <w:r>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707B3F">
        <w:rPr>
          <w:snapToGrid w:val="0"/>
        </w:rPr>
        <w:t>OPTIONAL,</w:t>
      </w:r>
    </w:p>
    <w:p w14:paraId="66114262" w14:textId="77777777" w:rsidR="00CF35EA" w:rsidRPr="00707B3F" w:rsidRDefault="00CF35EA" w:rsidP="00CF35EA">
      <w:pPr>
        <w:pStyle w:val="PL"/>
        <w:spacing w:line="0" w:lineRule="atLeast"/>
        <w:rPr>
          <w:snapToGrid w:val="0"/>
        </w:rPr>
      </w:pPr>
      <w:r>
        <w:rPr>
          <w:snapToGrid w:val="0"/>
        </w:rPr>
        <w:tab/>
        <w:t>sS-RSRP-PerSSB</w:t>
      </w:r>
      <w:r>
        <w:rPr>
          <w:snapToGrid w:val="0"/>
        </w:rPr>
        <w:tab/>
      </w:r>
      <w:r>
        <w:rPr>
          <w:snapToGrid w:val="0"/>
        </w:rPr>
        <w:tab/>
        <w:t>ResultSS-RSRP-PerSSB</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3F2C864A" w14:textId="77777777" w:rsidR="00CF35EA" w:rsidRPr="00707B3F" w:rsidRDefault="00CF35EA" w:rsidP="00CF35EA">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w:t>
      </w:r>
      <w:r>
        <w:rPr>
          <w:snapToGrid w:val="0"/>
        </w:rPr>
        <w:t>SS-</w:t>
      </w:r>
      <w:r w:rsidRPr="00707B3F">
        <w:rPr>
          <w:snapToGrid w:val="0"/>
        </w:rPr>
        <w:t>RSRP-Item-ExtIEs} }</w:t>
      </w:r>
      <w:r>
        <w:rPr>
          <w:snapToGrid w:val="0"/>
        </w:rPr>
        <w:tab/>
      </w:r>
      <w:r w:rsidRPr="00707B3F">
        <w:rPr>
          <w:snapToGrid w:val="0"/>
        </w:rPr>
        <w:t>OPTIONAL,</w:t>
      </w:r>
    </w:p>
    <w:p w14:paraId="2A2892CF" w14:textId="77777777" w:rsidR="00CF35EA" w:rsidRPr="00707B3F" w:rsidRDefault="00CF35EA" w:rsidP="00CF35EA">
      <w:pPr>
        <w:pStyle w:val="PL"/>
        <w:spacing w:line="0" w:lineRule="atLeast"/>
        <w:rPr>
          <w:snapToGrid w:val="0"/>
        </w:rPr>
      </w:pPr>
      <w:r w:rsidRPr="00707B3F">
        <w:rPr>
          <w:snapToGrid w:val="0"/>
        </w:rPr>
        <w:tab/>
        <w:t>...</w:t>
      </w:r>
    </w:p>
    <w:p w14:paraId="7194E570" w14:textId="77777777" w:rsidR="00CF35EA" w:rsidRPr="00707B3F" w:rsidRDefault="00CF35EA" w:rsidP="00CF35EA">
      <w:pPr>
        <w:pStyle w:val="PL"/>
        <w:spacing w:line="0" w:lineRule="atLeast"/>
        <w:rPr>
          <w:snapToGrid w:val="0"/>
        </w:rPr>
      </w:pPr>
      <w:r w:rsidRPr="00707B3F">
        <w:rPr>
          <w:snapToGrid w:val="0"/>
        </w:rPr>
        <w:t>}</w:t>
      </w:r>
    </w:p>
    <w:p w14:paraId="7832FC82" w14:textId="77777777" w:rsidR="00CF35EA" w:rsidRPr="00707B3F" w:rsidRDefault="00CF35EA" w:rsidP="00CF35EA">
      <w:pPr>
        <w:pStyle w:val="PL"/>
        <w:spacing w:line="0" w:lineRule="atLeast"/>
        <w:rPr>
          <w:snapToGrid w:val="0"/>
        </w:rPr>
      </w:pPr>
    </w:p>
    <w:p w14:paraId="570E0D1F" w14:textId="77777777" w:rsidR="00CF35EA" w:rsidRPr="00707B3F" w:rsidRDefault="00CF35EA" w:rsidP="00CF35EA">
      <w:pPr>
        <w:pStyle w:val="PL"/>
        <w:spacing w:line="0" w:lineRule="atLeast"/>
        <w:rPr>
          <w:snapToGrid w:val="0"/>
        </w:rPr>
      </w:pPr>
      <w:r w:rsidRPr="00707B3F">
        <w:rPr>
          <w:snapToGrid w:val="0"/>
        </w:rPr>
        <w:t>Result</w:t>
      </w:r>
      <w:r>
        <w:rPr>
          <w:snapToGrid w:val="0"/>
        </w:rPr>
        <w:t>SS-</w:t>
      </w:r>
      <w:r w:rsidRPr="00707B3F">
        <w:rPr>
          <w:snapToGrid w:val="0"/>
        </w:rPr>
        <w:t>RSRP-Item-ExtIEs NRPPA-PROTOCOL-EXTENSION ::= {</w:t>
      </w:r>
    </w:p>
    <w:p w14:paraId="511A4EE1" w14:textId="77777777" w:rsidR="00CF35EA" w:rsidRPr="00707B3F" w:rsidRDefault="00CF35EA" w:rsidP="00CF35EA">
      <w:pPr>
        <w:pStyle w:val="PL"/>
        <w:spacing w:line="0" w:lineRule="atLeast"/>
        <w:rPr>
          <w:snapToGrid w:val="0"/>
        </w:rPr>
      </w:pPr>
      <w:r w:rsidRPr="00707B3F">
        <w:rPr>
          <w:snapToGrid w:val="0"/>
        </w:rPr>
        <w:tab/>
        <w:t>...</w:t>
      </w:r>
    </w:p>
    <w:p w14:paraId="7950E7CD" w14:textId="77777777" w:rsidR="00CF35EA" w:rsidRPr="00707B3F" w:rsidRDefault="00CF35EA" w:rsidP="00CF35EA">
      <w:pPr>
        <w:pStyle w:val="PL"/>
        <w:spacing w:line="0" w:lineRule="atLeast"/>
        <w:rPr>
          <w:snapToGrid w:val="0"/>
        </w:rPr>
      </w:pPr>
      <w:r w:rsidRPr="00707B3F">
        <w:rPr>
          <w:snapToGrid w:val="0"/>
        </w:rPr>
        <w:t>}</w:t>
      </w:r>
    </w:p>
    <w:p w14:paraId="2FD98A0D" w14:textId="77777777" w:rsidR="00CF35EA" w:rsidRPr="00707B3F" w:rsidRDefault="00CF35EA" w:rsidP="00CF35EA">
      <w:pPr>
        <w:pStyle w:val="PL"/>
        <w:spacing w:line="0" w:lineRule="atLeast"/>
        <w:rPr>
          <w:snapToGrid w:val="0"/>
        </w:rPr>
      </w:pPr>
    </w:p>
    <w:p w14:paraId="4791E1D3" w14:textId="77777777" w:rsidR="00CF35EA" w:rsidRPr="00707B3F" w:rsidRDefault="00CF35EA" w:rsidP="00CF35EA">
      <w:pPr>
        <w:pStyle w:val="PL"/>
        <w:spacing w:line="0" w:lineRule="atLeast"/>
        <w:rPr>
          <w:snapToGrid w:val="0"/>
        </w:rPr>
      </w:pPr>
      <w:r w:rsidRPr="00707B3F">
        <w:rPr>
          <w:snapToGrid w:val="0"/>
        </w:rPr>
        <w:t>Result</w:t>
      </w:r>
      <w:r>
        <w:rPr>
          <w:snapToGrid w:val="0"/>
        </w:rPr>
        <w:t>SS-</w:t>
      </w:r>
      <w:r w:rsidRPr="00707B3F">
        <w:rPr>
          <w:snapToGrid w:val="0"/>
        </w:rPr>
        <w:t>RSRP</w:t>
      </w:r>
      <w:r>
        <w:rPr>
          <w:snapToGrid w:val="0"/>
        </w:rPr>
        <w:t>-PerSSB</w:t>
      </w:r>
      <w:r w:rsidRPr="00707B3F">
        <w:rPr>
          <w:snapToGrid w:val="0"/>
        </w:rPr>
        <w:t xml:space="preserve"> ::= SEQUENCE (SIZE (1.. max</w:t>
      </w:r>
      <w:r>
        <w:rPr>
          <w:snapToGrid w:val="0"/>
        </w:rPr>
        <w:t>Indexes</w:t>
      </w:r>
      <w:r w:rsidRPr="00707B3F">
        <w:rPr>
          <w:snapToGrid w:val="0"/>
        </w:rPr>
        <w:t>Report)) OF Result</w:t>
      </w:r>
      <w:r>
        <w:rPr>
          <w:snapToGrid w:val="0"/>
        </w:rPr>
        <w:t>SS-</w:t>
      </w:r>
      <w:r w:rsidRPr="00707B3F">
        <w:rPr>
          <w:snapToGrid w:val="0"/>
        </w:rPr>
        <w:t>RSRP</w:t>
      </w:r>
      <w:r>
        <w:rPr>
          <w:snapToGrid w:val="0"/>
        </w:rPr>
        <w:t>-PerSSB</w:t>
      </w:r>
      <w:r w:rsidRPr="00707B3F">
        <w:rPr>
          <w:snapToGrid w:val="0"/>
        </w:rPr>
        <w:t>-Item</w:t>
      </w:r>
    </w:p>
    <w:p w14:paraId="429131F8" w14:textId="77777777" w:rsidR="00CF35EA" w:rsidRPr="00707B3F" w:rsidRDefault="00CF35EA" w:rsidP="00CF35EA">
      <w:pPr>
        <w:pStyle w:val="PL"/>
        <w:spacing w:line="0" w:lineRule="atLeast"/>
        <w:rPr>
          <w:snapToGrid w:val="0"/>
        </w:rPr>
      </w:pPr>
    </w:p>
    <w:p w14:paraId="5736DA86" w14:textId="77777777" w:rsidR="00CF35EA" w:rsidRPr="00707B3F" w:rsidRDefault="00CF35EA" w:rsidP="00CF35EA">
      <w:pPr>
        <w:pStyle w:val="PL"/>
        <w:spacing w:line="0" w:lineRule="atLeast"/>
        <w:rPr>
          <w:snapToGrid w:val="0"/>
        </w:rPr>
      </w:pPr>
      <w:r w:rsidRPr="00707B3F">
        <w:rPr>
          <w:snapToGrid w:val="0"/>
        </w:rPr>
        <w:t>Result</w:t>
      </w:r>
      <w:r>
        <w:rPr>
          <w:snapToGrid w:val="0"/>
        </w:rPr>
        <w:t>SS-</w:t>
      </w:r>
      <w:r w:rsidRPr="00707B3F">
        <w:rPr>
          <w:snapToGrid w:val="0"/>
        </w:rPr>
        <w:t>RSRP-</w:t>
      </w:r>
      <w:r>
        <w:rPr>
          <w:snapToGrid w:val="0"/>
        </w:rPr>
        <w:t>PerSSB-</w:t>
      </w:r>
      <w:r w:rsidRPr="00707B3F">
        <w:rPr>
          <w:snapToGrid w:val="0"/>
        </w:rPr>
        <w:t>Item ::= SEQUENCE {</w:t>
      </w:r>
    </w:p>
    <w:p w14:paraId="6E6A21F1" w14:textId="41142A8D" w:rsidR="00CF35EA" w:rsidRDefault="00CF35EA" w:rsidP="00CF35EA">
      <w:pPr>
        <w:pStyle w:val="PL"/>
        <w:spacing w:line="0" w:lineRule="atLeast"/>
        <w:rPr>
          <w:snapToGrid w:val="0"/>
        </w:rPr>
      </w:pPr>
      <w:r w:rsidRPr="00707B3F">
        <w:rPr>
          <w:snapToGrid w:val="0"/>
        </w:rPr>
        <w:tab/>
      </w:r>
      <w:r>
        <w:rPr>
          <w:snapToGrid w:val="0"/>
        </w:rPr>
        <w:t>sSB-Index</w:t>
      </w:r>
      <w:r w:rsidRPr="00707B3F">
        <w:rPr>
          <w:snapToGrid w:val="0"/>
        </w:rPr>
        <w:tab/>
      </w:r>
      <w:r w:rsidRPr="00707B3F">
        <w:rPr>
          <w:snapToGrid w:val="0"/>
        </w:rPr>
        <w:tab/>
      </w:r>
      <w:r w:rsidRPr="00707B3F">
        <w:rPr>
          <w:snapToGrid w:val="0"/>
        </w:rPr>
        <w:tab/>
      </w:r>
      <w:ins w:id="1394" w:author="rev1" w:date="2020-11-09T14:39:00Z">
        <w:r w:rsidR="003D7323">
          <w:rPr>
            <w:snapToGrid w:val="0"/>
          </w:rPr>
          <w:t>SSB-Index</w:t>
        </w:r>
      </w:ins>
      <w:del w:id="1395" w:author="rev1" w:date="2020-11-09T14:39:00Z">
        <w:r w:rsidDel="003D7323">
          <w:rPr>
            <w:snapToGrid w:val="0"/>
          </w:rPr>
          <w:delText>INTEGER (0..63)</w:delText>
        </w:r>
      </w:del>
      <w:r w:rsidRPr="00707B3F">
        <w:rPr>
          <w:snapToGrid w:val="0"/>
        </w:rPr>
        <w:t>,</w:t>
      </w:r>
    </w:p>
    <w:p w14:paraId="78A4FD87" w14:textId="77777777" w:rsidR="00CF35EA" w:rsidRPr="00707B3F" w:rsidRDefault="00CF35EA" w:rsidP="00CF35EA">
      <w:pPr>
        <w:pStyle w:val="PL"/>
        <w:spacing w:line="0" w:lineRule="atLeast"/>
        <w:rPr>
          <w:snapToGrid w:val="0"/>
        </w:rPr>
      </w:pPr>
      <w:r>
        <w:rPr>
          <w:snapToGrid w:val="0"/>
        </w:rPr>
        <w:tab/>
        <w:t>valueSS-RSRP</w:t>
      </w:r>
      <w:r>
        <w:rPr>
          <w:snapToGrid w:val="0"/>
        </w:rPr>
        <w:tab/>
      </w:r>
      <w:r>
        <w:rPr>
          <w:snapToGrid w:val="0"/>
        </w:rPr>
        <w:tab/>
        <w:t>ValueRSRP-NR,</w:t>
      </w:r>
    </w:p>
    <w:p w14:paraId="6C9F224B" w14:textId="77777777" w:rsidR="00CF35EA" w:rsidRPr="00707B3F" w:rsidRDefault="00CF35EA" w:rsidP="00CF35EA">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w:t>
      </w:r>
      <w:r>
        <w:rPr>
          <w:snapToGrid w:val="0"/>
        </w:rPr>
        <w:t>SS-</w:t>
      </w:r>
      <w:r w:rsidRPr="00707B3F">
        <w:rPr>
          <w:snapToGrid w:val="0"/>
        </w:rPr>
        <w:t>RSRP-</w:t>
      </w:r>
      <w:r>
        <w:rPr>
          <w:snapToGrid w:val="0"/>
        </w:rPr>
        <w:t>PerSSB-</w:t>
      </w:r>
      <w:r w:rsidRPr="00707B3F">
        <w:rPr>
          <w:snapToGrid w:val="0"/>
        </w:rPr>
        <w:t>Item-ExtIEs} }</w:t>
      </w:r>
      <w:r>
        <w:rPr>
          <w:snapToGrid w:val="0"/>
        </w:rPr>
        <w:tab/>
      </w:r>
      <w:r w:rsidRPr="00707B3F">
        <w:rPr>
          <w:snapToGrid w:val="0"/>
        </w:rPr>
        <w:t>OPTIONAL,</w:t>
      </w:r>
    </w:p>
    <w:p w14:paraId="2FF399FF" w14:textId="77777777" w:rsidR="00CF35EA" w:rsidRPr="00707B3F" w:rsidRDefault="00CF35EA" w:rsidP="00CF35EA">
      <w:pPr>
        <w:pStyle w:val="PL"/>
        <w:spacing w:line="0" w:lineRule="atLeast"/>
        <w:rPr>
          <w:snapToGrid w:val="0"/>
        </w:rPr>
      </w:pPr>
      <w:r w:rsidRPr="00707B3F">
        <w:rPr>
          <w:snapToGrid w:val="0"/>
        </w:rPr>
        <w:tab/>
        <w:t>...</w:t>
      </w:r>
    </w:p>
    <w:p w14:paraId="2F67A421" w14:textId="77777777" w:rsidR="00CF35EA" w:rsidRPr="00707B3F" w:rsidRDefault="00CF35EA" w:rsidP="00CF35EA">
      <w:pPr>
        <w:pStyle w:val="PL"/>
        <w:spacing w:line="0" w:lineRule="atLeast"/>
        <w:rPr>
          <w:snapToGrid w:val="0"/>
        </w:rPr>
      </w:pPr>
      <w:r w:rsidRPr="00707B3F">
        <w:rPr>
          <w:snapToGrid w:val="0"/>
        </w:rPr>
        <w:t>}</w:t>
      </w:r>
    </w:p>
    <w:p w14:paraId="36104D52" w14:textId="77777777" w:rsidR="00CF35EA" w:rsidRPr="00707B3F" w:rsidRDefault="00CF35EA" w:rsidP="00CF35EA">
      <w:pPr>
        <w:pStyle w:val="PL"/>
        <w:spacing w:line="0" w:lineRule="atLeast"/>
        <w:rPr>
          <w:snapToGrid w:val="0"/>
        </w:rPr>
      </w:pPr>
    </w:p>
    <w:p w14:paraId="2A7319A2" w14:textId="77777777" w:rsidR="00CF35EA" w:rsidRPr="00707B3F" w:rsidRDefault="00CF35EA" w:rsidP="00CF35EA">
      <w:pPr>
        <w:pStyle w:val="PL"/>
        <w:spacing w:line="0" w:lineRule="atLeast"/>
        <w:rPr>
          <w:snapToGrid w:val="0"/>
        </w:rPr>
      </w:pPr>
      <w:r w:rsidRPr="00707B3F">
        <w:rPr>
          <w:snapToGrid w:val="0"/>
        </w:rPr>
        <w:t>Result</w:t>
      </w:r>
      <w:r>
        <w:rPr>
          <w:snapToGrid w:val="0"/>
        </w:rPr>
        <w:t>SS-</w:t>
      </w:r>
      <w:r w:rsidRPr="00707B3F">
        <w:rPr>
          <w:snapToGrid w:val="0"/>
        </w:rPr>
        <w:t>RSRP-</w:t>
      </w:r>
      <w:r>
        <w:rPr>
          <w:snapToGrid w:val="0"/>
        </w:rPr>
        <w:t>PerSSB-</w:t>
      </w:r>
      <w:r w:rsidRPr="00707B3F">
        <w:rPr>
          <w:snapToGrid w:val="0"/>
        </w:rPr>
        <w:t>Item-ExtIEs NRPPA-PROTOCOL-EXTENSION ::= {</w:t>
      </w:r>
    </w:p>
    <w:p w14:paraId="1CAB2356" w14:textId="77777777" w:rsidR="00CF35EA" w:rsidRPr="00707B3F" w:rsidRDefault="00CF35EA" w:rsidP="00CF35EA">
      <w:pPr>
        <w:pStyle w:val="PL"/>
        <w:spacing w:line="0" w:lineRule="atLeast"/>
        <w:rPr>
          <w:snapToGrid w:val="0"/>
        </w:rPr>
      </w:pPr>
      <w:r w:rsidRPr="00707B3F">
        <w:rPr>
          <w:snapToGrid w:val="0"/>
        </w:rPr>
        <w:tab/>
        <w:t>...</w:t>
      </w:r>
    </w:p>
    <w:p w14:paraId="6C7758A8" w14:textId="77777777" w:rsidR="00CF35EA" w:rsidRPr="00707B3F" w:rsidRDefault="00CF35EA" w:rsidP="00CF35EA">
      <w:pPr>
        <w:pStyle w:val="PL"/>
        <w:spacing w:line="0" w:lineRule="atLeast"/>
        <w:rPr>
          <w:snapToGrid w:val="0"/>
        </w:rPr>
      </w:pPr>
      <w:r w:rsidRPr="00707B3F">
        <w:rPr>
          <w:snapToGrid w:val="0"/>
        </w:rPr>
        <w:t>}</w:t>
      </w:r>
    </w:p>
    <w:p w14:paraId="39910AA2" w14:textId="77777777" w:rsidR="00CF35EA" w:rsidRDefault="00CF35EA" w:rsidP="00CF35EA">
      <w:pPr>
        <w:pStyle w:val="PL"/>
        <w:spacing w:line="0" w:lineRule="atLeast"/>
        <w:rPr>
          <w:snapToGrid w:val="0"/>
        </w:rPr>
      </w:pPr>
    </w:p>
    <w:p w14:paraId="0C51CE62" w14:textId="77777777" w:rsidR="00CF35EA" w:rsidRPr="00707B3F" w:rsidRDefault="00CF35EA" w:rsidP="00CF35EA">
      <w:pPr>
        <w:pStyle w:val="PL"/>
        <w:spacing w:line="0" w:lineRule="atLeast"/>
        <w:rPr>
          <w:snapToGrid w:val="0"/>
        </w:rPr>
      </w:pPr>
      <w:r w:rsidRPr="00707B3F">
        <w:rPr>
          <w:snapToGrid w:val="0"/>
        </w:rPr>
        <w:t>Result</w:t>
      </w:r>
      <w:r>
        <w:rPr>
          <w:snapToGrid w:val="0"/>
        </w:rPr>
        <w:t>SS-</w:t>
      </w:r>
      <w:r w:rsidRPr="00707B3F">
        <w:rPr>
          <w:snapToGrid w:val="0"/>
        </w:rPr>
        <w:t>RSR</w:t>
      </w:r>
      <w:r>
        <w:rPr>
          <w:snapToGrid w:val="0"/>
        </w:rPr>
        <w:t>Q</w:t>
      </w:r>
      <w:r w:rsidRPr="00707B3F">
        <w:rPr>
          <w:snapToGrid w:val="0"/>
        </w:rPr>
        <w:t xml:space="preserve"> ::= SEQUENCE (SIZE (1.. maxCellReport</w:t>
      </w:r>
      <w:r>
        <w:rPr>
          <w:snapToGrid w:val="0"/>
        </w:rPr>
        <w:t>NR</w:t>
      </w:r>
      <w:r w:rsidRPr="00707B3F">
        <w:rPr>
          <w:snapToGrid w:val="0"/>
        </w:rPr>
        <w:t>)) OF Result</w:t>
      </w:r>
      <w:r>
        <w:rPr>
          <w:snapToGrid w:val="0"/>
        </w:rPr>
        <w:t>SS-</w:t>
      </w:r>
      <w:r w:rsidRPr="00707B3F">
        <w:rPr>
          <w:snapToGrid w:val="0"/>
        </w:rPr>
        <w:t>RSR</w:t>
      </w:r>
      <w:r>
        <w:rPr>
          <w:snapToGrid w:val="0"/>
        </w:rPr>
        <w:t>Q</w:t>
      </w:r>
      <w:r w:rsidRPr="00707B3F">
        <w:rPr>
          <w:snapToGrid w:val="0"/>
        </w:rPr>
        <w:t>-Item</w:t>
      </w:r>
    </w:p>
    <w:p w14:paraId="39673DCC" w14:textId="77777777" w:rsidR="00CF35EA" w:rsidRPr="00707B3F" w:rsidRDefault="00CF35EA" w:rsidP="00CF35EA">
      <w:pPr>
        <w:pStyle w:val="PL"/>
        <w:spacing w:line="0" w:lineRule="atLeast"/>
        <w:rPr>
          <w:snapToGrid w:val="0"/>
        </w:rPr>
      </w:pPr>
    </w:p>
    <w:p w14:paraId="48BA9DCA" w14:textId="77777777" w:rsidR="00CF35EA" w:rsidRPr="00707B3F" w:rsidRDefault="00CF35EA" w:rsidP="00CF35EA">
      <w:pPr>
        <w:pStyle w:val="PL"/>
        <w:spacing w:line="0" w:lineRule="atLeast"/>
        <w:rPr>
          <w:snapToGrid w:val="0"/>
        </w:rPr>
      </w:pPr>
      <w:r w:rsidRPr="00707B3F">
        <w:rPr>
          <w:snapToGrid w:val="0"/>
        </w:rPr>
        <w:t>Result</w:t>
      </w:r>
      <w:r>
        <w:rPr>
          <w:snapToGrid w:val="0"/>
        </w:rPr>
        <w:t>SS-</w:t>
      </w:r>
      <w:r w:rsidRPr="00707B3F">
        <w:rPr>
          <w:snapToGrid w:val="0"/>
        </w:rPr>
        <w:t>RSR</w:t>
      </w:r>
      <w:r>
        <w:rPr>
          <w:snapToGrid w:val="0"/>
        </w:rPr>
        <w:t>Q</w:t>
      </w:r>
      <w:r w:rsidRPr="00707B3F">
        <w:rPr>
          <w:snapToGrid w:val="0"/>
        </w:rPr>
        <w:t>-Item ::= SEQUENCE {</w:t>
      </w:r>
    </w:p>
    <w:p w14:paraId="3A4430B0" w14:textId="77777777" w:rsidR="00CF35EA" w:rsidRPr="00707B3F" w:rsidRDefault="00CF35EA" w:rsidP="00CF35EA">
      <w:pPr>
        <w:pStyle w:val="PL"/>
        <w:spacing w:line="0" w:lineRule="atLeast"/>
        <w:rPr>
          <w:snapToGrid w:val="0"/>
        </w:rPr>
      </w:pPr>
      <w:r w:rsidRPr="00707B3F">
        <w:rPr>
          <w:snapToGrid w:val="0"/>
        </w:rPr>
        <w:tab/>
      </w:r>
      <w:r>
        <w:rPr>
          <w:snapToGrid w:val="0"/>
        </w:rPr>
        <w:t>nR-P</w:t>
      </w:r>
      <w:r w:rsidRPr="00707B3F">
        <w:rPr>
          <w:snapToGrid w:val="0"/>
        </w:rPr>
        <w:t>CI</w:t>
      </w:r>
      <w:r w:rsidRPr="00707B3F">
        <w:rPr>
          <w:snapToGrid w:val="0"/>
        </w:rPr>
        <w:tab/>
      </w:r>
      <w:r w:rsidRPr="00707B3F">
        <w:rPr>
          <w:snapToGrid w:val="0"/>
        </w:rPr>
        <w:tab/>
      </w:r>
      <w:r w:rsidRPr="00707B3F">
        <w:rPr>
          <w:snapToGrid w:val="0"/>
        </w:rPr>
        <w:tab/>
      </w:r>
      <w:r>
        <w:rPr>
          <w:snapToGrid w:val="0"/>
        </w:rPr>
        <w:tab/>
        <w:t>NR-PCI</w:t>
      </w:r>
      <w:r w:rsidRPr="00707B3F">
        <w:rPr>
          <w:snapToGrid w:val="0"/>
        </w:rPr>
        <w:t>,</w:t>
      </w:r>
    </w:p>
    <w:p w14:paraId="650CB5C3" w14:textId="77777777" w:rsidR="00CF35EA" w:rsidRPr="00707B3F" w:rsidRDefault="00CF35EA" w:rsidP="00CF35EA">
      <w:pPr>
        <w:pStyle w:val="PL"/>
        <w:spacing w:line="0" w:lineRule="atLeast"/>
        <w:rPr>
          <w:snapToGrid w:val="0"/>
        </w:rPr>
      </w:pPr>
      <w:r w:rsidRPr="00707B3F">
        <w:rPr>
          <w:snapToGrid w:val="0"/>
        </w:rPr>
        <w:tab/>
      </w:r>
      <w:r>
        <w:rPr>
          <w:snapToGrid w:val="0"/>
        </w:rPr>
        <w:t>nR-</w:t>
      </w:r>
      <w:r w:rsidRPr="00707B3F">
        <w:rPr>
          <w:snapToGrid w:val="0"/>
        </w:rPr>
        <w:t>ARFCN</w:t>
      </w:r>
      <w:r w:rsidRPr="00707B3F">
        <w:rPr>
          <w:snapToGrid w:val="0"/>
        </w:rPr>
        <w:tab/>
      </w:r>
      <w:r w:rsidRPr="00707B3F">
        <w:rPr>
          <w:snapToGrid w:val="0"/>
        </w:rPr>
        <w:tab/>
      </w:r>
      <w:r w:rsidRPr="00707B3F">
        <w:rPr>
          <w:snapToGrid w:val="0"/>
        </w:rPr>
        <w:tab/>
      </w:r>
      <w:r>
        <w:rPr>
          <w:snapToGrid w:val="0"/>
        </w:rPr>
        <w:t>NR-</w:t>
      </w:r>
      <w:r w:rsidRPr="00707B3F">
        <w:rPr>
          <w:snapToGrid w:val="0"/>
        </w:rPr>
        <w:t>ARFCN,</w:t>
      </w:r>
    </w:p>
    <w:p w14:paraId="33A5F446" w14:textId="6B66031C" w:rsidR="00CF35EA" w:rsidRPr="00707B3F" w:rsidRDefault="00CF35EA" w:rsidP="00CF35EA">
      <w:pPr>
        <w:pStyle w:val="PL"/>
        <w:spacing w:line="0" w:lineRule="atLeast"/>
        <w:rPr>
          <w:snapToGrid w:val="0"/>
        </w:rPr>
      </w:pPr>
      <w:r w:rsidRPr="00707B3F">
        <w:rPr>
          <w:snapToGrid w:val="0"/>
        </w:rPr>
        <w:tab/>
      </w:r>
      <w:del w:id="1396" w:author="Nokia" w:date="2020-10-07T18:23:00Z">
        <w:r w:rsidRPr="003838C5" w:rsidDel="00DB0E25">
          <w:rPr>
            <w:snapToGrid w:val="0"/>
            <w:highlight w:val="cyan"/>
          </w:rPr>
          <w:delText>nG-RAN-C</w:delText>
        </w:r>
      </w:del>
      <w:ins w:id="1397" w:author="Nokia" w:date="2020-10-07T18:23:00Z">
        <w:r w:rsidR="00DB0E25" w:rsidRPr="003838C5">
          <w:rPr>
            <w:snapToGrid w:val="0"/>
            <w:highlight w:val="cyan"/>
          </w:rPr>
          <w:t>c</w:t>
        </w:r>
      </w:ins>
      <w:r w:rsidRPr="003838C5">
        <w:rPr>
          <w:snapToGrid w:val="0"/>
          <w:highlight w:val="cyan"/>
        </w:rPr>
        <w:t>GI</w:t>
      </w:r>
      <w:ins w:id="1398" w:author="Nokia" w:date="2020-10-07T18:23:00Z">
        <w:r w:rsidR="00DB0E25" w:rsidRPr="003838C5">
          <w:rPr>
            <w:snapToGrid w:val="0"/>
            <w:highlight w:val="cyan"/>
          </w:rPr>
          <w:t>-NR</w:t>
        </w:r>
      </w:ins>
      <w:r w:rsidRPr="003838C5">
        <w:rPr>
          <w:snapToGrid w:val="0"/>
          <w:highlight w:val="cyan"/>
        </w:rPr>
        <w:tab/>
      </w:r>
      <w:r w:rsidRPr="003838C5">
        <w:rPr>
          <w:snapToGrid w:val="0"/>
          <w:highlight w:val="cyan"/>
        </w:rPr>
        <w:tab/>
      </w:r>
      <w:r w:rsidRPr="003838C5">
        <w:rPr>
          <w:snapToGrid w:val="0"/>
          <w:highlight w:val="cyan"/>
        </w:rPr>
        <w:tab/>
      </w:r>
      <w:del w:id="1399" w:author="Nokia" w:date="2020-10-07T18:23:00Z">
        <w:r w:rsidRPr="003838C5" w:rsidDel="00DB0E25">
          <w:rPr>
            <w:snapToGrid w:val="0"/>
            <w:highlight w:val="cyan"/>
          </w:rPr>
          <w:delText>NG-RAN-</w:delText>
        </w:r>
      </w:del>
      <w:r w:rsidRPr="003838C5">
        <w:rPr>
          <w:snapToGrid w:val="0"/>
          <w:highlight w:val="cyan"/>
        </w:rPr>
        <w:t>CGI</w:t>
      </w:r>
      <w:ins w:id="1400" w:author="Nokia" w:date="2020-10-07T18:23:00Z">
        <w:r w:rsidR="00DB0E25" w:rsidRPr="003838C5">
          <w:rPr>
            <w:snapToGrid w:val="0"/>
            <w:highlight w:val="cyan"/>
          </w:rPr>
          <w:t>-NR</w:t>
        </w:r>
      </w:ins>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707B3F">
        <w:rPr>
          <w:snapToGrid w:val="0"/>
        </w:rPr>
        <w:t>OPTIONAL,</w:t>
      </w:r>
    </w:p>
    <w:p w14:paraId="0098F3A1" w14:textId="77777777" w:rsidR="00CF35EA" w:rsidRDefault="00CF35EA" w:rsidP="00CF35EA">
      <w:pPr>
        <w:pStyle w:val="PL"/>
        <w:spacing w:line="0" w:lineRule="atLeast"/>
        <w:rPr>
          <w:snapToGrid w:val="0"/>
        </w:rPr>
      </w:pPr>
      <w:r w:rsidRPr="00707B3F">
        <w:rPr>
          <w:snapToGrid w:val="0"/>
        </w:rPr>
        <w:tab/>
        <w:t>value</w:t>
      </w:r>
      <w:r>
        <w:rPr>
          <w:snapToGrid w:val="0"/>
        </w:rPr>
        <w:t>SS-</w:t>
      </w:r>
      <w:r w:rsidRPr="00707B3F">
        <w:rPr>
          <w:snapToGrid w:val="0"/>
        </w:rPr>
        <w:t>RSR</w:t>
      </w:r>
      <w:r>
        <w:rPr>
          <w:snapToGrid w:val="0"/>
        </w:rPr>
        <w:t>Q</w:t>
      </w:r>
      <w:r w:rsidRPr="00707B3F">
        <w:rPr>
          <w:snapToGrid w:val="0"/>
        </w:rPr>
        <w:t>-</w:t>
      </w:r>
      <w:r>
        <w:rPr>
          <w:snapToGrid w:val="0"/>
        </w:rPr>
        <w:t>Cell</w:t>
      </w:r>
      <w:r w:rsidRPr="00707B3F">
        <w:rPr>
          <w:snapToGrid w:val="0"/>
        </w:rPr>
        <w:tab/>
        <w:t>ValueRSR</w:t>
      </w:r>
      <w:r>
        <w:rPr>
          <w:snapToGrid w:val="0"/>
        </w:rPr>
        <w:t>Q</w:t>
      </w:r>
      <w:r w:rsidRPr="00707B3F">
        <w:rPr>
          <w:snapToGrid w:val="0"/>
        </w:rPr>
        <w:t>-</w:t>
      </w:r>
      <w:r>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707B3F">
        <w:rPr>
          <w:snapToGrid w:val="0"/>
        </w:rPr>
        <w:t>OPTIONAL,</w:t>
      </w:r>
    </w:p>
    <w:p w14:paraId="06C724EF" w14:textId="77777777" w:rsidR="00CF35EA" w:rsidRPr="00707B3F" w:rsidRDefault="00CF35EA" w:rsidP="00CF35EA">
      <w:pPr>
        <w:pStyle w:val="PL"/>
        <w:spacing w:line="0" w:lineRule="atLeast"/>
        <w:rPr>
          <w:snapToGrid w:val="0"/>
        </w:rPr>
      </w:pPr>
      <w:r>
        <w:rPr>
          <w:snapToGrid w:val="0"/>
        </w:rPr>
        <w:tab/>
        <w:t>sS-RSRQ-PerSSB</w:t>
      </w:r>
      <w:r>
        <w:rPr>
          <w:snapToGrid w:val="0"/>
        </w:rPr>
        <w:tab/>
      </w:r>
      <w:r>
        <w:rPr>
          <w:snapToGrid w:val="0"/>
        </w:rPr>
        <w:tab/>
        <w:t>ResultSS-RSRQ-PerSSB</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20E09635" w14:textId="77777777" w:rsidR="00CF35EA" w:rsidRPr="00FF5905" w:rsidRDefault="00CF35EA" w:rsidP="00CF35EA">
      <w:pPr>
        <w:pStyle w:val="PL"/>
        <w:spacing w:line="0" w:lineRule="atLeast"/>
        <w:rPr>
          <w:snapToGrid w:val="0"/>
          <w:lang w:val="fr-FR"/>
        </w:rPr>
      </w:pPr>
      <w:r w:rsidRPr="00707B3F">
        <w:rPr>
          <w:snapToGrid w:val="0"/>
        </w:rPr>
        <w:tab/>
      </w:r>
      <w:r w:rsidRPr="00FF5905">
        <w:rPr>
          <w:snapToGrid w:val="0"/>
          <w:lang w:val="fr-FR"/>
        </w:rPr>
        <w:t>iE-Extensions</w:t>
      </w:r>
      <w:r w:rsidRPr="00FF5905">
        <w:rPr>
          <w:snapToGrid w:val="0"/>
          <w:lang w:val="fr-FR"/>
        </w:rPr>
        <w:tab/>
      </w:r>
      <w:r w:rsidRPr="00FF5905">
        <w:rPr>
          <w:snapToGrid w:val="0"/>
          <w:lang w:val="fr-FR"/>
        </w:rPr>
        <w:tab/>
        <w:t>ProtocolExtensionContainer { { ResultSS-RSRQ-Item-ExtIEs} }</w:t>
      </w:r>
      <w:r w:rsidRPr="00FF5905">
        <w:rPr>
          <w:snapToGrid w:val="0"/>
          <w:lang w:val="fr-FR"/>
        </w:rPr>
        <w:tab/>
        <w:t>OPTIONAL,</w:t>
      </w:r>
    </w:p>
    <w:p w14:paraId="62EF22C4" w14:textId="77777777" w:rsidR="00CF35EA" w:rsidRPr="00707B3F" w:rsidRDefault="00CF35EA" w:rsidP="00CF35EA">
      <w:pPr>
        <w:pStyle w:val="PL"/>
        <w:spacing w:line="0" w:lineRule="atLeast"/>
        <w:rPr>
          <w:snapToGrid w:val="0"/>
        </w:rPr>
      </w:pPr>
      <w:r w:rsidRPr="00FF5905">
        <w:rPr>
          <w:snapToGrid w:val="0"/>
          <w:lang w:val="fr-FR"/>
        </w:rPr>
        <w:lastRenderedPageBreak/>
        <w:tab/>
      </w:r>
      <w:r w:rsidRPr="00707B3F">
        <w:rPr>
          <w:snapToGrid w:val="0"/>
        </w:rPr>
        <w:t>...</w:t>
      </w:r>
    </w:p>
    <w:p w14:paraId="0B15A18B" w14:textId="77777777" w:rsidR="00CF35EA" w:rsidRPr="00707B3F" w:rsidRDefault="00CF35EA" w:rsidP="00CF35EA">
      <w:pPr>
        <w:pStyle w:val="PL"/>
        <w:spacing w:line="0" w:lineRule="atLeast"/>
        <w:rPr>
          <w:snapToGrid w:val="0"/>
        </w:rPr>
      </w:pPr>
      <w:r w:rsidRPr="00707B3F">
        <w:rPr>
          <w:snapToGrid w:val="0"/>
        </w:rPr>
        <w:t>}</w:t>
      </w:r>
    </w:p>
    <w:p w14:paraId="57E315AE" w14:textId="77777777" w:rsidR="00CF35EA" w:rsidRPr="00707B3F" w:rsidRDefault="00CF35EA" w:rsidP="00CF35EA">
      <w:pPr>
        <w:pStyle w:val="PL"/>
        <w:spacing w:line="0" w:lineRule="atLeast"/>
        <w:rPr>
          <w:snapToGrid w:val="0"/>
        </w:rPr>
      </w:pPr>
    </w:p>
    <w:p w14:paraId="3DC3994A" w14:textId="77777777" w:rsidR="00CF35EA" w:rsidRPr="00707B3F" w:rsidRDefault="00CF35EA" w:rsidP="00CF35EA">
      <w:pPr>
        <w:pStyle w:val="PL"/>
        <w:spacing w:line="0" w:lineRule="atLeast"/>
        <w:rPr>
          <w:snapToGrid w:val="0"/>
        </w:rPr>
      </w:pPr>
      <w:r w:rsidRPr="00707B3F">
        <w:rPr>
          <w:snapToGrid w:val="0"/>
        </w:rPr>
        <w:t>Result</w:t>
      </w:r>
      <w:r>
        <w:rPr>
          <w:snapToGrid w:val="0"/>
        </w:rPr>
        <w:t>SS-</w:t>
      </w:r>
      <w:r w:rsidRPr="00707B3F">
        <w:rPr>
          <w:snapToGrid w:val="0"/>
        </w:rPr>
        <w:t>RSR</w:t>
      </w:r>
      <w:r>
        <w:rPr>
          <w:snapToGrid w:val="0"/>
        </w:rPr>
        <w:t>Q</w:t>
      </w:r>
      <w:r w:rsidRPr="00707B3F">
        <w:rPr>
          <w:snapToGrid w:val="0"/>
        </w:rPr>
        <w:t>-Item-ExtIEs NRPPA-PROTOCOL-EXTENSION ::= {</w:t>
      </w:r>
    </w:p>
    <w:p w14:paraId="13DC8700" w14:textId="77777777" w:rsidR="00CF35EA" w:rsidRPr="00707B3F" w:rsidRDefault="00CF35EA" w:rsidP="00CF35EA">
      <w:pPr>
        <w:pStyle w:val="PL"/>
        <w:spacing w:line="0" w:lineRule="atLeast"/>
        <w:rPr>
          <w:snapToGrid w:val="0"/>
        </w:rPr>
      </w:pPr>
      <w:r w:rsidRPr="00707B3F">
        <w:rPr>
          <w:snapToGrid w:val="0"/>
        </w:rPr>
        <w:tab/>
        <w:t>...</w:t>
      </w:r>
    </w:p>
    <w:p w14:paraId="0E33B9AF" w14:textId="77777777" w:rsidR="00CF35EA" w:rsidRPr="00707B3F" w:rsidRDefault="00CF35EA" w:rsidP="00CF35EA">
      <w:pPr>
        <w:pStyle w:val="PL"/>
        <w:spacing w:line="0" w:lineRule="atLeast"/>
        <w:rPr>
          <w:snapToGrid w:val="0"/>
        </w:rPr>
      </w:pPr>
      <w:r w:rsidRPr="00707B3F">
        <w:rPr>
          <w:snapToGrid w:val="0"/>
        </w:rPr>
        <w:t>}</w:t>
      </w:r>
    </w:p>
    <w:p w14:paraId="71672844" w14:textId="77777777" w:rsidR="00CF35EA" w:rsidRPr="00707B3F" w:rsidRDefault="00CF35EA" w:rsidP="00CF35EA">
      <w:pPr>
        <w:pStyle w:val="PL"/>
        <w:spacing w:line="0" w:lineRule="atLeast"/>
        <w:rPr>
          <w:snapToGrid w:val="0"/>
        </w:rPr>
      </w:pPr>
    </w:p>
    <w:p w14:paraId="1D80B3AA" w14:textId="77777777" w:rsidR="00CF35EA" w:rsidRPr="00707B3F" w:rsidRDefault="00CF35EA" w:rsidP="00CF35EA">
      <w:pPr>
        <w:pStyle w:val="PL"/>
        <w:spacing w:line="0" w:lineRule="atLeast"/>
        <w:rPr>
          <w:snapToGrid w:val="0"/>
        </w:rPr>
      </w:pPr>
      <w:r w:rsidRPr="00707B3F">
        <w:rPr>
          <w:snapToGrid w:val="0"/>
        </w:rPr>
        <w:t>Result</w:t>
      </w:r>
      <w:r>
        <w:rPr>
          <w:snapToGrid w:val="0"/>
        </w:rPr>
        <w:t>SS-</w:t>
      </w:r>
      <w:r w:rsidRPr="00707B3F">
        <w:rPr>
          <w:snapToGrid w:val="0"/>
        </w:rPr>
        <w:t>RSR</w:t>
      </w:r>
      <w:r>
        <w:rPr>
          <w:snapToGrid w:val="0"/>
        </w:rPr>
        <w:t>Q-PerSSB</w:t>
      </w:r>
      <w:r w:rsidRPr="00707B3F">
        <w:rPr>
          <w:snapToGrid w:val="0"/>
        </w:rPr>
        <w:t xml:space="preserve"> ::= SEQUENCE (SIZE (1.. max</w:t>
      </w:r>
      <w:r>
        <w:rPr>
          <w:snapToGrid w:val="0"/>
        </w:rPr>
        <w:t>Indexes</w:t>
      </w:r>
      <w:r w:rsidRPr="00707B3F">
        <w:rPr>
          <w:snapToGrid w:val="0"/>
        </w:rPr>
        <w:t>Report)) OF Result</w:t>
      </w:r>
      <w:r>
        <w:rPr>
          <w:snapToGrid w:val="0"/>
        </w:rPr>
        <w:t>SS-</w:t>
      </w:r>
      <w:r w:rsidRPr="00707B3F">
        <w:rPr>
          <w:snapToGrid w:val="0"/>
        </w:rPr>
        <w:t>RSR</w:t>
      </w:r>
      <w:r>
        <w:rPr>
          <w:snapToGrid w:val="0"/>
        </w:rPr>
        <w:t>Q-PerSSB</w:t>
      </w:r>
      <w:r w:rsidRPr="00707B3F">
        <w:rPr>
          <w:snapToGrid w:val="0"/>
        </w:rPr>
        <w:t>-Item</w:t>
      </w:r>
    </w:p>
    <w:p w14:paraId="6D793714" w14:textId="77777777" w:rsidR="00CF35EA" w:rsidRPr="00707B3F" w:rsidRDefault="00CF35EA" w:rsidP="00CF35EA">
      <w:pPr>
        <w:pStyle w:val="PL"/>
        <w:spacing w:line="0" w:lineRule="atLeast"/>
        <w:rPr>
          <w:snapToGrid w:val="0"/>
        </w:rPr>
      </w:pPr>
    </w:p>
    <w:p w14:paraId="5E42EE8E" w14:textId="77777777" w:rsidR="00CF35EA" w:rsidRPr="00707B3F" w:rsidRDefault="00CF35EA" w:rsidP="00CF35EA">
      <w:pPr>
        <w:pStyle w:val="PL"/>
        <w:spacing w:line="0" w:lineRule="atLeast"/>
        <w:rPr>
          <w:snapToGrid w:val="0"/>
        </w:rPr>
      </w:pPr>
      <w:r w:rsidRPr="00707B3F">
        <w:rPr>
          <w:snapToGrid w:val="0"/>
        </w:rPr>
        <w:t>Result</w:t>
      </w:r>
      <w:r>
        <w:rPr>
          <w:snapToGrid w:val="0"/>
        </w:rPr>
        <w:t>SS-</w:t>
      </w:r>
      <w:r w:rsidRPr="00707B3F">
        <w:rPr>
          <w:snapToGrid w:val="0"/>
        </w:rPr>
        <w:t>RSR</w:t>
      </w:r>
      <w:r>
        <w:rPr>
          <w:snapToGrid w:val="0"/>
        </w:rPr>
        <w:t>Q</w:t>
      </w:r>
      <w:r w:rsidRPr="00707B3F">
        <w:rPr>
          <w:snapToGrid w:val="0"/>
        </w:rPr>
        <w:t>-</w:t>
      </w:r>
      <w:r>
        <w:rPr>
          <w:snapToGrid w:val="0"/>
        </w:rPr>
        <w:t>PerSSB-</w:t>
      </w:r>
      <w:r w:rsidRPr="00707B3F">
        <w:rPr>
          <w:snapToGrid w:val="0"/>
        </w:rPr>
        <w:t>Item ::= SEQUENCE {</w:t>
      </w:r>
    </w:p>
    <w:p w14:paraId="48C693D4" w14:textId="6CE59D22" w:rsidR="00CF35EA" w:rsidRDefault="00CF35EA" w:rsidP="00CF35EA">
      <w:pPr>
        <w:pStyle w:val="PL"/>
        <w:spacing w:line="0" w:lineRule="atLeast"/>
        <w:rPr>
          <w:snapToGrid w:val="0"/>
        </w:rPr>
      </w:pPr>
      <w:r w:rsidRPr="00707B3F">
        <w:rPr>
          <w:snapToGrid w:val="0"/>
        </w:rPr>
        <w:tab/>
      </w:r>
      <w:r>
        <w:rPr>
          <w:snapToGrid w:val="0"/>
        </w:rPr>
        <w:t>sSB-Index</w:t>
      </w:r>
      <w:r w:rsidRPr="00707B3F">
        <w:rPr>
          <w:snapToGrid w:val="0"/>
        </w:rPr>
        <w:tab/>
      </w:r>
      <w:r w:rsidRPr="00707B3F">
        <w:rPr>
          <w:snapToGrid w:val="0"/>
        </w:rPr>
        <w:tab/>
      </w:r>
      <w:r w:rsidRPr="00707B3F">
        <w:rPr>
          <w:snapToGrid w:val="0"/>
        </w:rPr>
        <w:tab/>
      </w:r>
      <w:ins w:id="1401" w:author="rev1" w:date="2020-11-09T14:39:00Z">
        <w:r w:rsidR="003D7323">
          <w:rPr>
            <w:snapToGrid w:val="0"/>
          </w:rPr>
          <w:t>SSB-Index</w:t>
        </w:r>
      </w:ins>
      <w:del w:id="1402" w:author="rev1" w:date="2020-11-09T14:39:00Z">
        <w:r w:rsidDel="003D7323">
          <w:rPr>
            <w:snapToGrid w:val="0"/>
          </w:rPr>
          <w:delText>INTEGER (0..63)</w:delText>
        </w:r>
      </w:del>
      <w:r w:rsidRPr="00707B3F">
        <w:rPr>
          <w:snapToGrid w:val="0"/>
        </w:rPr>
        <w:t>,</w:t>
      </w:r>
    </w:p>
    <w:p w14:paraId="0522087B" w14:textId="77777777" w:rsidR="00CF35EA" w:rsidRPr="00707B3F" w:rsidRDefault="00CF35EA" w:rsidP="00CF35EA">
      <w:pPr>
        <w:pStyle w:val="PL"/>
        <w:spacing w:line="0" w:lineRule="atLeast"/>
        <w:rPr>
          <w:snapToGrid w:val="0"/>
        </w:rPr>
      </w:pPr>
      <w:r>
        <w:rPr>
          <w:snapToGrid w:val="0"/>
        </w:rPr>
        <w:tab/>
        <w:t>valueSS-RSRQ</w:t>
      </w:r>
      <w:r>
        <w:rPr>
          <w:snapToGrid w:val="0"/>
        </w:rPr>
        <w:tab/>
      </w:r>
      <w:r>
        <w:rPr>
          <w:snapToGrid w:val="0"/>
        </w:rPr>
        <w:tab/>
        <w:t>ValueRSRQ-NR,</w:t>
      </w:r>
    </w:p>
    <w:p w14:paraId="05AC0FB5" w14:textId="77777777" w:rsidR="00CF35EA" w:rsidRPr="00707B3F" w:rsidRDefault="00CF35EA" w:rsidP="00CF35EA">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w:t>
      </w:r>
      <w:r>
        <w:rPr>
          <w:snapToGrid w:val="0"/>
        </w:rPr>
        <w:t>SS-</w:t>
      </w:r>
      <w:r w:rsidRPr="00707B3F">
        <w:rPr>
          <w:snapToGrid w:val="0"/>
        </w:rPr>
        <w:t>RSR</w:t>
      </w:r>
      <w:r>
        <w:rPr>
          <w:snapToGrid w:val="0"/>
        </w:rPr>
        <w:t>Q</w:t>
      </w:r>
      <w:r w:rsidRPr="00707B3F">
        <w:rPr>
          <w:snapToGrid w:val="0"/>
        </w:rPr>
        <w:t>-</w:t>
      </w:r>
      <w:r>
        <w:rPr>
          <w:snapToGrid w:val="0"/>
        </w:rPr>
        <w:t>PerSSB-</w:t>
      </w:r>
      <w:r w:rsidRPr="00707B3F">
        <w:rPr>
          <w:snapToGrid w:val="0"/>
        </w:rPr>
        <w:t>Item-ExtIEs} }</w:t>
      </w:r>
      <w:r>
        <w:rPr>
          <w:snapToGrid w:val="0"/>
        </w:rPr>
        <w:tab/>
      </w:r>
      <w:r w:rsidRPr="00707B3F">
        <w:rPr>
          <w:snapToGrid w:val="0"/>
        </w:rPr>
        <w:t>OPTIONAL,</w:t>
      </w:r>
    </w:p>
    <w:p w14:paraId="34E34EFF" w14:textId="77777777" w:rsidR="00CF35EA" w:rsidRPr="00707B3F" w:rsidRDefault="00CF35EA" w:rsidP="00CF35EA">
      <w:pPr>
        <w:pStyle w:val="PL"/>
        <w:spacing w:line="0" w:lineRule="atLeast"/>
        <w:rPr>
          <w:snapToGrid w:val="0"/>
        </w:rPr>
      </w:pPr>
      <w:r w:rsidRPr="00707B3F">
        <w:rPr>
          <w:snapToGrid w:val="0"/>
        </w:rPr>
        <w:tab/>
        <w:t>...</w:t>
      </w:r>
    </w:p>
    <w:p w14:paraId="0F5A67FA" w14:textId="77777777" w:rsidR="00CF35EA" w:rsidRPr="00707B3F" w:rsidRDefault="00CF35EA" w:rsidP="00CF35EA">
      <w:pPr>
        <w:pStyle w:val="PL"/>
        <w:spacing w:line="0" w:lineRule="atLeast"/>
        <w:rPr>
          <w:snapToGrid w:val="0"/>
        </w:rPr>
      </w:pPr>
      <w:r w:rsidRPr="00707B3F">
        <w:rPr>
          <w:snapToGrid w:val="0"/>
        </w:rPr>
        <w:t>}</w:t>
      </w:r>
    </w:p>
    <w:p w14:paraId="1A53A569" w14:textId="77777777" w:rsidR="00CF35EA" w:rsidRPr="00707B3F" w:rsidRDefault="00CF35EA" w:rsidP="00CF35EA">
      <w:pPr>
        <w:pStyle w:val="PL"/>
        <w:spacing w:line="0" w:lineRule="atLeast"/>
        <w:rPr>
          <w:snapToGrid w:val="0"/>
        </w:rPr>
      </w:pPr>
    </w:p>
    <w:p w14:paraId="15FD5A7B" w14:textId="77777777" w:rsidR="00CF35EA" w:rsidRPr="00707B3F" w:rsidRDefault="00CF35EA" w:rsidP="00CF35EA">
      <w:pPr>
        <w:pStyle w:val="PL"/>
        <w:spacing w:line="0" w:lineRule="atLeast"/>
        <w:rPr>
          <w:snapToGrid w:val="0"/>
        </w:rPr>
      </w:pPr>
      <w:r w:rsidRPr="00707B3F">
        <w:rPr>
          <w:snapToGrid w:val="0"/>
        </w:rPr>
        <w:t>Result</w:t>
      </w:r>
      <w:r>
        <w:rPr>
          <w:snapToGrid w:val="0"/>
        </w:rPr>
        <w:t>SS-</w:t>
      </w:r>
      <w:r w:rsidRPr="00707B3F">
        <w:rPr>
          <w:snapToGrid w:val="0"/>
        </w:rPr>
        <w:t>RSR</w:t>
      </w:r>
      <w:r>
        <w:rPr>
          <w:snapToGrid w:val="0"/>
        </w:rPr>
        <w:t>Q</w:t>
      </w:r>
      <w:r w:rsidRPr="00707B3F">
        <w:rPr>
          <w:snapToGrid w:val="0"/>
        </w:rPr>
        <w:t>-</w:t>
      </w:r>
      <w:r>
        <w:rPr>
          <w:snapToGrid w:val="0"/>
        </w:rPr>
        <w:t>PerSSB-</w:t>
      </w:r>
      <w:r w:rsidRPr="00707B3F">
        <w:rPr>
          <w:snapToGrid w:val="0"/>
        </w:rPr>
        <w:t>Item-ExtIEs NRPPA-PROTOCOL-EXTENSION ::= {</w:t>
      </w:r>
    </w:p>
    <w:p w14:paraId="3384D00A" w14:textId="77777777" w:rsidR="00CF35EA" w:rsidRPr="00707B3F" w:rsidRDefault="00CF35EA" w:rsidP="00CF35EA">
      <w:pPr>
        <w:pStyle w:val="PL"/>
        <w:spacing w:line="0" w:lineRule="atLeast"/>
        <w:rPr>
          <w:snapToGrid w:val="0"/>
        </w:rPr>
      </w:pPr>
      <w:r w:rsidRPr="00707B3F">
        <w:rPr>
          <w:snapToGrid w:val="0"/>
        </w:rPr>
        <w:tab/>
        <w:t>...</w:t>
      </w:r>
    </w:p>
    <w:p w14:paraId="092DE1AF" w14:textId="77777777" w:rsidR="00CF35EA" w:rsidRPr="00707B3F" w:rsidRDefault="00CF35EA" w:rsidP="00CF35EA">
      <w:pPr>
        <w:pStyle w:val="PL"/>
        <w:spacing w:line="0" w:lineRule="atLeast"/>
        <w:rPr>
          <w:snapToGrid w:val="0"/>
        </w:rPr>
      </w:pPr>
      <w:r w:rsidRPr="00707B3F">
        <w:rPr>
          <w:snapToGrid w:val="0"/>
        </w:rPr>
        <w:t>}</w:t>
      </w:r>
    </w:p>
    <w:bookmarkEnd w:id="1387"/>
    <w:p w14:paraId="4037A614" w14:textId="77777777" w:rsidR="00CF35EA" w:rsidRPr="00707B3F" w:rsidRDefault="00CF35EA" w:rsidP="00CF35EA">
      <w:pPr>
        <w:pStyle w:val="PL"/>
        <w:spacing w:line="0" w:lineRule="atLeast"/>
        <w:rPr>
          <w:snapToGrid w:val="0"/>
        </w:rPr>
      </w:pPr>
    </w:p>
    <w:p w14:paraId="31EB2D40" w14:textId="77777777" w:rsidR="00CF35EA" w:rsidRPr="00707B3F" w:rsidRDefault="00CF35EA" w:rsidP="00CF35EA">
      <w:pPr>
        <w:pStyle w:val="PL"/>
        <w:spacing w:line="0" w:lineRule="atLeast"/>
        <w:rPr>
          <w:snapToGrid w:val="0"/>
        </w:rPr>
      </w:pPr>
    </w:p>
    <w:bookmarkEnd w:id="1388"/>
    <w:p w14:paraId="2633BDE1" w14:textId="77777777" w:rsidR="00CF35EA" w:rsidRPr="00707B3F" w:rsidRDefault="00CF35EA" w:rsidP="00CF35EA">
      <w:pPr>
        <w:pStyle w:val="PL"/>
        <w:spacing w:line="0" w:lineRule="atLeast"/>
        <w:rPr>
          <w:snapToGrid w:val="0"/>
        </w:rPr>
      </w:pPr>
      <w:r w:rsidRPr="00707B3F">
        <w:rPr>
          <w:snapToGrid w:val="0"/>
        </w:rPr>
        <w:t>ResultGERAN ::= SEQUENCE (SIZE (1.. maxGERANMeas)) OF ResultGERAN-Item</w:t>
      </w:r>
    </w:p>
    <w:p w14:paraId="2A081B1C" w14:textId="77777777" w:rsidR="00CF35EA" w:rsidRPr="00707B3F" w:rsidRDefault="00CF35EA" w:rsidP="00CF35EA">
      <w:pPr>
        <w:pStyle w:val="PL"/>
        <w:spacing w:line="0" w:lineRule="atLeast"/>
        <w:rPr>
          <w:snapToGrid w:val="0"/>
        </w:rPr>
      </w:pPr>
    </w:p>
    <w:p w14:paraId="1404C7C2" w14:textId="77777777" w:rsidR="00CF35EA" w:rsidRPr="00707B3F" w:rsidRDefault="00CF35EA" w:rsidP="00CF35EA">
      <w:pPr>
        <w:pStyle w:val="PL"/>
        <w:spacing w:line="0" w:lineRule="atLeast"/>
        <w:rPr>
          <w:snapToGrid w:val="0"/>
        </w:rPr>
      </w:pPr>
      <w:r w:rsidRPr="00707B3F">
        <w:rPr>
          <w:snapToGrid w:val="0"/>
        </w:rPr>
        <w:t>ResultGERAN-Item ::= SEQUENCE {</w:t>
      </w:r>
    </w:p>
    <w:p w14:paraId="16701500" w14:textId="77777777" w:rsidR="00CF35EA" w:rsidRPr="00707B3F" w:rsidRDefault="00CF35EA" w:rsidP="00CF35EA">
      <w:pPr>
        <w:pStyle w:val="PL"/>
        <w:spacing w:line="0" w:lineRule="atLeast"/>
        <w:rPr>
          <w:snapToGrid w:val="0"/>
        </w:rPr>
      </w:pPr>
      <w:r w:rsidRPr="00707B3F">
        <w:rPr>
          <w:snapToGrid w:val="0"/>
        </w:rPr>
        <w:tab/>
        <w:t>bCCH</w:t>
      </w:r>
      <w:r w:rsidRPr="00707B3F">
        <w:rPr>
          <w:snapToGrid w:val="0"/>
        </w:rPr>
        <w:tab/>
      </w:r>
      <w:r w:rsidRPr="00707B3F">
        <w:rPr>
          <w:snapToGrid w:val="0"/>
        </w:rPr>
        <w:tab/>
      </w:r>
      <w:r w:rsidRPr="00707B3F">
        <w:rPr>
          <w:snapToGrid w:val="0"/>
        </w:rPr>
        <w:tab/>
      </w:r>
      <w:r w:rsidRPr="00707B3F">
        <w:rPr>
          <w:snapToGrid w:val="0"/>
        </w:rPr>
        <w:tab/>
        <w:t>BCCH,</w:t>
      </w:r>
    </w:p>
    <w:p w14:paraId="64E26B54" w14:textId="77777777" w:rsidR="00CF35EA" w:rsidRPr="00707B3F" w:rsidRDefault="00CF35EA" w:rsidP="00CF35EA">
      <w:pPr>
        <w:pStyle w:val="PL"/>
        <w:spacing w:line="0" w:lineRule="atLeast"/>
        <w:rPr>
          <w:snapToGrid w:val="0"/>
        </w:rPr>
      </w:pPr>
      <w:r w:rsidRPr="00707B3F">
        <w:rPr>
          <w:snapToGrid w:val="0"/>
        </w:rPr>
        <w:tab/>
        <w:t>physCellIDGERAN</w:t>
      </w:r>
      <w:r w:rsidRPr="00707B3F">
        <w:rPr>
          <w:snapToGrid w:val="0"/>
        </w:rPr>
        <w:tab/>
      </w:r>
      <w:r w:rsidRPr="00707B3F">
        <w:rPr>
          <w:snapToGrid w:val="0"/>
        </w:rPr>
        <w:tab/>
        <w:t>PhysCellIDGERAN,</w:t>
      </w:r>
    </w:p>
    <w:p w14:paraId="5D3C568C" w14:textId="77777777" w:rsidR="00CF35EA" w:rsidRPr="00707B3F" w:rsidRDefault="00CF35EA" w:rsidP="00CF35EA">
      <w:pPr>
        <w:pStyle w:val="PL"/>
        <w:spacing w:line="0" w:lineRule="atLeast"/>
        <w:rPr>
          <w:snapToGrid w:val="0"/>
        </w:rPr>
      </w:pPr>
      <w:r w:rsidRPr="00707B3F">
        <w:rPr>
          <w:snapToGrid w:val="0"/>
        </w:rPr>
        <w:tab/>
        <w:t>rSSI</w:t>
      </w:r>
      <w:r w:rsidRPr="00707B3F">
        <w:rPr>
          <w:snapToGrid w:val="0"/>
        </w:rPr>
        <w:tab/>
      </w:r>
      <w:r w:rsidRPr="00707B3F">
        <w:rPr>
          <w:snapToGrid w:val="0"/>
        </w:rPr>
        <w:tab/>
      </w:r>
      <w:r w:rsidRPr="00707B3F">
        <w:rPr>
          <w:snapToGrid w:val="0"/>
        </w:rPr>
        <w:tab/>
      </w:r>
      <w:r w:rsidRPr="00707B3F">
        <w:rPr>
          <w:snapToGrid w:val="0"/>
        </w:rPr>
        <w:tab/>
        <w:t>RSSI,</w:t>
      </w:r>
    </w:p>
    <w:p w14:paraId="6ED11B50" w14:textId="77777777" w:rsidR="00CF35EA" w:rsidRPr="00707B3F" w:rsidRDefault="00CF35EA" w:rsidP="00CF35EA">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ResultGERAN-Item-ExtIEs} } OPTIONAL,</w:t>
      </w:r>
    </w:p>
    <w:p w14:paraId="6711BFD3" w14:textId="77777777" w:rsidR="00CF35EA" w:rsidRPr="00707B3F" w:rsidRDefault="00CF35EA" w:rsidP="00CF35EA">
      <w:pPr>
        <w:pStyle w:val="PL"/>
        <w:spacing w:line="0" w:lineRule="atLeast"/>
        <w:rPr>
          <w:snapToGrid w:val="0"/>
        </w:rPr>
      </w:pPr>
      <w:r w:rsidRPr="00707B3F">
        <w:rPr>
          <w:snapToGrid w:val="0"/>
        </w:rPr>
        <w:tab/>
        <w:t>...</w:t>
      </w:r>
    </w:p>
    <w:p w14:paraId="2EF8F3EB" w14:textId="77777777" w:rsidR="00CF35EA" w:rsidRPr="00707B3F" w:rsidRDefault="00CF35EA" w:rsidP="00CF35EA">
      <w:pPr>
        <w:pStyle w:val="PL"/>
        <w:spacing w:line="0" w:lineRule="atLeast"/>
        <w:rPr>
          <w:snapToGrid w:val="0"/>
        </w:rPr>
      </w:pPr>
      <w:r w:rsidRPr="00707B3F">
        <w:rPr>
          <w:snapToGrid w:val="0"/>
        </w:rPr>
        <w:t>}</w:t>
      </w:r>
    </w:p>
    <w:p w14:paraId="1FB2584A" w14:textId="77777777" w:rsidR="00CF35EA" w:rsidRPr="00707B3F" w:rsidRDefault="00CF35EA" w:rsidP="00CF35EA">
      <w:pPr>
        <w:pStyle w:val="PL"/>
        <w:spacing w:line="0" w:lineRule="atLeast"/>
        <w:rPr>
          <w:snapToGrid w:val="0"/>
        </w:rPr>
      </w:pPr>
    </w:p>
    <w:p w14:paraId="17F1C12A" w14:textId="77777777" w:rsidR="00CF35EA" w:rsidRPr="00707B3F" w:rsidRDefault="00CF35EA" w:rsidP="00CF35EA">
      <w:pPr>
        <w:pStyle w:val="PL"/>
        <w:spacing w:line="0" w:lineRule="atLeast"/>
        <w:rPr>
          <w:snapToGrid w:val="0"/>
        </w:rPr>
      </w:pPr>
      <w:r w:rsidRPr="00707B3F">
        <w:rPr>
          <w:snapToGrid w:val="0"/>
        </w:rPr>
        <w:t>ResultGERAN-Item-ExtIEs NRPPA-PROTOCOL-EXTENSION ::= {</w:t>
      </w:r>
    </w:p>
    <w:p w14:paraId="308C172A" w14:textId="77777777" w:rsidR="00CF35EA" w:rsidRPr="00707B3F" w:rsidRDefault="00CF35EA" w:rsidP="00CF35EA">
      <w:pPr>
        <w:pStyle w:val="PL"/>
        <w:spacing w:line="0" w:lineRule="atLeast"/>
        <w:rPr>
          <w:snapToGrid w:val="0"/>
        </w:rPr>
      </w:pPr>
      <w:r w:rsidRPr="00707B3F">
        <w:rPr>
          <w:snapToGrid w:val="0"/>
        </w:rPr>
        <w:tab/>
        <w:t>...</w:t>
      </w:r>
    </w:p>
    <w:p w14:paraId="096174DC" w14:textId="77777777" w:rsidR="00CF35EA" w:rsidRPr="00707B3F" w:rsidRDefault="00CF35EA" w:rsidP="00CF35EA">
      <w:pPr>
        <w:pStyle w:val="PL"/>
        <w:spacing w:line="0" w:lineRule="atLeast"/>
        <w:rPr>
          <w:snapToGrid w:val="0"/>
        </w:rPr>
      </w:pPr>
      <w:r w:rsidRPr="00707B3F">
        <w:rPr>
          <w:snapToGrid w:val="0"/>
        </w:rPr>
        <w:t>}</w:t>
      </w:r>
    </w:p>
    <w:p w14:paraId="7ACCE426" w14:textId="77777777" w:rsidR="00CF35EA" w:rsidRPr="00707B3F" w:rsidRDefault="00CF35EA" w:rsidP="00CF35EA">
      <w:pPr>
        <w:pStyle w:val="PL"/>
        <w:spacing w:line="0" w:lineRule="atLeast"/>
        <w:rPr>
          <w:snapToGrid w:val="0"/>
        </w:rPr>
      </w:pPr>
    </w:p>
    <w:p w14:paraId="215989E8" w14:textId="77777777" w:rsidR="00CF35EA" w:rsidRDefault="00CF35EA" w:rsidP="00CF35EA">
      <w:pPr>
        <w:pStyle w:val="PL"/>
        <w:spacing w:line="0" w:lineRule="atLeast"/>
        <w:rPr>
          <w:snapToGrid w:val="0"/>
        </w:rPr>
      </w:pPr>
    </w:p>
    <w:p w14:paraId="030C45C1" w14:textId="77777777" w:rsidR="00CF35EA" w:rsidRPr="00707B3F" w:rsidRDefault="00CF35EA" w:rsidP="00CF35EA">
      <w:pPr>
        <w:pStyle w:val="PL"/>
        <w:spacing w:line="0" w:lineRule="atLeast"/>
        <w:rPr>
          <w:snapToGrid w:val="0"/>
        </w:rPr>
      </w:pPr>
      <w:bookmarkStart w:id="1403" w:name="_Hlk50053039"/>
      <w:r w:rsidRPr="00707B3F">
        <w:rPr>
          <w:snapToGrid w:val="0"/>
        </w:rPr>
        <w:t>Result</w:t>
      </w:r>
      <w:r>
        <w:rPr>
          <w:snapToGrid w:val="0"/>
        </w:rPr>
        <w:t>NR</w:t>
      </w:r>
      <w:r w:rsidRPr="00707B3F">
        <w:rPr>
          <w:snapToGrid w:val="0"/>
        </w:rPr>
        <w:t xml:space="preserve"> ::= SEQUENCE (SIZE (1.. max</w:t>
      </w:r>
      <w:r>
        <w:rPr>
          <w:snapToGrid w:val="0"/>
        </w:rPr>
        <w:t>NR</w:t>
      </w:r>
      <w:r w:rsidRPr="00707B3F">
        <w:rPr>
          <w:snapToGrid w:val="0"/>
        </w:rPr>
        <w:t>Meas)) OF Result</w:t>
      </w:r>
      <w:r>
        <w:rPr>
          <w:snapToGrid w:val="0"/>
        </w:rPr>
        <w:t>NR</w:t>
      </w:r>
      <w:r w:rsidRPr="00707B3F">
        <w:rPr>
          <w:snapToGrid w:val="0"/>
        </w:rPr>
        <w:t>-Item</w:t>
      </w:r>
    </w:p>
    <w:p w14:paraId="08DCA0A2" w14:textId="77777777" w:rsidR="00CF35EA" w:rsidRPr="00707B3F" w:rsidRDefault="00CF35EA" w:rsidP="00CF35EA">
      <w:pPr>
        <w:pStyle w:val="PL"/>
        <w:spacing w:line="0" w:lineRule="atLeast"/>
        <w:rPr>
          <w:snapToGrid w:val="0"/>
        </w:rPr>
      </w:pPr>
    </w:p>
    <w:p w14:paraId="130B1E14" w14:textId="77777777" w:rsidR="00CF35EA" w:rsidRPr="00707B3F" w:rsidRDefault="00CF35EA" w:rsidP="00CF35EA">
      <w:pPr>
        <w:pStyle w:val="PL"/>
        <w:spacing w:line="0" w:lineRule="atLeast"/>
        <w:rPr>
          <w:snapToGrid w:val="0"/>
        </w:rPr>
      </w:pPr>
      <w:r w:rsidRPr="00707B3F">
        <w:rPr>
          <w:snapToGrid w:val="0"/>
        </w:rPr>
        <w:t>Result</w:t>
      </w:r>
      <w:r>
        <w:rPr>
          <w:snapToGrid w:val="0"/>
        </w:rPr>
        <w:t>NR</w:t>
      </w:r>
      <w:r w:rsidRPr="00707B3F">
        <w:rPr>
          <w:snapToGrid w:val="0"/>
        </w:rPr>
        <w:t>-Item ::= SEQUENCE {</w:t>
      </w:r>
    </w:p>
    <w:p w14:paraId="2C8DAAB7" w14:textId="77777777" w:rsidR="00CF35EA" w:rsidRPr="00707B3F" w:rsidRDefault="00CF35EA" w:rsidP="00CF35EA">
      <w:pPr>
        <w:pStyle w:val="PL"/>
        <w:spacing w:line="0" w:lineRule="atLeast"/>
        <w:rPr>
          <w:snapToGrid w:val="0"/>
        </w:rPr>
      </w:pPr>
      <w:r w:rsidRPr="00707B3F">
        <w:rPr>
          <w:snapToGrid w:val="0"/>
        </w:rPr>
        <w:tab/>
      </w:r>
      <w:r>
        <w:rPr>
          <w:snapToGrid w:val="0"/>
        </w:rPr>
        <w:t>nR-P</w:t>
      </w:r>
      <w:r w:rsidRPr="00707B3F">
        <w:rPr>
          <w:snapToGrid w:val="0"/>
        </w:rPr>
        <w:t>CI</w:t>
      </w:r>
      <w:r w:rsidRPr="00707B3F">
        <w:rPr>
          <w:snapToGrid w:val="0"/>
        </w:rPr>
        <w:tab/>
      </w:r>
      <w:r w:rsidRPr="00707B3F">
        <w:rPr>
          <w:snapToGrid w:val="0"/>
        </w:rPr>
        <w:tab/>
      </w:r>
      <w:r w:rsidRPr="00707B3F">
        <w:rPr>
          <w:snapToGrid w:val="0"/>
        </w:rPr>
        <w:tab/>
      </w:r>
      <w:r>
        <w:rPr>
          <w:snapToGrid w:val="0"/>
        </w:rPr>
        <w:tab/>
        <w:t>NR-PCI</w:t>
      </w:r>
      <w:r w:rsidRPr="00707B3F">
        <w:rPr>
          <w:snapToGrid w:val="0"/>
        </w:rPr>
        <w:t>,</w:t>
      </w:r>
    </w:p>
    <w:p w14:paraId="51DB07AF" w14:textId="77777777" w:rsidR="00CF35EA" w:rsidRPr="00707B3F" w:rsidRDefault="00CF35EA" w:rsidP="00CF35EA">
      <w:pPr>
        <w:pStyle w:val="PL"/>
        <w:spacing w:line="0" w:lineRule="atLeast"/>
        <w:rPr>
          <w:snapToGrid w:val="0"/>
        </w:rPr>
      </w:pPr>
      <w:r w:rsidRPr="00707B3F">
        <w:rPr>
          <w:snapToGrid w:val="0"/>
        </w:rPr>
        <w:tab/>
      </w:r>
      <w:r>
        <w:rPr>
          <w:snapToGrid w:val="0"/>
        </w:rPr>
        <w:t>nR-</w:t>
      </w:r>
      <w:r w:rsidRPr="00707B3F">
        <w:rPr>
          <w:snapToGrid w:val="0"/>
        </w:rPr>
        <w:t>ARFCN</w:t>
      </w:r>
      <w:r w:rsidRPr="00707B3F">
        <w:rPr>
          <w:snapToGrid w:val="0"/>
        </w:rPr>
        <w:tab/>
      </w:r>
      <w:r w:rsidRPr="00707B3F">
        <w:rPr>
          <w:snapToGrid w:val="0"/>
        </w:rPr>
        <w:tab/>
      </w:r>
      <w:r w:rsidRPr="00707B3F">
        <w:rPr>
          <w:snapToGrid w:val="0"/>
        </w:rPr>
        <w:tab/>
      </w:r>
      <w:r>
        <w:rPr>
          <w:snapToGrid w:val="0"/>
        </w:rPr>
        <w:t>NR-</w:t>
      </w:r>
      <w:r w:rsidRPr="00707B3F">
        <w:rPr>
          <w:snapToGrid w:val="0"/>
        </w:rPr>
        <w:t>ARFCN,</w:t>
      </w:r>
    </w:p>
    <w:p w14:paraId="5AC2948F" w14:textId="77777777" w:rsidR="00CF35EA" w:rsidRDefault="00CF35EA" w:rsidP="00CF35EA">
      <w:pPr>
        <w:pStyle w:val="PL"/>
        <w:spacing w:line="0" w:lineRule="atLeast"/>
        <w:rPr>
          <w:snapToGrid w:val="0"/>
        </w:rPr>
      </w:pPr>
      <w:r w:rsidRPr="00707B3F">
        <w:rPr>
          <w:snapToGrid w:val="0"/>
        </w:rPr>
        <w:tab/>
        <w:t>value</w:t>
      </w:r>
      <w:r>
        <w:rPr>
          <w:snapToGrid w:val="0"/>
        </w:rPr>
        <w:t>SS-</w:t>
      </w:r>
      <w:r w:rsidRPr="00707B3F">
        <w:rPr>
          <w:snapToGrid w:val="0"/>
        </w:rPr>
        <w:t>RSRP-</w:t>
      </w:r>
      <w:r>
        <w:rPr>
          <w:snapToGrid w:val="0"/>
        </w:rPr>
        <w:t>Cell</w:t>
      </w:r>
      <w:r w:rsidRPr="00707B3F">
        <w:rPr>
          <w:snapToGrid w:val="0"/>
        </w:rPr>
        <w:tab/>
        <w:t>ValueRSRP-</w:t>
      </w:r>
      <w:r>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707B3F">
        <w:rPr>
          <w:snapToGrid w:val="0"/>
        </w:rPr>
        <w:t>OPTIONAL,</w:t>
      </w:r>
    </w:p>
    <w:p w14:paraId="75CA1B25" w14:textId="77777777" w:rsidR="00CF35EA" w:rsidRDefault="00CF35EA" w:rsidP="00CF35EA">
      <w:pPr>
        <w:pStyle w:val="PL"/>
        <w:spacing w:line="0" w:lineRule="atLeast"/>
        <w:rPr>
          <w:snapToGrid w:val="0"/>
        </w:rPr>
      </w:pPr>
      <w:r w:rsidRPr="00707B3F">
        <w:rPr>
          <w:snapToGrid w:val="0"/>
        </w:rPr>
        <w:tab/>
        <w:t>value</w:t>
      </w:r>
      <w:r>
        <w:rPr>
          <w:snapToGrid w:val="0"/>
        </w:rPr>
        <w:t>SS-</w:t>
      </w:r>
      <w:r w:rsidRPr="00707B3F">
        <w:rPr>
          <w:snapToGrid w:val="0"/>
        </w:rPr>
        <w:t>RSR</w:t>
      </w:r>
      <w:r>
        <w:rPr>
          <w:snapToGrid w:val="0"/>
        </w:rPr>
        <w:t>Q</w:t>
      </w:r>
      <w:r w:rsidRPr="00707B3F">
        <w:rPr>
          <w:snapToGrid w:val="0"/>
        </w:rPr>
        <w:t>-</w:t>
      </w:r>
      <w:r>
        <w:rPr>
          <w:snapToGrid w:val="0"/>
        </w:rPr>
        <w:t>Cell</w:t>
      </w:r>
      <w:r w:rsidRPr="00707B3F">
        <w:rPr>
          <w:snapToGrid w:val="0"/>
        </w:rPr>
        <w:tab/>
        <w:t>ValueRSR</w:t>
      </w:r>
      <w:r>
        <w:rPr>
          <w:snapToGrid w:val="0"/>
        </w:rPr>
        <w:t>Q</w:t>
      </w:r>
      <w:r w:rsidRPr="00707B3F">
        <w:rPr>
          <w:snapToGrid w:val="0"/>
        </w:rPr>
        <w:t>-</w:t>
      </w:r>
      <w:r>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707B3F">
        <w:rPr>
          <w:snapToGrid w:val="0"/>
        </w:rPr>
        <w:t>OPTIONAL,</w:t>
      </w:r>
    </w:p>
    <w:p w14:paraId="65805B8A" w14:textId="77777777" w:rsidR="00CF35EA" w:rsidRPr="00707B3F" w:rsidRDefault="00CF35EA" w:rsidP="00CF35EA">
      <w:pPr>
        <w:pStyle w:val="PL"/>
        <w:spacing w:line="0" w:lineRule="atLeast"/>
        <w:rPr>
          <w:snapToGrid w:val="0"/>
        </w:rPr>
      </w:pPr>
      <w:r>
        <w:rPr>
          <w:snapToGrid w:val="0"/>
        </w:rPr>
        <w:tab/>
        <w:t>sS-RSRP-PerSSB</w:t>
      </w:r>
      <w:r>
        <w:rPr>
          <w:snapToGrid w:val="0"/>
        </w:rPr>
        <w:tab/>
      </w:r>
      <w:r>
        <w:rPr>
          <w:snapToGrid w:val="0"/>
        </w:rPr>
        <w:tab/>
        <w:t>ResultSS-RSRP-PerSSB</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0844BC24" w14:textId="77777777" w:rsidR="00CF35EA" w:rsidRDefault="00CF35EA" w:rsidP="00CF35EA">
      <w:pPr>
        <w:pStyle w:val="PL"/>
        <w:spacing w:line="0" w:lineRule="atLeast"/>
        <w:rPr>
          <w:snapToGrid w:val="0"/>
        </w:rPr>
      </w:pPr>
      <w:r>
        <w:rPr>
          <w:snapToGrid w:val="0"/>
        </w:rPr>
        <w:tab/>
        <w:t>sS-RSRQ-PerSSB</w:t>
      </w:r>
      <w:r>
        <w:rPr>
          <w:snapToGrid w:val="0"/>
        </w:rPr>
        <w:tab/>
      </w:r>
      <w:r>
        <w:rPr>
          <w:snapToGrid w:val="0"/>
        </w:rPr>
        <w:tab/>
        <w:t>ResultSS-RSRQ-PerSSB</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4FF25FFC" w14:textId="77777777" w:rsidR="00CF35EA" w:rsidRPr="00707B3F" w:rsidRDefault="00CF35EA" w:rsidP="00CF35EA">
      <w:pPr>
        <w:pStyle w:val="PL"/>
        <w:spacing w:line="0" w:lineRule="atLeast"/>
        <w:rPr>
          <w:snapToGrid w:val="0"/>
        </w:rPr>
      </w:pPr>
      <w:r>
        <w:rPr>
          <w:snapToGrid w:val="0"/>
        </w:rPr>
        <w:tab/>
        <w:t>cGI-NR</w:t>
      </w:r>
      <w:r>
        <w:rPr>
          <w:snapToGrid w:val="0"/>
        </w:rPr>
        <w:tab/>
      </w:r>
      <w:r>
        <w:rPr>
          <w:snapToGrid w:val="0"/>
        </w:rPr>
        <w:tab/>
      </w:r>
      <w:r>
        <w:rPr>
          <w:snapToGrid w:val="0"/>
        </w:rPr>
        <w:tab/>
      </w:r>
      <w:r>
        <w:rPr>
          <w:snapToGrid w:val="0"/>
        </w:rPr>
        <w:tab/>
      </w:r>
      <w:r w:rsidRPr="003D1ACF">
        <w:rPr>
          <w:rFonts w:cs="Courier New"/>
          <w:snapToGrid w:val="0"/>
        </w:rPr>
        <w:t>CGI-NR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20591526" w14:textId="77777777" w:rsidR="00CF35EA" w:rsidRPr="00707B3F" w:rsidRDefault="00CF35EA" w:rsidP="00CF35EA">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w:t>
      </w:r>
      <w:r>
        <w:rPr>
          <w:snapToGrid w:val="0"/>
        </w:rPr>
        <w:t>NR</w:t>
      </w:r>
      <w:r w:rsidRPr="00707B3F">
        <w:rPr>
          <w:snapToGrid w:val="0"/>
        </w:rPr>
        <w:t>-Item-ExtIEs} }</w:t>
      </w:r>
      <w:r>
        <w:rPr>
          <w:snapToGrid w:val="0"/>
        </w:rPr>
        <w:tab/>
      </w:r>
      <w:r w:rsidRPr="00707B3F">
        <w:rPr>
          <w:snapToGrid w:val="0"/>
        </w:rPr>
        <w:t>OPTIONAL,</w:t>
      </w:r>
    </w:p>
    <w:p w14:paraId="148D1B0A" w14:textId="77777777" w:rsidR="00CF35EA" w:rsidRPr="00707B3F" w:rsidRDefault="00CF35EA" w:rsidP="00CF35EA">
      <w:pPr>
        <w:pStyle w:val="PL"/>
        <w:spacing w:line="0" w:lineRule="atLeast"/>
        <w:rPr>
          <w:snapToGrid w:val="0"/>
        </w:rPr>
      </w:pPr>
      <w:r w:rsidRPr="00707B3F">
        <w:rPr>
          <w:snapToGrid w:val="0"/>
        </w:rPr>
        <w:tab/>
        <w:t>...</w:t>
      </w:r>
    </w:p>
    <w:p w14:paraId="04530602" w14:textId="77777777" w:rsidR="00CF35EA" w:rsidRPr="00707B3F" w:rsidRDefault="00CF35EA" w:rsidP="00CF35EA">
      <w:pPr>
        <w:pStyle w:val="PL"/>
        <w:spacing w:line="0" w:lineRule="atLeast"/>
        <w:rPr>
          <w:snapToGrid w:val="0"/>
        </w:rPr>
      </w:pPr>
      <w:r w:rsidRPr="00707B3F">
        <w:rPr>
          <w:snapToGrid w:val="0"/>
        </w:rPr>
        <w:t>}</w:t>
      </w:r>
    </w:p>
    <w:p w14:paraId="001A371F" w14:textId="77777777" w:rsidR="00CF35EA" w:rsidRPr="00707B3F" w:rsidRDefault="00CF35EA" w:rsidP="00CF35EA">
      <w:pPr>
        <w:pStyle w:val="PL"/>
        <w:spacing w:line="0" w:lineRule="atLeast"/>
        <w:rPr>
          <w:snapToGrid w:val="0"/>
        </w:rPr>
      </w:pPr>
    </w:p>
    <w:p w14:paraId="08C1632D" w14:textId="77777777" w:rsidR="00CF35EA" w:rsidRPr="00707B3F" w:rsidRDefault="00CF35EA" w:rsidP="00CF35EA">
      <w:pPr>
        <w:pStyle w:val="PL"/>
        <w:spacing w:line="0" w:lineRule="atLeast"/>
        <w:rPr>
          <w:snapToGrid w:val="0"/>
        </w:rPr>
      </w:pPr>
      <w:r w:rsidRPr="00707B3F">
        <w:rPr>
          <w:snapToGrid w:val="0"/>
        </w:rPr>
        <w:t>Result</w:t>
      </w:r>
      <w:r>
        <w:rPr>
          <w:snapToGrid w:val="0"/>
        </w:rPr>
        <w:t>NR</w:t>
      </w:r>
      <w:r w:rsidRPr="00707B3F">
        <w:rPr>
          <w:snapToGrid w:val="0"/>
        </w:rPr>
        <w:t>-Item-ExtIEs NRPPA-PROTOCOL-EXTENSION ::= {</w:t>
      </w:r>
    </w:p>
    <w:p w14:paraId="7E0670B0" w14:textId="77777777" w:rsidR="00CF35EA" w:rsidRPr="00707B3F" w:rsidRDefault="00CF35EA" w:rsidP="00CF35EA">
      <w:pPr>
        <w:pStyle w:val="PL"/>
        <w:spacing w:line="0" w:lineRule="atLeast"/>
        <w:rPr>
          <w:snapToGrid w:val="0"/>
        </w:rPr>
      </w:pPr>
      <w:r w:rsidRPr="00707B3F">
        <w:rPr>
          <w:snapToGrid w:val="0"/>
        </w:rPr>
        <w:tab/>
        <w:t>...</w:t>
      </w:r>
    </w:p>
    <w:p w14:paraId="581E191F" w14:textId="77777777" w:rsidR="00CF35EA" w:rsidRPr="00707B3F" w:rsidRDefault="00CF35EA" w:rsidP="00CF35EA">
      <w:pPr>
        <w:pStyle w:val="PL"/>
        <w:spacing w:line="0" w:lineRule="atLeast"/>
        <w:rPr>
          <w:snapToGrid w:val="0"/>
        </w:rPr>
      </w:pPr>
      <w:r w:rsidRPr="00707B3F">
        <w:rPr>
          <w:snapToGrid w:val="0"/>
        </w:rPr>
        <w:t>}</w:t>
      </w:r>
    </w:p>
    <w:bookmarkEnd w:id="1403"/>
    <w:p w14:paraId="15B69B4C" w14:textId="77777777" w:rsidR="00CF35EA" w:rsidRDefault="00CF35EA" w:rsidP="00CF35EA">
      <w:pPr>
        <w:pStyle w:val="PL"/>
        <w:spacing w:line="0" w:lineRule="atLeast"/>
        <w:rPr>
          <w:snapToGrid w:val="0"/>
        </w:rPr>
      </w:pPr>
    </w:p>
    <w:p w14:paraId="19706EB4" w14:textId="77777777" w:rsidR="00CF35EA" w:rsidRPr="00707B3F" w:rsidRDefault="00CF35EA" w:rsidP="00CF35EA">
      <w:pPr>
        <w:pStyle w:val="PL"/>
        <w:spacing w:line="0" w:lineRule="atLeast"/>
        <w:rPr>
          <w:snapToGrid w:val="0"/>
        </w:rPr>
      </w:pPr>
    </w:p>
    <w:p w14:paraId="0953BCCC" w14:textId="77777777" w:rsidR="00CF35EA" w:rsidRPr="00707B3F" w:rsidRDefault="00CF35EA" w:rsidP="00CF35EA">
      <w:pPr>
        <w:pStyle w:val="PL"/>
        <w:spacing w:line="0" w:lineRule="atLeast"/>
        <w:rPr>
          <w:snapToGrid w:val="0"/>
        </w:rPr>
      </w:pPr>
      <w:r w:rsidRPr="00707B3F">
        <w:rPr>
          <w:snapToGrid w:val="0"/>
        </w:rPr>
        <w:t>ResultUTRAN ::= SEQUENCE (SIZE (1.. maxUTRANMeas)) OF ResultUTRAN-Item</w:t>
      </w:r>
    </w:p>
    <w:p w14:paraId="6C7E8392" w14:textId="77777777" w:rsidR="00CF35EA" w:rsidRPr="00707B3F" w:rsidRDefault="00CF35EA" w:rsidP="00CF35EA">
      <w:pPr>
        <w:pStyle w:val="PL"/>
        <w:spacing w:line="0" w:lineRule="atLeast"/>
        <w:rPr>
          <w:snapToGrid w:val="0"/>
        </w:rPr>
      </w:pPr>
    </w:p>
    <w:p w14:paraId="4C8A7159" w14:textId="77777777" w:rsidR="00CF35EA" w:rsidRPr="00707B3F" w:rsidRDefault="00CF35EA" w:rsidP="00CF35EA">
      <w:pPr>
        <w:pStyle w:val="PL"/>
        <w:spacing w:line="0" w:lineRule="atLeast"/>
        <w:rPr>
          <w:snapToGrid w:val="0"/>
        </w:rPr>
      </w:pPr>
      <w:r w:rsidRPr="00707B3F">
        <w:rPr>
          <w:snapToGrid w:val="0"/>
        </w:rPr>
        <w:t>ResultUTRAN-Item ::= SEQUENCE {</w:t>
      </w:r>
    </w:p>
    <w:p w14:paraId="762B402A" w14:textId="77777777" w:rsidR="00CF35EA" w:rsidRPr="00707B3F" w:rsidRDefault="00CF35EA" w:rsidP="00CF35EA">
      <w:pPr>
        <w:pStyle w:val="PL"/>
        <w:spacing w:line="0" w:lineRule="atLeast"/>
        <w:rPr>
          <w:snapToGrid w:val="0"/>
        </w:rPr>
      </w:pPr>
      <w:r w:rsidRPr="00707B3F">
        <w:rPr>
          <w:snapToGrid w:val="0"/>
        </w:rPr>
        <w:tab/>
        <w:t>uARFCN</w:t>
      </w:r>
      <w:r w:rsidRPr="00707B3F">
        <w:rPr>
          <w:snapToGrid w:val="0"/>
        </w:rPr>
        <w:tab/>
      </w:r>
      <w:r w:rsidRPr="00707B3F">
        <w:rPr>
          <w:snapToGrid w:val="0"/>
        </w:rPr>
        <w:tab/>
      </w:r>
      <w:r w:rsidRPr="00707B3F">
        <w:rPr>
          <w:snapToGrid w:val="0"/>
        </w:rPr>
        <w:tab/>
      </w:r>
      <w:r w:rsidRPr="00707B3F">
        <w:rPr>
          <w:snapToGrid w:val="0"/>
        </w:rPr>
        <w:tab/>
        <w:t>UARFCN,</w:t>
      </w:r>
    </w:p>
    <w:p w14:paraId="74498D7B" w14:textId="77777777" w:rsidR="00CF35EA" w:rsidRPr="00707B3F" w:rsidRDefault="00CF35EA" w:rsidP="00CF35EA">
      <w:pPr>
        <w:pStyle w:val="PL"/>
        <w:spacing w:line="0" w:lineRule="atLeast"/>
        <w:rPr>
          <w:snapToGrid w:val="0"/>
        </w:rPr>
      </w:pPr>
      <w:r w:rsidRPr="00707B3F">
        <w:rPr>
          <w:snapToGrid w:val="0"/>
        </w:rPr>
        <w:tab/>
        <w:t>physCellIDUTRAN</w:t>
      </w:r>
      <w:r w:rsidRPr="00707B3F">
        <w:rPr>
          <w:snapToGrid w:val="0"/>
        </w:rPr>
        <w:tab/>
      </w:r>
      <w:r w:rsidRPr="00707B3F">
        <w:rPr>
          <w:snapToGrid w:val="0"/>
        </w:rPr>
        <w:tab/>
        <w:t>CHOICE {</w:t>
      </w:r>
    </w:p>
    <w:p w14:paraId="44C59C32"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physCellIDUTRA-FDD</w:t>
      </w:r>
      <w:r w:rsidRPr="00707B3F">
        <w:rPr>
          <w:snapToGrid w:val="0"/>
        </w:rPr>
        <w:tab/>
      </w:r>
      <w:r w:rsidRPr="00707B3F">
        <w:rPr>
          <w:snapToGrid w:val="0"/>
        </w:rPr>
        <w:tab/>
        <w:t>PhysCellIDUTRA-FDD,</w:t>
      </w:r>
    </w:p>
    <w:p w14:paraId="6C061562"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physCellIDUTRA-TDD</w:t>
      </w:r>
      <w:r w:rsidRPr="00707B3F">
        <w:rPr>
          <w:snapToGrid w:val="0"/>
        </w:rPr>
        <w:tab/>
      </w:r>
      <w:r w:rsidRPr="00707B3F">
        <w:rPr>
          <w:snapToGrid w:val="0"/>
        </w:rPr>
        <w:tab/>
        <w:t>PhysCellIDUTRA-TDD</w:t>
      </w:r>
    </w:p>
    <w:p w14:paraId="406F4E08" w14:textId="77777777" w:rsidR="00CF35EA" w:rsidRPr="00707B3F" w:rsidRDefault="00CF35EA" w:rsidP="00CF35EA">
      <w:pPr>
        <w:pStyle w:val="PL"/>
        <w:spacing w:line="0" w:lineRule="atLeast"/>
        <w:rPr>
          <w:snapToGrid w:val="0"/>
        </w:rPr>
      </w:pPr>
      <w:r w:rsidRPr="00707B3F">
        <w:rPr>
          <w:snapToGrid w:val="0"/>
        </w:rPr>
        <w:tab/>
        <w:t>},</w:t>
      </w:r>
    </w:p>
    <w:p w14:paraId="09116572" w14:textId="77777777" w:rsidR="00CF35EA" w:rsidRPr="00707B3F" w:rsidRDefault="00CF35EA" w:rsidP="00CF35EA">
      <w:pPr>
        <w:pStyle w:val="PL"/>
        <w:spacing w:line="0" w:lineRule="atLeast"/>
        <w:rPr>
          <w:snapToGrid w:val="0"/>
        </w:rPr>
      </w:pPr>
      <w:r w:rsidRPr="00707B3F">
        <w:rPr>
          <w:snapToGrid w:val="0"/>
        </w:rPr>
        <w:tab/>
        <w:t>uTRA-RSCP</w:t>
      </w:r>
      <w:r w:rsidRPr="00707B3F">
        <w:rPr>
          <w:snapToGrid w:val="0"/>
        </w:rPr>
        <w:tab/>
      </w:r>
      <w:r w:rsidRPr="00707B3F">
        <w:rPr>
          <w:snapToGrid w:val="0"/>
        </w:rPr>
        <w:tab/>
      </w:r>
      <w:r w:rsidRPr="00707B3F">
        <w:rPr>
          <w:snapToGrid w:val="0"/>
        </w:rPr>
        <w:tab/>
        <w:t>UTRA-RSCP OPTIONAL,</w:t>
      </w:r>
    </w:p>
    <w:p w14:paraId="7B6D8666" w14:textId="77777777" w:rsidR="00CF35EA" w:rsidRPr="00707B3F" w:rsidRDefault="00CF35EA" w:rsidP="00CF35EA">
      <w:pPr>
        <w:pStyle w:val="PL"/>
        <w:spacing w:line="0" w:lineRule="atLeast"/>
        <w:rPr>
          <w:snapToGrid w:val="0"/>
        </w:rPr>
      </w:pPr>
      <w:r w:rsidRPr="00707B3F">
        <w:rPr>
          <w:snapToGrid w:val="0"/>
        </w:rPr>
        <w:tab/>
        <w:t>uTRA-EcN0</w:t>
      </w:r>
      <w:r w:rsidRPr="00707B3F">
        <w:rPr>
          <w:snapToGrid w:val="0"/>
        </w:rPr>
        <w:tab/>
      </w:r>
      <w:r w:rsidRPr="00707B3F">
        <w:rPr>
          <w:snapToGrid w:val="0"/>
        </w:rPr>
        <w:tab/>
      </w:r>
      <w:r w:rsidRPr="00707B3F">
        <w:rPr>
          <w:snapToGrid w:val="0"/>
        </w:rPr>
        <w:tab/>
        <w:t>UTRA-EcN0 OPTIONAL,</w:t>
      </w:r>
    </w:p>
    <w:p w14:paraId="33C9FBE7" w14:textId="77777777" w:rsidR="00CF35EA" w:rsidRPr="00707B3F" w:rsidRDefault="00CF35EA" w:rsidP="00CF35EA">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ResultUTRAN-Item-ExtIEs} } OPTIONAL,</w:t>
      </w:r>
    </w:p>
    <w:p w14:paraId="66D1A8B4" w14:textId="77777777" w:rsidR="00CF35EA" w:rsidRPr="00707B3F" w:rsidRDefault="00CF35EA" w:rsidP="00CF35EA">
      <w:pPr>
        <w:pStyle w:val="PL"/>
        <w:spacing w:line="0" w:lineRule="atLeast"/>
        <w:rPr>
          <w:snapToGrid w:val="0"/>
        </w:rPr>
      </w:pPr>
      <w:r w:rsidRPr="00707B3F">
        <w:rPr>
          <w:snapToGrid w:val="0"/>
        </w:rPr>
        <w:tab/>
        <w:t>...</w:t>
      </w:r>
    </w:p>
    <w:p w14:paraId="1441EECA" w14:textId="77777777" w:rsidR="00CF35EA" w:rsidRPr="00707B3F" w:rsidRDefault="00CF35EA" w:rsidP="00CF35EA">
      <w:pPr>
        <w:pStyle w:val="PL"/>
        <w:spacing w:line="0" w:lineRule="atLeast"/>
        <w:rPr>
          <w:snapToGrid w:val="0"/>
        </w:rPr>
      </w:pPr>
      <w:r w:rsidRPr="00707B3F">
        <w:rPr>
          <w:snapToGrid w:val="0"/>
        </w:rPr>
        <w:t>}</w:t>
      </w:r>
    </w:p>
    <w:p w14:paraId="4072765A" w14:textId="77777777" w:rsidR="00CF35EA" w:rsidRPr="00707B3F" w:rsidRDefault="00CF35EA" w:rsidP="00CF35EA">
      <w:pPr>
        <w:pStyle w:val="PL"/>
        <w:spacing w:line="0" w:lineRule="atLeast"/>
        <w:rPr>
          <w:snapToGrid w:val="0"/>
        </w:rPr>
      </w:pPr>
    </w:p>
    <w:p w14:paraId="023332AA" w14:textId="77777777" w:rsidR="00CF35EA" w:rsidRPr="00707B3F" w:rsidRDefault="00CF35EA" w:rsidP="00CF35EA">
      <w:pPr>
        <w:pStyle w:val="PL"/>
        <w:spacing w:line="0" w:lineRule="atLeast"/>
        <w:rPr>
          <w:snapToGrid w:val="0"/>
        </w:rPr>
      </w:pPr>
      <w:r w:rsidRPr="00707B3F">
        <w:rPr>
          <w:snapToGrid w:val="0"/>
        </w:rPr>
        <w:t>ResultUTRAN-Item-ExtIEs NRPPA-PROTOCOL-EXTENSION ::= {</w:t>
      </w:r>
    </w:p>
    <w:p w14:paraId="012B60AE" w14:textId="77777777" w:rsidR="00CF35EA" w:rsidRPr="00707B3F" w:rsidRDefault="00CF35EA" w:rsidP="00CF35EA">
      <w:pPr>
        <w:pStyle w:val="PL"/>
        <w:spacing w:line="0" w:lineRule="atLeast"/>
        <w:rPr>
          <w:snapToGrid w:val="0"/>
        </w:rPr>
      </w:pPr>
      <w:r w:rsidRPr="00707B3F">
        <w:rPr>
          <w:snapToGrid w:val="0"/>
        </w:rPr>
        <w:tab/>
        <w:t>...</w:t>
      </w:r>
    </w:p>
    <w:p w14:paraId="78289A2C" w14:textId="77777777" w:rsidR="00CF35EA" w:rsidRPr="00707B3F" w:rsidRDefault="00CF35EA" w:rsidP="00CF35EA">
      <w:pPr>
        <w:pStyle w:val="PL"/>
        <w:spacing w:line="0" w:lineRule="atLeast"/>
        <w:rPr>
          <w:snapToGrid w:val="0"/>
        </w:rPr>
      </w:pPr>
      <w:r w:rsidRPr="00707B3F">
        <w:rPr>
          <w:snapToGrid w:val="0"/>
        </w:rPr>
        <w:t>}</w:t>
      </w:r>
    </w:p>
    <w:p w14:paraId="48AF8C34" w14:textId="77777777" w:rsidR="00CF35EA" w:rsidRPr="00707B3F" w:rsidRDefault="00CF35EA" w:rsidP="00CF35EA">
      <w:pPr>
        <w:pStyle w:val="PL"/>
        <w:spacing w:line="0" w:lineRule="atLeast"/>
        <w:rPr>
          <w:snapToGrid w:val="0"/>
        </w:rPr>
      </w:pPr>
    </w:p>
    <w:p w14:paraId="11A2883A" w14:textId="77777777" w:rsidR="00CF35EA" w:rsidRPr="00707B3F" w:rsidRDefault="00CF35EA" w:rsidP="00CF35EA">
      <w:pPr>
        <w:pStyle w:val="PL"/>
        <w:spacing w:line="0" w:lineRule="atLeast"/>
        <w:rPr>
          <w:snapToGrid w:val="0"/>
        </w:rPr>
      </w:pPr>
      <w:r w:rsidRPr="00707B3F">
        <w:rPr>
          <w:snapToGrid w:val="0"/>
        </w:rPr>
        <w:t>RSSI ::= INTEGER (0..63, ...)</w:t>
      </w:r>
    </w:p>
    <w:p w14:paraId="2350CAAD" w14:textId="77777777" w:rsidR="00CF35EA" w:rsidRPr="00707B3F" w:rsidRDefault="00CF35EA" w:rsidP="00CF35EA">
      <w:pPr>
        <w:pStyle w:val="PL"/>
        <w:spacing w:line="0" w:lineRule="atLeast"/>
        <w:rPr>
          <w:snapToGrid w:val="0"/>
        </w:rPr>
      </w:pPr>
    </w:p>
    <w:p w14:paraId="6D7C0BC3" w14:textId="77777777" w:rsidR="00CF35EA" w:rsidRPr="00707B3F" w:rsidRDefault="00CF35EA" w:rsidP="00CF35EA">
      <w:pPr>
        <w:pStyle w:val="PL"/>
        <w:spacing w:line="0" w:lineRule="atLeast"/>
        <w:outlineLvl w:val="3"/>
        <w:rPr>
          <w:snapToGrid w:val="0"/>
        </w:rPr>
      </w:pPr>
      <w:r w:rsidRPr="00707B3F">
        <w:rPr>
          <w:snapToGrid w:val="0"/>
        </w:rPr>
        <w:t>-- S</w:t>
      </w:r>
    </w:p>
    <w:p w14:paraId="4ADC2B87" w14:textId="77777777" w:rsidR="00CF35EA" w:rsidRDefault="00CF35EA" w:rsidP="00CF35EA">
      <w:pPr>
        <w:pStyle w:val="PL"/>
        <w:spacing w:line="0" w:lineRule="atLeast"/>
        <w:rPr>
          <w:snapToGrid w:val="0"/>
        </w:rPr>
      </w:pPr>
      <w:bookmarkStart w:id="1404" w:name="_Hlk50053056"/>
    </w:p>
    <w:p w14:paraId="7B7EC543" w14:textId="77777777" w:rsidR="00CF35EA" w:rsidRPr="00112909" w:rsidRDefault="00CF35EA" w:rsidP="00CF35EA">
      <w:pPr>
        <w:pStyle w:val="PL"/>
        <w:spacing w:line="0" w:lineRule="atLeast"/>
        <w:rPr>
          <w:snapToGrid w:val="0"/>
        </w:rPr>
      </w:pPr>
      <w:r w:rsidRPr="00112909">
        <w:rPr>
          <w:snapToGrid w:val="0"/>
        </w:rPr>
        <w:t>SCS-SpecificCarrier ::= SEQUENCE {</w:t>
      </w:r>
    </w:p>
    <w:p w14:paraId="496298C5" w14:textId="77777777" w:rsidR="00CF35EA" w:rsidRPr="00112909" w:rsidRDefault="00CF35EA" w:rsidP="00CF35EA">
      <w:pPr>
        <w:pStyle w:val="PL"/>
        <w:spacing w:line="0" w:lineRule="atLeast"/>
        <w:rPr>
          <w:snapToGrid w:val="0"/>
        </w:rPr>
      </w:pPr>
      <w:r w:rsidRPr="00112909">
        <w:rPr>
          <w:snapToGrid w:val="0"/>
        </w:rPr>
        <w:t xml:space="preserve">    offsetToCarrier                     INTEGER (0..2199,...),</w:t>
      </w:r>
    </w:p>
    <w:p w14:paraId="668B9A1A" w14:textId="77777777" w:rsidR="00CF35EA" w:rsidRPr="00112909" w:rsidRDefault="00CF35EA" w:rsidP="00CF35EA">
      <w:pPr>
        <w:pStyle w:val="PL"/>
        <w:spacing w:line="0" w:lineRule="atLeast"/>
        <w:rPr>
          <w:snapToGrid w:val="0"/>
        </w:rPr>
      </w:pPr>
      <w:r w:rsidRPr="00112909">
        <w:rPr>
          <w:snapToGrid w:val="0"/>
        </w:rPr>
        <w:t xml:space="preserve">    subcarrierSpacing                   ENUMERATED {kHz15, kHz30, kHz60, kHz120,...},</w:t>
      </w:r>
    </w:p>
    <w:p w14:paraId="14A3BDCD" w14:textId="46949CE5" w:rsidR="00CF35EA" w:rsidRPr="00112909" w:rsidRDefault="00CF35EA" w:rsidP="00CF35EA">
      <w:pPr>
        <w:pStyle w:val="PL"/>
        <w:spacing w:line="0" w:lineRule="atLeast"/>
        <w:rPr>
          <w:snapToGrid w:val="0"/>
        </w:rPr>
      </w:pPr>
      <w:r w:rsidRPr="00112909">
        <w:rPr>
          <w:snapToGrid w:val="0"/>
        </w:rPr>
        <w:t xml:space="preserve">    carrierBandwidth                    INTEGER (</w:t>
      </w:r>
      <w:del w:id="1405" w:author="Nokia" w:date="2020-10-07T19:21:00Z">
        <w:r w:rsidRPr="003838C5" w:rsidDel="00E73EE7">
          <w:rPr>
            <w:snapToGrid w:val="0"/>
            <w:highlight w:val="cyan"/>
          </w:rPr>
          <w:delText>0</w:delText>
        </w:r>
      </w:del>
      <w:ins w:id="1406" w:author="Nokia" w:date="2020-10-07T19:21:00Z">
        <w:r w:rsidR="00E73EE7" w:rsidRPr="003838C5">
          <w:rPr>
            <w:snapToGrid w:val="0"/>
            <w:highlight w:val="cyan"/>
          </w:rPr>
          <w:t>1</w:t>
        </w:r>
      </w:ins>
      <w:r w:rsidRPr="00112909">
        <w:rPr>
          <w:snapToGrid w:val="0"/>
        </w:rPr>
        <w:t>..275,...),</w:t>
      </w:r>
    </w:p>
    <w:p w14:paraId="68B51997" w14:textId="77777777" w:rsidR="00CF35EA" w:rsidRPr="00112909" w:rsidRDefault="00CF35EA" w:rsidP="00CF35EA">
      <w:pPr>
        <w:pStyle w:val="PL"/>
        <w:spacing w:line="0" w:lineRule="atLeast"/>
        <w:rPr>
          <w:snapToGrid w:val="0"/>
        </w:rPr>
      </w:pPr>
      <w:r w:rsidRPr="00112909">
        <w:rPr>
          <w:snapToGrid w:val="0"/>
        </w:rPr>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ProtocolExtensionContainer { { SCS-SpecificCarrier-ExtIEs } } OPTIONAL,</w:t>
      </w:r>
    </w:p>
    <w:p w14:paraId="06A3B7EF" w14:textId="77777777" w:rsidR="00CF35EA" w:rsidRPr="00112909" w:rsidRDefault="00CF35EA" w:rsidP="00CF35EA">
      <w:pPr>
        <w:pStyle w:val="PL"/>
        <w:spacing w:line="0" w:lineRule="atLeast"/>
        <w:rPr>
          <w:snapToGrid w:val="0"/>
        </w:rPr>
      </w:pPr>
      <w:r w:rsidRPr="00112909">
        <w:rPr>
          <w:snapToGrid w:val="0"/>
        </w:rPr>
        <w:tab/>
        <w:t>...</w:t>
      </w:r>
    </w:p>
    <w:p w14:paraId="51D40BE3" w14:textId="77777777" w:rsidR="00CF35EA" w:rsidRPr="00112909" w:rsidRDefault="00CF35EA" w:rsidP="00CF35EA">
      <w:pPr>
        <w:pStyle w:val="PL"/>
        <w:spacing w:line="0" w:lineRule="atLeast"/>
        <w:rPr>
          <w:snapToGrid w:val="0"/>
        </w:rPr>
      </w:pPr>
      <w:r w:rsidRPr="00112909">
        <w:rPr>
          <w:snapToGrid w:val="0"/>
        </w:rPr>
        <w:t>}</w:t>
      </w:r>
    </w:p>
    <w:p w14:paraId="4ED8E8EB" w14:textId="77777777" w:rsidR="00CF35EA" w:rsidRPr="00112909" w:rsidRDefault="00CF35EA" w:rsidP="00CF35EA">
      <w:pPr>
        <w:pStyle w:val="PL"/>
        <w:spacing w:line="0" w:lineRule="atLeast"/>
        <w:rPr>
          <w:snapToGrid w:val="0"/>
        </w:rPr>
      </w:pPr>
    </w:p>
    <w:p w14:paraId="726C56F6" w14:textId="77777777" w:rsidR="00CF35EA" w:rsidRPr="00112909" w:rsidRDefault="00CF35EA" w:rsidP="00CF35EA">
      <w:pPr>
        <w:pStyle w:val="PL"/>
        <w:spacing w:line="0" w:lineRule="atLeast"/>
        <w:rPr>
          <w:snapToGrid w:val="0"/>
        </w:rPr>
      </w:pPr>
      <w:r w:rsidRPr="00112909">
        <w:rPr>
          <w:snapToGrid w:val="0"/>
        </w:rPr>
        <w:t>SCS-SpecificCarrier-ExtIEs NRPPA-PROTOCOL-EXTENSION ::= {</w:t>
      </w:r>
    </w:p>
    <w:p w14:paraId="4151022B" w14:textId="77777777" w:rsidR="00CF35EA" w:rsidRPr="00112909" w:rsidRDefault="00CF35EA" w:rsidP="00CF35EA">
      <w:pPr>
        <w:pStyle w:val="PL"/>
        <w:spacing w:line="0" w:lineRule="atLeast"/>
        <w:rPr>
          <w:snapToGrid w:val="0"/>
        </w:rPr>
      </w:pPr>
      <w:r w:rsidRPr="00112909">
        <w:rPr>
          <w:snapToGrid w:val="0"/>
        </w:rPr>
        <w:tab/>
        <w:t>...</w:t>
      </w:r>
    </w:p>
    <w:p w14:paraId="5BCD0D8D" w14:textId="77777777" w:rsidR="00CF35EA" w:rsidRDefault="00CF35EA" w:rsidP="00CF35EA">
      <w:pPr>
        <w:pStyle w:val="PL"/>
        <w:spacing w:line="0" w:lineRule="atLeast"/>
        <w:rPr>
          <w:snapToGrid w:val="0"/>
        </w:rPr>
      </w:pPr>
      <w:r w:rsidRPr="00112909">
        <w:rPr>
          <w:snapToGrid w:val="0"/>
        </w:rPr>
        <w:t xml:space="preserve">} </w:t>
      </w:r>
    </w:p>
    <w:p w14:paraId="648DC392" w14:textId="77777777" w:rsidR="00CF35EA" w:rsidRDefault="00CF35EA" w:rsidP="00CF35EA">
      <w:pPr>
        <w:pStyle w:val="PL"/>
        <w:spacing w:line="0" w:lineRule="atLeast"/>
        <w:rPr>
          <w:snapToGrid w:val="0"/>
        </w:rPr>
      </w:pPr>
    </w:p>
    <w:p w14:paraId="2D94A0B7" w14:textId="77777777" w:rsidR="00CF35EA" w:rsidRDefault="00CF35EA" w:rsidP="00CF35EA">
      <w:pPr>
        <w:pStyle w:val="PL"/>
        <w:spacing w:line="0" w:lineRule="atLeast"/>
        <w:rPr>
          <w:snapToGrid w:val="0"/>
        </w:rPr>
      </w:pPr>
    </w:p>
    <w:p w14:paraId="39E65CCE" w14:textId="77777777" w:rsidR="00CF35EA" w:rsidRPr="00112909" w:rsidRDefault="00CF35EA" w:rsidP="00CF35EA">
      <w:pPr>
        <w:pStyle w:val="PL"/>
        <w:spacing w:line="0" w:lineRule="atLeast"/>
        <w:rPr>
          <w:snapToGrid w:val="0"/>
        </w:rPr>
      </w:pPr>
      <w:r>
        <w:rPr>
          <w:snapToGrid w:val="0"/>
        </w:rPr>
        <w:t xml:space="preserve">Search-window-information </w:t>
      </w:r>
      <w:r w:rsidRPr="00112909">
        <w:rPr>
          <w:snapToGrid w:val="0"/>
        </w:rPr>
        <w:t>::= SEQUENCE {</w:t>
      </w:r>
    </w:p>
    <w:p w14:paraId="558319E2" w14:textId="77777777" w:rsidR="00CF35EA" w:rsidRPr="00112909" w:rsidRDefault="00CF35EA" w:rsidP="00CF35EA">
      <w:pPr>
        <w:pStyle w:val="PL"/>
        <w:spacing w:line="0" w:lineRule="atLeast"/>
        <w:rPr>
          <w:snapToGrid w:val="0"/>
        </w:rPr>
      </w:pPr>
      <w:r w:rsidRPr="00112909">
        <w:rPr>
          <w:snapToGrid w:val="0"/>
        </w:rPr>
        <w:tab/>
      </w:r>
      <w:r>
        <w:rPr>
          <w:snapToGrid w:val="0"/>
        </w:rPr>
        <w:t>expectedPropagationDelay</w:t>
      </w:r>
      <w:r w:rsidRPr="00112909">
        <w:rPr>
          <w:snapToGrid w:val="0"/>
        </w:rPr>
        <w:tab/>
      </w:r>
      <w:r w:rsidRPr="00112909">
        <w:rPr>
          <w:snapToGrid w:val="0"/>
        </w:rPr>
        <w:tab/>
        <w:t>INTEGER (</w:t>
      </w:r>
      <w:r>
        <w:rPr>
          <w:snapToGrid w:val="0"/>
        </w:rPr>
        <w:t>-3841</w:t>
      </w:r>
      <w:r w:rsidRPr="00112909">
        <w:rPr>
          <w:snapToGrid w:val="0"/>
        </w:rPr>
        <w:t>..</w:t>
      </w:r>
      <w:r>
        <w:rPr>
          <w:snapToGrid w:val="0"/>
        </w:rPr>
        <w:t>3841</w:t>
      </w:r>
      <w:r w:rsidRPr="00112909">
        <w:rPr>
          <w:snapToGrid w:val="0"/>
        </w:rPr>
        <w:t>,...),</w:t>
      </w:r>
    </w:p>
    <w:p w14:paraId="2184E525" w14:textId="77777777" w:rsidR="00CF35EA" w:rsidRPr="00112909" w:rsidRDefault="00CF35EA" w:rsidP="00CF35EA">
      <w:pPr>
        <w:pStyle w:val="PL"/>
        <w:spacing w:line="0" w:lineRule="atLeast"/>
        <w:rPr>
          <w:snapToGrid w:val="0"/>
        </w:rPr>
      </w:pPr>
      <w:r w:rsidRPr="00112909">
        <w:rPr>
          <w:snapToGrid w:val="0"/>
        </w:rPr>
        <w:tab/>
      </w:r>
      <w:r>
        <w:rPr>
          <w:snapToGrid w:val="0"/>
        </w:rPr>
        <w:t>delayUncertainty</w:t>
      </w:r>
      <w:r>
        <w:rPr>
          <w:snapToGrid w:val="0"/>
        </w:rPr>
        <w:tab/>
      </w:r>
      <w:r>
        <w:rPr>
          <w:snapToGrid w:val="0"/>
        </w:rPr>
        <w:tab/>
      </w:r>
      <w:r w:rsidRPr="00112909">
        <w:rPr>
          <w:snapToGrid w:val="0"/>
        </w:rPr>
        <w:tab/>
      </w:r>
      <w:r w:rsidRPr="00112909">
        <w:rPr>
          <w:snapToGrid w:val="0"/>
        </w:rPr>
        <w:tab/>
        <w:t>INTEGER (</w:t>
      </w:r>
      <w:r>
        <w:rPr>
          <w:snapToGrid w:val="0"/>
        </w:rPr>
        <w:t>1</w:t>
      </w:r>
      <w:r w:rsidRPr="00112909">
        <w:rPr>
          <w:snapToGrid w:val="0"/>
        </w:rPr>
        <w:t>..</w:t>
      </w:r>
      <w:r>
        <w:rPr>
          <w:snapToGrid w:val="0"/>
        </w:rPr>
        <w:t>246</w:t>
      </w:r>
      <w:r w:rsidRPr="00112909">
        <w:rPr>
          <w:snapToGrid w:val="0"/>
        </w:rPr>
        <w:t>,...),</w:t>
      </w:r>
    </w:p>
    <w:p w14:paraId="02578174" w14:textId="77777777" w:rsidR="00CF35EA" w:rsidRPr="00112909" w:rsidRDefault="00CF35EA" w:rsidP="00CF35EA">
      <w:pPr>
        <w:pStyle w:val="PL"/>
        <w:spacing w:line="0" w:lineRule="atLeast"/>
        <w:rPr>
          <w:snapToGrid w:val="0"/>
        </w:rPr>
      </w:pPr>
      <w:r>
        <w:rPr>
          <w:snapToGrid w:val="0"/>
        </w:rPr>
        <w:tab/>
      </w:r>
      <w:r w:rsidRPr="00112909">
        <w:rPr>
          <w:snapToGrid w:val="0"/>
        </w:rPr>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 xml:space="preserve">ProtocolExtensionContainer { { </w:t>
      </w:r>
      <w:r>
        <w:rPr>
          <w:snapToGrid w:val="0"/>
        </w:rPr>
        <w:t>Search-window-information</w:t>
      </w:r>
      <w:r w:rsidRPr="00112909">
        <w:rPr>
          <w:snapToGrid w:val="0"/>
        </w:rPr>
        <w:t>-ExtIEs } } OPTIONAL,</w:t>
      </w:r>
    </w:p>
    <w:p w14:paraId="720DFDC7" w14:textId="77777777" w:rsidR="00CF35EA" w:rsidRPr="00112909" w:rsidRDefault="00CF35EA" w:rsidP="00CF35EA">
      <w:pPr>
        <w:pStyle w:val="PL"/>
        <w:spacing w:line="0" w:lineRule="atLeast"/>
        <w:rPr>
          <w:snapToGrid w:val="0"/>
        </w:rPr>
      </w:pPr>
      <w:r w:rsidRPr="00112909">
        <w:rPr>
          <w:snapToGrid w:val="0"/>
        </w:rPr>
        <w:tab/>
        <w:t>...</w:t>
      </w:r>
    </w:p>
    <w:p w14:paraId="1DCDB5CE" w14:textId="77777777" w:rsidR="00CF35EA" w:rsidRPr="00112909" w:rsidRDefault="00CF35EA" w:rsidP="00CF35EA">
      <w:pPr>
        <w:pStyle w:val="PL"/>
        <w:spacing w:line="0" w:lineRule="atLeast"/>
        <w:rPr>
          <w:snapToGrid w:val="0"/>
        </w:rPr>
      </w:pPr>
      <w:r w:rsidRPr="00112909">
        <w:rPr>
          <w:snapToGrid w:val="0"/>
        </w:rPr>
        <w:t>}</w:t>
      </w:r>
    </w:p>
    <w:p w14:paraId="77C469A3" w14:textId="77777777" w:rsidR="00CF35EA" w:rsidRPr="00112909" w:rsidRDefault="00CF35EA" w:rsidP="00CF35EA">
      <w:pPr>
        <w:pStyle w:val="PL"/>
        <w:spacing w:line="0" w:lineRule="atLeast"/>
        <w:rPr>
          <w:snapToGrid w:val="0"/>
        </w:rPr>
      </w:pPr>
    </w:p>
    <w:p w14:paraId="45158F32" w14:textId="77777777" w:rsidR="00CF35EA" w:rsidRPr="00112909" w:rsidRDefault="00CF35EA" w:rsidP="00CF35EA">
      <w:pPr>
        <w:pStyle w:val="PL"/>
        <w:spacing w:line="0" w:lineRule="atLeast"/>
        <w:rPr>
          <w:snapToGrid w:val="0"/>
        </w:rPr>
      </w:pPr>
      <w:r>
        <w:rPr>
          <w:snapToGrid w:val="0"/>
        </w:rPr>
        <w:t>Search-window-information</w:t>
      </w:r>
      <w:r w:rsidRPr="00112909">
        <w:rPr>
          <w:snapToGrid w:val="0"/>
        </w:rPr>
        <w:t>-ExtIEs NRPPA-PROTOCOL-EXTENSION ::= {</w:t>
      </w:r>
    </w:p>
    <w:p w14:paraId="67234A1A" w14:textId="77777777" w:rsidR="00CF35EA" w:rsidRPr="00112909" w:rsidRDefault="00CF35EA" w:rsidP="00CF35EA">
      <w:pPr>
        <w:pStyle w:val="PL"/>
        <w:spacing w:line="0" w:lineRule="atLeast"/>
        <w:rPr>
          <w:snapToGrid w:val="0"/>
        </w:rPr>
      </w:pPr>
      <w:r w:rsidRPr="00112909">
        <w:rPr>
          <w:snapToGrid w:val="0"/>
        </w:rPr>
        <w:tab/>
        <w:t>...</w:t>
      </w:r>
    </w:p>
    <w:p w14:paraId="4FDEB896" w14:textId="77777777" w:rsidR="00CF35EA" w:rsidRDefault="00CF35EA" w:rsidP="00CF35EA">
      <w:pPr>
        <w:pStyle w:val="PL"/>
        <w:spacing w:line="0" w:lineRule="atLeast"/>
        <w:rPr>
          <w:snapToGrid w:val="0"/>
        </w:rPr>
      </w:pPr>
      <w:r w:rsidRPr="00112909">
        <w:rPr>
          <w:snapToGrid w:val="0"/>
        </w:rPr>
        <w:t>}</w:t>
      </w:r>
    </w:p>
    <w:p w14:paraId="2E5C36F9" w14:textId="77777777" w:rsidR="00CF35EA" w:rsidRPr="00112909" w:rsidRDefault="00CF35EA" w:rsidP="00CF35EA">
      <w:pPr>
        <w:pStyle w:val="PL"/>
        <w:spacing w:line="0" w:lineRule="atLeast"/>
        <w:rPr>
          <w:snapToGrid w:val="0"/>
        </w:rPr>
      </w:pPr>
    </w:p>
    <w:p w14:paraId="22B5B830" w14:textId="77777777" w:rsidR="00CF35EA" w:rsidRDefault="00CF35EA" w:rsidP="00CF35EA">
      <w:pPr>
        <w:pStyle w:val="PL"/>
        <w:spacing w:line="0" w:lineRule="atLeast"/>
        <w:rPr>
          <w:snapToGrid w:val="0"/>
        </w:rPr>
      </w:pPr>
    </w:p>
    <w:p w14:paraId="3067D916" w14:textId="77777777" w:rsidR="00CF35EA" w:rsidRDefault="00CF35EA" w:rsidP="00CF35EA">
      <w:pPr>
        <w:pStyle w:val="PL"/>
        <w:spacing w:line="0" w:lineRule="atLeast"/>
        <w:rPr>
          <w:snapToGrid w:val="0"/>
        </w:rPr>
      </w:pPr>
      <w:r w:rsidRPr="00707B3F">
        <w:rPr>
          <w:snapToGrid w:val="0"/>
        </w:rPr>
        <w:t>SFNInitialisationTime ::= BIT STRING (SIZE (64))</w:t>
      </w:r>
    </w:p>
    <w:bookmarkEnd w:id="1404"/>
    <w:p w14:paraId="1AFFFE0E" w14:textId="77777777" w:rsidR="00CF35EA" w:rsidRPr="00707B3F" w:rsidRDefault="00CF35EA" w:rsidP="00CF35EA">
      <w:pPr>
        <w:pStyle w:val="PL"/>
        <w:spacing w:line="0" w:lineRule="atLeast"/>
        <w:rPr>
          <w:snapToGrid w:val="0"/>
        </w:rPr>
      </w:pPr>
    </w:p>
    <w:p w14:paraId="69C2297D" w14:textId="77777777" w:rsidR="00CF35EA" w:rsidRPr="00707B3F" w:rsidRDefault="00CF35EA" w:rsidP="00CF35EA">
      <w:pPr>
        <w:pStyle w:val="PL"/>
        <w:spacing w:line="0" w:lineRule="atLeast"/>
        <w:rPr>
          <w:snapToGrid w:val="0"/>
        </w:rPr>
      </w:pPr>
    </w:p>
    <w:p w14:paraId="58BE8869" w14:textId="77777777" w:rsidR="00CF35EA" w:rsidRPr="00707B3F" w:rsidRDefault="00CF35EA" w:rsidP="00CF35EA">
      <w:pPr>
        <w:pStyle w:val="PL"/>
        <w:spacing w:line="0" w:lineRule="atLeast"/>
        <w:rPr>
          <w:snapToGrid w:val="0"/>
        </w:rPr>
      </w:pPr>
      <w:r w:rsidRPr="00707B3F">
        <w:rPr>
          <w:snapToGrid w:val="0"/>
        </w:rPr>
        <w:t>SFNInitialisationTime-EUTRA ::= BIT STRING (SIZE (64))</w:t>
      </w:r>
    </w:p>
    <w:p w14:paraId="2084027B" w14:textId="77777777" w:rsidR="00CF35EA" w:rsidRPr="00707B3F" w:rsidRDefault="00CF35EA" w:rsidP="00CF35EA">
      <w:pPr>
        <w:pStyle w:val="PL"/>
        <w:spacing w:line="0" w:lineRule="atLeast"/>
        <w:rPr>
          <w:snapToGrid w:val="0"/>
        </w:rPr>
      </w:pPr>
    </w:p>
    <w:p w14:paraId="035FF677" w14:textId="77777777" w:rsidR="00CF35EA" w:rsidRDefault="00CF35EA" w:rsidP="00CF35EA">
      <w:pPr>
        <w:pStyle w:val="PL"/>
        <w:spacing w:line="0" w:lineRule="atLeast"/>
        <w:rPr>
          <w:snapToGrid w:val="0"/>
        </w:rPr>
      </w:pPr>
      <w:bookmarkStart w:id="1407" w:name="_Hlk50146796"/>
      <w:bookmarkStart w:id="1408" w:name="_Hlk50053081"/>
      <w:r w:rsidRPr="00504F3B">
        <w:rPr>
          <w:snapToGrid w:val="0"/>
        </w:rPr>
        <w:t>SlotNumber ::= INTEGER (0..79)</w:t>
      </w:r>
    </w:p>
    <w:p w14:paraId="137ED52D" w14:textId="77777777" w:rsidR="00CF35EA" w:rsidRDefault="00CF35EA" w:rsidP="00CF35EA">
      <w:pPr>
        <w:pStyle w:val="PL"/>
        <w:spacing w:line="0" w:lineRule="atLeast"/>
        <w:rPr>
          <w:snapToGrid w:val="0"/>
        </w:rPr>
      </w:pPr>
    </w:p>
    <w:p w14:paraId="03C4DDB1" w14:textId="77777777" w:rsidR="00CF35EA" w:rsidRPr="008F31DA" w:rsidRDefault="00CF35EA" w:rsidP="00CF35EA">
      <w:pPr>
        <w:pStyle w:val="PL"/>
        <w:rPr>
          <w:noProof w:val="0"/>
        </w:rPr>
      </w:pPr>
      <w:proofErr w:type="gramStart"/>
      <w:r>
        <w:rPr>
          <w:snapToGrid w:val="0"/>
        </w:rPr>
        <w:t>SpatialDirectionInformation</w:t>
      </w:r>
      <w:r>
        <w:rPr>
          <w:lang w:eastAsia="zh-CN"/>
        </w:rPr>
        <w:t xml:space="preserve"> </w:t>
      </w:r>
      <w:r w:rsidRPr="008F31DA">
        <w:rPr>
          <w:noProof w:val="0"/>
        </w:rPr>
        <w:t>::=</w:t>
      </w:r>
      <w:proofErr w:type="gramEnd"/>
      <w:r w:rsidRPr="008F31DA">
        <w:rPr>
          <w:noProof w:val="0"/>
        </w:rPr>
        <w:t xml:space="preserve"> SEQUENCE {</w:t>
      </w:r>
    </w:p>
    <w:p w14:paraId="32798793" w14:textId="77777777" w:rsidR="00CF35EA" w:rsidRPr="004151EA" w:rsidRDefault="00CF35EA" w:rsidP="00CF35EA">
      <w:pPr>
        <w:pStyle w:val="PL"/>
        <w:rPr>
          <w:noProof w:val="0"/>
        </w:rPr>
      </w:pPr>
      <w:r w:rsidRPr="008F31DA">
        <w:rPr>
          <w:noProof w:val="0"/>
        </w:rPr>
        <w:tab/>
      </w:r>
      <w:r w:rsidRPr="00BA3049">
        <w:rPr>
          <w:snapToGrid w:val="0"/>
        </w:rPr>
        <w:t>nR-PRS-Beam-Information</w:t>
      </w:r>
      <w:r>
        <w:rPr>
          <w:snapToGrid w:val="0"/>
        </w:rPr>
        <w:tab/>
      </w:r>
      <w:r>
        <w:rPr>
          <w:snapToGrid w:val="0"/>
        </w:rPr>
        <w:tab/>
      </w:r>
      <w:r>
        <w:rPr>
          <w:snapToGrid w:val="0"/>
        </w:rPr>
        <w:tab/>
      </w:r>
      <w:r w:rsidRPr="00BA3049">
        <w:rPr>
          <w:snapToGrid w:val="0"/>
        </w:rPr>
        <w:t>NR-PRS-Beam-Information</w:t>
      </w:r>
      <w:r w:rsidRPr="004151EA">
        <w:rPr>
          <w:noProof w:val="0"/>
        </w:rPr>
        <w:t>,</w:t>
      </w:r>
    </w:p>
    <w:p w14:paraId="7B52D5AF" w14:textId="77777777" w:rsidR="00CF35EA" w:rsidRPr="004151EA" w:rsidRDefault="00CF35EA" w:rsidP="00CF35EA">
      <w:pPr>
        <w:pStyle w:val="PL"/>
        <w:rPr>
          <w:noProof w:val="0"/>
        </w:rPr>
      </w:pPr>
      <w:r w:rsidRPr="004151EA">
        <w:rPr>
          <w:noProof w:val="0"/>
        </w:rPr>
        <w:tab/>
      </w:r>
      <w:proofErr w:type="spellStart"/>
      <w:r w:rsidRPr="004151EA">
        <w:rPr>
          <w:noProof w:val="0"/>
        </w:rPr>
        <w:t>iE</w:t>
      </w:r>
      <w:proofErr w:type="spellEnd"/>
      <w:r w:rsidRPr="004151EA">
        <w:rPr>
          <w:noProof w:val="0"/>
        </w:rPr>
        <w:t>-Extensions</w:t>
      </w:r>
      <w:r w:rsidRPr="004151EA">
        <w:rPr>
          <w:noProof w:val="0"/>
        </w:rPr>
        <w:tab/>
      </w:r>
      <w:r w:rsidRPr="004151EA">
        <w:rPr>
          <w:noProof w:val="0"/>
        </w:rPr>
        <w:tab/>
      </w:r>
      <w:r w:rsidRPr="004151EA">
        <w:rPr>
          <w:noProof w:val="0"/>
        </w:rPr>
        <w:tab/>
      </w:r>
      <w:r w:rsidRPr="004151EA">
        <w:rPr>
          <w:noProof w:val="0"/>
        </w:rPr>
        <w:tab/>
      </w:r>
      <w:r w:rsidRPr="004151EA">
        <w:rPr>
          <w:noProof w:val="0"/>
        </w:rPr>
        <w:tab/>
      </w:r>
      <w:proofErr w:type="spellStart"/>
      <w:r w:rsidRPr="004151EA">
        <w:rPr>
          <w:noProof w:val="0"/>
        </w:rPr>
        <w:t>ProtocolExtensionContainer</w:t>
      </w:r>
      <w:proofErr w:type="spellEnd"/>
      <w:r w:rsidRPr="004151EA">
        <w:rPr>
          <w:noProof w:val="0"/>
        </w:rPr>
        <w:t xml:space="preserve"> </w:t>
      </w:r>
      <w:proofErr w:type="gramStart"/>
      <w:r w:rsidRPr="004151EA">
        <w:rPr>
          <w:noProof w:val="0"/>
        </w:rPr>
        <w:t>{ {</w:t>
      </w:r>
      <w:proofErr w:type="gramEnd"/>
      <w:r w:rsidRPr="004151EA">
        <w:rPr>
          <w:noProof w:val="0"/>
        </w:rPr>
        <w:t xml:space="preserve"> </w:t>
      </w:r>
      <w:proofErr w:type="spellStart"/>
      <w:r>
        <w:rPr>
          <w:snapToGrid w:val="0"/>
        </w:rPr>
        <w:t>SpatialDirectionInformation</w:t>
      </w:r>
      <w:r w:rsidRPr="004151EA">
        <w:rPr>
          <w:noProof w:val="0"/>
        </w:rPr>
        <w:t>-ExtIEs</w:t>
      </w:r>
      <w:proofErr w:type="spellEnd"/>
      <w:r w:rsidRPr="004151EA">
        <w:rPr>
          <w:noProof w:val="0"/>
        </w:rPr>
        <w:t xml:space="preserve"> } } OPTIONAL,</w:t>
      </w:r>
    </w:p>
    <w:p w14:paraId="33DC9F20" w14:textId="77777777" w:rsidR="00CF35EA" w:rsidRPr="00EA5FA7" w:rsidRDefault="00CF35EA" w:rsidP="00CF35EA">
      <w:pPr>
        <w:pStyle w:val="PL"/>
        <w:rPr>
          <w:noProof w:val="0"/>
        </w:rPr>
      </w:pPr>
      <w:r w:rsidRPr="004151EA">
        <w:rPr>
          <w:noProof w:val="0"/>
        </w:rPr>
        <w:tab/>
      </w:r>
      <w:r w:rsidRPr="00EA5FA7">
        <w:rPr>
          <w:noProof w:val="0"/>
        </w:rPr>
        <w:t>...</w:t>
      </w:r>
    </w:p>
    <w:p w14:paraId="31D14E8A" w14:textId="77777777" w:rsidR="00CF35EA" w:rsidRPr="00EA5FA7" w:rsidRDefault="00CF35EA" w:rsidP="00CF35EA">
      <w:pPr>
        <w:pStyle w:val="PL"/>
        <w:rPr>
          <w:noProof w:val="0"/>
        </w:rPr>
      </w:pPr>
      <w:r w:rsidRPr="00EA5FA7">
        <w:rPr>
          <w:noProof w:val="0"/>
        </w:rPr>
        <w:t>}</w:t>
      </w:r>
    </w:p>
    <w:p w14:paraId="45BEDBA6" w14:textId="77777777" w:rsidR="00CF35EA" w:rsidRPr="00EA5FA7" w:rsidRDefault="00CF35EA" w:rsidP="00CF35EA">
      <w:pPr>
        <w:pStyle w:val="PL"/>
        <w:rPr>
          <w:noProof w:val="0"/>
        </w:rPr>
      </w:pPr>
    </w:p>
    <w:p w14:paraId="45FD4F23" w14:textId="77777777" w:rsidR="00CF35EA" w:rsidRPr="00EA5FA7" w:rsidRDefault="00CF35EA" w:rsidP="00CF35EA">
      <w:pPr>
        <w:pStyle w:val="PL"/>
        <w:rPr>
          <w:noProof w:val="0"/>
        </w:rPr>
      </w:pPr>
      <w:r>
        <w:rPr>
          <w:snapToGrid w:val="0"/>
        </w:rPr>
        <w:t>SpatialDirectionInformation</w:t>
      </w:r>
      <w:r>
        <w:rPr>
          <w:noProof w:val="0"/>
        </w:rPr>
        <w:t>-</w:t>
      </w:r>
      <w:proofErr w:type="spellStart"/>
      <w:r>
        <w:rPr>
          <w:noProof w:val="0"/>
        </w:rPr>
        <w:t>ExtIEs</w:t>
      </w:r>
      <w:proofErr w:type="spellEnd"/>
      <w:r>
        <w:rPr>
          <w:noProof w:val="0"/>
        </w:rPr>
        <w:t xml:space="preserve"> </w:t>
      </w:r>
      <w:r w:rsidRPr="00A33A79">
        <w:rPr>
          <w:rFonts w:cs="Courier New"/>
          <w:noProof w:val="0"/>
          <w:szCs w:val="16"/>
        </w:rPr>
        <w:t>NRPPA</w:t>
      </w:r>
      <w:r w:rsidRPr="00EA5FA7">
        <w:rPr>
          <w:noProof w:val="0"/>
        </w:rPr>
        <w:t>-PROTOCOL-</w:t>
      </w:r>
      <w:proofErr w:type="gramStart"/>
      <w:r w:rsidRPr="00EA5FA7">
        <w:rPr>
          <w:noProof w:val="0"/>
        </w:rPr>
        <w:t>EXTENSION ::=</w:t>
      </w:r>
      <w:proofErr w:type="gramEnd"/>
      <w:r w:rsidRPr="00EA5FA7">
        <w:rPr>
          <w:noProof w:val="0"/>
        </w:rPr>
        <w:t xml:space="preserve"> {</w:t>
      </w:r>
    </w:p>
    <w:p w14:paraId="21D1D7C5" w14:textId="77777777" w:rsidR="00CF35EA" w:rsidRPr="00EA5FA7" w:rsidRDefault="00CF35EA" w:rsidP="00CF35EA">
      <w:pPr>
        <w:pStyle w:val="PL"/>
        <w:rPr>
          <w:noProof w:val="0"/>
        </w:rPr>
      </w:pPr>
      <w:r w:rsidRPr="00EA5FA7">
        <w:rPr>
          <w:noProof w:val="0"/>
        </w:rPr>
        <w:tab/>
        <w:t>...</w:t>
      </w:r>
    </w:p>
    <w:p w14:paraId="0A4F632E" w14:textId="77777777" w:rsidR="00CF35EA" w:rsidRDefault="00CF35EA" w:rsidP="00CF35EA">
      <w:pPr>
        <w:pStyle w:val="PL"/>
        <w:rPr>
          <w:noProof w:val="0"/>
        </w:rPr>
      </w:pPr>
      <w:r w:rsidRPr="00EA5FA7">
        <w:rPr>
          <w:noProof w:val="0"/>
        </w:rPr>
        <w:t>}</w:t>
      </w:r>
      <w:r>
        <w:rPr>
          <w:noProof w:val="0"/>
        </w:rPr>
        <w:t xml:space="preserve"> </w:t>
      </w:r>
    </w:p>
    <w:p w14:paraId="229CA18C" w14:textId="77777777" w:rsidR="00CF35EA" w:rsidRDefault="00CF35EA" w:rsidP="00CF35EA">
      <w:pPr>
        <w:pStyle w:val="PL"/>
        <w:spacing w:line="0" w:lineRule="atLeast"/>
        <w:rPr>
          <w:snapToGrid w:val="0"/>
        </w:rPr>
      </w:pPr>
    </w:p>
    <w:p w14:paraId="6DEE366C" w14:textId="77777777" w:rsidR="00CF35EA" w:rsidRDefault="00CF35EA" w:rsidP="00CF35EA">
      <w:pPr>
        <w:pStyle w:val="PL"/>
        <w:spacing w:line="0" w:lineRule="atLeast"/>
        <w:rPr>
          <w:snapToGrid w:val="0"/>
        </w:rPr>
      </w:pPr>
    </w:p>
    <w:p w14:paraId="66AAC0C6" w14:textId="77777777" w:rsidR="00CF35EA" w:rsidRDefault="00CF35EA" w:rsidP="00CF35EA">
      <w:pPr>
        <w:pStyle w:val="PL"/>
        <w:spacing w:line="0" w:lineRule="atLeast"/>
        <w:rPr>
          <w:noProof w:val="0"/>
          <w:snapToGrid w:val="0"/>
        </w:rPr>
      </w:pPr>
      <w:proofErr w:type="spellStart"/>
      <w:proofErr w:type="gramStart"/>
      <w:r>
        <w:rPr>
          <w:noProof w:val="0"/>
          <w:snapToGrid w:val="0"/>
        </w:rPr>
        <w:t>SpatialRelationInfo</w:t>
      </w:r>
      <w:proofErr w:type="spellEnd"/>
      <w:r>
        <w:rPr>
          <w:noProof w:val="0"/>
          <w:snapToGrid w:val="0"/>
        </w:rPr>
        <w:t xml:space="preserve"> ::=</w:t>
      </w:r>
      <w:proofErr w:type="gramEnd"/>
      <w:r>
        <w:rPr>
          <w:noProof w:val="0"/>
          <w:snapToGrid w:val="0"/>
        </w:rPr>
        <w:t xml:space="preserve"> SEQUENCE {</w:t>
      </w:r>
    </w:p>
    <w:p w14:paraId="3FB2495E" w14:textId="77777777" w:rsidR="00CF35EA" w:rsidRDefault="00CF35EA" w:rsidP="00CF35EA">
      <w:pPr>
        <w:pStyle w:val="PL"/>
        <w:spacing w:line="0" w:lineRule="atLeast"/>
        <w:rPr>
          <w:noProof w:val="0"/>
          <w:snapToGrid w:val="0"/>
        </w:rPr>
      </w:pPr>
      <w:r>
        <w:rPr>
          <w:noProof w:val="0"/>
          <w:snapToGrid w:val="0"/>
        </w:rPr>
        <w:tab/>
      </w:r>
      <w:proofErr w:type="spellStart"/>
      <w:r>
        <w:rPr>
          <w:noProof w:val="0"/>
          <w:snapToGrid w:val="0"/>
        </w:rPr>
        <w:t>spatialRelationforResourceID</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SpatialRelationforResourceID</w:t>
      </w:r>
      <w:proofErr w:type="spellEnd"/>
      <w:r>
        <w:rPr>
          <w:noProof w:val="0"/>
          <w:snapToGrid w:val="0"/>
        </w:rPr>
        <w:t>,</w:t>
      </w:r>
    </w:p>
    <w:p w14:paraId="35B56208" w14:textId="77777777" w:rsidR="00CF35EA" w:rsidRDefault="00CF35EA" w:rsidP="00CF35EA">
      <w:pPr>
        <w:pStyle w:val="PL"/>
        <w:spacing w:line="0" w:lineRule="atLeast"/>
        <w:rPr>
          <w:noProof w:val="0"/>
          <w:snapToGrid w:val="0"/>
        </w:rPr>
      </w:pPr>
      <w:r>
        <w:rPr>
          <w:noProof w:val="0"/>
          <w:snapToGrid w:val="0"/>
        </w:rPr>
        <w:tab/>
      </w:r>
      <w:proofErr w:type="spellStart"/>
      <w:r>
        <w:rPr>
          <w:noProof w:val="0"/>
          <w:snapToGrid w:val="0"/>
        </w:rPr>
        <w:t>iE</w:t>
      </w:r>
      <w:proofErr w:type="spellEnd"/>
      <w:r>
        <w:rPr>
          <w:noProof w:val="0"/>
          <w:snapToGrid w:val="0"/>
        </w:rPr>
        <w:t>-Extensions</w:t>
      </w:r>
      <w:r>
        <w:rPr>
          <w:noProof w:val="0"/>
          <w:snapToGrid w:val="0"/>
        </w:rPr>
        <w:tab/>
      </w:r>
      <w:r>
        <w:rPr>
          <w:noProof w:val="0"/>
          <w:snapToGrid w:val="0"/>
        </w:rPr>
        <w:tab/>
      </w:r>
      <w:proofErr w:type="spellStart"/>
      <w:r>
        <w:rPr>
          <w:noProof w:val="0"/>
          <w:snapToGrid w:val="0"/>
        </w:rPr>
        <w:t>ProtocolExtensionContainer</w:t>
      </w:r>
      <w:proofErr w:type="spellEnd"/>
      <w:r>
        <w:rPr>
          <w:noProof w:val="0"/>
          <w:snapToGrid w:val="0"/>
        </w:rPr>
        <w:t xml:space="preserve"> </w:t>
      </w:r>
      <w:proofErr w:type="gramStart"/>
      <w:r>
        <w:rPr>
          <w:noProof w:val="0"/>
          <w:snapToGrid w:val="0"/>
        </w:rPr>
        <w:t>{ {</w:t>
      </w:r>
      <w:proofErr w:type="spellStart"/>
      <w:proofErr w:type="gramEnd"/>
      <w:r>
        <w:rPr>
          <w:noProof w:val="0"/>
          <w:snapToGrid w:val="0"/>
        </w:rPr>
        <w:t>SpatialRelationInfo-ExtIEs</w:t>
      </w:r>
      <w:proofErr w:type="spellEnd"/>
      <w:r>
        <w:rPr>
          <w:noProof w:val="0"/>
          <w:snapToGrid w:val="0"/>
        </w:rPr>
        <w:t>} }</w:t>
      </w:r>
      <w:r>
        <w:rPr>
          <w:noProof w:val="0"/>
          <w:snapToGrid w:val="0"/>
        </w:rPr>
        <w:tab/>
        <w:t>OPTIONAL,</w:t>
      </w:r>
    </w:p>
    <w:p w14:paraId="0A7EA04E" w14:textId="77777777" w:rsidR="00CF35EA" w:rsidRDefault="00CF35EA" w:rsidP="00CF35EA">
      <w:pPr>
        <w:pStyle w:val="PL"/>
        <w:spacing w:line="0" w:lineRule="atLeast"/>
        <w:rPr>
          <w:noProof w:val="0"/>
          <w:snapToGrid w:val="0"/>
        </w:rPr>
      </w:pPr>
      <w:r>
        <w:rPr>
          <w:noProof w:val="0"/>
          <w:snapToGrid w:val="0"/>
        </w:rPr>
        <w:tab/>
        <w:t>...</w:t>
      </w:r>
    </w:p>
    <w:p w14:paraId="36D88A2E" w14:textId="77777777" w:rsidR="00CF35EA" w:rsidRDefault="00CF35EA" w:rsidP="00CF35EA">
      <w:pPr>
        <w:pStyle w:val="PL"/>
        <w:spacing w:line="0" w:lineRule="atLeast"/>
        <w:rPr>
          <w:noProof w:val="0"/>
          <w:snapToGrid w:val="0"/>
        </w:rPr>
      </w:pPr>
      <w:r>
        <w:rPr>
          <w:noProof w:val="0"/>
          <w:snapToGrid w:val="0"/>
        </w:rPr>
        <w:t>}</w:t>
      </w:r>
    </w:p>
    <w:p w14:paraId="2C39E93E" w14:textId="77777777" w:rsidR="00CF35EA" w:rsidRDefault="00CF35EA" w:rsidP="00CF35EA">
      <w:pPr>
        <w:pStyle w:val="PL"/>
        <w:spacing w:line="0" w:lineRule="atLeast"/>
        <w:rPr>
          <w:noProof w:val="0"/>
          <w:snapToGrid w:val="0"/>
        </w:rPr>
      </w:pPr>
    </w:p>
    <w:p w14:paraId="44B5C3E5" w14:textId="77777777" w:rsidR="00CF35EA" w:rsidRDefault="00CF35EA" w:rsidP="00CF35EA">
      <w:pPr>
        <w:pStyle w:val="PL"/>
        <w:rPr>
          <w:noProof w:val="0"/>
          <w:snapToGrid w:val="0"/>
        </w:rPr>
      </w:pPr>
      <w:proofErr w:type="spellStart"/>
      <w:r>
        <w:rPr>
          <w:noProof w:val="0"/>
          <w:snapToGrid w:val="0"/>
        </w:rPr>
        <w:t>SpatialRelationInfo-ExtIEs</w:t>
      </w:r>
      <w:proofErr w:type="spellEnd"/>
      <w:r>
        <w:rPr>
          <w:noProof w:val="0"/>
          <w:snapToGrid w:val="0"/>
        </w:rPr>
        <w:t xml:space="preserve"> NRPPA-PROTOCOL-</w:t>
      </w:r>
      <w:proofErr w:type="gramStart"/>
      <w:r>
        <w:rPr>
          <w:noProof w:val="0"/>
          <w:snapToGrid w:val="0"/>
        </w:rPr>
        <w:t>EXTENSION ::=</w:t>
      </w:r>
      <w:proofErr w:type="gramEnd"/>
      <w:r>
        <w:rPr>
          <w:noProof w:val="0"/>
          <w:snapToGrid w:val="0"/>
        </w:rPr>
        <w:t xml:space="preserve"> {</w:t>
      </w:r>
    </w:p>
    <w:p w14:paraId="0C28EFE7" w14:textId="77777777" w:rsidR="00CF35EA" w:rsidRDefault="00CF35EA" w:rsidP="00CF35EA">
      <w:pPr>
        <w:pStyle w:val="PL"/>
        <w:rPr>
          <w:noProof w:val="0"/>
          <w:snapToGrid w:val="0"/>
        </w:rPr>
      </w:pPr>
      <w:r>
        <w:rPr>
          <w:noProof w:val="0"/>
          <w:snapToGrid w:val="0"/>
        </w:rPr>
        <w:tab/>
        <w:t>...</w:t>
      </w:r>
    </w:p>
    <w:p w14:paraId="19881DE1" w14:textId="77777777" w:rsidR="00CF35EA" w:rsidRDefault="00CF35EA" w:rsidP="00CF35EA">
      <w:pPr>
        <w:pStyle w:val="PL"/>
        <w:spacing w:line="0" w:lineRule="atLeast"/>
        <w:rPr>
          <w:noProof w:val="0"/>
          <w:snapToGrid w:val="0"/>
        </w:rPr>
      </w:pPr>
      <w:r>
        <w:rPr>
          <w:noProof w:val="0"/>
          <w:snapToGrid w:val="0"/>
        </w:rPr>
        <w:t>}</w:t>
      </w:r>
    </w:p>
    <w:p w14:paraId="15EEF39E" w14:textId="77777777" w:rsidR="00CF35EA" w:rsidRPr="00707B3F" w:rsidRDefault="00CF35EA" w:rsidP="00CF35EA">
      <w:pPr>
        <w:pStyle w:val="PL"/>
        <w:spacing w:line="0" w:lineRule="atLeast"/>
        <w:rPr>
          <w:snapToGrid w:val="0"/>
        </w:rPr>
      </w:pPr>
    </w:p>
    <w:p w14:paraId="0B04B4B1" w14:textId="77777777" w:rsidR="00CF35EA" w:rsidRPr="00FF5905" w:rsidRDefault="00CF35EA" w:rsidP="00CF35EA">
      <w:pPr>
        <w:pStyle w:val="PL"/>
        <w:spacing w:line="0" w:lineRule="atLeast"/>
        <w:rPr>
          <w:snapToGrid w:val="0"/>
          <w:lang w:val="fr-FR"/>
        </w:rPr>
      </w:pPr>
    </w:p>
    <w:p w14:paraId="4E9497EE" w14:textId="77777777" w:rsidR="00CF35EA" w:rsidRDefault="00CF35EA" w:rsidP="00CF35EA">
      <w:pPr>
        <w:pStyle w:val="PL"/>
        <w:rPr>
          <w:snapToGrid w:val="0"/>
        </w:rPr>
      </w:pPr>
      <w:bookmarkStart w:id="1409" w:name="_Hlk42766949"/>
      <w:proofErr w:type="spellStart"/>
      <w:proofErr w:type="gramStart"/>
      <w:r>
        <w:rPr>
          <w:noProof w:val="0"/>
          <w:snapToGrid w:val="0"/>
        </w:rPr>
        <w:t>SpatialRelationforResourceID</w:t>
      </w:r>
      <w:proofErr w:type="spellEnd"/>
      <w:r>
        <w:rPr>
          <w:snapToGrid w:val="0"/>
        </w:rPr>
        <w:t xml:space="preserve"> ::=</w:t>
      </w:r>
      <w:proofErr w:type="gramEnd"/>
      <w:r>
        <w:rPr>
          <w:snapToGrid w:val="0"/>
        </w:rPr>
        <w:t xml:space="preserve"> </w:t>
      </w:r>
      <w:r w:rsidRPr="00925F46">
        <w:rPr>
          <w:snapToGrid w:val="0"/>
        </w:rPr>
        <w:t>SEQUENCE (SIZE(1..maxnoS</w:t>
      </w:r>
      <w:r>
        <w:rPr>
          <w:snapToGrid w:val="0"/>
        </w:rPr>
        <w:t>patialRelations)</w:t>
      </w:r>
      <w:r w:rsidRPr="00925F46">
        <w:rPr>
          <w:snapToGrid w:val="0"/>
        </w:rPr>
        <w:t xml:space="preserve">) OF </w:t>
      </w:r>
      <w:proofErr w:type="spellStart"/>
      <w:r>
        <w:rPr>
          <w:noProof w:val="0"/>
          <w:snapToGrid w:val="0"/>
        </w:rPr>
        <w:t>SpatialRelationforResourceID</w:t>
      </w:r>
      <w:r>
        <w:rPr>
          <w:snapToGrid w:val="0"/>
        </w:rPr>
        <w:t>Item</w:t>
      </w:r>
      <w:proofErr w:type="spellEnd"/>
    </w:p>
    <w:p w14:paraId="3595770E" w14:textId="77777777" w:rsidR="00CF35EA" w:rsidRDefault="00CF35EA" w:rsidP="00CF35EA">
      <w:pPr>
        <w:pStyle w:val="PL"/>
        <w:rPr>
          <w:snapToGrid w:val="0"/>
        </w:rPr>
      </w:pPr>
    </w:p>
    <w:p w14:paraId="420515A6" w14:textId="77777777" w:rsidR="00CF35EA" w:rsidRDefault="00CF35EA" w:rsidP="00CF35EA">
      <w:pPr>
        <w:pStyle w:val="PL"/>
        <w:spacing w:line="0" w:lineRule="atLeast"/>
        <w:rPr>
          <w:noProof w:val="0"/>
          <w:snapToGrid w:val="0"/>
        </w:rPr>
      </w:pPr>
      <w:proofErr w:type="spellStart"/>
      <w:proofErr w:type="gramStart"/>
      <w:r>
        <w:rPr>
          <w:noProof w:val="0"/>
          <w:snapToGrid w:val="0"/>
        </w:rPr>
        <w:t>SpatialRelationforResourceIDItem</w:t>
      </w:r>
      <w:proofErr w:type="spellEnd"/>
      <w:r>
        <w:rPr>
          <w:snapToGrid w:val="0"/>
        </w:rPr>
        <w:t xml:space="preserve"> ::=</w:t>
      </w:r>
      <w:proofErr w:type="gramEnd"/>
      <w:r>
        <w:rPr>
          <w:snapToGrid w:val="0"/>
        </w:rPr>
        <w:t xml:space="preserve"> </w:t>
      </w:r>
      <w:r>
        <w:rPr>
          <w:noProof w:val="0"/>
          <w:snapToGrid w:val="0"/>
        </w:rPr>
        <w:t>SEQUENCE {</w:t>
      </w:r>
    </w:p>
    <w:p w14:paraId="581C58AC" w14:textId="77777777" w:rsidR="00CF35EA" w:rsidRDefault="00CF35EA" w:rsidP="00CF35EA">
      <w:pPr>
        <w:pStyle w:val="PL"/>
        <w:spacing w:line="0" w:lineRule="atLeast"/>
        <w:rPr>
          <w:noProof w:val="0"/>
          <w:snapToGrid w:val="0"/>
        </w:rPr>
      </w:pPr>
      <w:r>
        <w:rPr>
          <w:noProof w:val="0"/>
          <w:snapToGrid w:val="0"/>
        </w:rPr>
        <w:tab/>
      </w:r>
      <w:proofErr w:type="spellStart"/>
      <w:r>
        <w:rPr>
          <w:noProof w:val="0"/>
          <w:snapToGrid w:val="0"/>
        </w:rPr>
        <w:t>referenceSignal</w:t>
      </w:r>
      <w:proofErr w:type="spellEnd"/>
      <w:r>
        <w:rPr>
          <w:noProof w:val="0"/>
          <w:snapToGrid w:val="0"/>
        </w:rPr>
        <w:tab/>
      </w:r>
      <w:r>
        <w:rPr>
          <w:noProof w:val="0"/>
          <w:snapToGrid w:val="0"/>
        </w:rPr>
        <w:tab/>
      </w:r>
      <w:proofErr w:type="spellStart"/>
      <w:r>
        <w:rPr>
          <w:noProof w:val="0"/>
          <w:snapToGrid w:val="0"/>
        </w:rPr>
        <w:t>ReferenceSignal</w:t>
      </w:r>
      <w:proofErr w:type="spellEnd"/>
      <w:r>
        <w:rPr>
          <w:noProof w:val="0"/>
          <w:snapToGrid w:val="0"/>
        </w:rPr>
        <w:t>,</w:t>
      </w:r>
    </w:p>
    <w:p w14:paraId="52829061" w14:textId="77777777" w:rsidR="00CF35EA" w:rsidRDefault="00CF35EA" w:rsidP="00CF35EA">
      <w:pPr>
        <w:pStyle w:val="PL"/>
        <w:spacing w:line="0" w:lineRule="atLeast"/>
        <w:rPr>
          <w:noProof w:val="0"/>
          <w:snapToGrid w:val="0"/>
        </w:rPr>
      </w:pPr>
      <w:r>
        <w:rPr>
          <w:noProof w:val="0"/>
          <w:snapToGrid w:val="0"/>
        </w:rPr>
        <w:tab/>
      </w:r>
      <w:proofErr w:type="spellStart"/>
      <w:r>
        <w:rPr>
          <w:noProof w:val="0"/>
          <w:snapToGrid w:val="0"/>
        </w:rPr>
        <w:t>iE</w:t>
      </w:r>
      <w:proofErr w:type="spellEnd"/>
      <w:r>
        <w:rPr>
          <w:noProof w:val="0"/>
          <w:snapToGrid w:val="0"/>
        </w:rPr>
        <w:t>-Extensions</w:t>
      </w:r>
      <w:r>
        <w:rPr>
          <w:noProof w:val="0"/>
          <w:snapToGrid w:val="0"/>
        </w:rPr>
        <w:tab/>
      </w:r>
      <w:r>
        <w:rPr>
          <w:noProof w:val="0"/>
          <w:snapToGrid w:val="0"/>
        </w:rPr>
        <w:tab/>
      </w:r>
      <w:proofErr w:type="spellStart"/>
      <w:r>
        <w:rPr>
          <w:noProof w:val="0"/>
          <w:snapToGrid w:val="0"/>
        </w:rPr>
        <w:t>ProtocolExtensionContainer</w:t>
      </w:r>
      <w:proofErr w:type="spellEnd"/>
      <w:r>
        <w:rPr>
          <w:noProof w:val="0"/>
          <w:snapToGrid w:val="0"/>
        </w:rPr>
        <w:t xml:space="preserve"> </w:t>
      </w:r>
      <w:proofErr w:type="gramStart"/>
      <w:r>
        <w:rPr>
          <w:noProof w:val="0"/>
          <w:snapToGrid w:val="0"/>
        </w:rPr>
        <w:t>{ {</w:t>
      </w:r>
      <w:proofErr w:type="spellStart"/>
      <w:proofErr w:type="gramEnd"/>
      <w:r>
        <w:rPr>
          <w:noProof w:val="0"/>
          <w:snapToGrid w:val="0"/>
        </w:rPr>
        <w:t>SpatialRelationforResourceIDItem-ExtIEs</w:t>
      </w:r>
      <w:proofErr w:type="spellEnd"/>
      <w:r>
        <w:rPr>
          <w:noProof w:val="0"/>
          <w:snapToGrid w:val="0"/>
        </w:rPr>
        <w:t>} }</w:t>
      </w:r>
      <w:r>
        <w:rPr>
          <w:noProof w:val="0"/>
          <w:snapToGrid w:val="0"/>
        </w:rPr>
        <w:tab/>
        <w:t>OPTIONAL,</w:t>
      </w:r>
    </w:p>
    <w:p w14:paraId="75E9C788" w14:textId="77777777" w:rsidR="00CF35EA" w:rsidRDefault="00CF35EA" w:rsidP="00CF35EA">
      <w:pPr>
        <w:pStyle w:val="PL"/>
        <w:spacing w:line="0" w:lineRule="atLeast"/>
        <w:rPr>
          <w:noProof w:val="0"/>
          <w:snapToGrid w:val="0"/>
        </w:rPr>
      </w:pPr>
      <w:r>
        <w:rPr>
          <w:noProof w:val="0"/>
          <w:snapToGrid w:val="0"/>
        </w:rPr>
        <w:tab/>
        <w:t>...</w:t>
      </w:r>
    </w:p>
    <w:p w14:paraId="249894A2" w14:textId="77777777" w:rsidR="00CF35EA" w:rsidRDefault="00CF35EA" w:rsidP="00CF35EA">
      <w:pPr>
        <w:pStyle w:val="PL"/>
        <w:spacing w:line="0" w:lineRule="atLeast"/>
        <w:rPr>
          <w:noProof w:val="0"/>
          <w:snapToGrid w:val="0"/>
        </w:rPr>
      </w:pPr>
      <w:r>
        <w:rPr>
          <w:noProof w:val="0"/>
          <w:snapToGrid w:val="0"/>
        </w:rPr>
        <w:t>}</w:t>
      </w:r>
    </w:p>
    <w:p w14:paraId="0C8AD7CE" w14:textId="77777777" w:rsidR="00CF35EA" w:rsidRDefault="00CF35EA" w:rsidP="00CF35EA">
      <w:pPr>
        <w:pStyle w:val="PL"/>
        <w:spacing w:line="0" w:lineRule="atLeast"/>
        <w:rPr>
          <w:noProof w:val="0"/>
          <w:snapToGrid w:val="0"/>
        </w:rPr>
      </w:pPr>
    </w:p>
    <w:p w14:paraId="4585C237" w14:textId="77777777" w:rsidR="00CF35EA" w:rsidRDefault="00CF35EA" w:rsidP="00CF35EA">
      <w:pPr>
        <w:pStyle w:val="PL"/>
        <w:rPr>
          <w:noProof w:val="0"/>
          <w:snapToGrid w:val="0"/>
        </w:rPr>
      </w:pPr>
      <w:proofErr w:type="spellStart"/>
      <w:r>
        <w:rPr>
          <w:noProof w:val="0"/>
          <w:snapToGrid w:val="0"/>
        </w:rPr>
        <w:t>SpatialRelationforResourceIDItem-ExtIEs</w:t>
      </w:r>
      <w:proofErr w:type="spellEnd"/>
      <w:r>
        <w:rPr>
          <w:noProof w:val="0"/>
          <w:snapToGrid w:val="0"/>
        </w:rPr>
        <w:t xml:space="preserve"> NRPPA-PROTOCOL-</w:t>
      </w:r>
      <w:proofErr w:type="gramStart"/>
      <w:r>
        <w:rPr>
          <w:noProof w:val="0"/>
          <w:snapToGrid w:val="0"/>
        </w:rPr>
        <w:t>EXTENSION ::=</w:t>
      </w:r>
      <w:proofErr w:type="gramEnd"/>
      <w:r>
        <w:rPr>
          <w:noProof w:val="0"/>
          <w:snapToGrid w:val="0"/>
        </w:rPr>
        <w:t xml:space="preserve"> {</w:t>
      </w:r>
    </w:p>
    <w:p w14:paraId="3778A3A7" w14:textId="77777777" w:rsidR="00CF35EA" w:rsidRDefault="00CF35EA" w:rsidP="00CF35EA">
      <w:pPr>
        <w:pStyle w:val="PL"/>
        <w:rPr>
          <w:noProof w:val="0"/>
          <w:snapToGrid w:val="0"/>
        </w:rPr>
      </w:pPr>
      <w:r>
        <w:rPr>
          <w:noProof w:val="0"/>
          <w:snapToGrid w:val="0"/>
        </w:rPr>
        <w:tab/>
        <w:t>...</w:t>
      </w:r>
    </w:p>
    <w:p w14:paraId="2A2B182F" w14:textId="77777777" w:rsidR="00CF35EA" w:rsidRDefault="00CF35EA" w:rsidP="00CF35EA">
      <w:pPr>
        <w:pStyle w:val="PL"/>
        <w:spacing w:line="0" w:lineRule="atLeast"/>
        <w:rPr>
          <w:noProof w:val="0"/>
          <w:snapToGrid w:val="0"/>
        </w:rPr>
      </w:pPr>
      <w:r>
        <w:rPr>
          <w:noProof w:val="0"/>
          <w:snapToGrid w:val="0"/>
        </w:rPr>
        <w:t>}</w:t>
      </w:r>
    </w:p>
    <w:p w14:paraId="524B86BC" w14:textId="77777777" w:rsidR="00CF35EA" w:rsidRDefault="00CF35EA" w:rsidP="00CF35EA">
      <w:pPr>
        <w:pStyle w:val="PL"/>
        <w:rPr>
          <w:snapToGrid w:val="0"/>
        </w:rPr>
      </w:pPr>
    </w:p>
    <w:p w14:paraId="367CB4F6" w14:textId="77777777" w:rsidR="00CF35EA" w:rsidRPr="00112909" w:rsidRDefault="00CF35EA" w:rsidP="00CF35EA">
      <w:pPr>
        <w:pStyle w:val="PL"/>
        <w:rPr>
          <w:snapToGrid w:val="0"/>
        </w:rPr>
      </w:pPr>
    </w:p>
    <w:p w14:paraId="693712F6" w14:textId="77777777" w:rsidR="00CF35EA" w:rsidRPr="00112909" w:rsidRDefault="00CF35EA" w:rsidP="00CF35EA">
      <w:pPr>
        <w:pStyle w:val="PL"/>
        <w:rPr>
          <w:snapToGrid w:val="0"/>
        </w:rPr>
      </w:pPr>
      <w:r w:rsidRPr="00112909">
        <w:rPr>
          <w:snapToGrid w:val="0"/>
        </w:rPr>
        <w:t>SpatialRelationPos ::= CHOICE {</w:t>
      </w:r>
    </w:p>
    <w:p w14:paraId="00DF6028" w14:textId="77777777" w:rsidR="00CF35EA" w:rsidRPr="00112909" w:rsidRDefault="00CF35EA" w:rsidP="00CF35EA">
      <w:pPr>
        <w:pStyle w:val="PL"/>
        <w:rPr>
          <w:snapToGrid w:val="0"/>
        </w:rPr>
      </w:pPr>
      <w:r w:rsidRPr="00112909">
        <w:rPr>
          <w:snapToGrid w:val="0"/>
        </w:rPr>
        <w:tab/>
        <w:t>sSBPos</w:t>
      </w:r>
      <w:r w:rsidRPr="00112909">
        <w:rPr>
          <w:snapToGrid w:val="0"/>
        </w:rPr>
        <w:tab/>
      </w:r>
      <w:r w:rsidRPr="00112909">
        <w:rPr>
          <w:snapToGrid w:val="0"/>
        </w:rPr>
        <w:tab/>
      </w:r>
      <w:r>
        <w:rPr>
          <w:snapToGrid w:val="0"/>
        </w:rPr>
        <w:tab/>
      </w:r>
      <w:r>
        <w:rPr>
          <w:snapToGrid w:val="0"/>
        </w:rPr>
        <w:tab/>
      </w:r>
      <w:r>
        <w:rPr>
          <w:snapToGrid w:val="0"/>
        </w:rPr>
        <w:tab/>
      </w:r>
      <w:r w:rsidRPr="003D7323">
        <w:rPr>
          <w:snapToGrid w:val="0"/>
          <w:highlight w:val="cyan"/>
          <w:rPrChange w:id="1410" w:author="rev1" w:date="2020-11-09T14:40:00Z">
            <w:rPr>
              <w:snapToGrid w:val="0"/>
            </w:rPr>
          </w:rPrChange>
        </w:rPr>
        <w:t>SSB</w:t>
      </w:r>
      <w:del w:id="1411" w:author="rev1" w:date="2020-11-09T14:40:00Z">
        <w:r w:rsidRPr="003D7323" w:rsidDel="003D7323">
          <w:rPr>
            <w:snapToGrid w:val="0"/>
            <w:highlight w:val="cyan"/>
            <w:rPrChange w:id="1412" w:author="rev1" w:date="2020-11-09T14:40:00Z">
              <w:rPr>
                <w:snapToGrid w:val="0"/>
              </w:rPr>
            </w:rPrChange>
          </w:rPr>
          <w:delText>Pos</w:delText>
        </w:r>
      </w:del>
      <w:r w:rsidRPr="00112909">
        <w:rPr>
          <w:snapToGrid w:val="0"/>
        </w:rPr>
        <w:t>,</w:t>
      </w:r>
    </w:p>
    <w:p w14:paraId="14788A84" w14:textId="77777777" w:rsidR="00CF35EA" w:rsidRPr="00112909" w:rsidRDefault="00CF35EA" w:rsidP="00CF35EA">
      <w:pPr>
        <w:pStyle w:val="PL"/>
        <w:rPr>
          <w:snapToGrid w:val="0"/>
        </w:rPr>
      </w:pPr>
      <w:r w:rsidRPr="00112909">
        <w:rPr>
          <w:snapToGrid w:val="0"/>
        </w:rPr>
        <w:tab/>
        <w:t>pRSInformationPos</w:t>
      </w:r>
      <w:r w:rsidRPr="00112909">
        <w:rPr>
          <w:snapToGrid w:val="0"/>
        </w:rPr>
        <w:tab/>
      </w:r>
      <w:r w:rsidRPr="00112909">
        <w:rPr>
          <w:snapToGrid w:val="0"/>
        </w:rPr>
        <w:tab/>
        <w:t>PRSInformationPos,</w:t>
      </w:r>
    </w:p>
    <w:p w14:paraId="6F66B554" w14:textId="77777777" w:rsidR="00CF35EA" w:rsidRPr="00112909" w:rsidRDefault="00CF35EA" w:rsidP="00CF35EA">
      <w:pPr>
        <w:pStyle w:val="PL"/>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SpatialInformationPos-ExtIEs }}</w:t>
      </w:r>
    </w:p>
    <w:p w14:paraId="524758E1" w14:textId="77777777" w:rsidR="00CF35EA" w:rsidRPr="00112909" w:rsidRDefault="00CF35EA" w:rsidP="00CF35EA">
      <w:pPr>
        <w:pStyle w:val="PL"/>
        <w:rPr>
          <w:snapToGrid w:val="0"/>
        </w:rPr>
      </w:pPr>
      <w:r w:rsidRPr="00112909">
        <w:rPr>
          <w:snapToGrid w:val="0"/>
        </w:rPr>
        <w:t>}</w:t>
      </w:r>
    </w:p>
    <w:p w14:paraId="16298DA0" w14:textId="77777777" w:rsidR="00CF35EA" w:rsidRPr="00112909" w:rsidRDefault="00CF35EA" w:rsidP="00CF35EA">
      <w:pPr>
        <w:pStyle w:val="PL"/>
        <w:rPr>
          <w:snapToGrid w:val="0"/>
        </w:rPr>
      </w:pPr>
    </w:p>
    <w:p w14:paraId="532AFD74" w14:textId="77777777" w:rsidR="00CF35EA" w:rsidRPr="00112909" w:rsidRDefault="00CF35EA" w:rsidP="00CF35EA">
      <w:pPr>
        <w:pStyle w:val="PL"/>
        <w:rPr>
          <w:snapToGrid w:val="0"/>
        </w:rPr>
      </w:pPr>
      <w:r w:rsidRPr="00112909">
        <w:rPr>
          <w:snapToGrid w:val="0"/>
        </w:rPr>
        <w:t>SpatialInformationPos-ExtIEs NRPPA-PROTOCOL-IES ::= {</w:t>
      </w:r>
    </w:p>
    <w:p w14:paraId="334A2C2D" w14:textId="77777777" w:rsidR="00CF35EA" w:rsidRPr="00112909" w:rsidRDefault="00CF35EA" w:rsidP="00CF35EA">
      <w:pPr>
        <w:pStyle w:val="PL"/>
        <w:rPr>
          <w:snapToGrid w:val="0"/>
        </w:rPr>
      </w:pPr>
      <w:r w:rsidRPr="00112909">
        <w:rPr>
          <w:snapToGrid w:val="0"/>
        </w:rPr>
        <w:tab/>
        <w:t>...</w:t>
      </w:r>
    </w:p>
    <w:p w14:paraId="3F8D7671" w14:textId="77777777" w:rsidR="00CF35EA" w:rsidRPr="00112909" w:rsidRDefault="00CF35EA" w:rsidP="00CF35EA">
      <w:pPr>
        <w:pStyle w:val="PL"/>
        <w:rPr>
          <w:snapToGrid w:val="0"/>
        </w:rPr>
      </w:pPr>
      <w:r w:rsidRPr="00112909">
        <w:rPr>
          <w:snapToGrid w:val="0"/>
        </w:rPr>
        <w:t>}</w:t>
      </w:r>
    </w:p>
    <w:p w14:paraId="31059A74" w14:textId="77777777" w:rsidR="00CF35EA" w:rsidRPr="00112909" w:rsidRDefault="00CF35EA" w:rsidP="00CF35EA">
      <w:pPr>
        <w:pStyle w:val="PL"/>
        <w:rPr>
          <w:snapToGrid w:val="0"/>
        </w:rPr>
      </w:pPr>
      <w:r w:rsidRPr="00112909">
        <w:rPr>
          <w:snapToGrid w:val="0"/>
        </w:rPr>
        <w:t xml:space="preserve"> </w:t>
      </w:r>
    </w:p>
    <w:p w14:paraId="3F031FF8" w14:textId="77777777" w:rsidR="00CF35EA" w:rsidRPr="00112909" w:rsidRDefault="00CF35EA" w:rsidP="00CF35EA">
      <w:pPr>
        <w:pStyle w:val="PL"/>
        <w:rPr>
          <w:snapToGrid w:val="0"/>
        </w:rPr>
      </w:pPr>
    </w:p>
    <w:p w14:paraId="75EE4009" w14:textId="77777777" w:rsidR="00CF35EA" w:rsidRPr="00112909" w:rsidRDefault="00CF35EA" w:rsidP="00CF35EA">
      <w:pPr>
        <w:pStyle w:val="PL"/>
        <w:rPr>
          <w:snapToGrid w:val="0"/>
        </w:rPr>
      </w:pPr>
    </w:p>
    <w:p w14:paraId="501B9C65" w14:textId="77777777" w:rsidR="00CF35EA" w:rsidRPr="00112909" w:rsidRDefault="00CF35EA" w:rsidP="00CF35EA">
      <w:pPr>
        <w:pStyle w:val="PL"/>
        <w:rPr>
          <w:snapToGrid w:val="0"/>
        </w:rPr>
      </w:pPr>
      <w:r w:rsidRPr="00112909">
        <w:rPr>
          <w:snapToGrid w:val="0"/>
        </w:rPr>
        <w:t>SRSConfig  ::= SEQUENCE {</w:t>
      </w:r>
    </w:p>
    <w:p w14:paraId="4E4BA3BC" w14:textId="77777777" w:rsidR="00CF35EA" w:rsidRPr="00112909" w:rsidRDefault="00CF35EA" w:rsidP="00CF35EA">
      <w:pPr>
        <w:pStyle w:val="PL"/>
        <w:rPr>
          <w:snapToGrid w:val="0"/>
        </w:rPr>
      </w:pPr>
      <w:r w:rsidRPr="00112909">
        <w:rPr>
          <w:snapToGrid w:val="0"/>
        </w:rPr>
        <w:tab/>
        <w:t>sRSResource-List</w:t>
      </w:r>
      <w:r w:rsidRPr="00112909">
        <w:rPr>
          <w:snapToGrid w:val="0"/>
        </w:rPr>
        <w:tab/>
      </w:r>
      <w:r w:rsidRPr="00112909">
        <w:rPr>
          <w:snapToGrid w:val="0"/>
        </w:rPr>
        <w:tab/>
      </w:r>
      <w:r w:rsidRPr="00112909">
        <w:rPr>
          <w:snapToGrid w:val="0"/>
        </w:rPr>
        <w:tab/>
        <w:t>SRSResource-List OPTIONAL,</w:t>
      </w:r>
    </w:p>
    <w:p w14:paraId="46D5435B" w14:textId="77777777" w:rsidR="00CF35EA" w:rsidRPr="00112909" w:rsidRDefault="00CF35EA" w:rsidP="00CF35EA">
      <w:pPr>
        <w:pStyle w:val="PL"/>
        <w:rPr>
          <w:snapToGrid w:val="0"/>
        </w:rPr>
      </w:pPr>
      <w:r w:rsidRPr="00112909">
        <w:rPr>
          <w:snapToGrid w:val="0"/>
        </w:rPr>
        <w:tab/>
        <w:t>posSRSResource-List</w:t>
      </w:r>
      <w:r w:rsidRPr="00112909">
        <w:rPr>
          <w:snapToGrid w:val="0"/>
        </w:rPr>
        <w:tab/>
      </w:r>
      <w:r w:rsidRPr="00112909">
        <w:rPr>
          <w:snapToGrid w:val="0"/>
        </w:rPr>
        <w:tab/>
      </w:r>
      <w:r w:rsidRPr="00112909">
        <w:rPr>
          <w:snapToGrid w:val="0"/>
        </w:rPr>
        <w:tab/>
        <w:t>PosSRSResource-List OPTIONAL,</w:t>
      </w:r>
    </w:p>
    <w:p w14:paraId="7E85CEA6" w14:textId="77777777" w:rsidR="00CF35EA" w:rsidRPr="00112909" w:rsidRDefault="00CF35EA" w:rsidP="00CF35EA">
      <w:pPr>
        <w:pStyle w:val="PL"/>
        <w:rPr>
          <w:snapToGrid w:val="0"/>
        </w:rPr>
      </w:pPr>
      <w:r w:rsidRPr="00112909">
        <w:rPr>
          <w:snapToGrid w:val="0"/>
        </w:rPr>
        <w:lastRenderedPageBreak/>
        <w:tab/>
        <w:t>sRSResourceSet-List</w:t>
      </w:r>
      <w:r w:rsidRPr="00112909">
        <w:rPr>
          <w:snapToGrid w:val="0"/>
        </w:rPr>
        <w:tab/>
      </w:r>
      <w:r w:rsidRPr="00112909">
        <w:rPr>
          <w:snapToGrid w:val="0"/>
        </w:rPr>
        <w:tab/>
      </w:r>
      <w:r w:rsidRPr="00112909">
        <w:rPr>
          <w:snapToGrid w:val="0"/>
        </w:rPr>
        <w:tab/>
        <w:t>SRSResourceSet-List OPTIONAL,</w:t>
      </w:r>
    </w:p>
    <w:p w14:paraId="6E55B947" w14:textId="77777777" w:rsidR="00CF35EA" w:rsidRPr="00112909" w:rsidRDefault="00CF35EA" w:rsidP="00CF35EA">
      <w:pPr>
        <w:pStyle w:val="PL"/>
        <w:rPr>
          <w:snapToGrid w:val="0"/>
        </w:rPr>
      </w:pPr>
      <w:r w:rsidRPr="00112909">
        <w:rPr>
          <w:snapToGrid w:val="0"/>
        </w:rPr>
        <w:tab/>
        <w:t>posSRSResourceSet-List</w:t>
      </w:r>
      <w:r w:rsidRPr="00112909">
        <w:rPr>
          <w:snapToGrid w:val="0"/>
        </w:rPr>
        <w:tab/>
      </w:r>
      <w:r w:rsidRPr="00112909">
        <w:rPr>
          <w:snapToGrid w:val="0"/>
        </w:rPr>
        <w:tab/>
        <w:t>PosSRSResourceSet-List OPTIONAL,</w:t>
      </w:r>
    </w:p>
    <w:p w14:paraId="69B1C61C" w14:textId="77777777" w:rsidR="00CF35EA" w:rsidRPr="00112909" w:rsidRDefault="00CF35EA" w:rsidP="00CF35EA">
      <w:pPr>
        <w:pStyle w:val="PL"/>
        <w:rPr>
          <w:snapToGrid w:val="0"/>
        </w:rPr>
      </w:pPr>
      <w:r w:rsidRPr="00112909">
        <w:rPr>
          <w:snapToGrid w:val="0"/>
        </w:rPr>
        <w:tab/>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ProtocolExtensionContainer { { SRSConfig-ExtIEs } } OPTIONAL,</w:t>
      </w:r>
    </w:p>
    <w:p w14:paraId="640A20F9" w14:textId="77777777" w:rsidR="00CF35EA" w:rsidRPr="00112909" w:rsidRDefault="00CF35EA" w:rsidP="00CF35EA">
      <w:pPr>
        <w:pStyle w:val="PL"/>
        <w:rPr>
          <w:snapToGrid w:val="0"/>
        </w:rPr>
      </w:pPr>
      <w:r w:rsidRPr="00112909">
        <w:rPr>
          <w:snapToGrid w:val="0"/>
        </w:rPr>
        <w:tab/>
        <w:t>...</w:t>
      </w:r>
    </w:p>
    <w:p w14:paraId="739FD382" w14:textId="77777777" w:rsidR="00CF35EA" w:rsidRPr="00112909" w:rsidRDefault="00CF35EA" w:rsidP="00CF35EA">
      <w:pPr>
        <w:pStyle w:val="PL"/>
        <w:rPr>
          <w:snapToGrid w:val="0"/>
        </w:rPr>
      </w:pPr>
      <w:r w:rsidRPr="00112909">
        <w:rPr>
          <w:snapToGrid w:val="0"/>
        </w:rPr>
        <w:t>}</w:t>
      </w:r>
    </w:p>
    <w:p w14:paraId="55822760" w14:textId="77777777" w:rsidR="00CF35EA" w:rsidRPr="00112909" w:rsidRDefault="00CF35EA" w:rsidP="00CF35EA">
      <w:pPr>
        <w:pStyle w:val="PL"/>
        <w:rPr>
          <w:snapToGrid w:val="0"/>
        </w:rPr>
      </w:pPr>
    </w:p>
    <w:p w14:paraId="7D2D5F2B" w14:textId="77777777" w:rsidR="00CF35EA" w:rsidRPr="00112909" w:rsidRDefault="00CF35EA" w:rsidP="00CF35EA">
      <w:pPr>
        <w:pStyle w:val="PL"/>
        <w:rPr>
          <w:snapToGrid w:val="0"/>
        </w:rPr>
      </w:pPr>
      <w:r w:rsidRPr="00112909">
        <w:rPr>
          <w:snapToGrid w:val="0"/>
        </w:rPr>
        <w:t>SRSConfig-ExtIEs NRPPA-PROTOCOL-EXTENSION ::= {</w:t>
      </w:r>
    </w:p>
    <w:p w14:paraId="50A8F7E5" w14:textId="77777777" w:rsidR="00CF35EA" w:rsidRPr="00112909" w:rsidRDefault="00CF35EA" w:rsidP="00CF35EA">
      <w:pPr>
        <w:pStyle w:val="PL"/>
        <w:rPr>
          <w:snapToGrid w:val="0"/>
        </w:rPr>
      </w:pPr>
      <w:r w:rsidRPr="00112909">
        <w:rPr>
          <w:snapToGrid w:val="0"/>
        </w:rPr>
        <w:tab/>
        <w:t>...</w:t>
      </w:r>
    </w:p>
    <w:p w14:paraId="7D3AEF05" w14:textId="77777777" w:rsidR="00CF35EA" w:rsidRDefault="00CF35EA" w:rsidP="00CF35EA">
      <w:pPr>
        <w:pStyle w:val="PL"/>
        <w:rPr>
          <w:snapToGrid w:val="0"/>
        </w:rPr>
      </w:pPr>
      <w:r w:rsidRPr="00112909">
        <w:rPr>
          <w:snapToGrid w:val="0"/>
        </w:rPr>
        <w:t>}</w:t>
      </w:r>
    </w:p>
    <w:p w14:paraId="58F0830F" w14:textId="77777777" w:rsidR="00CF35EA" w:rsidRDefault="00CF35EA" w:rsidP="00CF35EA">
      <w:pPr>
        <w:pStyle w:val="PL"/>
        <w:rPr>
          <w:snapToGrid w:val="0"/>
        </w:rPr>
      </w:pPr>
    </w:p>
    <w:p w14:paraId="1DE0B430" w14:textId="77777777" w:rsidR="00CF35EA" w:rsidRPr="00112909" w:rsidRDefault="00CF35EA" w:rsidP="00CF35EA">
      <w:pPr>
        <w:pStyle w:val="PL"/>
        <w:spacing w:line="0" w:lineRule="atLeast"/>
        <w:rPr>
          <w:snapToGrid w:val="0"/>
        </w:rPr>
      </w:pPr>
      <w:r w:rsidRPr="00112909">
        <w:rPr>
          <w:snapToGrid w:val="0"/>
        </w:rPr>
        <w:t>SRSCarrier-List ::= SEQUENCE (SIZE(1.. maxnoSRS-Carriers)) OF SRSCarrier-List-Item</w:t>
      </w:r>
    </w:p>
    <w:p w14:paraId="506D51D4" w14:textId="77777777" w:rsidR="00CF35EA" w:rsidRPr="00112909" w:rsidRDefault="00CF35EA" w:rsidP="00CF35EA">
      <w:pPr>
        <w:pStyle w:val="PL"/>
        <w:spacing w:line="0" w:lineRule="atLeast"/>
        <w:rPr>
          <w:snapToGrid w:val="0"/>
        </w:rPr>
      </w:pPr>
    </w:p>
    <w:p w14:paraId="0CE91B4B" w14:textId="77777777" w:rsidR="00CF35EA" w:rsidRPr="00112909" w:rsidRDefault="00CF35EA" w:rsidP="00CF35EA">
      <w:pPr>
        <w:pStyle w:val="PL"/>
        <w:spacing w:line="0" w:lineRule="atLeast"/>
        <w:rPr>
          <w:snapToGrid w:val="0"/>
        </w:rPr>
      </w:pPr>
      <w:r w:rsidRPr="00112909">
        <w:rPr>
          <w:snapToGrid w:val="0"/>
        </w:rPr>
        <w:t>SRSCarrier-List-Item ::= SEQUENCE {</w:t>
      </w:r>
    </w:p>
    <w:p w14:paraId="65C8C796" w14:textId="77777777" w:rsidR="00CF35EA" w:rsidRPr="00112909" w:rsidRDefault="00CF35EA" w:rsidP="00CF35EA">
      <w:pPr>
        <w:pStyle w:val="PL"/>
        <w:spacing w:line="0" w:lineRule="atLeast"/>
        <w:rPr>
          <w:snapToGrid w:val="0"/>
        </w:rPr>
      </w:pPr>
      <w:r w:rsidRPr="00112909">
        <w:rPr>
          <w:snapToGrid w:val="0"/>
        </w:rPr>
        <w:tab/>
        <w:t>pointA</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INTEGER (0..3279165</w:t>
      </w:r>
      <w:del w:id="1413" w:author="Nokia" w:date="2020-10-07T19:17:00Z">
        <w:r w:rsidRPr="003838C5" w:rsidDel="00E73EE7">
          <w:rPr>
            <w:snapToGrid w:val="0"/>
            <w:highlight w:val="cyan"/>
          </w:rPr>
          <w:delText>,...</w:delText>
        </w:r>
      </w:del>
      <w:r w:rsidRPr="00112909">
        <w:rPr>
          <w:snapToGrid w:val="0"/>
        </w:rPr>
        <w:t>),</w:t>
      </w:r>
    </w:p>
    <w:p w14:paraId="629DC04C" w14:textId="77777777" w:rsidR="00CF35EA" w:rsidRPr="00112909" w:rsidRDefault="00CF35EA" w:rsidP="00CF35EA">
      <w:pPr>
        <w:pStyle w:val="PL"/>
        <w:spacing w:line="0" w:lineRule="atLeast"/>
        <w:rPr>
          <w:snapToGrid w:val="0"/>
        </w:rPr>
      </w:pPr>
      <w:r w:rsidRPr="00112909">
        <w:rPr>
          <w:snapToGrid w:val="0"/>
        </w:rPr>
        <w:tab/>
        <w:t>uplinkChannelBW-PerSCS-List</w:t>
      </w:r>
      <w:r w:rsidRPr="00112909">
        <w:rPr>
          <w:snapToGrid w:val="0"/>
        </w:rPr>
        <w:tab/>
      </w:r>
      <w:r w:rsidRPr="00112909">
        <w:rPr>
          <w:snapToGrid w:val="0"/>
        </w:rPr>
        <w:tab/>
        <w:t>UplinkChannelBW-PerSCS-List,</w:t>
      </w:r>
    </w:p>
    <w:p w14:paraId="58E718A5" w14:textId="77777777" w:rsidR="00CF35EA" w:rsidRDefault="00CF35EA" w:rsidP="00CF35EA">
      <w:pPr>
        <w:pStyle w:val="PL"/>
        <w:spacing w:line="0" w:lineRule="atLeast"/>
        <w:rPr>
          <w:snapToGrid w:val="0"/>
        </w:rPr>
      </w:pPr>
      <w:r w:rsidRPr="00112909">
        <w:rPr>
          <w:snapToGrid w:val="0"/>
        </w:rPr>
        <w:tab/>
        <w:t>activeULBWP</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ActiveULBWP,</w:t>
      </w:r>
    </w:p>
    <w:p w14:paraId="34A96781" w14:textId="38D43BEF" w:rsidR="00CF35EA" w:rsidRPr="00112909" w:rsidRDefault="00CF35EA" w:rsidP="00CF35EA">
      <w:pPr>
        <w:pStyle w:val="PL"/>
        <w:spacing w:line="0" w:lineRule="atLeast"/>
        <w:rPr>
          <w:snapToGrid w:val="0"/>
        </w:rPr>
      </w:pPr>
      <w:r>
        <w:rPr>
          <w:snapToGrid w:val="0"/>
        </w:rPr>
        <w:tab/>
        <w:t>pCI</w:t>
      </w:r>
      <w:ins w:id="1414" w:author="Nokia" w:date="2020-10-14T14:54:00Z">
        <w:r w:rsidR="00607E31">
          <w:rPr>
            <w:snapToGrid w:val="0"/>
          </w:rPr>
          <w:t>-NR</w:t>
        </w:r>
      </w:ins>
      <w:r>
        <w:rPr>
          <w:snapToGrid w:val="0"/>
        </w:rPr>
        <w:tab/>
      </w:r>
      <w:r>
        <w:rPr>
          <w:snapToGrid w:val="0"/>
        </w:rPr>
        <w:tab/>
      </w:r>
      <w:r>
        <w:rPr>
          <w:snapToGrid w:val="0"/>
        </w:rPr>
        <w:tab/>
      </w:r>
      <w:r>
        <w:rPr>
          <w:snapToGrid w:val="0"/>
        </w:rPr>
        <w:tab/>
      </w:r>
      <w:r>
        <w:rPr>
          <w:snapToGrid w:val="0"/>
        </w:rPr>
        <w:tab/>
      </w:r>
      <w:r>
        <w:rPr>
          <w:snapToGrid w:val="0"/>
        </w:rPr>
        <w:tab/>
      </w:r>
      <w:r>
        <w:rPr>
          <w:snapToGrid w:val="0"/>
        </w:rPr>
        <w:tab/>
      </w:r>
      <w:del w:id="1415" w:author="Nokia" w:date="2020-10-14T14:54:00Z">
        <w:r w:rsidDel="00607E31">
          <w:rPr>
            <w:snapToGrid w:val="0"/>
          </w:rPr>
          <w:tab/>
        </w:r>
      </w:del>
      <w:r>
        <w:rPr>
          <w:snapToGrid w:val="0"/>
        </w:rPr>
        <w:t>INTEGER (0..1007)</w:t>
      </w:r>
      <w:r>
        <w:rPr>
          <w:snapToGrid w:val="0"/>
        </w:rPr>
        <w:tab/>
      </w:r>
      <w:r>
        <w:rPr>
          <w:snapToGrid w:val="0"/>
        </w:rPr>
        <w:tab/>
        <w:t>OPTIONAL,</w:t>
      </w:r>
    </w:p>
    <w:p w14:paraId="61F4997A" w14:textId="77777777" w:rsidR="00CF35EA" w:rsidRPr="00112909" w:rsidRDefault="00CF35EA" w:rsidP="00CF35EA">
      <w:pPr>
        <w:pStyle w:val="PL"/>
        <w:spacing w:line="0" w:lineRule="atLeast"/>
        <w:rPr>
          <w:snapToGrid w:val="0"/>
        </w:rPr>
      </w:pPr>
      <w:r w:rsidRPr="00112909">
        <w:rPr>
          <w:snapToGrid w:val="0"/>
        </w:rPr>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ProtocolExtensionContainer { { SRSCarrier-List-Item-ExtIEs } } OPTIONAL,</w:t>
      </w:r>
    </w:p>
    <w:p w14:paraId="7FB0C072" w14:textId="77777777" w:rsidR="00CF35EA" w:rsidRPr="00112909" w:rsidRDefault="00CF35EA" w:rsidP="00CF35EA">
      <w:pPr>
        <w:pStyle w:val="PL"/>
        <w:spacing w:line="0" w:lineRule="atLeast"/>
        <w:rPr>
          <w:snapToGrid w:val="0"/>
        </w:rPr>
      </w:pPr>
      <w:r w:rsidRPr="00112909">
        <w:rPr>
          <w:snapToGrid w:val="0"/>
        </w:rPr>
        <w:tab/>
        <w:t>...</w:t>
      </w:r>
    </w:p>
    <w:p w14:paraId="3AD3E188" w14:textId="77777777" w:rsidR="00CF35EA" w:rsidRPr="00112909" w:rsidRDefault="00CF35EA" w:rsidP="00CF35EA">
      <w:pPr>
        <w:pStyle w:val="PL"/>
        <w:spacing w:line="0" w:lineRule="atLeast"/>
        <w:rPr>
          <w:snapToGrid w:val="0"/>
        </w:rPr>
      </w:pPr>
      <w:r w:rsidRPr="00112909">
        <w:rPr>
          <w:snapToGrid w:val="0"/>
        </w:rPr>
        <w:t>}</w:t>
      </w:r>
    </w:p>
    <w:p w14:paraId="6D7FEBA8" w14:textId="77777777" w:rsidR="00CF35EA" w:rsidRPr="00112909" w:rsidRDefault="00CF35EA" w:rsidP="00CF35EA">
      <w:pPr>
        <w:pStyle w:val="PL"/>
        <w:spacing w:line="0" w:lineRule="atLeast"/>
        <w:rPr>
          <w:snapToGrid w:val="0"/>
        </w:rPr>
      </w:pPr>
    </w:p>
    <w:p w14:paraId="5F807049" w14:textId="77777777" w:rsidR="00CF35EA" w:rsidRPr="00112909" w:rsidRDefault="00CF35EA" w:rsidP="00CF35EA">
      <w:pPr>
        <w:pStyle w:val="PL"/>
        <w:spacing w:line="0" w:lineRule="atLeast"/>
        <w:rPr>
          <w:snapToGrid w:val="0"/>
        </w:rPr>
      </w:pPr>
      <w:r w:rsidRPr="00112909">
        <w:rPr>
          <w:snapToGrid w:val="0"/>
        </w:rPr>
        <w:t>SRSCarrier-List-Item-ExtIEs NRPPA-PROTOCOL-EXTENSION ::= {</w:t>
      </w:r>
    </w:p>
    <w:p w14:paraId="5D607BDB" w14:textId="77777777" w:rsidR="00CF35EA" w:rsidRPr="00112909" w:rsidRDefault="00CF35EA" w:rsidP="00CF35EA">
      <w:pPr>
        <w:pStyle w:val="PL"/>
        <w:spacing w:line="0" w:lineRule="atLeast"/>
        <w:rPr>
          <w:snapToGrid w:val="0"/>
        </w:rPr>
      </w:pPr>
      <w:r w:rsidRPr="00112909">
        <w:rPr>
          <w:snapToGrid w:val="0"/>
        </w:rPr>
        <w:tab/>
        <w:t>...</w:t>
      </w:r>
    </w:p>
    <w:p w14:paraId="597C6A82" w14:textId="77777777" w:rsidR="00CF35EA" w:rsidRDefault="00CF35EA" w:rsidP="00CF35EA">
      <w:pPr>
        <w:pStyle w:val="PL"/>
        <w:spacing w:line="0" w:lineRule="atLeast"/>
        <w:rPr>
          <w:snapToGrid w:val="0"/>
        </w:rPr>
      </w:pPr>
      <w:r w:rsidRPr="00112909">
        <w:rPr>
          <w:snapToGrid w:val="0"/>
        </w:rPr>
        <w:t>}</w:t>
      </w:r>
    </w:p>
    <w:p w14:paraId="150ED0ED" w14:textId="77777777" w:rsidR="00CF35EA" w:rsidRDefault="00CF35EA" w:rsidP="00CF35EA">
      <w:pPr>
        <w:pStyle w:val="PL"/>
        <w:spacing w:line="0" w:lineRule="atLeast"/>
        <w:rPr>
          <w:snapToGrid w:val="0"/>
        </w:rPr>
      </w:pPr>
    </w:p>
    <w:p w14:paraId="7471C373" w14:textId="77777777" w:rsidR="00CF35EA" w:rsidRDefault="00CF35EA" w:rsidP="00CF35EA">
      <w:pPr>
        <w:pStyle w:val="PL"/>
        <w:spacing w:line="0" w:lineRule="atLeast"/>
        <w:rPr>
          <w:snapToGrid w:val="0"/>
        </w:rPr>
      </w:pPr>
    </w:p>
    <w:p w14:paraId="4B640B30" w14:textId="77777777" w:rsidR="00CF35EA" w:rsidRPr="00805AE0" w:rsidRDefault="00CF35EA" w:rsidP="00CF35EA">
      <w:pPr>
        <w:pStyle w:val="PL"/>
        <w:spacing w:line="0" w:lineRule="atLeast"/>
        <w:rPr>
          <w:snapToGrid w:val="0"/>
        </w:rPr>
      </w:pPr>
      <w:r w:rsidRPr="00805AE0">
        <w:rPr>
          <w:snapToGrid w:val="0"/>
        </w:rPr>
        <w:t>SRSConfiguration ::= SEQUENCE {</w:t>
      </w:r>
    </w:p>
    <w:p w14:paraId="04B55842" w14:textId="77777777" w:rsidR="00E73EE7" w:rsidRDefault="00CF35EA" w:rsidP="00CF35EA">
      <w:pPr>
        <w:pStyle w:val="PL"/>
        <w:rPr>
          <w:ins w:id="1416" w:author="Nokia" w:date="2020-10-07T19:16:00Z"/>
          <w:snapToGrid w:val="0"/>
        </w:rPr>
      </w:pPr>
      <w:r>
        <w:rPr>
          <w:snapToGrid w:val="0"/>
        </w:rPr>
        <w:tab/>
      </w:r>
      <w:r w:rsidRPr="00112909">
        <w:rPr>
          <w:snapToGrid w:val="0"/>
        </w:rPr>
        <w:t>sRSCarrier-List</w:t>
      </w:r>
      <w:r w:rsidRPr="00112909">
        <w:rPr>
          <w:snapToGrid w:val="0"/>
        </w:rPr>
        <w:tab/>
      </w:r>
      <w:r w:rsidRPr="00112909">
        <w:rPr>
          <w:snapToGrid w:val="0"/>
        </w:rPr>
        <w:tab/>
        <w:t>SRSCarrier-List,</w:t>
      </w:r>
    </w:p>
    <w:p w14:paraId="580E0661" w14:textId="396221BE" w:rsidR="00CF35EA" w:rsidRPr="004151EA" w:rsidRDefault="00CF35EA" w:rsidP="00CF35EA">
      <w:pPr>
        <w:pStyle w:val="PL"/>
        <w:rPr>
          <w:noProof w:val="0"/>
        </w:rPr>
      </w:pPr>
      <w:r w:rsidRPr="004151EA">
        <w:rPr>
          <w:noProof w:val="0"/>
        </w:rPr>
        <w:tab/>
      </w:r>
      <w:proofErr w:type="spellStart"/>
      <w:r w:rsidRPr="004151EA">
        <w:rPr>
          <w:noProof w:val="0"/>
        </w:rPr>
        <w:t>iE</w:t>
      </w:r>
      <w:proofErr w:type="spellEnd"/>
      <w:r w:rsidRPr="004151EA">
        <w:rPr>
          <w:noProof w:val="0"/>
        </w:rPr>
        <w:t>-Extensions</w:t>
      </w:r>
      <w:r w:rsidRPr="004151EA">
        <w:rPr>
          <w:noProof w:val="0"/>
        </w:rPr>
        <w:tab/>
      </w:r>
      <w:r w:rsidRPr="004151EA">
        <w:rPr>
          <w:noProof w:val="0"/>
        </w:rPr>
        <w:tab/>
      </w:r>
      <w:r w:rsidRPr="004151EA">
        <w:rPr>
          <w:noProof w:val="0"/>
        </w:rPr>
        <w:tab/>
      </w:r>
      <w:proofErr w:type="spellStart"/>
      <w:r w:rsidRPr="004151EA">
        <w:rPr>
          <w:noProof w:val="0"/>
        </w:rPr>
        <w:t>ProtocolExtensionContainer</w:t>
      </w:r>
      <w:proofErr w:type="spellEnd"/>
      <w:r w:rsidRPr="004151EA">
        <w:rPr>
          <w:noProof w:val="0"/>
        </w:rPr>
        <w:t xml:space="preserve"> </w:t>
      </w:r>
      <w:proofErr w:type="gramStart"/>
      <w:r w:rsidRPr="004151EA">
        <w:rPr>
          <w:noProof w:val="0"/>
        </w:rPr>
        <w:t>{ {</w:t>
      </w:r>
      <w:proofErr w:type="gramEnd"/>
      <w:r w:rsidRPr="004151EA">
        <w:rPr>
          <w:noProof w:val="0"/>
        </w:rPr>
        <w:t xml:space="preserve"> </w:t>
      </w:r>
      <w:proofErr w:type="spellStart"/>
      <w:r w:rsidRPr="00805AE0">
        <w:rPr>
          <w:snapToGrid w:val="0"/>
        </w:rPr>
        <w:t>SRSConfiguration</w:t>
      </w:r>
      <w:r w:rsidRPr="004151EA">
        <w:rPr>
          <w:noProof w:val="0"/>
        </w:rPr>
        <w:t>-ExtIEs</w:t>
      </w:r>
      <w:proofErr w:type="spellEnd"/>
      <w:r w:rsidRPr="004151EA">
        <w:rPr>
          <w:noProof w:val="0"/>
        </w:rPr>
        <w:t xml:space="preserve"> } } OPTIONAL,</w:t>
      </w:r>
    </w:p>
    <w:p w14:paraId="2D179E31" w14:textId="77777777" w:rsidR="00CF35EA" w:rsidRPr="00EA5FA7" w:rsidRDefault="00CF35EA" w:rsidP="00CF35EA">
      <w:pPr>
        <w:pStyle w:val="PL"/>
        <w:rPr>
          <w:noProof w:val="0"/>
        </w:rPr>
      </w:pPr>
      <w:r w:rsidRPr="004151EA">
        <w:rPr>
          <w:noProof w:val="0"/>
        </w:rPr>
        <w:tab/>
      </w:r>
      <w:r w:rsidRPr="00EA5FA7">
        <w:rPr>
          <w:noProof w:val="0"/>
        </w:rPr>
        <w:t>...</w:t>
      </w:r>
    </w:p>
    <w:p w14:paraId="7E1C874D" w14:textId="77777777" w:rsidR="00CF35EA" w:rsidRPr="00EA5FA7" w:rsidRDefault="00CF35EA" w:rsidP="00CF35EA">
      <w:pPr>
        <w:pStyle w:val="PL"/>
        <w:rPr>
          <w:noProof w:val="0"/>
        </w:rPr>
      </w:pPr>
      <w:r w:rsidRPr="00EA5FA7">
        <w:rPr>
          <w:noProof w:val="0"/>
        </w:rPr>
        <w:t>}</w:t>
      </w:r>
    </w:p>
    <w:p w14:paraId="277F9C72" w14:textId="77777777" w:rsidR="00CF35EA" w:rsidRPr="00EA5FA7" w:rsidRDefault="00CF35EA" w:rsidP="00CF35EA">
      <w:pPr>
        <w:pStyle w:val="PL"/>
        <w:rPr>
          <w:noProof w:val="0"/>
        </w:rPr>
      </w:pPr>
    </w:p>
    <w:p w14:paraId="65A18479" w14:textId="77777777" w:rsidR="00CF35EA" w:rsidRPr="00EA5FA7" w:rsidRDefault="00CF35EA" w:rsidP="00CF35EA">
      <w:pPr>
        <w:pStyle w:val="PL"/>
        <w:rPr>
          <w:noProof w:val="0"/>
        </w:rPr>
      </w:pPr>
      <w:r w:rsidRPr="00805AE0">
        <w:rPr>
          <w:snapToGrid w:val="0"/>
        </w:rPr>
        <w:t>SRSConfiguration</w:t>
      </w:r>
      <w:r>
        <w:rPr>
          <w:noProof w:val="0"/>
        </w:rPr>
        <w:t>-</w:t>
      </w:r>
      <w:proofErr w:type="spellStart"/>
      <w:r>
        <w:rPr>
          <w:noProof w:val="0"/>
        </w:rPr>
        <w:t>ExtIEs</w:t>
      </w:r>
      <w:proofErr w:type="spellEnd"/>
      <w:r>
        <w:rPr>
          <w:noProof w:val="0"/>
        </w:rPr>
        <w:t xml:space="preserve"> </w:t>
      </w:r>
      <w:r w:rsidRPr="00A33A79">
        <w:rPr>
          <w:rFonts w:cs="Courier New"/>
          <w:noProof w:val="0"/>
          <w:szCs w:val="16"/>
        </w:rPr>
        <w:t>NRPPA</w:t>
      </w:r>
      <w:r w:rsidRPr="00EA5FA7">
        <w:rPr>
          <w:noProof w:val="0"/>
        </w:rPr>
        <w:t>-PROTOCOL-</w:t>
      </w:r>
      <w:proofErr w:type="gramStart"/>
      <w:r w:rsidRPr="00EA5FA7">
        <w:rPr>
          <w:noProof w:val="0"/>
        </w:rPr>
        <w:t>EXTENSION ::=</w:t>
      </w:r>
      <w:proofErr w:type="gramEnd"/>
      <w:r w:rsidRPr="00EA5FA7">
        <w:rPr>
          <w:noProof w:val="0"/>
        </w:rPr>
        <w:t xml:space="preserve"> {</w:t>
      </w:r>
    </w:p>
    <w:p w14:paraId="0064059B" w14:textId="77777777" w:rsidR="00CF35EA" w:rsidRPr="00EA5FA7" w:rsidRDefault="00CF35EA" w:rsidP="00CF35EA">
      <w:pPr>
        <w:pStyle w:val="PL"/>
        <w:rPr>
          <w:noProof w:val="0"/>
        </w:rPr>
      </w:pPr>
      <w:r w:rsidRPr="00EA5FA7">
        <w:rPr>
          <w:noProof w:val="0"/>
        </w:rPr>
        <w:tab/>
        <w:t>...</w:t>
      </w:r>
    </w:p>
    <w:p w14:paraId="1837B126" w14:textId="77777777" w:rsidR="00CF35EA" w:rsidRDefault="00CF35EA" w:rsidP="00CF35EA">
      <w:pPr>
        <w:pStyle w:val="PL"/>
        <w:rPr>
          <w:noProof w:val="0"/>
        </w:rPr>
      </w:pPr>
      <w:r w:rsidRPr="00EA5FA7">
        <w:rPr>
          <w:noProof w:val="0"/>
        </w:rPr>
        <w:t>}</w:t>
      </w:r>
      <w:r>
        <w:rPr>
          <w:noProof w:val="0"/>
        </w:rPr>
        <w:t xml:space="preserve"> </w:t>
      </w:r>
    </w:p>
    <w:p w14:paraId="2B93CE3B" w14:textId="77777777" w:rsidR="00CF35EA" w:rsidRDefault="00CF35EA" w:rsidP="00CF35EA">
      <w:pPr>
        <w:pStyle w:val="PL"/>
        <w:rPr>
          <w:snapToGrid w:val="0"/>
        </w:rPr>
      </w:pPr>
    </w:p>
    <w:p w14:paraId="605B83F5" w14:textId="77777777" w:rsidR="00CF35EA" w:rsidRDefault="00CF35EA" w:rsidP="00CF35EA">
      <w:pPr>
        <w:pStyle w:val="PL"/>
        <w:rPr>
          <w:noProof w:val="0"/>
          <w:snapToGrid w:val="0"/>
        </w:rPr>
      </w:pPr>
      <w:r w:rsidRPr="00FF5905">
        <w:rPr>
          <w:snapToGrid w:val="0"/>
        </w:rPr>
        <w:t xml:space="preserve">SRSPosResourceID </w:t>
      </w:r>
      <w:r>
        <w:rPr>
          <w:snapToGrid w:val="0"/>
        </w:rPr>
        <w:t xml:space="preserve">::= </w:t>
      </w:r>
      <w:r w:rsidRPr="001D2E49">
        <w:rPr>
          <w:noProof w:val="0"/>
          <w:snapToGrid w:val="0"/>
        </w:rPr>
        <w:t>INTEGER (</w:t>
      </w:r>
      <w:proofErr w:type="gramStart"/>
      <w:r w:rsidRPr="001D2E49">
        <w:rPr>
          <w:noProof w:val="0"/>
          <w:snapToGrid w:val="0"/>
        </w:rPr>
        <w:t>0..</w:t>
      </w:r>
      <w:proofErr w:type="gramEnd"/>
      <w:r>
        <w:rPr>
          <w:noProof w:val="0"/>
          <w:snapToGrid w:val="0"/>
        </w:rPr>
        <w:t>63</w:t>
      </w:r>
      <w:del w:id="1417" w:author="Nokia" w:date="2020-10-08T19:59:00Z">
        <w:r w:rsidRPr="003838C5" w:rsidDel="00B52EC4">
          <w:rPr>
            <w:noProof w:val="0"/>
            <w:snapToGrid w:val="0"/>
            <w:highlight w:val="cyan"/>
          </w:rPr>
          <w:delText>, ...</w:delText>
        </w:r>
      </w:del>
      <w:r w:rsidRPr="001D2E49">
        <w:rPr>
          <w:noProof w:val="0"/>
          <w:snapToGrid w:val="0"/>
        </w:rPr>
        <w:t>)</w:t>
      </w:r>
    </w:p>
    <w:p w14:paraId="31E227D8" w14:textId="77777777" w:rsidR="00CF35EA" w:rsidRDefault="00CF35EA" w:rsidP="00CF35EA">
      <w:pPr>
        <w:pStyle w:val="PL"/>
        <w:rPr>
          <w:noProof w:val="0"/>
          <w:snapToGrid w:val="0"/>
        </w:rPr>
      </w:pPr>
    </w:p>
    <w:p w14:paraId="4C1F5B24" w14:textId="77777777" w:rsidR="00CF35EA" w:rsidRPr="00112909" w:rsidRDefault="00CF35EA" w:rsidP="00CF35EA">
      <w:pPr>
        <w:pStyle w:val="PL"/>
        <w:rPr>
          <w:snapToGrid w:val="0"/>
        </w:rPr>
      </w:pPr>
      <w:r w:rsidRPr="00112909">
        <w:rPr>
          <w:snapToGrid w:val="0"/>
        </w:rPr>
        <w:t>SRSResource::= SEQUENCE {</w:t>
      </w:r>
    </w:p>
    <w:p w14:paraId="69F84D77" w14:textId="77777777" w:rsidR="00CF35EA" w:rsidRPr="00112909" w:rsidRDefault="00CF35EA" w:rsidP="00CF35EA">
      <w:pPr>
        <w:pStyle w:val="PL"/>
        <w:rPr>
          <w:snapToGrid w:val="0"/>
        </w:rPr>
      </w:pPr>
      <w:r w:rsidRPr="00112909">
        <w:rPr>
          <w:snapToGrid w:val="0"/>
        </w:rPr>
        <w:tab/>
        <w:t>sRSResourceID                   SRSResourceID,</w:t>
      </w:r>
    </w:p>
    <w:p w14:paraId="75C0C2D1" w14:textId="77777777" w:rsidR="00CF35EA" w:rsidRPr="00112909" w:rsidRDefault="00CF35EA" w:rsidP="00CF35EA">
      <w:pPr>
        <w:pStyle w:val="PL"/>
        <w:rPr>
          <w:snapToGrid w:val="0"/>
        </w:rPr>
      </w:pPr>
      <w:r w:rsidRPr="00112909">
        <w:rPr>
          <w:snapToGrid w:val="0"/>
        </w:rPr>
        <w:tab/>
        <w:t>nrofSRS-Ports                   ENUMERATED {port1, ports2, ports4},</w:t>
      </w:r>
    </w:p>
    <w:p w14:paraId="7EFEBE0A" w14:textId="77777777" w:rsidR="00CF35EA" w:rsidRPr="00112909" w:rsidRDefault="00CF35EA" w:rsidP="00CF35EA">
      <w:pPr>
        <w:pStyle w:val="PL"/>
        <w:rPr>
          <w:snapToGrid w:val="0"/>
        </w:rPr>
      </w:pPr>
      <w:r w:rsidRPr="00112909">
        <w:rPr>
          <w:snapToGrid w:val="0"/>
        </w:rPr>
        <w:tab/>
        <w:t>transmissionComb</w:t>
      </w:r>
      <w:r w:rsidRPr="00112909">
        <w:rPr>
          <w:snapToGrid w:val="0"/>
        </w:rPr>
        <w:tab/>
      </w:r>
      <w:r w:rsidRPr="00112909">
        <w:rPr>
          <w:snapToGrid w:val="0"/>
        </w:rPr>
        <w:tab/>
      </w:r>
      <w:r w:rsidRPr="00112909">
        <w:rPr>
          <w:snapToGrid w:val="0"/>
        </w:rPr>
        <w:tab/>
      </w:r>
      <w:r w:rsidRPr="00112909">
        <w:rPr>
          <w:snapToGrid w:val="0"/>
        </w:rPr>
        <w:tab/>
        <w:t>TransmissionComb,</w:t>
      </w:r>
    </w:p>
    <w:p w14:paraId="0DCD780D" w14:textId="77777777" w:rsidR="00CF35EA" w:rsidRPr="00112909" w:rsidRDefault="00CF35EA" w:rsidP="00CF35EA">
      <w:pPr>
        <w:pStyle w:val="PL"/>
        <w:rPr>
          <w:snapToGrid w:val="0"/>
        </w:rPr>
      </w:pPr>
      <w:r w:rsidRPr="00112909">
        <w:rPr>
          <w:snapToGrid w:val="0"/>
        </w:rPr>
        <w:tab/>
        <w:t>startPosition                   INTEGER (0..</w:t>
      </w:r>
      <w:r>
        <w:rPr>
          <w:snapToGrid w:val="0"/>
        </w:rPr>
        <w:t>13</w:t>
      </w:r>
      <w:r w:rsidRPr="00112909">
        <w:rPr>
          <w:snapToGrid w:val="0"/>
        </w:rPr>
        <w:t>),</w:t>
      </w:r>
    </w:p>
    <w:p w14:paraId="1E834C4A" w14:textId="77777777" w:rsidR="00CF35EA" w:rsidRPr="00112909" w:rsidRDefault="00CF35EA" w:rsidP="00CF35EA">
      <w:pPr>
        <w:pStyle w:val="PL"/>
        <w:rPr>
          <w:snapToGrid w:val="0"/>
        </w:rPr>
      </w:pPr>
      <w:r w:rsidRPr="00112909">
        <w:rPr>
          <w:snapToGrid w:val="0"/>
        </w:rPr>
        <w:t xml:space="preserve">    nrofSymbols                     ENUMERATED {n1, n2, n4},</w:t>
      </w:r>
    </w:p>
    <w:p w14:paraId="2E1263E3" w14:textId="77777777" w:rsidR="00CF35EA" w:rsidRPr="00112909" w:rsidRDefault="00CF35EA" w:rsidP="00CF35EA">
      <w:pPr>
        <w:pStyle w:val="PL"/>
        <w:rPr>
          <w:snapToGrid w:val="0"/>
        </w:rPr>
      </w:pPr>
      <w:r w:rsidRPr="00112909">
        <w:rPr>
          <w:snapToGrid w:val="0"/>
        </w:rPr>
        <w:t xml:space="preserve">    repetitionFactor              </w:t>
      </w:r>
      <w:r w:rsidRPr="00112909">
        <w:rPr>
          <w:snapToGrid w:val="0"/>
        </w:rPr>
        <w:tab/>
        <w:t>ENUMERATED {n1, n2, n4},</w:t>
      </w:r>
    </w:p>
    <w:p w14:paraId="128ECD5D" w14:textId="77777777" w:rsidR="00CF35EA" w:rsidRPr="00112909" w:rsidRDefault="00CF35EA" w:rsidP="00CF35EA">
      <w:pPr>
        <w:pStyle w:val="PL"/>
        <w:rPr>
          <w:snapToGrid w:val="0"/>
        </w:rPr>
      </w:pPr>
      <w:r w:rsidRPr="00112909">
        <w:rPr>
          <w:snapToGrid w:val="0"/>
        </w:rPr>
        <w:t xml:space="preserve">    freqDomainPosition              INTEGER (0..67),</w:t>
      </w:r>
    </w:p>
    <w:p w14:paraId="0B6930B8" w14:textId="77777777" w:rsidR="00CF35EA" w:rsidRPr="00112909" w:rsidRDefault="00CF35EA" w:rsidP="00CF35EA">
      <w:pPr>
        <w:pStyle w:val="PL"/>
        <w:rPr>
          <w:snapToGrid w:val="0"/>
        </w:rPr>
      </w:pPr>
      <w:r>
        <w:rPr>
          <w:snapToGrid w:val="0"/>
        </w:rPr>
        <w:tab/>
      </w:r>
      <w:r w:rsidRPr="00112909">
        <w:rPr>
          <w:snapToGrid w:val="0"/>
        </w:rPr>
        <w:t>freqDomainShift                 INTEGER (0..268),</w:t>
      </w:r>
    </w:p>
    <w:p w14:paraId="5D7EC4B4" w14:textId="77777777" w:rsidR="00CF35EA" w:rsidRPr="00112909" w:rsidRDefault="00CF35EA" w:rsidP="00CF35EA">
      <w:pPr>
        <w:pStyle w:val="PL"/>
        <w:rPr>
          <w:snapToGrid w:val="0"/>
        </w:rPr>
      </w:pPr>
      <w:r>
        <w:rPr>
          <w:snapToGrid w:val="0"/>
        </w:rPr>
        <w:tab/>
      </w:r>
      <w:r w:rsidRPr="00112909">
        <w:rPr>
          <w:snapToGrid w:val="0"/>
        </w:rPr>
        <w:t>c-SRS                           INTEGER (0..63),</w:t>
      </w:r>
    </w:p>
    <w:p w14:paraId="634D20A1" w14:textId="77777777" w:rsidR="00CF35EA" w:rsidRPr="00112909" w:rsidRDefault="00CF35EA" w:rsidP="00CF35EA">
      <w:pPr>
        <w:pStyle w:val="PL"/>
        <w:rPr>
          <w:snapToGrid w:val="0"/>
        </w:rPr>
      </w:pPr>
      <w:r>
        <w:rPr>
          <w:snapToGrid w:val="0"/>
        </w:rPr>
        <w:tab/>
      </w:r>
      <w:r w:rsidRPr="00112909">
        <w:rPr>
          <w:snapToGrid w:val="0"/>
        </w:rPr>
        <w:t>b-SRS                           INTEGER (0..3),</w:t>
      </w:r>
    </w:p>
    <w:p w14:paraId="20E9A844" w14:textId="77777777" w:rsidR="00CF35EA" w:rsidRPr="00112909" w:rsidRDefault="00CF35EA" w:rsidP="00CF35EA">
      <w:pPr>
        <w:pStyle w:val="PL"/>
        <w:rPr>
          <w:snapToGrid w:val="0"/>
        </w:rPr>
      </w:pPr>
      <w:r>
        <w:rPr>
          <w:snapToGrid w:val="0"/>
        </w:rPr>
        <w:tab/>
      </w:r>
      <w:r w:rsidRPr="00112909">
        <w:rPr>
          <w:snapToGrid w:val="0"/>
        </w:rPr>
        <w:t>b-hop                           INTEGER (0..3),</w:t>
      </w:r>
    </w:p>
    <w:p w14:paraId="3EE90222" w14:textId="77777777" w:rsidR="00CF35EA" w:rsidRPr="00112909" w:rsidRDefault="00CF35EA" w:rsidP="00CF35EA">
      <w:pPr>
        <w:pStyle w:val="PL"/>
        <w:rPr>
          <w:snapToGrid w:val="0"/>
        </w:rPr>
      </w:pPr>
      <w:r>
        <w:rPr>
          <w:snapToGrid w:val="0"/>
        </w:rPr>
        <w:tab/>
      </w:r>
      <w:r w:rsidRPr="00112909">
        <w:rPr>
          <w:snapToGrid w:val="0"/>
        </w:rPr>
        <w:t>groupOrSequenceHopping          ENUMERATED { neither, groupHopping, sequenceHopping },</w:t>
      </w:r>
    </w:p>
    <w:p w14:paraId="0C03AC7E" w14:textId="77777777" w:rsidR="00CF35EA" w:rsidRPr="00112909" w:rsidRDefault="00CF35EA" w:rsidP="00CF35EA">
      <w:pPr>
        <w:pStyle w:val="PL"/>
        <w:rPr>
          <w:snapToGrid w:val="0"/>
        </w:rPr>
      </w:pPr>
      <w:r>
        <w:rPr>
          <w:snapToGrid w:val="0"/>
        </w:rPr>
        <w:tab/>
      </w:r>
      <w:r w:rsidRPr="00112909">
        <w:rPr>
          <w:snapToGrid w:val="0"/>
        </w:rPr>
        <w:t>resourceType</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ResourceType,</w:t>
      </w:r>
    </w:p>
    <w:p w14:paraId="03FD24F6" w14:textId="1EC281B4" w:rsidR="00CF35EA" w:rsidRPr="00112909" w:rsidDel="00B034DF" w:rsidRDefault="00CF35EA" w:rsidP="00CF35EA">
      <w:pPr>
        <w:pStyle w:val="PL"/>
        <w:rPr>
          <w:del w:id="1418" w:author="Nokia" w:date="2020-10-08T09:30:00Z"/>
          <w:snapToGrid w:val="0"/>
        </w:rPr>
      </w:pPr>
      <w:del w:id="1419" w:author="Nokia" w:date="2020-10-08T09:30:00Z">
        <w:r w:rsidDel="00B034DF">
          <w:rPr>
            <w:snapToGrid w:val="0"/>
          </w:rPr>
          <w:tab/>
        </w:r>
        <w:r w:rsidRPr="003838C5" w:rsidDel="00B034DF">
          <w:rPr>
            <w:snapToGrid w:val="0"/>
            <w:highlight w:val="cyan"/>
          </w:rPr>
          <w:delText>slotOffset</w:delText>
        </w:r>
        <w:r w:rsidRPr="003838C5" w:rsidDel="00B034DF">
          <w:rPr>
            <w:snapToGrid w:val="0"/>
            <w:highlight w:val="cyan"/>
          </w:rPr>
          <w:tab/>
        </w:r>
        <w:r w:rsidRPr="003838C5" w:rsidDel="00B034DF">
          <w:rPr>
            <w:snapToGrid w:val="0"/>
            <w:highlight w:val="cyan"/>
          </w:rPr>
          <w:tab/>
        </w:r>
        <w:r w:rsidRPr="003838C5" w:rsidDel="00B034DF">
          <w:rPr>
            <w:snapToGrid w:val="0"/>
            <w:highlight w:val="cyan"/>
          </w:rPr>
          <w:tab/>
        </w:r>
        <w:r w:rsidRPr="003838C5" w:rsidDel="00B034DF">
          <w:rPr>
            <w:snapToGrid w:val="0"/>
            <w:highlight w:val="cyan"/>
          </w:rPr>
          <w:tab/>
        </w:r>
        <w:r w:rsidRPr="003838C5" w:rsidDel="00B034DF">
          <w:rPr>
            <w:snapToGrid w:val="0"/>
            <w:highlight w:val="cyan"/>
          </w:rPr>
          <w:tab/>
        </w:r>
        <w:r w:rsidRPr="003838C5" w:rsidDel="00B034DF">
          <w:rPr>
            <w:snapToGrid w:val="0"/>
            <w:highlight w:val="cyan"/>
          </w:rPr>
          <w:tab/>
          <w:delText>INTEGER (0..2559),</w:delText>
        </w:r>
      </w:del>
    </w:p>
    <w:p w14:paraId="217F93E9" w14:textId="77777777" w:rsidR="00CF35EA" w:rsidRPr="00112909" w:rsidRDefault="00CF35EA" w:rsidP="00CF35EA">
      <w:pPr>
        <w:pStyle w:val="PL"/>
        <w:rPr>
          <w:snapToGrid w:val="0"/>
        </w:rPr>
      </w:pPr>
      <w:r>
        <w:rPr>
          <w:snapToGrid w:val="0"/>
        </w:rPr>
        <w:lastRenderedPageBreak/>
        <w:tab/>
      </w:r>
      <w:r w:rsidRPr="00112909">
        <w:rPr>
          <w:snapToGrid w:val="0"/>
        </w:rPr>
        <w:t>sequenceId                      INTEGER (0..1023),</w:t>
      </w:r>
    </w:p>
    <w:p w14:paraId="365A215F" w14:textId="77777777" w:rsidR="00CF35EA" w:rsidRPr="00112909" w:rsidRDefault="00CF35EA" w:rsidP="00CF35EA">
      <w:pPr>
        <w:pStyle w:val="PL"/>
        <w:rPr>
          <w:snapToGrid w:val="0"/>
        </w:rPr>
      </w:pPr>
      <w:r w:rsidRPr="00112909">
        <w:rPr>
          <w:snapToGrid w:val="0"/>
        </w:rPr>
        <w:tab/>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ProtocolExtensionContainer { { SRSResource-ExtIEs } } OPTIONAL,</w:t>
      </w:r>
    </w:p>
    <w:p w14:paraId="3ABEF72E" w14:textId="77777777" w:rsidR="00CF35EA" w:rsidRPr="00112909" w:rsidRDefault="00CF35EA" w:rsidP="00CF35EA">
      <w:pPr>
        <w:pStyle w:val="PL"/>
        <w:rPr>
          <w:snapToGrid w:val="0"/>
        </w:rPr>
      </w:pPr>
      <w:r w:rsidRPr="00112909">
        <w:rPr>
          <w:snapToGrid w:val="0"/>
        </w:rPr>
        <w:tab/>
        <w:t>...</w:t>
      </w:r>
    </w:p>
    <w:p w14:paraId="4B1D65FE" w14:textId="77777777" w:rsidR="00CF35EA" w:rsidRPr="00112909" w:rsidRDefault="00CF35EA" w:rsidP="00CF35EA">
      <w:pPr>
        <w:pStyle w:val="PL"/>
        <w:rPr>
          <w:snapToGrid w:val="0"/>
        </w:rPr>
      </w:pPr>
      <w:r w:rsidRPr="00112909">
        <w:rPr>
          <w:snapToGrid w:val="0"/>
        </w:rPr>
        <w:t>}</w:t>
      </w:r>
    </w:p>
    <w:p w14:paraId="41DEA9A6" w14:textId="77777777" w:rsidR="00CF35EA" w:rsidRPr="00112909" w:rsidRDefault="00CF35EA" w:rsidP="00CF35EA">
      <w:pPr>
        <w:pStyle w:val="PL"/>
        <w:rPr>
          <w:snapToGrid w:val="0"/>
        </w:rPr>
      </w:pPr>
    </w:p>
    <w:p w14:paraId="161F201F" w14:textId="77777777" w:rsidR="00CF35EA" w:rsidRPr="00112909" w:rsidRDefault="00CF35EA" w:rsidP="00CF35EA">
      <w:pPr>
        <w:pStyle w:val="PL"/>
        <w:rPr>
          <w:snapToGrid w:val="0"/>
        </w:rPr>
      </w:pPr>
      <w:r w:rsidRPr="00112909">
        <w:rPr>
          <w:snapToGrid w:val="0"/>
        </w:rPr>
        <w:t>SRSResource-ExtIEs NRPPA-PROTOCOL-EXTENSION ::= {</w:t>
      </w:r>
    </w:p>
    <w:p w14:paraId="431FFE6F" w14:textId="77777777" w:rsidR="00CF35EA" w:rsidRPr="00112909" w:rsidRDefault="00CF35EA" w:rsidP="00CF35EA">
      <w:pPr>
        <w:pStyle w:val="PL"/>
        <w:rPr>
          <w:snapToGrid w:val="0"/>
        </w:rPr>
      </w:pPr>
      <w:r w:rsidRPr="00112909">
        <w:rPr>
          <w:snapToGrid w:val="0"/>
        </w:rPr>
        <w:tab/>
        <w:t>...</w:t>
      </w:r>
    </w:p>
    <w:p w14:paraId="3D70B281" w14:textId="77777777" w:rsidR="00CF35EA" w:rsidRDefault="00CF35EA" w:rsidP="00CF35EA">
      <w:pPr>
        <w:pStyle w:val="PL"/>
        <w:rPr>
          <w:snapToGrid w:val="0"/>
        </w:rPr>
      </w:pPr>
      <w:r w:rsidRPr="00112909">
        <w:rPr>
          <w:snapToGrid w:val="0"/>
        </w:rPr>
        <w:t>}</w:t>
      </w:r>
    </w:p>
    <w:p w14:paraId="277CD1F6" w14:textId="77777777" w:rsidR="00CF35EA" w:rsidRDefault="00CF35EA" w:rsidP="00CF35EA">
      <w:pPr>
        <w:pStyle w:val="PL"/>
        <w:rPr>
          <w:snapToGrid w:val="0"/>
        </w:rPr>
      </w:pPr>
    </w:p>
    <w:p w14:paraId="7A8F8EB3" w14:textId="77777777" w:rsidR="00CF35EA" w:rsidRDefault="00CF35EA" w:rsidP="00CF35EA">
      <w:pPr>
        <w:pStyle w:val="PL"/>
        <w:rPr>
          <w:noProof w:val="0"/>
          <w:snapToGrid w:val="0"/>
        </w:rPr>
      </w:pPr>
      <w:r w:rsidRPr="00FF5905">
        <w:rPr>
          <w:snapToGrid w:val="0"/>
        </w:rPr>
        <w:t xml:space="preserve">SRSResourceID </w:t>
      </w:r>
      <w:r>
        <w:rPr>
          <w:snapToGrid w:val="0"/>
        </w:rPr>
        <w:t xml:space="preserve">::= </w:t>
      </w:r>
      <w:r w:rsidRPr="001D2E49">
        <w:rPr>
          <w:noProof w:val="0"/>
          <w:snapToGrid w:val="0"/>
        </w:rPr>
        <w:t>INTEGER (</w:t>
      </w:r>
      <w:proofErr w:type="gramStart"/>
      <w:r w:rsidRPr="001D2E49">
        <w:rPr>
          <w:noProof w:val="0"/>
          <w:snapToGrid w:val="0"/>
        </w:rPr>
        <w:t>0..</w:t>
      </w:r>
      <w:proofErr w:type="gramEnd"/>
      <w:r>
        <w:rPr>
          <w:noProof w:val="0"/>
          <w:snapToGrid w:val="0"/>
        </w:rPr>
        <w:t>63</w:t>
      </w:r>
      <w:del w:id="1420" w:author="Nokia" w:date="2020-10-08T20:00:00Z">
        <w:r w:rsidRPr="003838C5" w:rsidDel="00B52EC4">
          <w:rPr>
            <w:noProof w:val="0"/>
            <w:snapToGrid w:val="0"/>
            <w:highlight w:val="cyan"/>
          </w:rPr>
          <w:delText>, ...</w:delText>
        </w:r>
      </w:del>
      <w:r w:rsidRPr="001D2E49">
        <w:rPr>
          <w:noProof w:val="0"/>
          <w:snapToGrid w:val="0"/>
        </w:rPr>
        <w:t>)</w:t>
      </w:r>
    </w:p>
    <w:p w14:paraId="70625C0A" w14:textId="77777777" w:rsidR="00CF35EA" w:rsidRDefault="00CF35EA" w:rsidP="00CF35EA">
      <w:pPr>
        <w:pStyle w:val="PL"/>
        <w:rPr>
          <w:noProof w:val="0"/>
          <w:snapToGrid w:val="0"/>
        </w:rPr>
      </w:pPr>
    </w:p>
    <w:p w14:paraId="0871E4F2" w14:textId="77777777" w:rsidR="00CF35EA" w:rsidRPr="00112909" w:rsidRDefault="00CF35EA" w:rsidP="00CF35EA">
      <w:pPr>
        <w:pStyle w:val="PL"/>
        <w:rPr>
          <w:snapToGrid w:val="0"/>
        </w:rPr>
      </w:pPr>
      <w:r w:rsidRPr="00112909">
        <w:rPr>
          <w:snapToGrid w:val="0"/>
        </w:rPr>
        <w:t>SRSResource-List ::= SEQUENCE (SIZE (1..maxnoSRS-Resources)) OF SRSResource</w:t>
      </w:r>
    </w:p>
    <w:p w14:paraId="1468CE64" w14:textId="77777777" w:rsidR="00CF35EA" w:rsidRPr="00112909" w:rsidRDefault="00CF35EA" w:rsidP="00CF35EA">
      <w:pPr>
        <w:pStyle w:val="PL"/>
        <w:rPr>
          <w:snapToGrid w:val="0"/>
        </w:rPr>
      </w:pPr>
    </w:p>
    <w:p w14:paraId="13C287D4" w14:textId="77777777" w:rsidR="00CF35EA" w:rsidRPr="00112909" w:rsidRDefault="00CF35EA" w:rsidP="00CF35EA">
      <w:pPr>
        <w:pStyle w:val="PL"/>
        <w:rPr>
          <w:snapToGrid w:val="0"/>
        </w:rPr>
      </w:pPr>
      <w:r w:rsidRPr="00112909">
        <w:rPr>
          <w:snapToGrid w:val="0"/>
        </w:rPr>
        <w:t xml:space="preserve">SRSResourceSet-List ::= SEQUENCE (SIZE (1..maxnoSRS-ResourceSets)) OF SRSResourceSet </w:t>
      </w:r>
    </w:p>
    <w:p w14:paraId="28E19E05" w14:textId="77777777" w:rsidR="00CF35EA" w:rsidRPr="00112909" w:rsidRDefault="00CF35EA" w:rsidP="00CF35EA">
      <w:pPr>
        <w:pStyle w:val="PL"/>
        <w:rPr>
          <w:snapToGrid w:val="0"/>
        </w:rPr>
      </w:pPr>
    </w:p>
    <w:p w14:paraId="7277DCA9" w14:textId="77777777" w:rsidR="00CF35EA" w:rsidRPr="00112909" w:rsidRDefault="00CF35EA" w:rsidP="00CF35EA">
      <w:pPr>
        <w:pStyle w:val="PL"/>
        <w:rPr>
          <w:snapToGrid w:val="0"/>
        </w:rPr>
      </w:pPr>
      <w:r w:rsidRPr="00112909">
        <w:rPr>
          <w:snapToGrid w:val="0"/>
        </w:rPr>
        <w:t>SRSResourceID-List::= SEQUENCE (SIZE (1..maxnoSRS-ResourcePerSet)) OF SRSResourceID</w:t>
      </w:r>
    </w:p>
    <w:p w14:paraId="7B593E18" w14:textId="77777777" w:rsidR="00CF35EA" w:rsidRPr="00112909" w:rsidRDefault="00CF35EA" w:rsidP="00CF35EA">
      <w:pPr>
        <w:pStyle w:val="PL"/>
        <w:rPr>
          <w:snapToGrid w:val="0"/>
        </w:rPr>
      </w:pPr>
    </w:p>
    <w:p w14:paraId="29B024EB" w14:textId="77777777" w:rsidR="00CF35EA" w:rsidRPr="00112909" w:rsidRDefault="00CF35EA" w:rsidP="00CF35EA">
      <w:pPr>
        <w:pStyle w:val="PL"/>
        <w:rPr>
          <w:snapToGrid w:val="0"/>
        </w:rPr>
      </w:pPr>
      <w:r w:rsidRPr="00112909">
        <w:rPr>
          <w:snapToGrid w:val="0"/>
        </w:rPr>
        <w:t>SRSResourceSet::= SEQUENCE {</w:t>
      </w:r>
    </w:p>
    <w:p w14:paraId="65850B22" w14:textId="77777777" w:rsidR="00CF35EA" w:rsidRPr="00112909" w:rsidRDefault="00CF35EA" w:rsidP="00CF35EA">
      <w:pPr>
        <w:pStyle w:val="PL"/>
        <w:rPr>
          <w:snapToGrid w:val="0"/>
        </w:rPr>
      </w:pPr>
      <w:r w:rsidRPr="00112909">
        <w:rPr>
          <w:snapToGrid w:val="0"/>
        </w:rPr>
        <w:tab/>
        <w:t>sRSResource</w:t>
      </w:r>
      <w:r>
        <w:rPr>
          <w:snapToGrid w:val="0"/>
        </w:rPr>
        <w:t>Set</w:t>
      </w:r>
      <w:r w:rsidRPr="00112909">
        <w:rPr>
          <w:snapToGrid w:val="0"/>
        </w:rPr>
        <w:t>ID                INTEGER(0..15),</w:t>
      </w:r>
    </w:p>
    <w:p w14:paraId="3C09074C" w14:textId="77777777" w:rsidR="00CF35EA" w:rsidRPr="00112909" w:rsidRDefault="00CF35EA" w:rsidP="00CF35EA">
      <w:pPr>
        <w:pStyle w:val="PL"/>
        <w:rPr>
          <w:snapToGrid w:val="0"/>
        </w:rPr>
      </w:pPr>
      <w:r w:rsidRPr="00112909">
        <w:rPr>
          <w:snapToGrid w:val="0"/>
        </w:rPr>
        <w:tab/>
        <w:t>sRSResourceID-List</w:t>
      </w:r>
      <w:r w:rsidRPr="00112909">
        <w:rPr>
          <w:snapToGrid w:val="0"/>
        </w:rPr>
        <w:tab/>
      </w:r>
      <w:r w:rsidRPr="00112909">
        <w:rPr>
          <w:snapToGrid w:val="0"/>
        </w:rPr>
        <w:tab/>
      </w:r>
      <w:r w:rsidRPr="00112909">
        <w:rPr>
          <w:snapToGrid w:val="0"/>
        </w:rPr>
        <w:tab/>
      </w:r>
      <w:r w:rsidRPr="00112909">
        <w:rPr>
          <w:snapToGrid w:val="0"/>
        </w:rPr>
        <w:tab/>
        <w:t>SRSResourceID-List,</w:t>
      </w:r>
    </w:p>
    <w:p w14:paraId="4169B052" w14:textId="77777777" w:rsidR="00CF35EA" w:rsidRPr="00112909" w:rsidRDefault="00CF35EA" w:rsidP="00CF35EA">
      <w:pPr>
        <w:pStyle w:val="PL"/>
        <w:rPr>
          <w:snapToGrid w:val="0"/>
        </w:rPr>
      </w:pPr>
      <w:r w:rsidRPr="00112909">
        <w:rPr>
          <w:snapToGrid w:val="0"/>
        </w:rPr>
        <w:tab/>
        <w:t>resourceSetType</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ResourceSetType,</w:t>
      </w:r>
    </w:p>
    <w:p w14:paraId="0E9E1F18" w14:textId="77777777" w:rsidR="00CF35EA" w:rsidRPr="00112909" w:rsidRDefault="00CF35EA" w:rsidP="00CF35EA">
      <w:pPr>
        <w:pStyle w:val="PL"/>
        <w:rPr>
          <w:snapToGrid w:val="0"/>
        </w:rPr>
      </w:pPr>
      <w:r w:rsidRPr="00112909">
        <w:rPr>
          <w:snapToGrid w:val="0"/>
        </w:rPr>
        <w:tab/>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ProtocolExtensionContainer { { SRSResourceSet-ExtIEs } } OPTIONAL,</w:t>
      </w:r>
    </w:p>
    <w:p w14:paraId="631BA55F" w14:textId="77777777" w:rsidR="00CF35EA" w:rsidRPr="00112909" w:rsidRDefault="00CF35EA" w:rsidP="00CF35EA">
      <w:pPr>
        <w:pStyle w:val="PL"/>
        <w:rPr>
          <w:snapToGrid w:val="0"/>
        </w:rPr>
      </w:pPr>
      <w:r w:rsidRPr="00112909">
        <w:rPr>
          <w:snapToGrid w:val="0"/>
        </w:rPr>
        <w:tab/>
        <w:t>...</w:t>
      </w:r>
    </w:p>
    <w:p w14:paraId="36A41C8E" w14:textId="77777777" w:rsidR="00CF35EA" w:rsidRPr="00112909" w:rsidRDefault="00CF35EA" w:rsidP="00CF35EA">
      <w:pPr>
        <w:pStyle w:val="PL"/>
        <w:rPr>
          <w:snapToGrid w:val="0"/>
        </w:rPr>
      </w:pPr>
      <w:r w:rsidRPr="00112909">
        <w:rPr>
          <w:snapToGrid w:val="0"/>
        </w:rPr>
        <w:t>}</w:t>
      </w:r>
    </w:p>
    <w:p w14:paraId="50E854C4" w14:textId="77777777" w:rsidR="00CF35EA" w:rsidRPr="00112909" w:rsidRDefault="00CF35EA" w:rsidP="00CF35EA">
      <w:pPr>
        <w:pStyle w:val="PL"/>
        <w:rPr>
          <w:snapToGrid w:val="0"/>
        </w:rPr>
      </w:pPr>
    </w:p>
    <w:p w14:paraId="7C08D398" w14:textId="77777777" w:rsidR="00CF35EA" w:rsidRPr="00112909" w:rsidRDefault="00CF35EA" w:rsidP="00CF35EA">
      <w:pPr>
        <w:pStyle w:val="PL"/>
        <w:rPr>
          <w:snapToGrid w:val="0"/>
        </w:rPr>
      </w:pPr>
      <w:r w:rsidRPr="00112909">
        <w:rPr>
          <w:snapToGrid w:val="0"/>
        </w:rPr>
        <w:t>SRSResourceSet-ExtIEs NRPPA-PROTOCOL-EXTENSION ::= {</w:t>
      </w:r>
    </w:p>
    <w:p w14:paraId="79AA59BD" w14:textId="77777777" w:rsidR="00CF35EA" w:rsidRPr="00112909" w:rsidRDefault="00CF35EA" w:rsidP="00CF35EA">
      <w:pPr>
        <w:pStyle w:val="PL"/>
        <w:rPr>
          <w:snapToGrid w:val="0"/>
        </w:rPr>
      </w:pPr>
      <w:r w:rsidRPr="00112909">
        <w:rPr>
          <w:snapToGrid w:val="0"/>
        </w:rPr>
        <w:tab/>
        <w:t>...</w:t>
      </w:r>
    </w:p>
    <w:p w14:paraId="17419AAE" w14:textId="77777777" w:rsidR="00CF35EA" w:rsidRDefault="00CF35EA" w:rsidP="00CF35EA">
      <w:pPr>
        <w:pStyle w:val="PL"/>
        <w:rPr>
          <w:snapToGrid w:val="0"/>
        </w:rPr>
      </w:pPr>
      <w:r w:rsidRPr="00112909">
        <w:rPr>
          <w:snapToGrid w:val="0"/>
        </w:rPr>
        <w:t>}</w:t>
      </w:r>
    </w:p>
    <w:p w14:paraId="4AD7B1CB" w14:textId="77777777" w:rsidR="00CF35EA" w:rsidRDefault="00CF35EA" w:rsidP="00CF35EA">
      <w:pPr>
        <w:pStyle w:val="PL"/>
        <w:rPr>
          <w:snapToGrid w:val="0"/>
        </w:rPr>
      </w:pPr>
    </w:p>
    <w:p w14:paraId="4FCC9582" w14:textId="77777777" w:rsidR="00CF35EA" w:rsidRPr="001D2E49" w:rsidRDefault="00CF35EA" w:rsidP="00CF35EA">
      <w:pPr>
        <w:pStyle w:val="PL"/>
        <w:rPr>
          <w:noProof w:val="0"/>
          <w:snapToGrid w:val="0"/>
        </w:rPr>
      </w:pPr>
      <w:r>
        <w:rPr>
          <w:snapToGrid w:val="0"/>
        </w:rPr>
        <w:t xml:space="preserve">SRSResourceSetID ::= </w:t>
      </w:r>
      <w:r w:rsidRPr="001D2E49">
        <w:rPr>
          <w:noProof w:val="0"/>
          <w:snapToGrid w:val="0"/>
        </w:rPr>
        <w:t>INTEGER (</w:t>
      </w:r>
      <w:proofErr w:type="gramStart"/>
      <w:r w:rsidRPr="001D2E49">
        <w:rPr>
          <w:noProof w:val="0"/>
          <w:snapToGrid w:val="0"/>
        </w:rPr>
        <w:t>0..</w:t>
      </w:r>
      <w:proofErr w:type="gramEnd"/>
      <w:r>
        <w:rPr>
          <w:noProof w:val="0"/>
          <w:snapToGrid w:val="0"/>
        </w:rPr>
        <w:t xml:space="preserve">15, </w:t>
      </w:r>
      <w:r w:rsidRPr="001D2E49">
        <w:rPr>
          <w:noProof w:val="0"/>
          <w:snapToGrid w:val="0"/>
        </w:rPr>
        <w:t>...)</w:t>
      </w:r>
    </w:p>
    <w:p w14:paraId="7690711E" w14:textId="77777777" w:rsidR="00CF35EA" w:rsidRDefault="00CF35EA" w:rsidP="00CF35EA">
      <w:pPr>
        <w:pStyle w:val="PL"/>
        <w:spacing w:line="0" w:lineRule="atLeast"/>
        <w:rPr>
          <w:snapToGrid w:val="0"/>
        </w:rPr>
      </w:pPr>
    </w:p>
    <w:p w14:paraId="1E508463" w14:textId="77777777" w:rsidR="00CF35EA" w:rsidRPr="001D2E49" w:rsidRDefault="00CF35EA" w:rsidP="00CF35EA">
      <w:pPr>
        <w:pStyle w:val="PL"/>
        <w:spacing w:line="0" w:lineRule="atLeast"/>
        <w:rPr>
          <w:noProof w:val="0"/>
          <w:snapToGrid w:val="0"/>
        </w:rPr>
      </w:pPr>
      <w:r>
        <w:rPr>
          <w:snapToGrid w:val="0"/>
        </w:rPr>
        <w:t xml:space="preserve">SRSResourceTrigger ::= </w:t>
      </w:r>
      <w:r w:rsidRPr="001D2E49">
        <w:rPr>
          <w:noProof w:val="0"/>
          <w:snapToGrid w:val="0"/>
        </w:rPr>
        <w:t>SEQUENCE {</w:t>
      </w:r>
    </w:p>
    <w:p w14:paraId="11F38071" w14:textId="77777777" w:rsidR="00CF35EA" w:rsidRPr="001D2E49" w:rsidRDefault="00CF35EA" w:rsidP="00CF35EA">
      <w:pPr>
        <w:pStyle w:val="PL"/>
        <w:spacing w:line="0" w:lineRule="atLeast"/>
        <w:rPr>
          <w:noProof w:val="0"/>
          <w:snapToGrid w:val="0"/>
        </w:rPr>
      </w:pPr>
      <w:r w:rsidRPr="001D2E49">
        <w:rPr>
          <w:noProof w:val="0"/>
          <w:snapToGrid w:val="0"/>
        </w:rPr>
        <w:tab/>
      </w:r>
      <w:proofErr w:type="spellStart"/>
      <w:r>
        <w:rPr>
          <w:noProof w:val="0"/>
          <w:snapToGrid w:val="0"/>
        </w:rPr>
        <w:t>aperiodicSRSResourceTriggerList</w:t>
      </w:r>
      <w:proofErr w:type="spellEnd"/>
      <w:r>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proofErr w:type="spellStart"/>
      <w:r>
        <w:rPr>
          <w:noProof w:val="0"/>
          <w:snapToGrid w:val="0"/>
        </w:rPr>
        <w:t>AperiodicSRSResourceTriggerList</w:t>
      </w:r>
      <w:proofErr w:type="spellEnd"/>
      <w:r w:rsidRPr="001D2E49">
        <w:rPr>
          <w:noProof w:val="0"/>
          <w:snapToGrid w:val="0"/>
        </w:rPr>
        <w:t>,</w:t>
      </w:r>
    </w:p>
    <w:p w14:paraId="4593248D" w14:textId="77777777" w:rsidR="00CF35EA" w:rsidRPr="00FF5905" w:rsidRDefault="00CF35EA" w:rsidP="00CF35EA">
      <w:pPr>
        <w:pStyle w:val="PL"/>
        <w:spacing w:line="0" w:lineRule="atLeast"/>
        <w:rPr>
          <w:noProof w:val="0"/>
          <w:snapToGrid w:val="0"/>
        </w:rPr>
      </w:pPr>
      <w:r w:rsidRPr="001D2E49">
        <w:rPr>
          <w:noProof w:val="0"/>
          <w:snapToGrid w:val="0"/>
        </w:rPr>
        <w:tab/>
      </w:r>
      <w:proofErr w:type="spellStart"/>
      <w:r w:rsidRPr="00FF5905">
        <w:rPr>
          <w:noProof w:val="0"/>
          <w:snapToGrid w:val="0"/>
        </w:rPr>
        <w:t>iE</w:t>
      </w:r>
      <w:proofErr w:type="spellEnd"/>
      <w:r w:rsidRPr="00FF5905">
        <w:rPr>
          <w:noProof w:val="0"/>
          <w:snapToGrid w:val="0"/>
        </w:rPr>
        <w:t>-Extensions</w:t>
      </w:r>
      <w:r w:rsidRPr="00FF5905">
        <w:rPr>
          <w:noProof w:val="0"/>
          <w:snapToGrid w:val="0"/>
        </w:rPr>
        <w:tab/>
      </w:r>
      <w:r w:rsidRPr="00FF5905">
        <w:rPr>
          <w:noProof w:val="0"/>
          <w:snapToGrid w:val="0"/>
        </w:rPr>
        <w:tab/>
      </w:r>
      <w:proofErr w:type="spellStart"/>
      <w:r w:rsidRPr="00FF5905">
        <w:rPr>
          <w:noProof w:val="0"/>
          <w:snapToGrid w:val="0"/>
        </w:rPr>
        <w:t>ProtocolExtensionContainer</w:t>
      </w:r>
      <w:proofErr w:type="spellEnd"/>
      <w:r w:rsidRPr="00FF5905">
        <w:rPr>
          <w:noProof w:val="0"/>
          <w:snapToGrid w:val="0"/>
        </w:rPr>
        <w:t xml:space="preserve"> </w:t>
      </w:r>
      <w:proofErr w:type="gramStart"/>
      <w:r w:rsidRPr="00FF5905">
        <w:rPr>
          <w:noProof w:val="0"/>
          <w:snapToGrid w:val="0"/>
        </w:rPr>
        <w:t>{ {</w:t>
      </w:r>
      <w:proofErr w:type="spellStart"/>
      <w:proofErr w:type="gramEnd"/>
      <w:r w:rsidRPr="00FF5905">
        <w:rPr>
          <w:noProof w:val="0"/>
          <w:snapToGrid w:val="0"/>
        </w:rPr>
        <w:t>SRSResourceTrigger-ExtIEs</w:t>
      </w:r>
      <w:proofErr w:type="spellEnd"/>
      <w:r w:rsidRPr="00FF5905">
        <w:rPr>
          <w:noProof w:val="0"/>
          <w:snapToGrid w:val="0"/>
        </w:rPr>
        <w:t>} }</w:t>
      </w:r>
      <w:r w:rsidRPr="00FF5905">
        <w:rPr>
          <w:noProof w:val="0"/>
          <w:snapToGrid w:val="0"/>
        </w:rPr>
        <w:tab/>
        <w:t>OPTIONAL,</w:t>
      </w:r>
    </w:p>
    <w:p w14:paraId="38EE0339" w14:textId="77777777" w:rsidR="00CF35EA" w:rsidRPr="001D2E49" w:rsidRDefault="00CF35EA" w:rsidP="00CF35EA">
      <w:pPr>
        <w:pStyle w:val="PL"/>
        <w:spacing w:line="0" w:lineRule="atLeast"/>
        <w:rPr>
          <w:noProof w:val="0"/>
          <w:snapToGrid w:val="0"/>
        </w:rPr>
      </w:pPr>
      <w:r w:rsidRPr="00FF5905">
        <w:rPr>
          <w:noProof w:val="0"/>
          <w:snapToGrid w:val="0"/>
        </w:rPr>
        <w:tab/>
      </w:r>
      <w:r w:rsidRPr="001D2E49">
        <w:rPr>
          <w:noProof w:val="0"/>
          <w:snapToGrid w:val="0"/>
        </w:rPr>
        <w:t>...</w:t>
      </w:r>
    </w:p>
    <w:p w14:paraId="1DFE7EEC" w14:textId="77777777" w:rsidR="00CF35EA" w:rsidRPr="001D2E49" w:rsidRDefault="00CF35EA" w:rsidP="00CF35EA">
      <w:pPr>
        <w:pStyle w:val="PL"/>
        <w:spacing w:line="0" w:lineRule="atLeast"/>
        <w:rPr>
          <w:noProof w:val="0"/>
          <w:snapToGrid w:val="0"/>
        </w:rPr>
      </w:pPr>
      <w:r w:rsidRPr="001D2E49">
        <w:rPr>
          <w:noProof w:val="0"/>
          <w:snapToGrid w:val="0"/>
        </w:rPr>
        <w:t>}</w:t>
      </w:r>
    </w:p>
    <w:p w14:paraId="4757D5B6" w14:textId="77777777" w:rsidR="00CF35EA" w:rsidRPr="001D2E49" w:rsidRDefault="00CF35EA" w:rsidP="00CF35EA">
      <w:pPr>
        <w:pStyle w:val="PL"/>
        <w:spacing w:line="0" w:lineRule="atLeast"/>
        <w:rPr>
          <w:noProof w:val="0"/>
          <w:snapToGrid w:val="0"/>
        </w:rPr>
      </w:pPr>
    </w:p>
    <w:p w14:paraId="0FAE86E1" w14:textId="77777777" w:rsidR="00CF35EA" w:rsidRPr="001D2E49" w:rsidRDefault="00CF35EA" w:rsidP="00CF35EA">
      <w:pPr>
        <w:pStyle w:val="PL"/>
        <w:rPr>
          <w:noProof w:val="0"/>
          <w:snapToGrid w:val="0"/>
        </w:rPr>
      </w:pPr>
      <w:proofErr w:type="spellStart"/>
      <w:r w:rsidRPr="00925F46">
        <w:rPr>
          <w:noProof w:val="0"/>
          <w:snapToGrid w:val="0"/>
        </w:rPr>
        <w:t>SRSResourceTrigger</w:t>
      </w:r>
      <w:r w:rsidRPr="001D2E49">
        <w:rPr>
          <w:noProof w:val="0"/>
          <w:snapToGrid w:val="0"/>
        </w:rPr>
        <w:t>-ExtIEs</w:t>
      </w:r>
      <w:proofErr w:type="spellEnd"/>
      <w:r w:rsidRPr="001D2E49">
        <w:rPr>
          <w:noProof w:val="0"/>
          <w:snapToGrid w:val="0"/>
        </w:rPr>
        <w:t xml:space="preserve"> N</w:t>
      </w:r>
      <w:r>
        <w:rPr>
          <w:noProof w:val="0"/>
          <w:snapToGrid w:val="0"/>
        </w:rPr>
        <w:t>RPPA</w:t>
      </w:r>
      <w:r w:rsidRPr="001D2E49">
        <w:rPr>
          <w:noProof w:val="0"/>
          <w:snapToGrid w:val="0"/>
        </w:rPr>
        <w:t>-PROTOCOL-</w:t>
      </w:r>
      <w:proofErr w:type="gramStart"/>
      <w:r w:rsidRPr="001D2E49">
        <w:rPr>
          <w:noProof w:val="0"/>
          <w:snapToGrid w:val="0"/>
        </w:rPr>
        <w:t>EXTENSION ::=</w:t>
      </w:r>
      <w:proofErr w:type="gramEnd"/>
      <w:r w:rsidRPr="001D2E49">
        <w:rPr>
          <w:noProof w:val="0"/>
          <w:snapToGrid w:val="0"/>
        </w:rPr>
        <w:t xml:space="preserve"> {</w:t>
      </w:r>
    </w:p>
    <w:p w14:paraId="35791E76" w14:textId="77777777" w:rsidR="00CF35EA" w:rsidRPr="001D2E49" w:rsidRDefault="00CF35EA" w:rsidP="00CF35EA">
      <w:pPr>
        <w:pStyle w:val="PL"/>
        <w:rPr>
          <w:noProof w:val="0"/>
          <w:snapToGrid w:val="0"/>
        </w:rPr>
      </w:pPr>
      <w:r w:rsidRPr="001D2E49">
        <w:rPr>
          <w:noProof w:val="0"/>
          <w:snapToGrid w:val="0"/>
        </w:rPr>
        <w:tab/>
        <w:t>...</w:t>
      </w:r>
    </w:p>
    <w:p w14:paraId="02925B9B" w14:textId="77777777" w:rsidR="00CF35EA" w:rsidRPr="001D2E49" w:rsidRDefault="00CF35EA" w:rsidP="00CF35EA">
      <w:pPr>
        <w:pStyle w:val="PL"/>
        <w:spacing w:line="0" w:lineRule="atLeast"/>
        <w:rPr>
          <w:noProof w:val="0"/>
          <w:snapToGrid w:val="0"/>
        </w:rPr>
      </w:pPr>
      <w:r w:rsidRPr="001D2E49">
        <w:rPr>
          <w:noProof w:val="0"/>
          <w:snapToGrid w:val="0"/>
        </w:rPr>
        <w:t>}</w:t>
      </w:r>
    </w:p>
    <w:p w14:paraId="43D0E867" w14:textId="77777777" w:rsidR="00CF35EA" w:rsidRDefault="00CF35EA" w:rsidP="00CF35EA">
      <w:pPr>
        <w:pStyle w:val="PL"/>
        <w:spacing w:line="0" w:lineRule="atLeast"/>
        <w:rPr>
          <w:snapToGrid w:val="0"/>
        </w:rPr>
      </w:pPr>
    </w:p>
    <w:p w14:paraId="40709FDF" w14:textId="77777777" w:rsidR="00CF35EA" w:rsidRPr="001D2E49" w:rsidRDefault="00CF35EA" w:rsidP="00CF35EA">
      <w:pPr>
        <w:pStyle w:val="PL"/>
        <w:spacing w:line="0" w:lineRule="atLeast"/>
        <w:rPr>
          <w:noProof w:val="0"/>
          <w:snapToGrid w:val="0"/>
        </w:rPr>
      </w:pPr>
      <w:r w:rsidRPr="00433821">
        <w:rPr>
          <w:snapToGrid w:val="0"/>
        </w:rPr>
        <w:t>SRSSpatialRelation</w:t>
      </w:r>
      <w:r>
        <w:rPr>
          <w:snapToGrid w:val="0"/>
        </w:rPr>
        <w:t xml:space="preserve"> ::= </w:t>
      </w:r>
      <w:r w:rsidRPr="001D2E49">
        <w:rPr>
          <w:noProof w:val="0"/>
          <w:snapToGrid w:val="0"/>
        </w:rPr>
        <w:t>SEQUENCE {</w:t>
      </w:r>
    </w:p>
    <w:p w14:paraId="3BB2006F" w14:textId="77777777" w:rsidR="00CF35EA" w:rsidRPr="001D2E49" w:rsidRDefault="00CF35EA" w:rsidP="00CF35EA">
      <w:pPr>
        <w:pStyle w:val="PL"/>
        <w:spacing w:line="0" w:lineRule="atLeast"/>
        <w:rPr>
          <w:noProof w:val="0"/>
          <w:snapToGrid w:val="0"/>
        </w:rPr>
      </w:pPr>
      <w:r w:rsidRPr="001D2E49">
        <w:rPr>
          <w:noProof w:val="0"/>
          <w:snapToGrid w:val="0"/>
        </w:rPr>
        <w:tab/>
      </w:r>
      <w:proofErr w:type="spellStart"/>
      <w:r>
        <w:rPr>
          <w:noProof w:val="0"/>
          <w:snapToGrid w:val="0"/>
        </w:rPr>
        <w:t>spatialRelationforResourceID</w:t>
      </w:r>
      <w:proofErr w:type="spellEnd"/>
      <w:r>
        <w:rPr>
          <w:noProof w:val="0"/>
          <w:snapToGrid w:val="0"/>
        </w:rPr>
        <w:tab/>
      </w:r>
      <w:r w:rsidRPr="001D2E49">
        <w:rPr>
          <w:noProof w:val="0"/>
          <w:snapToGrid w:val="0"/>
        </w:rPr>
        <w:tab/>
      </w:r>
      <w:r w:rsidRPr="001D2E49">
        <w:rPr>
          <w:noProof w:val="0"/>
          <w:snapToGrid w:val="0"/>
        </w:rPr>
        <w:tab/>
      </w:r>
      <w:r w:rsidRPr="001D2E49">
        <w:rPr>
          <w:noProof w:val="0"/>
          <w:snapToGrid w:val="0"/>
        </w:rPr>
        <w:tab/>
      </w:r>
      <w:proofErr w:type="spellStart"/>
      <w:r>
        <w:rPr>
          <w:noProof w:val="0"/>
          <w:snapToGrid w:val="0"/>
        </w:rPr>
        <w:t>SpatialRelationforResourceID</w:t>
      </w:r>
      <w:proofErr w:type="spellEnd"/>
      <w:r w:rsidRPr="001D2E49">
        <w:rPr>
          <w:noProof w:val="0"/>
          <w:snapToGrid w:val="0"/>
        </w:rPr>
        <w:t>,</w:t>
      </w:r>
    </w:p>
    <w:p w14:paraId="36C774AC" w14:textId="77777777" w:rsidR="00CF35EA" w:rsidRPr="000A1ADC" w:rsidRDefault="00CF35EA" w:rsidP="00CF35EA">
      <w:pPr>
        <w:pStyle w:val="PL"/>
        <w:spacing w:line="0" w:lineRule="atLeast"/>
        <w:rPr>
          <w:noProof w:val="0"/>
          <w:snapToGrid w:val="0"/>
          <w:lang w:val="fr-FR"/>
        </w:rPr>
      </w:pPr>
      <w:r w:rsidRPr="001D2E49">
        <w:rPr>
          <w:noProof w:val="0"/>
          <w:snapToGrid w:val="0"/>
        </w:rPr>
        <w:tab/>
      </w:r>
      <w:proofErr w:type="spellStart"/>
      <w:r w:rsidRPr="000A1ADC">
        <w:rPr>
          <w:noProof w:val="0"/>
          <w:snapToGrid w:val="0"/>
          <w:lang w:val="fr-FR"/>
        </w:rPr>
        <w:t>iE</w:t>
      </w:r>
      <w:proofErr w:type="spellEnd"/>
      <w:r w:rsidRPr="000A1ADC">
        <w:rPr>
          <w:noProof w:val="0"/>
          <w:snapToGrid w:val="0"/>
          <w:lang w:val="fr-FR"/>
        </w:rPr>
        <w:t>-Extensions</w:t>
      </w:r>
      <w:r w:rsidRPr="000A1ADC">
        <w:rPr>
          <w:noProof w:val="0"/>
          <w:snapToGrid w:val="0"/>
          <w:lang w:val="fr-FR"/>
        </w:rPr>
        <w:tab/>
      </w:r>
      <w:r w:rsidRPr="000A1ADC">
        <w:rPr>
          <w:noProof w:val="0"/>
          <w:snapToGrid w:val="0"/>
          <w:lang w:val="fr-FR"/>
        </w:rPr>
        <w:tab/>
      </w:r>
      <w:proofErr w:type="spellStart"/>
      <w:r w:rsidRPr="000A1ADC">
        <w:rPr>
          <w:noProof w:val="0"/>
          <w:snapToGrid w:val="0"/>
          <w:lang w:val="fr-FR"/>
        </w:rPr>
        <w:t>ProtocolExtensionContainer</w:t>
      </w:r>
      <w:proofErr w:type="spellEnd"/>
      <w:r w:rsidRPr="000A1ADC">
        <w:rPr>
          <w:noProof w:val="0"/>
          <w:snapToGrid w:val="0"/>
          <w:lang w:val="fr-FR"/>
        </w:rPr>
        <w:t xml:space="preserve"> { {</w:t>
      </w:r>
      <w:proofErr w:type="spellStart"/>
      <w:r w:rsidRPr="000A1ADC">
        <w:rPr>
          <w:noProof w:val="0"/>
          <w:snapToGrid w:val="0"/>
          <w:lang w:val="fr-FR"/>
        </w:rPr>
        <w:t>SRSSpatialRelation-ExtIEs</w:t>
      </w:r>
      <w:proofErr w:type="spellEnd"/>
      <w:r w:rsidRPr="000A1ADC">
        <w:rPr>
          <w:noProof w:val="0"/>
          <w:snapToGrid w:val="0"/>
          <w:lang w:val="fr-FR"/>
        </w:rPr>
        <w:t>} }</w:t>
      </w:r>
      <w:r w:rsidRPr="000A1ADC">
        <w:rPr>
          <w:noProof w:val="0"/>
          <w:snapToGrid w:val="0"/>
          <w:lang w:val="fr-FR"/>
        </w:rPr>
        <w:tab/>
        <w:t>OPTIONAL,</w:t>
      </w:r>
    </w:p>
    <w:p w14:paraId="1CD3B5DD" w14:textId="77777777" w:rsidR="00CF35EA" w:rsidRPr="00FF5905" w:rsidRDefault="00CF35EA" w:rsidP="00CF35EA">
      <w:pPr>
        <w:pStyle w:val="PL"/>
        <w:spacing w:line="0" w:lineRule="atLeast"/>
        <w:rPr>
          <w:noProof w:val="0"/>
          <w:snapToGrid w:val="0"/>
          <w:lang w:val="fr-FR"/>
        </w:rPr>
      </w:pPr>
      <w:r w:rsidRPr="000A1ADC">
        <w:rPr>
          <w:noProof w:val="0"/>
          <w:snapToGrid w:val="0"/>
          <w:lang w:val="fr-FR"/>
        </w:rPr>
        <w:tab/>
      </w:r>
      <w:r w:rsidRPr="00FF5905">
        <w:rPr>
          <w:noProof w:val="0"/>
          <w:snapToGrid w:val="0"/>
          <w:lang w:val="fr-FR"/>
        </w:rPr>
        <w:t>...</w:t>
      </w:r>
    </w:p>
    <w:p w14:paraId="00F4AECA" w14:textId="77777777" w:rsidR="00CF35EA" w:rsidRPr="00FF5905" w:rsidRDefault="00CF35EA" w:rsidP="00CF35EA">
      <w:pPr>
        <w:pStyle w:val="PL"/>
        <w:spacing w:line="0" w:lineRule="atLeast"/>
        <w:rPr>
          <w:noProof w:val="0"/>
          <w:snapToGrid w:val="0"/>
          <w:lang w:val="fr-FR"/>
        </w:rPr>
      </w:pPr>
      <w:r w:rsidRPr="00FF5905">
        <w:rPr>
          <w:noProof w:val="0"/>
          <w:snapToGrid w:val="0"/>
          <w:lang w:val="fr-FR"/>
        </w:rPr>
        <w:t>}</w:t>
      </w:r>
    </w:p>
    <w:p w14:paraId="45E22425" w14:textId="77777777" w:rsidR="00CF35EA" w:rsidRPr="00FF5905" w:rsidRDefault="00CF35EA" w:rsidP="00CF35EA">
      <w:pPr>
        <w:pStyle w:val="PL"/>
        <w:spacing w:line="0" w:lineRule="atLeast"/>
        <w:rPr>
          <w:noProof w:val="0"/>
          <w:snapToGrid w:val="0"/>
          <w:lang w:val="fr-FR"/>
        </w:rPr>
      </w:pPr>
    </w:p>
    <w:p w14:paraId="0F917217" w14:textId="77777777" w:rsidR="00CF35EA" w:rsidRPr="00FF5905" w:rsidRDefault="00CF35EA" w:rsidP="00CF35EA">
      <w:pPr>
        <w:pStyle w:val="PL"/>
        <w:rPr>
          <w:noProof w:val="0"/>
          <w:snapToGrid w:val="0"/>
          <w:lang w:val="fr-FR"/>
        </w:rPr>
      </w:pPr>
      <w:proofErr w:type="spellStart"/>
      <w:r w:rsidRPr="00FF5905">
        <w:rPr>
          <w:noProof w:val="0"/>
          <w:snapToGrid w:val="0"/>
          <w:lang w:val="fr-FR"/>
        </w:rPr>
        <w:t>SRSSpatialRelation-ExtIEs</w:t>
      </w:r>
      <w:proofErr w:type="spellEnd"/>
      <w:r w:rsidRPr="00FF5905">
        <w:rPr>
          <w:noProof w:val="0"/>
          <w:snapToGrid w:val="0"/>
          <w:lang w:val="fr-FR"/>
        </w:rPr>
        <w:t xml:space="preserve"> NRPPA-PROTOCOL-EXTENSION ::= {</w:t>
      </w:r>
    </w:p>
    <w:p w14:paraId="59D2A8B5" w14:textId="77777777" w:rsidR="00CF35EA" w:rsidRPr="00FF5905" w:rsidRDefault="00CF35EA" w:rsidP="00CF35EA">
      <w:pPr>
        <w:pStyle w:val="PL"/>
        <w:rPr>
          <w:noProof w:val="0"/>
          <w:snapToGrid w:val="0"/>
          <w:lang w:val="fr-FR"/>
        </w:rPr>
      </w:pPr>
      <w:r w:rsidRPr="00FF5905">
        <w:rPr>
          <w:noProof w:val="0"/>
          <w:snapToGrid w:val="0"/>
          <w:lang w:val="fr-FR"/>
        </w:rPr>
        <w:tab/>
        <w:t>...</w:t>
      </w:r>
    </w:p>
    <w:p w14:paraId="019F051E" w14:textId="77777777" w:rsidR="00CF35EA" w:rsidRPr="00FF5905" w:rsidRDefault="00CF35EA" w:rsidP="00CF35EA">
      <w:pPr>
        <w:pStyle w:val="PL"/>
        <w:spacing w:line="0" w:lineRule="atLeast"/>
        <w:rPr>
          <w:noProof w:val="0"/>
          <w:snapToGrid w:val="0"/>
          <w:lang w:val="fr-FR"/>
        </w:rPr>
      </w:pPr>
      <w:r w:rsidRPr="00FF5905">
        <w:rPr>
          <w:noProof w:val="0"/>
          <w:snapToGrid w:val="0"/>
          <w:lang w:val="fr-FR"/>
        </w:rPr>
        <w:t>}</w:t>
      </w:r>
    </w:p>
    <w:p w14:paraId="4C940FD0" w14:textId="77777777" w:rsidR="00CF35EA" w:rsidRDefault="00CF35EA" w:rsidP="00CF35EA">
      <w:pPr>
        <w:pStyle w:val="PL"/>
        <w:spacing w:line="0" w:lineRule="atLeast"/>
        <w:rPr>
          <w:snapToGrid w:val="0"/>
          <w:lang w:val="fr-FR"/>
        </w:rPr>
      </w:pPr>
    </w:p>
    <w:p w14:paraId="672F7614" w14:textId="77777777" w:rsidR="00CF35EA" w:rsidRDefault="00CF35EA" w:rsidP="00CF35EA">
      <w:pPr>
        <w:pStyle w:val="PL"/>
        <w:spacing w:line="0" w:lineRule="atLeast"/>
        <w:rPr>
          <w:snapToGrid w:val="0"/>
          <w:lang w:val="fr-FR"/>
        </w:rPr>
      </w:pPr>
    </w:p>
    <w:p w14:paraId="22D1C891" w14:textId="77777777" w:rsidR="00CF35EA" w:rsidRPr="00FF5905" w:rsidRDefault="00CF35EA" w:rsidP="00CF35EA">
      <w:pPr>
        <w:pStyle w:val="PL"/>
        <w:spacing w:line="0" w:lineRule="atLeast"/>
        <w:rPr>
          <w:noProof w:val="0"/>
          <w:snapToGrid w:val="0"/>
          <w:lang w:val="fr-FR"/>
        </w:rPr>
      </w:pPr>
      <w:r w:rsidRPr="00FF5905">
        <w:rPr>
          <w:snapToGrid w:val="0"/>
          <w:lang w:val="fr-FR"/>
        </w:rPr>
        <w:t>SSB</w:t>
      </w:r>
      <w:r>
        <w:rPr>
          <w:snapToGrid w:val="0"/>
          <w:lang w:val="fr-FR"/>
        </w:rPr>
        <w:t>Info</w:t>
      </w:r>
      <w:r w:rsidRPr="00FF5905">
        <w:rPr>
          <w:snapToGrid w:val="0"/>
          <w:lang w:val="fr-FR"/>
        </w:rPr>
        <w:t xml:space="preserve"> ::= </w:t>
      </w:r>
      <w:r w:rsidRPr="00FF5905">
        <w:rPr>
          <w:noProof w:val="0"/>
          <w:snapToGrid w:val="0"/>
          <w:lang w:val="fr-FR"/>
        </w:rPr>
        <w:t>SEQUENCE {</w:t>
      </w:r>
    </w:p>
    <w:p w14:paraId="65081A58" w14:textId="392A309A" w:rsidR="00CF35EA" w:rsidRPr="002A1C8D" w:rsidRDefault="00CF35EA" w:rsidP="00CF35EA">
      <w:pPr>
        <w:pStyle w:val="PL"/>
        <w:spacing w:line="0" w:lineRule="atLeast"/>
      </w:pPr>
      <w:r w:rsidRPr="00FF5905">
        <w:rPr>
          <w:noProof w:val="0"/>
          <w:snapToGrid w:val="0"/>
          <w:lang w:val="fr-FR"/>
        </w:rPr>
        <w:lastRenderedPageBreak/>
        <w:tab/>
      </w:r>
      <w:proofErr w:type="spellStart"/>
      <w:r>
        <w:rPr>
          <w:noProof w:val="0"/>
          <w:snapToGrid w:val="0"/>
          <w:lang w:val="fr-FR"/>
        </w:rPr>
        <w:t>listOfSSBInfo</w:t>
      </w:r>
      <w:proofErr w:type="spellEnd"/>
      <w:r>
        <w:rPr>
          <w:noProof w:val="0"/>
          <w:snapToGrid w:val="0"/>
          <w:lang w:val="fr-FR"/>
        </w:rPr>
        <w:tab/>
      </w:r>
      <w:r>
        <w:rPr>
          <w:noProof w:val="0"/>
          <w:snapToGrid w:val="0"/>
          <w:lang w:val="fr-FR"/>
        </w:rPr>
        <w:tab/>
      </w:r>
      <w:r w:rsidRPr="00707B3F">
        <w:rPr>
          <w:snapToGrid w:val="0"/>
        </w:rPr>
        <w:t>SEQUENCE (SIZE (1..</w:t>
      </w:r>
      <w:r w:rsidRPr="00C2184F">
        <w:t>maxNoSSBs</w:t>
      </w:r>
      <w:r w:rsidRPr="00707B3F">
        <w:rPr>
          <w:snapToGrid w:val="0"/>
        </w:rPr>
        <w:t xml:space="preserve">)) OF </w:t>
      </w:r>
      <w:r>
        <w:rPr>
          <w:snapToGrid w:val="0"/>
        </w:rPr>
        <w:t>SSBInfo</w:t>
      </w:r>
      <w:ins w:id="1421" w:author="Nokia" w:date="2020-10-06T16:24:00Z">
        <w:r w:rsidR="00347CE3">
          <w:rPr>
            <w:snapToGrid w:val="0"/>
          </w:rPr>
          <w:t>Item</w:t>
        </w:r>
      </w:ins>
      <w:del w:id="1422" w:author="Nokia" w:date="2020-10-06T16:24:00Z">
        <w:r w:rsidDel="00347CE3">
          <w:rPr>
            <w:snapToGrid w:val="0"/>
          </w:rPr>
          <w:delText>List</w:delText>
        </w:r>
      </w:del>
      <w:r>
        <w:rPr>
          <w:snapToGrid w:val="0"/>
        </w:rPr>
        <w:t>,</w:t>
      </w:r>
    </w:p>
    <w:p w14:paraId="02E7A09A" w14:textId="77777777" w:rsidR="00CF35EA" w:rsidRPr="00FF5905" w:rsidRDefault="00CF35EA" w:rsidP="00CF35EA">
      <w:pPr>
        <w:pStyle w:val="PL"/>
        <w:spacing w:line="0" w:lineRule="atLeast"/>
        <w:rPr>
          <w:noProof w:val="0"/>
          <w:snapToGrid w:val="0"/>
          <w:lang w:val="sv-SE"/>
        </w:rPr>
      </w:pPr>
      <w:r w:rsidRPr="00FF5905">
        <w:rPr>
          <w:noProof w:val="0"/>
          <w:snapToGrid w:val="0"/>
          <w:lang w:val="sv-SE"/>
        </w:rPr>
        <w:tab/>
      </w:r>
      <w:proofErr w:type="spellStart"/>
      <w:r w:rsidRPr="00FF5905">
        <w:rPr>
          <w:noProof w:val="0"/>
          <w:snapToGrid w:val="0"/>
          <w:lang w:val="sv-SE"/>
        </w:rPr>
        <w:t>iE</w:t>
      </w:r>
      <w:proofErr w:type="spellEnd"/>
      <w:r w:rsidRPr="00FF5905">
        <w:rPr>
          <w:noProof w:val="0"/>
          <w:snapToGrid w:val="0"/>
          <w:lang w:val="sv-SE"/>
        </w:rPr>
        <w:t>-Extensions</w:t>
      </w:r>
      <w:r w:rsidRPr="00FF5905">
        <w:rPr>
          <w:noProof w:val="0"/>
          <w:snapToGrid w:val="0"/>
          <w:lang w:val="sv-SE"/>
        </w:rPr>
        <w:tab/>
      </w:r>
      <w:r w:rsidRPr="00FF5905">
        <w:rPr>
          <w:noProof w:val="0"/>
          <w:snapToGrid w:val="0"/>
          <w:lang w:val="sv-SE"/>
        </w:rPr>
        <w:tab/>
      </w:r>
      <w:proofErr w:type="spellStart"/>
      <w:r w:rsidRPr="00FF5905">
        <w:rPr>
          <w:noProof w:val="0"/>
          <w:snapToGrid w:val="0"/>
          <w:lang w:val="sv-SE"/>
        </w:rPr>
        <w:t>ProtocolExtensionContainer</w:t>
      </w:r>
      <w:proofErr w:type="spellEnd"/>
      <w:r w:rsidRPr="00FF5905">
        <w:rPr>
          <w:noProof w:val="0"/>
          <w:snapToGrid w:val="0"/>
          <w:lang w:val="sv-SE"/>
        </w:rPr>
        <w:t xml:space="preserve"> { {</w:t>
      </w:r>
      <w:proofErr w:type="spellStart"/>
      <w:r w:rsidRPr="00FF5905">
        <w:rPr>
          <w:noProof w:val="0"/>
          <w:snapToGrid w:val="0"/>
          <w:lang w:val="sv-SE"/>
        </w:rPr>
        <w:t>SSB</w:t>
      </w:r>
      <w:r>
        <w:rPr>
          <w:noProof w:val="0"/>
          <w:snapToGrid w:val="0"/>
          <w:lang w:val="sv-SE"/>
        </w:rPr>
        <w:t>Info</w:t>
      </w:r>
      <w:r w:rsidRPr="00FF5905">
        <w:rPr>
          <w:noProof w:val="0"/>
          <w:snapToGrid w:val="0"/>
          <w:lang w:val="sv-SE"/>
        </w:rPr>
        <w:t>-ExtIEs</w:t>
      </w:r>
      <w:proofErr w:type="spellEnd"/>
      <w:r w:rsidRPr="00FF5905">
        <w:rPr>
          <w:noProof w:val="0"/>
          <w:snapToGrid w:val="0"/>
          <w:lang w:val="sv-SE"/>
        </w:rPr>
        <w:t>} }</w:t>
      </w:r>
      <w:r w:rsidRPr="00FF5905">
        <w:rPr>
          <w:noProof w:val="0"/>
          <w:snapToGrid w:val="0"/>
          <w:lang w:val="sv-SE"/>
        </w:rPr>
        <w:tab/>
        <w:t>OPTIONAL,</w:t>
      </w:r>
    </w:p>
    <w:p w14:paraId="0B08E660" w14:textId="77777777" w:rsidR="00CF35EA" w:rsidRPr="00FF5905" w:rsidRDefault="00CF35EA" w:rsidP="00CF35EA">
      <w:pPr>
        <w:pStyle w:val="PL"/>
        <w:spacing w:line="0" w:lineRule="atLeast"/>
        <w:rPr>
          <w:noProof w:val="0"/>
          <w:snapToGrid w:val="0"/>
          <w:lang w:val="sv-SE"/>
        </w:rPr>
      </w:pPr>
      <w:r w:rsidRPr="00FF5905">
        <w:rPr>
          <w:noProof w:val="0"/>
          <w:snapToGrid w:val="0"/>
          <w:lang w:val="sv-SE"/>
        </w:rPr>
        <w:tab/>
        <w:t>...</w:t>
      </w:r>
    </w:p>
    <w:p w14:paraId="6F7AADB7" w14:textId="77777777" w:rsidR="00CF35EA" w:rsidRPr="00FF5905" w:rsidRDefault="00CF35EA" w:rsidP="00CF35EA">
      <w:pPr>
        <w:pStyle w:val="PL"/>
        <w:spacing w:line="0" w:lineRule="atLeast"/>
        <w:rPr>
          <w:noProof w:val="0"/>
          <w:snapToGrid w:val="0"/>
          <w:lang w:val="sv-SE"/>
        </w:rPr>
      </w:pPr>
      <w:r w:rsidRPr="00FF5905">
        <w:rPr>
          <w:noProof w:val="0"/>
          <w:snapToGrid w:val="0"/>
          <w:lang w:val="sv-SE"/>
        </w:rPr>
        <w:t>}</w:t>
      </w:r>
    </w:p>
    <w:p w14:paraId="50674932" w14:textId="77777777" w:rsidR="00CF35EA" w:rsidRPr="00FF5905" w:rsidRDefault="00CF35EA" w:rsidP="00CF35EA">
      <w:pPr>
        <w:pStyle w:val="PL"/>
        <w:spacing w:line="0" w:lineRule="atLeast"/>
        <w:rPr>
          <w:noProof w:val="0"/>
          <w:snapToGrid w:val="0"/>
          <w:lang w:val="sv-SE"/>
        </w:rPr>
      </w:pPr>
    </w:p>
    <w:p w14:paraId="256FDA4F" w14:textId="77777777" w:rsidR="00CF35EA" w:rsidRPr="00FF5905" w:rsidRDefault="00CF35EA" w:rsidP="00CF35EA">
      <w:pPr>
        <w:pStyle w:val="PL"/>
        <w:rPr>
          <w:noProof w:val="0"/>
          <w:snapToGrid w:val="0"/>
          <w:lang w:val="sv-SE"/>
        </w:rPr>
      </w:pPr>
      <w:proofErr w:type="spellStart"/>
      <w:r w:rsidRPr="00FF5905">
        <w:rPr>
          <w:noProof w:val="0"/>
          <w:snapToGrid w:val="0"/>
          <w:lang w:val="sv-SE"/>
        </w:rPr>
        <w:t>SSB</w:t>
      </w:r>
      <w:r>
        <w:rPr>
          <w:noProof w:val="0"/>
          <w:snapToGrid w:val="0"/>
          <w:lang w:val="sv-SE"/>
        </w:rPr>
        <w:t>Info</w:t>
      </w:r>
      <w:r w:rsidRPr="00FF5905">
        <w:rPr>
          <w:noProof w:val="0"/>
          <w:snapToGrid w:val="0"/>
          <w:lang w:val="sv-SE"/>
        </w:rPr>
        <w:t>-ExtIEs</w:t>
      </w:r>
      <w:proofErr w:type="spellEnd"/>
      <w:r w:rsidRPr="00FF5905">
        <w:rPr>
          <w:noProof w:val="0"/>
          <w:snapToGrid w:val="0"/>
          <w:lang w:val="sv-SE"/>
        </w:rPr>
        <w:t xml:space="preserve"> NRPPA-PROTOCOL-EXTENSION ::= {</w:t>
      </w:r>
    </w:p>
    <w:p w14:paraId="4F16C5B1" w14:textId="77777777" w:rsidR="00CF35EA" w:rsidRPr="001D2E49" w:rsidRDefault="00CF35EA" w:rsidP="00CF35EA">
      <w:pPr>
        <w:pStyle w:val="PL"/>
        <w:rPr>
          <w:noProof w:val="0"/>
          <w:snapToGrid w:val="0"/>
        </w:rPr>
      </w:pPr>
      <w:r w:rsidRPr="00FF5905">
        <w:rPr>
          <w:noProof w:val="0"/>
          <w:snapToGrid w:val="0"/>
          <w:lang w:val="sv-SE"/>
        </w:rPr>
        <w:tab/>
      </w:r>
      <w:r w:rsidRPr="001D2E49">
        <w:rPr>
          <w:noProof w:val="0"/>
          <w:snapToGrid w:val="0"/>
        </w:rPr>
        <w:t>...</w:t>
      </w:r>
    </w:p>
    <w:p w14:paraId="37AAEB99" w14:textId="77777777" w:rsidR="00CF35EA" w:rsidRPr="001D2E49" w:rsidRDefault="00CF35EA" w:rsidP="00CF35EA">
      <w:pPr>
        <w:pStyle w:val="PL"/>
        <w:spacing w:line="0" w:lineRule="atLeast"/>
        <w:rPr>
          <w:noProof w:val="0"/>
          <w:snapToGrid w:val="0"/>
        </w:rPr>
      </w:pPr>
      <w:r w:rsidRPr="001D2E49">
        <w:rPr>
          <w:noProof w:val="0"/>
          <w:snapToGrid w:val="0"/>
        </w:rPr>
        <w:t>}</w:t>
      </w:r>
    </w:p>
    <w:p w14:paraId="331D0D52" w14:textId="77777777" w:rsidR="00CF35EA" w:rsidRDefault="00CF35EA" w:rsidP="00CF35EA">
      <w:pPr>
        <w:pStyle w:val="PL"/>
        <w:spacing w:line="0" w:lineRule="atLeast"/>
        <w:rPr>
          <w:snapToGrid w:val="0"/>
          <w:lang w:val="fr-FR"/>
        </w:rPr>
      </w:pPr>
    </w:p>
    <w:p w14:paraId="7C94DA3A" w14:textId="77777777" w:rsidR="00CF35EA" w:rsidRDefault="00CF35EA" w:rsidP="00CF35EA">
      <w:pPr>
        <w:pStyle w:val="PL"/>
        <w:spacing w:line="0" w:lineRule="atLeast"/>
        <w:rPr>
          <w:snapToGrid w:val="0"/>
          <w:lang w:val="fr-FR"/>
        </w:rPr>
      </w:pPr>
    </w:p>
    <w:p w14:paraId="7584E24C" w14:textId="77777777" w:rsidR="00CF35EA" w:rsidRDefault="00CF35EA" w:rsidP="00CF35EA">
      <w:pPr>
        <w:pStyle w:val="PL"/>
        <w:spacing w:line="0" w:lineRule="atLeast"/>
        <w:rPr>
          <w:noProof w:val="0"/>
          <w:snapToGrid w:val="0"/>
          <w:lang w:val="sv-SE"/>
        </w:rPr>
      </w:pPr>
    </w:p>
    <w:p w14:paraId="05EA67F0" w14:textId="0182CBF0" w:rsidR="00CF35EA" w:rsidRPr="00FF5905" w:rsidRDefault="00CF35EA" w:rsidP="00CF35EA">
      <w:pPr>
        <w:pStyle w:val="PL"/>
        <w:spacing w:line="0" w:lineRule="atLeast"/>
        <w:rPr>
          <w:noProof w:val="0"/>
          <w:snapToGrid w:val="0"/>
          <w:lang w:val="fr-FR"/>
        </w:rPr>
      </w:pPr>
      <w:r w:rsidRPr="00FF5905">
        <w:rPr>
          <w:snapToGrid w:val="0"/>
          <w:lang w:val="fr-FR"/>
        </w:rPr>
        <w:t>SSB</w:t>
      </w:r>
      <w:r>
        <w:rPr>
          <w:snapToGrid w:val="0"/>
          <w:lang w:val="fr-FR"/>
        </w:rPr>
        <w:t>Info</w:t>
      </w:r>
      <w:ins w:id="1423" w:author="Nokia" w:date="2020-10-06T16:24:00Z">
        <w:r w:rsidR="00347CE3">
          <w:rPr>
            <w:snapToGrid w:val="0"/>
            <w:lang w:val="fr-FR"/>
          </w:rPr>
          <w:t>Item</w:t>
        </w:r>
      </w:ins>
      <w:del w:id="1424" w:author="Nokia" w:date="2020-10-06T16:23:00Z">
        <w:r w:rsidDel="00347CE3">
          <w:rPr>
            <w:snapToGrid w:val="0"/>
            <w:lang w:val="fr-FR"/>
          </w:rPr>
          <w:delText>List</w:delText>
        </w:r>
      </w:del>
      <w:r w:rsidRPr="00FF5905">
        <w:rPr>
          <w:snapToGrid w:val="0"/>
          <w:lang w:val="fr-FR"/>
        </w:rPr>
        <w:t xml:space="preserve"> ::= </w:t>
      </w:r>
      <w:r w:rsidRPr="00FF5905">
        <w:rPr>
          <w:noProof w:val="0"/>
          <w:snapToGrid w:val="0"/>
          <w:lang w:val="fr-FR"/>
        </w:rPr>
        <w:t>SEQUENCE {</w:t>
      </w:r>
    </w:p>
    <w:p w14:paraId="0CA20C13" w14:textId="1604385B" w:rsidR="00CF35EA" w:rsidRPr="00FF5905" w:rsidDel="00185053" w:rsidRDefault="00CF35EA" w:rsidP="00CF35EA">
      <w:pPr>
        <w:pStyle w:val="PL"/>
        <w:spacing w:line="0" w:lineRule="atLeast"/>
        <w:rPr>
          <w:del w:id="1425" w:author="rev1" w:date="2020-11-06T15:20:00Z"/>
          <w:noProof w:val="0"/>
          <w:snapToGrid w:val="0"/>
          <w:lang w:val="sv-SE"/>
        </w:rPr>
      </w:pPr>
      <w:del w:id="1426" w:author="rev1" w:date="2020-11-06T15:20:00Z">
        <w:r w:rsidRPr="00FF5905" w:rsidDel="00185053">
          <w:rPr>
            <w:noProof w:val="0"/>
            <w:snapToGrid w:val="0"/>
            <w:lang w:val="fr-FR"/>
          </w:rPr>
          <w:tab/>
        </w:r>
        <w:r w:rsidRPr="00FF5905" w:rsidDel="00185053">
          <w:rPr>
            <w:noProof w:val="0"/>
            <w:snapToGrid w:val="0"/>
            <w:lang w:val="sv-SE"/>
          </w:rPr>
          <w:delText>pCI-NR</w:delText>
        </w:r>
        <w:r w:rsidRPr="00FF5905" w:rsidDel="00185053">
          <w:rPr>
            <w:noProof w:val="0"/>
            <w:snapToGrid w:val="0"/>
            <w:lang w:val="sv-SE"/>
          </w:rPr>
          <w:tab/>
        </w:r>
        <w:r w:rsidRPr="00FF5905" w:rsidDel="00185053">
          <w:rPr>
            <w:noProof w:val="0"/>
            <w:snapToGrid w:val="0"/>
            <w:lang w:val="sv-SE"/>
          </w:rPr>
          <w:tab/>
        </w:r>
        <w:r w:rsidRPr="00FF5905" w:rsidDel="00185053">
          <w:rPr>
            <w:noProof w:val="0"/>
            <w:snapToGrid w:val="0"/>
            <w:lang w:val="sv-SE"/>
          </w:rPr>
          <w:tab/>
        </w:r>
        <w:r w:rsidRPr="00FF5905" w:rsidDel="00185053">
          <w:rPr>
            <w:noProof w:val="0"/>
            <w:snapToGrid w:val="0"/>
            <w:lang w:val="sv-SE"/>
          </w:rPr>
          <w:tab/>
        </w:r>
        <w:r w:rsidRPr="00FF5905" w:rsidDel="00185053">
          <w:rPr>
            <w:snapToGrid w:val="0"/>
            <w:lang w:val="sv-SE"/>
          </w:rPr>
          <w:delText>INTEGER  (0..1007)</w:delText>
        </w:r>
        <w:r w:rsidRPr="00FF5905" w:rsidDel="00185053">
          <w:rPr>
            <w:noProof w:val="0"/>
            <w:snapToGrid w:val="0"/>
            <w:lang w:val="sv-SE"/>
          </w:rPr>
          <w:delText>,</w:delText>
        </w:r>
      </w:del>
    </w:p>
    <w:p w14:paraId="3FB5FCFC" w14:textId="77777777" w:rsidR="00CF35EA" w:rsidRPr="00FF5905" w:rsidRDefault="00CF35EA" w:rsidP="00CF35EA">
      <w:pPr>
        <w:pStyle w:val="PL"/>
        <w:spacing w:line="0" w:lineRule="atLeast"/>
        <w:rPr>
          <w:noProof w:val="0"/>
          <w:snapToGrid w:val="0"/>
          <w:lang w:val="sv-SE"/>
        </w:rPr>
      </w:pPr>
      <w:r w:rsidRPr="00FF5905">
        <w:rPr>
          <w:noProof w:val="0"/>
          <w:snapToGrid w:val="0"/>
          <w:lang w:val="sv-SE"/>
        </w:rPr>
        <w:tab/>
      </w:r>
      <w:proofErr w:type="spellStart"/>
      <w:r>
        <w:rPr>
          <w:noProof w:val="0"/>
          <w:snapToGrid w:val="0"/>
          <w:lang w:val="sv-SE"/>
        </w:rPr>
        <w:t>sSB</w:t>
      </w:r>
      <w:r w:rsidRPr="00FF5905">
        <w:rPr>
          <w:noProof w:val="0"/>
          <w:snapToGrid w:val="0"/>
          <w:lang w:val="sv-SE"/>
        </w:rPr>
        <w:t>-Configuration</w:t>
      </w:r>
      <w:proofErr w:type="spellEnd"/>
      <w:r w:rsidRPr="00FF5905">
        <w:rPr>
          <w:noProof w:val="0"/>
          <w:snapToGrid w:val="0"/>
          <w:lang w:val="sv-SE"/>
        </w:rPr>
        <w:tab/>
        <w:t>TF-</w:t>
      </w:r>
      <w:proofErr w:type="spellStart"/>
      <w:r w:rsidRPr="00FF5905">
        <w:rPr>
          <w:noProof w:val="0"/>
          <w:snapToGrid w:val="0"/>
          <w:lang w:val="sv-SE"/>
        </w:rPr>
        <w:t>Configuration</w:t>
      </w:r>
      <w:proofErr w:type="spellEnd"/>
      <w:r w:rsidRPr="00FF5905">
        <w:rPr>
          <w:noProof w:val="0"/>
          <w:snapToGrid w:val="0"/>
          <w:lang w:val="sv-SE"/>
        </w:rPr>
        <w:t>,</w:t>
      </w:r>
    </w:p>
    <w:p w14:paraId="527B2F65" w14:textId="77777777" w:rsidR="00185053" w:rsidRPr="00FF5905" w:rsidRDefault="00185053" w:rsidP="00185053">
      <w:pPr>
        <w:pStyle w:val="PL"/>
        <w:spacing w:line="0" w:lineRule="atLeast"/>
        <w:rPr>
          <w:ins w:id="1427" w:author="rev1" w:date="2020-11-06T15:20:00Z"/>
          <w:noProof w:val="0"/>
          <w:snapToGrid w:val="0"/>
          <w:lang w:val="sv-SE"/>
        </w:rPr>
      </w:pPr>
      <w:ins w:id="1428" w:author="rev1" w:date="2020-11-06T15:20:00Z">
        <w:r w:rsidRPr="00FF5905">
          <w:rPr>
            <w:noProof w:val="0"/>
            <w:snapToGrid w:val="0"/>
            <w:lang w:val="fr-FR"/>
          </w:rPr>
          <w:tab/>
        </w:r>
        <w:proofErr w:type="spellStart"/>
        <w:r w:rsidRPr="00FF5905">
          <w:rPr>
            <w:noProof w:val="0"/>
            <w:snapToGrid w:val="0"/>
            <w:lang w:val="sv-SE"/>
          </w:rPr>
          <w:t>pCI</w:t>
        </w:r>
        <w:proofErr w:type="spellEnd"/>
        <w:r w:rsidRPr="00FF5905">
          <w:rPr>
            <w:noProof w:val="0"/>
            <w:snapToGrid w:val="0"/>
            <w:lang w:val="sv-SE"/>
          </w:rPr>
          <w:t>-NR</w:t>
        </w:r>
        <w:r w:rsidRPr="00FF5905">
          <w:rPr>
            <w:noProof w:val="0"/>
            <w:snapToGrid w:val="0"/>
            <w:lang w:val="sv-SE"/>
          </w:rPr>
          <w:tab/>
        </w:r>
        <w:r w:rsidRPr="00FF5905">
          <w:rPr>
            <w:noProof w:val="0"/>
            <w:snapToGrid w:val="0"/>
            <w:lang w:val="sv-SE"/>
          </w:rPr>
          <w:tab/>
        </w:r>
        <w:r w:rsidRPr="00FF5905">
          <w:rPr>
            <w:noProof w:val="0"/>
            <w:snapToGrid w:val="0"/>
            <w:lang w:val="sv-SE"/>
          </w:rPr>
          <w:tab/>
        </w:r>
        <w:r w:rsidRPr="00FF5905">
          <w:rPr>
            <w:noProof w:val="0"/>
            <w:snapToGrid w:val="0"/>
            <w:lang w:val="sv-SE"/>
          </w:rPr>
          <w:tab/>
        </w:r>
        <w:r w:rsidRPr="00FF5905">
          <w:rPr>
            <w:snapToGrid w:val="0"/>
            <w:lang w:val="sv-SE"/>
          </w:rPr>
          <w:t>INTEGER  (0..1007)</w:t>
        </w:r>
        <w:r w:rsidRPr="00FF5905">
          <w:rPr>
            <w:noProof w:val="0"/>
            <w:snapToGrid w:val="0"/>
            <w:lang w:val="sv-SE"/>
          </w:rPr>
          <w:t>,</w:t>
        </w:r>
      </w:ins>
    </w:p>
    <w:p w14:paraId="43B71F58" w14:textId="0B61CF99" w:rsidR="00CF35EA" w:rsidRPr="00FF5905" w:rsidRDefault="00CF35EA" w:rsidP="00CF35EA">
      <w:pPr>
        <w:pStyle w:val="PL"/>
        <w:spacing w:line="0" w:lineRule="atLeast"/>
        <w:rPr>
          <w:noProof w:val="0"/>
          <w:snapToGrid w:val="0"/>
          <w:lang w:val="sv-SE"/>
        </w:rPr>
      </w:pPr>
      <w:r w:rsidRPr="00FF5905">
        <w:rPr>
          <w:noProof w:val="0"/>
          <w:snapToGrid w:val="0"/>
          <w:lang w:val="sv-SE"/>
        </w:rPr>
        <w:tab/>
      </w:r>
      <w:proofErr w:type="spellStart"/>
      <w:r w:rsidRPr="00FF5905">
        <w:rPr>
          <w:noProof w:val="0"/>
          <w:snapToGrid w:val="0"/>
          <w:lang w:val="sv-SE"/>
        </w:rPr>
        <w:t>iE</w:t>
      </w:r>
      <w:proofErr w:type="spellEnd"/>
      <w:r w:rsidRPr="00FF5905">
        <w:rPr>
          <w:noProof w:val="0"/>
          <w:snapToGrid w:val="0"/>
          <w:lang w:val="sv-SE"/>
        </w:rPr>
        <w:t>-Extensions</w:t>
      </w:r>
      <w:r w:rsidRPr="00FF5905">
        <w:rPr>
          <w:noProof w:val="0"/>
          <w:snapToGrid w:val="0"/>
          <w:lang w:val="sv-SE"/>
        </w:rPr>
        <w:tab/>
      </w:r>
      <w:r w:rsidRPr="00FF5905">
        <w:rPr>
          <w:noProof w:val="0"/>
          <w:snapToGrid w:val="0"/>
          <w:lang w:val="sv-SE"/>
        </w:rPr>
        <w:tab/>
      </w:r>
      <w:proofErr w:type="spellStart"/>
      <w:r w:rsidRPr="00FF5905">
        <w:rPr>
          <w:noProof w:val="0"/>
          <w:snapToGrid w:val="0"/>
          <w:lang w:val="sv-SE"/>
        </w:rPr>
        <w:t>ProtocolExtensionContainer</w:t>
      </w:r>
      <w:proofErr w:type="spellEnd"/>
      <w:r w:rsidRPr="00FF5905">
        <w:rPr>
          <w:noProof w:val="0"/>
          <w:snapToGrid w:val="0"/>
          <w:lang w:val="sv-SE"/>
        </w:rPr>
        <w:t xml:space="preserve"> { {</w:t>
      </w:r>
      <w:r w:rsidRPr="00C1542B">
        <w:rPr>
          <w:snapToGrid w:val="0"/>
          <w:lang w:val="fr-FR"/>
        </w:rPr>
        <w:t xml:space="preserve"> </w:t>
      </w:r>
      <w:r w:rsidRPr="00FF5905">
        <w:rPr>
          <w:snapToGrid w:val="0"/>
          <w:lang w:val="fr-FR"/>
        </w:rPr>
        <w:t>SSB</w:t>
      </w:r>
      <w:r>
        <w:rPr>
          <w:snapToGrid w:val="0"/>
          <w:lang w:val="fr-FR"/>
        </w:rPr>
        <w:t>Info</w:t>
      </w:r>
      <w:ins w:id="1429" w:author="Nokia" w:date="2020-10-06T16:25:00Z">
        <w:r w:rsidR="00347CE3">
          <w:rPr>
            <w:snapToGrid w:val="0"/>
            <w:lang w:val="fr-FR"/>
          </w:rPr>
          <w:t>Item</w:t>
        </w:r>
      </w:ins>
      <w:del w:id="1430" w:author="Nokia" w:date="2020-10-06T16:25:00Z">
        <w:r w:rsidDel="00347CE3">
          <w:rPr>
            <w:snapToGrid w:val="0"/>
            <w:lang w:val="fr-FR"/>
          </w:rPr>
          <w:delText>List</w:delText>
        </w:r>
      </w:del>
      <w:r w:rsidRPr="00FF5905">
        <w:rPr>
          <w:noProof w:val="0"/>
          <w:snapToGrid w:val="0"/>
          <w:lang w:val="sv-SE"/>
        </w:rPr>
        <w:t>-</w:t>
      </w:r>
      <w:proofErr w:type="spellStart"/>
      <w:r w:rsidRPr="00FF5905">
        <w:rPr>
          <w:noProof w:val="0"/>
          <w:snapToGrid w:val="0"/>
          <w:lang w:val="sv-SE"/>
        </w:rPr>
        <w:t>ExtIEs</w:t>
      </w:r>
      <w:proofErr w:type="spellEnd"/>
      <w:r w:rsidRPr="00FF5905">
        <w:rPr>
          <w:noProof w:val="0"/>
          <w:snapToGrid w:val="0"/>
          <w:lang w:val="sv-SE"/>
        </w:rPr>
        <w:t>} }</w:t>
      </w:r>
      <w:r w:rsidRPr="00FF5905">
        <w:rPr>
          <w:noProof w:val="0"/>
          <w:snapToGrid w:val="0"/>
          <w:lang w:val="sv-SE"/>
        </w:rPr>
        <w:tab/>
        <w:t>OPTIONAL,</w:t>
      </w:r>
    </w:p>
    <w:p w14:paraId="633A5DF7" w14:textId="77777777" w:rsidR="00CF35EA" w:rsidRPr="00FF5905" w:rsidRDefault="00CF35EA" w:rsidP="00CF35EA">
      <w:pPr>
        <w:pStyle w:val="PL"/>
        <w:spacing w:line="0" w:lineRule="atLeast"/>
        <w:rPr>
          <w:noProof w:val="0"/>
          <w:snapToGrid w:val="0"/>
          <w:lang w:val="sv-SE"/>
        </w:rPr>
      </w:pPr>
      <w:r w:rsidRPr="00FF5905">
        <w:rPr>
          <w:noProof w:val="0"/>
          <w:snapToGrid w:val="0"/>
          <w:lang w:val="sv-SE"/>
        </w:rPr>
        <w:tab/>
        <w:t>...</w:t>
      </w:r>
    </w:p>
    <w:p w14:paraId="5133B541" w14:textId="77777777" w:rsidR="00CF35EA" w:rsidRPr="00FF5905" w:rsidRDefault="00CF35EA" w:rsidP="00CF35EA">
      <w:pPr>
        <w:pStyle w:val="PL"/>
        <w:spacing w:line="0" w:lineRule="atLeast"/>
        <w:rPr>
          <w:noProof w:val="0"/>
          <w:snapToGrid w:val="0"/>
          <w:lang w:val="sv-SE"/>
        </w:rPr>
      </w:pPr>
      <w:r w:rsidRPr="00FF5905">
        <w:rPr>
          <w:noProof w:val="0"/>
          <w:snapToGrid w:val="0"/>
          <w:lang w:val="sv-SE"/>
        </w:rPr>
        <w:t>}</w:t>
      </w:r>
    </w:p>
    <w:p w14:paraId="47BD675D" w14:textId="77777777" w:rsidR="00CF35EA" w:rsidRPr="00FF5905" w:rsidRDefault="00CF35EA" w:rsidP="00CF35EA">
      <w:pPr>
        <w:pStyle w:val="PL"/>
        <w:spacing w:line="0" w:lineRule="atLeast"/>
        <w:rPr>
          <w:noProof w:val="0"/>
          <w:snapToGrid w:val="0"/>
          <w:lang w:val="sv-SE"/>
        </w:rPr>
      </w:pPr>
    </w:p>
    <w:p w14:paraId="48333214" w14:textId="77777777" w:rsidR="00CF35EA" w:rsidRPr="00FF5905" w:rsidRDefault="00CF35EA" w:rsidP="00CF35EA">
      <w:pPr>
        <w:pStyle w:val="PL"/>
        <w:spacing w:line="0" w:lineRule="atLeast"/>
        <w:rPr>
          <w:noProof w:val="0"/>
          <w:snapToGrid w:val="0"/>
          <w:lang w:val="sv-SE"/>
        </w:rPr>
      </w:pPr>
    </w:p>
    <w:p w14:paraId="6F14F431" w14:textId="4D96F537" w:rsidR="00CF35EA" w:rsidRPr="00FF5905" w:rsidRDefault="00CF35EA" w:rsidP="00CF35EA">
      <w:pPr>
        <w:pStyle w:val="PL"/>
        <w:rPr>
          <w:noProof w:val="0"/>
          <w:snapToGrid w:val="0"/>
          <w:lang w:val="sv-SE"/>
        </w:rPr>
      </w:pPr>
      <w:r w:rsidRPr="00FF5905">
        <w:rPr>
          <w:snapToGrid w:val="0"/>
          <w:lang w:val="fr-FR"/>
        </w:rPr>
        <w:t>SSB</w:t>
      </w:r>
      <w:r>
        <w:rPr>
          <w:snapToGrid w:val="0"/>
          <w:lang w:val="fr-FR"/>
        </w:rPr>
        <w:t>Info</w:t>
      </w:r>
      <w:ins w:id="1431" w:author="Nokia" w:date="2020-10-06T16:24:00Z">
        <w:r w:rsidR="00347CE3">
          <w:rPr>
            <w:snapToGrid w:val="0"/>
            <w:lang w:val="fr-FR"/>
          </w:rPr>
          <w:t>Item</w:t>
        </w:r>
      </w:ins>
      <w:del w:id="1432" w:author="Nokia" w:date="2020-10-06T16:24:00Z">
        <w:r w:rsidDel="00347CE3">
          <w:rPr>
            <w:snapToGrid w:val="0"/>
            <w:lang w:val="fr-FR"/>
          </w:rPr>
          <w:delText>List</w:delText>
        </w:r>
      </w:del>
      <w:r w:rsidRPr="00FF5905">
        <w:rPr>
          <w:noProof w:val="0"/>
          <w:snapToGrid w:val="0"/>
          <w:lang w:val="sv-SE"/>
        </w:rPr>
        <w:t>-</w:t>
      </w:r>
      <w:proofErr w:type="spellStart"/>
      <w:r w:rsidRPr="00FF5905">
        <w:rPr>
          <w:noProof w:val="0"/>
          <w:snapToGrid w:val="0"/>
          <w:lang w:val="sv-SE"/>
        </w:rPr>
        <w:t>ExtIEs</w:t>
      </w:r>
      <w:proofErr w:type="spellEnd"/>
      <w:r w:rsidRPr="00FF5905">
        <w:rPr>
          <w:noProof w:val="0"/>
          <w:snapToGrid w:val="0"/>
          <w:lang w:val="sv-SE"/>
        </w:rPr>
        <w:t xml:space="preserve"> NRPPA-PROTOCOL-EXTENSION ::= {</w:t>
      </w:r>
    </w:p>
    <w:p w14:paraId="11E8EE38" w14:textId="77777777" w:rsidR="00CF35EA" w:rsidRPr="001D2E49" w:rsidRDefault="00CF35EA" w:rsidP="00CF35EA">
      <w:pPr>
        <w:pStyle w:val="PL"/>
        <w:rPr>
          <w:noProof w:val="0"/>
          <w:snapToGrid w:val="0"/>
        </w:rPr>
      </w:pPr>
      <w:r w:rsidRPr="00FF5905">
        <w:rPr>
          <w:noProof w:val="0"/>
          <w:snapToGrid w:val="0"/>
          <w:lang w:val="sv-SE"/>
        </w:rPr>
        <w:tab/>
      </w:r>
      <w:r w:rsidRPr="001D2E49">
        <w:rPr>
          <w:noProof w:val="0"/>
          <w:snapToGrid w:val="0"/>
        </w:rPr>
        <w:t>...</w:t>
      </w:r>
    </w:p>
    <w:p w14:paraId="30079BE8" w14:textId="77777777" w:rsidR="00CF35EA" w:rsidRPr="001D2E49" w:rsidRDefault="00CF35EA" w:rsidP="00CF35EA">
      <w:pPr>
        <w:pStyle w:val="PL"/>
        <w:spacing w:line="0" w:lineRule="atLeast"/>
        <w:rPr>
          <w:noProof w:val="0"/>
          <w:snapToGrid w:val="0"/>
        </w:rPr>
      </w:pPr>
      <w:r w:rsidRPr="001D2E49">
        <w:rPr>
          <w:noProof w:val="0"/>
          <w:snapToGrid w:val="0"/>
        </w:rPr>
        <w:t>}</w:t>
      </w:r>
    </w:p>
    <w:p w14:paraId="2EF4EAA6" w14:textId="77777777" w:rsidR="00CF35EA" w:rsidRPr="00FF5905" w:rsidRDefault="00CF35EA" w:rsidP="00CF35EA">
      <w:pPr>
        <w:pStyle w:val="PL"/>
        <w:spacing w:line="0" w:lineRule="atLeast"/>
        <w:rPr>
          <w:snapToGrid w:val="0"/>
          <w:lang w:val="fr-FR"/>
        </w:rPr>
      </w:pPr>
    </w:p>
    <w:bookmarkEnd w:id="1409"/>
    <w:p w14:paraId="04DAB435" w14:textId="77777777" w:rsidR="00CF35EA" w:rsidRDefault="00CF35EA" w:rsidP="00CF35EA">
      <w:pPr>
        <w:pStyle w:val="PL"/>
        <w:spacing w:line="0" w:lineRule="atLeast"/>
        <w:rPr>
          <w:snapToGrid w:val="0"/>
        </w:rPr>
      </w:pPr>
    </w:p>
    <w:p w14:paraId="553FF6D2" w14:textId="77777777" w:rsidR="00CF35EA" w:rsidRDefault="00CF35EA" w:rsidP="00CF35EA">
      <w:pPr>
        <w:pStyle w:val="PL"/>
        <w:spacing w:line="0" w:lineRule="atLeast"/>
        <w:rPr>
          <w:noProof w:val="0"/>
          <w:snapToGrid w:val="0"/>
        </w:rPr>
      </w:pPr>
      <w:r>
        <w:rPr>
          <w:snapToGrid w:val="0"/>
        </w:rPr>
        <w:t xml:space="preserve">SSB ::= </w:t>
      </w:r>
      <w:r>
        <w:rPr>
          <w:noProof w:val="0"/>
          <w:snapToGrid w:val="0"/>
        </w:rPr>
        <w:t>SEQUENCE {</w:t>
      </w:r>
    </w:p>
    <w:p w14:paraId="11ECBE84" w14:textId="77777777" w:rsidR="00CF35EA" w:rsidRDefault="00CF35EA" w:rsidP="00CF35EA">
      <w:pPr>
        <w:pStyle w:val="PL"/>
        <w:spacing w:line="0" w:lineRule="atLeast"/>
        <w:rPr>
          <w:noProof w:val="0"/>
          <w:snapToGrid w:val="0"/>
        </w:rPr>
      </w:pPr>
      <w:r>
        <w:rPr>
          <w:noProof w:val="0"/>
          <w:snapToGrid w:val="0"/>
        </w:rPr>
        <w:tab/>
      </w:r>
      <w:proofErr w:type="spellStart"/>
      <w:r>
        <w:rPr>
          <w:noProof w:val="0"/>
          <w:snapToGrid w:val="0"/>
        </w:rPr>
        <w:t>pCI</w:t>
      </w:r>
      <w:proofErr w:type="spellEnd"/>
      <w:r>
        <w:rPr>
          <w:noProof w:val="0"/>
          <w:snapToGrid w:val="0"/>
        </w:rPr>
        <w:t>-NR</w:t>
      </w:r>
      <w:r>
        <w:rPr>
          <w:noProof w:val="0"/>
          <w:snapToGrid w:val="0"/>
        </w:rPr>
        <w:tab/>
      </w:r>
      <w:r>
        <w:rPr>
          <w:noProof w:val="0"/>
          <w:snapToGrid w:val="0"/>
        </w:rPr>
        <w:tab/>
      </w:r>
      <w:r>
        <w:rPr>
          <w:noProof w:val="0"/>
          <w:snapToGrid w:val="0"/>
        </w:rPr>
        <w:tab/>
      </w:r>
      <w:r>
        <w:rPr>
          <w:noProof w:val="0"/>
          <w:snapToGrid w:val="0"/>
        </w:rPr>
        <w:tab/>
      </w:r>
      <w:r w:rsidRPr="00126376">
        <w:rPr>
          <w:snapToGrid w:val="0"/>
          <w:lang w:val="en-US"/>
        </w:rPr>
        <w:t>INTEGER  (0..1007)</w:t>
      </w:r>
      <w:r>
        <w:rPr>
          <w:noProof w:val="0"/>
          <w:snapToGrid w:val="0"/>
        </w:rPr>
        <w:t>,</w:t>
      </w:r>
    </w:p>
    <w:p w14:paraId="42559AD4" w14:textId="4825DA24" w:rsidR="00CF35EA" w:rsidRPr="00126376" w:rsidRDefault="00CF35EA" w:rsidP="00CF35EA">
      <w:pPr>
        <w:pStyle w:val="PL"/>
        <w:spacing w:line="0" w:lineRule="atLeast"/>
        <w:rPr>
          <w:noProof w:val="0"/>
          <w:snapToGrid w:val="0"/>
          <w:lang w:val="fr-FR"/>
        </w:rPr>
      </w:pPr>
      <w:r>
        <w:rPr>
          <w:noProof w:val="0"/>
          <w:snapToGrid w:val="0"/>
        </w:rPr>
        <w:tab/>
      </w:r>
      <w:r w:rsidRPr="00126376">
        <w:rPr>
          <w:snapToGrid w:val="0"/>
          <w:lang w:val="fr-FR"/>
        </w:rPr>
        <w:t>ssb-index</w:t>
      </w:r>
      <w:r w:rsidRPr="00126376">
        <w:rPr>
          <w:snapToGrid w:val="0"/>
          <w:lang w:val="fr-FR"/>
        </w:rPr>
        <w:tab/>
      </w:r>
      <w:r w:rsidRPr="00126376">
        <w:rPr>
          <w:snapToGrid w:val="0"/>
          <w:lang w:val="fr-FR"/>
        </w:rPr>
        <w:tab/>
      </w:r>
      <w:r w:rsidRPr="00126376">
        <w:rPr>
          <w:snapToGrid w:val="0"/>
          <w:lang w:val="fr-FR"/>
        </w:rPr>
        <w:tab/>
      </w:r>
      <w:ins w:id="1433" w:author="rev1" w:date="2020-11-09T14:41:00Z">
        <w:r w:rsidR="003D7323">
          <w:rPr>
            <w:snapToGrid w:val="0"/>
            <w:lang w:val="fr-FR"/>
          </w:rPr>
          <w:t>SSB-Index</w:t>
        </w:r>
      </w:ins>
      <w:del w:id="1434" w:author="rev1" w:date="2020-11-09T14:41:00Z">
        <w:r w:rsidDel="003D7323">
          <w:rPr>
            <w:snapToGrid w:val="0"/>
            <w:lang w:val="fr-FR"/>
          </w:rPr>
          <w:delText>INTEGER  (0..63)</w:delText>
        </w:r>
      </w:del>
      <w:r>
        <w:rPr>
          <w:snapToGrid w:val="0"/>
          <w:lang w:val="fr-FR"/>
        </w:rPr>
        <w:tab/>
        <w:t>OPTIONAL</w:t>
      </w:r>
      <w:r w:rsidRPr="00126376">
        <w:rPr>
          <w:snapToGrid w:val="0"/>
          <w:lang w:val="fr-FR"/>
        </w:rPr>
        <w:t>,</w:t>
      </w:r>
    </w:p>
    <w:p w14:paraId="69219ECA" w14:textId="77777777" w:rsidR="00CF35EA" w:rsidRPr="00126376" w:rsidRDefault="00CF35EA" w:rsidP="00CF35EA">
      <w:pPr>
        <w:pStyle w:val="PL"/>
        <w:spacing w:line="0" w:lineRule="atLeast"/>
        <w:rPr>
          <w:noProof w:val="0"/>
          <w:snapToGrid w:val="0"/>
          <w:lang w:val="fr-FR"/>
        </w:rPr>
      </w:pPr>
      <w:r w:rsidRPr="00126376">
        <w:rPr>
          <w:snapToGrid w:val="0"/>
          <w:lang w:val="fr-FR"/>
        </w:rPr>
        <w:tab/>
        <w:t>iE-Extensions</w:t>
      </w:r>
      <w:r w:rsidRPr="00126376">
        <w:rPr>
          <w:snapToGrid w:val="0"/>
          <w:lang w:val="fr-FR"/>
        </w:rPr>
        <w:tab/>
      </w:r>
      <w:r w:rsidRPr="00126376">
        <w:rPr>
          <w:snapToGrid w:val="0"/>
          <w:lang w:val="fr-FR"/>
        </w:rPr>
        <w:tab/>
        <w:t>ProtocolExtensionContainer { {SSB-ExtIEs} }</w:t>
      </w:r>
      <w:r w:rsidRPr="00126376">
        <w:rPr>
          <w:snapToGrid w:val="0"/>
          <w:lang w:val="fr-FR"/>
        </w:rPr>
        <w:tab/>
        <w:t>OPTIONAL,</w:t>
      </w:r>
    </w:p>
    <w:p w14:paraId="49D59B2D" w14:textId="77777777" w:rsidR="00CF35EA" w:rsidRDefault="00CF35EA" w:rsidP="00CF35EA">
      <w:pPr>
        <w:pStyle w:val="PL"/>
        <w:spacing w:line="0" w:lineRule="atLeast"/>
        <w:rPr>
          <w:noProof w:val="0"/>
          <w:snapToGrid w:val="0"/>
        </w:rPr>
      </w:pPr>
      <w:r w:rsidRPr="00126376">
        <w:rPr>
          <w:snapToGrid w:val="0"/>
          <w:lang w:val="fr-FR"/>
        </w:rPr>
        <w:tab/>
      </w:r>
      <w:r>
        <w:rPr>
          <w:noProof w:val="0"/>
          <w:snapToGrid w:val="0"/>
        </w:rPr>
        <w:t>...</w:t>
      </w:r>
    </w:p>
    <w:p w14:paraId="22AEE77D" w14:textId="77777777" w:rsidR="00CF35EA" w:rsidRDefault="00CF35EA" w:rsidP="00CF35EA">
      <w:pPr>
        <w:pStyle w:val="PL"/>
        <w:spacing w:line="0" w:lineRule="atLeast"/>
        <w:rPr>
          <w:noProof w:val="0"/>
          <w:snapToGrid w:val="0"/>
        </w:rPr>
      </w:pPr>
      <w:r>
        <w:rPr>
          <w:noProof w:val="0"/>
          <w:snapToGrid w:val="0"/>
        </w:rPr>
        <w:t>}</w:t>
      </w:r>
    </w:p>
    <w:p w14:paraId="2AF36D98" w14:textId="77777777" w:rsidR="00CF35EA" w:rsidRDefault="00CF35EA" w:rsidP="00CF35EA">
      <w:pPr>
        <w:pStyle w:val="PL"/>
        <w:spacing w:line="0" w:lineRule="atLeast"/>
        <w:rPr>
          <w:noProof w:val="0"/>
          <w:snapToGrid w:val="0"/>
        </w:rPr>
      </w:pPr>
    </w:p>
    <w:p w14:paraId="57C0291F" w14:textId="77777777" w:rsidR="00CF35EA" w:rsidRDefault="00CF35EA" w:rsidP="00CF35EA">
      <w:pPr>
        <w:pStyle w:val="PL"/>
        <w:rPr>
          <w:noProof w:val="0"/>
          <w:snapToGrid w:val="0"/>
        </w:rPr>
      </w:pPr>
      <w:r>
        <w:rPr>
          <w:noProof w:val="0"/>
          <w:snapToGrid w:val="0"/>
        </w:rPr>
        <w:t>SSB-</w:t>
      </w:r>
      <w:proofErr w:type="spellStart"/>
      <w:r>
        <w:rPr>
          <w:noProof w:val="0"/>
          <w:snapToGrid w:val="0"/>
        </w:rPr>
        <w:t>ExtIEs</w:t>
      </w:r>
      <w:proofErr w:type="spellEnd"/>
      <w:r>
        <w:rPr>
          <w:noProof w:val="0"/>
          <w:snapToGrid w:val="0"/>
        </w:rPr>
        <w:t xml:space="preserve"> NRPPA-PROTOCOL-</w:t>
      </w:r>
      <w:proofErr w:type="gramStart"/>
      <w:r>
        <w:rPr>
          <w:noProof w:val="0"/>
          <w:snapToGrid w:val="0"/>
        </w:rPr>
        <w:t>EXTENSION ::=</w:t>
      </w:r>
      <w:proofErr w:type="gramEnd"/>
      <w:r>
        <w:rPr>
          <w:noProof w:val="0"/>
          <w:snapToGrid w:val="0"/>
        </w:rPr>
        <w:t xml:space="preserve"> {</w:t>
      </w:r>
    </w:p>
    <w:p w14:paraId="01F6805A" w14:textId="77777777" w:rsidR="00CF35EA" w:rsidRDefault="00CF35EA" w:rsidP="00CF35EA">
      <w:pPr>
        <w:pStyle w:val="PL"/>
        <w:rPr>
          <w:noProof w:val="0"/>
          <w:snapToGrid w:val="0"/>
        </w:rPr>
      </w:pPr>
      <w:r>
        <w:rPr>
          <w:noProof w:val="0"/>
          <w:snapToGrid w:val="0"/>
        </w:rPr>
        <w:tab/>
        <w:t>...</w:t>
      </w:r>
    </w:p>
    <w:p w14:paraId="68A6BA5C" w14:textId="77777777" w:rsidR="00CF35EA" w:rsidRDefault="00CF35EA" w:rsidP="00CF35EA">
      <w:pPr>
        <w:pStyle w:val="PL"/>
        <w:spacing w:line="0" w:lineRule="atLeast"/>
        <w:rPr>
          <w:noProof w:val="0"/>
          <w:snapToGrid w:val="0"/>
        </w:rPr>
      </w:pPr>
      <w:r>
        <w:rPr>
          <w:noProof w:val="0"/>
          <w:snapToGrid w:val="0"/>
        </w:rPr>
        <w:t>}</w:t>
      </w:r>
    </w:p>
    <w:p w14:paraId="5F484812" w14:textId="77777777" w:rsidR="00CF35EA" w:rsidRDefault="00CF35EA" w:rsidP="00CF35EA">
      <w:pPr>
        <w:pStyle w:val="PL"/>
        <w:spacing w:line="0" w:lineRule="atLeast"/>
        <w:rPr>
          <w:snapToGrid w:val="0"/>
        </w:rPr>
      </w:pPr>
    </w:p>
    <w:p w14:paraId="7301B38D" w14:textId="77777777" w:rsidR="00CF35EA" w:rsidRDefault="00CF35EA" w:rsidP="00CF35EA">
      <w:pPr>
        <w:pStyle w:val="PL"/>
        <w:spacing w:line="0" w:lineRule="atLeast"/>
        <w:rPr>
          <w:snapToGrid w:val="0"/>
        </w:rPr>
      </w:pPr>
    </w:p>
    <w:p w14:paraId="23522056" w14:textId="5886DC65" w:rsidR="00CF35EA" w:rsidRPr="003D7323" w:rsidDel="003D7323" w:rsidRDefault="00CF35EA" w:rsidP="00CF35EA">
      <w:pPr>
        <w:pStyle w:val="PL"/>
        <w:spacing w:line="0" w:lineRule="atLeast"/>
        <w:rPr>
          <w:del w:id="1435" w:author="rev1" w:date="2020-11-09T14:42:00Z"/>
          <w:snapToGrid w:val="0"/>
          <w:highlight w:val="cyan"/>
          <w:rPrChange w:id="1436" w:author="rev1" w:date="2020-11-09T14:42:00Z">
            <w:rPr>
              <w:del w:id="1437" w:author="rev1" w:date="2020-11-09T14:42:00Z"/>
              <w:snapToGrid w:val="0"/>
            </w:rPr>
          </w:rPrChange>
        </w:rPr>
      </w:pPr>
      <w:del w:id="1438" w:author="rev1" w:date="2020-11-09T14:42:00Z">
        <w:r w:rsidRPr="003D7323" w:rsidDel="003D7323">
          <w:rPr>
            <w:snapToGrid w:val="0"/>
            <w:highlight w:val="cyan"/>
            <w:rPrChange w:id="1439" w:author="rev1" w:date="2020-11-09T14:42:00Z">
              <w:rPr>
                <w:snapToGrid w:val="0"/>
              </w:rPr>
            </w:rPrChange>
          </w:rPr>
          <w:delText>SSBPos ::= SEQUENCE {</w:delText>
        </w:r>
      </w:del>
    </w:p>
    <w:p w14:paraId="20AF3D50" w14:textId="3AB53B35" w:rsidR="00CF35EA" w:rsidRPr="003D7323" w:rsidDel="003D7323" w:rsidRDefault="00CF35EA" w:rsidP="00CF35EA">
      <w:pPr>
        <w:pStyle w:val="PL"/>
        <w:spacing w:line="0" w:lineRule="atLeast"/>
        <w:rPr>
          <w:del w:id="1440" w:author="rev1" w:date="2020-11-09T14:42:00Z"/>
          <w:snapToGrid w:val="0"/>
          <w:highlight w:val="cyan"/>
          <w:rPrChange w:id="1441" w:author="rev1" w:date="2020-11-09T14:42:00Z">
            <w:rPr>
              <w:del w:id="1442" w:author="rev1" w:date="2020-11-09T14:42:00Z"/>
              <w:snapToGrid w:val="0"/>
            </w:rPr>
          </w:rPrChange>
        </w:rPr>
      </w:pPr>
      <w:del w:id="1443" w:author="rev1" w:date="2020-11-09T14:42:00Z">
        <w:r w:rsidRPr="003D7323" w:rsidDel="003D7323">
          <w:rPr>
            <w:snapToGrid w:val="0"/>
            <w:highlight w:val="cyan"/>
            <w:rPrChange w:id="1444" w:author="rev1" w:date="2020-11-09T14:42:00Z">
              <w:rPr>
                <w:snapToGrid w:val="0"/>
              </w:rPr>
            </w:rPrChange>
          </w:rPr>
          <w:tab/>
          <w:delText>pCI-NR</w:delText>
        </w:r>
        <w:r w:rsidRPr="003D7323" w:rsidDel="003D7323">
          <w:rPr>
            <w:snapToGrid w:val="0"/>
            <w:highlight w:val="cyan"/>
            <w:rPrChange w:id="1445" w:author="rev1" w:date="2020-11-09T14:42:00Z">
              <w:rPr>
                <w:snapToGrid w:val="0"/>
              </w:rPr>
            </w:rPrChange>
          </w:rPr>
          <w:tab/>
        </w:r>
        <w:r w:rsidRPr="003D7323" w:rsidDel="003D7323">
          <w:rPr>
            <w:snapToGrid w:val="0"/>
            <w:highlight w:val="cyan"/>
            <w:rPrChange w:id="1446" w:author="rev1" w:date="2020-11-09T14:42:00Z">
              <w:rPr>
                <w:snapToGrid w:val="0"/>
              </w:rPr>
            </w:rPrChange>
          </w:rPr>
          <w:tab/>
        </w:r>
        <w:r w:rsidRPr="003D7323" w:rsidDel="003D7323">
          <w:rPr>
            <w:snapToGrid w:val="0"/>
            <w:highlight w:val="cyan"/>
            <w:rPrChange w:id="1447" w:author="rev1" w:date="2020-11-09T14:42:00Z">
              <w:rPr>
                <w:snapToGrid w:val="0"/>
              </w:rPr>
            </w:rPrChange>
          </w:rPr>
          <w:tab/>
        </w:r>
        <w:r w:rsidRPr="003D7323" w:rsidDel="003D7323">
          <w:rPr>
            <w:snapToGrid w:val="0"/>
            <w:highlight w:val="cyan"/>
            <w:rPrChange w:id="1448" w:author="rev1" w:date="2020-11-09T14:42:00Z">
              <w:rPr>
                <w:snapToGrid w:val="0"/>
              </w:rPr>
            </w:rPrChange>
          </w:rPr>
          <w:tab/>
          <w:delText>INTEGER  (0..1007)</w:delText>
        </w:r>
        <w:r w:rsidRPr="003D7323" w:rsidDel="003D7323">
          <w:rPr>
            <w:snapToGrid w:val="0"/>
            <w:highlight w:val="cyan"/>
            <w:rPrChange w:id="1449" w:author="rev1" w:date="2020-11-09T14:42:00Z">
              <w:rPr>
                <w:snapToGrid w:val="0"/>
              </w:rPr>
            </w:rPrChange>
          </w:rPr>
          <w:tab/>
        </w:r>
        <w:r w:rsidRPr="003D7323" w:rsidDel="003D7323">
          <w:rPr>
            <w:snapToGrid w:val="0"/>
            <w:highlight w:val="cyan"/>
          </w:rPr>
          <w:delText>OPTIONAL</w:delText>
        </w:r>
        <w:r w:rsidRPr="003D7323" w:rsidDel="003D7323">
          <w:rPr>
            <w:snapToGrid w:val="0"/>
            <w:highlight w:val="cyan"/>
            <w:rPrChange w:id="1450" w:author="rev1" w:date="2020-11-09T14:42:00Z">
              <w:rPr>
                <w:snapToGrid w:val="0"/>
              </w:rPr>
            </w:rPrChange>
          </w:rPr>
          <w:delText>,</w:delText>
        </w:r>
      </w:del>
    </w:p>
    <w:p w14:paraId="7DCFF722" w14:textId="60D8EC41" w:rsidR="00CF35EA" w:rsidRPr="003D7323" w:rsidDel="003D7323" w:rsidRDefault="00CF35EA" w:rsidP="00CF35EA">
      <w:pPr>
        <w:pStyle w:val="PL"/>
        <w:spacing w:line="0" w:lineRule="atLeast"/>
        <w:rPr>
          <w:del w:id="1451" w:author="rev1" w:date="2020-11-09T14:42:00Z"/>
          <w:snapToGrid w:val="0"/>
          <w:highlight w:val="cyan"/>
          <w:rPrChange w:id="1452" w:author="rev1" w:date="2020-11-09T14:42:00Z">
            <w:rPr>
              <w:del w:id="1453" w:author="rev1" w:date="2020-11-09T14:42:00Z"/>
              <w:snapToGrid w:val="0"/>
            </w:rPr>
          </w:rPrChange>
        </w:rPr>
      </w:pPr>
      <w:del w:id="1454" w:author="rev1" w:date="2020-11-09T14:42:00Z">
        <w:r w:rsidRPr="003D7323" w:rsidDel="003D7323">
          <w:rPr>
            <w:snapToGrid w:val="0"/>
            <w:highlight w:val="cyan"/>
            <w:rPrChange w:id="1455" w:author="rev1" w:date="2020-11-09T14:42:00Z">
              <w:rPr>
                <w:snapToGrid w:val="0"/>
              </w:rPr>
            </w:rPrChange>
          </w:rPr>
          <w:tab/>
          <w:delText>ssb-index</w:delText>
        </w:r>
        <w:r w:rsidRPr="003D7323" w:rsidDel="003D7323">
          <w:rPr>
            <w:snapToGrid w:val="0"/>
            <w:highlight w:val="cyan"/>
            <w:rPrChange w:id="1456" w:author="rev1" w:date="2020-11-09T14:42:00Z">
              <w:rPr>
                <w:snapToGrid w:val="0"/>
              </w:rPr>
            </w:rPrChange>
          </w:rPr>
          <w:tab/>
        </w:r>
        <w:r w:rsidRPr="003D7323" w:rsidDel="003D7323">
          <w:rPr>
            <w:snapToGrid w:val="0"/>
            <w:highlight w:val="cyan"/>
            <w:rPrChange w:id="1457" w:author="rev1" w:date="2020-11-09T14:42:00Z">
              <w:rPr>
                <w:snapToGrid w:val="0"/>
              </w:rPr>
            </w:rPrChange>
          </w:rPr>
          <w:tab/>
        </w:r>
        <w:r w:rsidRPr="003D7323" w:rsidDel="003D7323">
          <w:rPr>
            <w:snapToGrid w:val="0"/>
            <w:highlight w:val="cyan"/>
            <w:rPrChange w:id="1458" w:author="rev1" w:date="2020-11-09T14:42:00Z">
              <w:rPr>
                <w:snapToGrid w:val="0"/>
              </w:rPr>
            </w:rPrChange>
          </w:rPr>
          <w:tab/>
          <w:delText>INTEGER  (0..63),</w:delText>
        </w:r>
      </w:del>
    </w:p>
    <w:p w14:paraId="2E48C1B9" w14:textId="297226CB" w:rsidR="00CF35EA" w:rsidRPr="003D7323" w:rsidDel="003D7323" w:rsidRDefault="00CF35EA" w:rsidP="00CF35EA">
      <w:pPr>
        <w:pStyle w:val="PL"/>
        <w:spacing w:line="0" w:lineRule="atLeast"/>
        <w:rPr>
          <w:del w:id="1459" w:author="rev1" w:date="2020-11-09T14:42:00Z"/>
          <w:snapToGrid w:val="0"/>
          <w:highlight w:val="cyan"/>
          <w:rPrChange w:id="1460" w:author="rev1" w:date="2020-11-09T14:42:00Z">
            <w:rPr>
              <w:del w:id="1461" w:author="rev1" w:date="2020-11-09T14:42:00Z"/>
              <w:snapToGrid w:val="0"/>
            </w:rPr>
          </w:rPrChange>
        </w:rPr>
      </w:pPr>
      <w:del w:id="1462" w:author="rev1" w:date="2020-11-09T14:42:00Z">
        <w:r w:rsidRPr="003D7323" w:rsidDel="003D7323">
          <w:rPr>
            <w:snapToGrid w:val="0"/>
            <w:highlight w:val="cyan"/>
            <w:rPrChange w:id="1463" w:author="rev1" w:date="2020-11-09T14:42:00Z">
              <w:rPr>
                <w:snapToGrid w:val="0"/>
              </w:rPr>
            </w:rPrChange>
          </w:rPr>
          <w:tab/>
          <w:delText>iE-Extensions</w:delText>
        </w:r>
        <w:r w:rsidRPr="003D7323" w:rsidDel="003D7323">
          <w:rPr>
            <w:snapToGrid w:val="0"/>
            <w:highlight w:val="cyan"/>
            <w:rPrChange w:id="1464" w:author="rev1" w:date="2020-11-09T14:42:00Z">
              <w:rPr>
                <w:snapToGrid w:val="0"/>
              </w:rPr>
            </w:rPrChange>
          </w:rPr>
          <w:tab/>
        </w:r>
        <w:r w:rsidRPr="003D7323" w:rsidDel="003D7323">
          <w:rPr>
            <w:snapToGrid w:val="0"/>
            <w:highlight w:val="cyan"/>
            <w:rPrChange w:id="1465" w:author="rev1" w:date="2020-11-09T14:42:00Z">
              <w:rPr>
                <w:snapToGrid w:val="0"/>
              </w:rPr>
            </w:rPrChange>
          </w:rPr>
          <w:tab/>
          <w:delText>ProtocolExtensionContainer { {SSBPos-ExtIEs} }</w:delText>
        </w:r>
        <w:r w:rsidRPr="003D7323" w:rsidDel="003D7323">
          <w:rPr>
            <w:snapToGrid w:val="0"/>
            <w:highlight w:val="cyan"/>
            <w:rPrChange w:id="1466" w:author="rev1" w:date="2020-11-09T14:42:00Z">
              <w:rPr>
                <w:snapToGrid w:val="0"/>
              </w:rPr>
            </w:rPrChange>
          </w:rPr>
          <w:tab/>
          <w:delText>OPTIONAL,</w:delText>
        </w:r>
      </w:del>
    </w:p>
    <w:p w14:paraId="383C9F1D" w14:textId="0FA4E03B" w:rsidR="00CF35EA" w:rsidRPr="003D7323" w:rsidDel="003D7323" w:rsidRDefault="00CF35EA" w:rsidP="00CF35EA">
      <w:pPr>
        <w:pStyle w:val="PL"/>
        <w:spacing w:line="0" w:lineRule="atLeast"/>
        <w:rPr>
          <w:del w:id="1467" w:author="rev1" w:date="2020-11-09T14:42:00Z"/>
          <w:snapToGrid w:val="0"/>
          <w:highlight w:val="cyan"/>
          <w:rPrChange w:id="1468" w:author="rev1" w:date="2020-11-09T14:42:00Z">
            <w:rPr>
              <w:del w:id="1469" w:author="rev1" w:date="2020-11-09T14:42:00Z"/>
              <w:snapToGrid w:val="0"/>
            </w:rPr>
          </w:rPrChange>
        </w:rPr>
      </w:pPr>
      <w:del w:id="1470" w:author="rev1" w:date="2020-11-09T14:42:00Z">
        <w:r w:rsidRPr="003D7323" w:rsidDel="003D7323">
          <w:rPr>
            <w:snapToGrid w:val="0"/>
            <w:highlight w:val="cyan"/>
            <w:rPrChange w:id="1471" w:author="rev1" w:date="2020-11-09T14:42:00Z">
              <w:rPr>
                <w:snapToGrid w:val="0"/>
              </w:rPr>
            </w:rPrChange>
          </w:rPr>
          <w:tab/>
          <w:delText>...</w:delText>
        </w:r>
      </w:del>
    </w:p>
    <w:p w14:paraId="08B0EB43" w14:textId="4564290D" w:rsidR="00CF35EA" w:rsidRPr="003D7323" w:rsidDel="003D7323" w:rsidRDefault="00CF35EA" w:rsidP="00CF35EA">
      <w:pPr>
        <w:pStyle w:val="PL"/>
        <w:spacing w:line="0" w:lineRule="atLeast"/>
        <w:rPr>
          <w:del w:id="1472" w:author="rev1" w:date="2020-11-09T14:42:00Z"/>
          <w:snapToGrid w:val="0"/>
          <w:highlight w:val="cyan"/>
          <w:rPrChange w:id="1473" w:author="rev1" w:date="2020-11-09T14:42:00Z">
            <w:rPr>
              <w:del w:id="1474" w:author="rev1" w:date="2020-11-09T14:42:00Z"/>
              <w:snapToGrid w:val="0"/>
            </w:rPr>
          </w:rPrChange>
        </w:rPr>
      </w:pPr>
      <w:del w:id="1475" w:author="rev1" w:date="2020-11-09T14:42:00Z">
        <w:r w:rsidRPr="003D7323" w:rsidDel="003D7323">
          <w:rPr>
            <w:snapToGrid w:val="0"/>
            <w:highlight w:val="cyan"/>
            <w:rPrChange w:id="1476" w:author="rev1" w:date="2020-11-09T14:42:00Z">
              <w:rPr>
                <w:snapToGrid w:val="0"/>
              </w:rPr>
            </w:rPrChange>
          </w:rPr>
          <w:delText>}</w:delText>
        </w:r>
      </w:del>
    </w:p>
    <w:p w14:paraId="063E2702" w14:textId="2E87ADE4" w:rsidR="00CF35EA" w:rsidRPr="003D7323" w:rsidDel="003D7323" w:rsidRDefault="00CF35EA" w:rsidP="00CF35EA">
      <w:pPr>
        <w:pStyle w:val="PL"/>
        <w:spacing w:line="0" w:lineRule="atLeast"/>
        <w:rPr>
          <w:del w:id="1477" w:author="rev1" w:date="2020-11-09T14:42:00Z"/>
          <w:snapToGrid w:val="0"/>
          <w:highlight w:val="cyan"/>
          <w:rPrChange w:id="1478" w:author="rev1" w:date="2020-11-09T14:42:00Z">
            <w:rPr>
              <w:del w:id="1479" w:author="rev1" w:date="2020-11-09T14:42:00Z"/>
              <w:snapToGrid w:val="0"/>
            </w:rPr>
          </w:rPrChange>
        </w:rPr>
      </w:pPr>
    </w:p>
    <w:p w14:paraId="196B3E03" w14:textId="39A0D97A" w:rsidR="00CF35EA" w:rsidRPr="003D7323" w:rsidDel="003D7323" w:rsidRDefault="00CF35EA" w:rsidP="00CF35EA">
      <w:pPr>
        <w:pStyle w:val="PL"/>
        <w:spacing w:line="0" w:lineRule="atLeast"/>
        <w:rPr>
          <w:del w:id="1480" w:author="rev1" w:date="2020-11-09T14:42:00Z"/>
          <w:snapToGrid w:val="0"/>
          <w:highlight w:val="cyan"/>
          <w:rPrChange w:id="1481" w:author="rev1" w:date="2020-11-09T14:42:00Z">
            <w:rPr>
              <w:del w:id="1482" w:author="rev1" w:date="2020-11-09T14:42:00Z"/>
              <w:snapToGrid w:val="0"/>
            </w:rPr>
          </w:rPrChange>
        </w:rPr>
      </w:pPr>
      <w:del w:id="1483" w:author="rev1" w:date="2020-11-09T14:42:00Z">
        <w:r w:rsidRPr="003D7323" w:rsidDel="003D7323">
          <w:rPr>
            <w:snapToGrid w:val="0"/>
            <w:highlight w:val="cyan"/>
            <w:rPrChange w:id="1484" w:author="rev1" w:date="2020-11-09T14:42:00Z">
              <w:rPr>
                <w:snapToGrid w:val="0"/>
              </w:rPr>
            </w:rPrChange>
          </w:rPr>
          <w:delText>SSBPos-ExtIEs NRPPA-PROTOCOL-EXTENSION ::= {</w:delText>
        </w:r>
      </w:del>
    </w:p>
    <w:p w14:paraId="4236BB1A" w14:textId="7BAE48E6" w:rsidR="00CF35EA" w:rsidRPr="003D7323" w:rsidDel="003D7323" w:rsidRDefault="00CF35EA" w:rsidP="00CF35EA">
      <w:pPr>
        <w:pStyle w:val="PL"/>
        <w:spacing w:line="0" w:lineRule="atLeast"/>
        <w:rPr>
          <w:del w:id="1485" w:author="rev1" w:date="2020-11-09T14:42:00Z"/>
          <w:snapToGrid w:val="0"/>
          <w:highlight w:val="cyan"/>
          <w:rPrChange w:id="1486" w:author="rev1" w:date="2020-11-09T14:42:00Z">
            <w:rPr>
              <w:del w:id="1487" w:author="rev1" w:date="2020-11-09T14:42:00Z"/>
              <w:snapToGrid w:val="0"/>
            </w:rPr>
          </w:rPrChange>
        </w:rPr>
      </w:pPr>
      <w:del w:id="1488" w:author="rev1" w:date="2020-11-09T14:42:00Z">
        <w:r w:rsidRPr="003D7323" w:rsidDel="003D7323">
          <w:rPr>
            <w:snapToGrid w:val="0"/>
            <w:highlight w:val="cyan"/>
            <w:rPrChange w:id="1489" w:author="rev1" w:date="2020-11-09T14:42:00Z">
              <w:rPr>
                <w:snapToGrid w:val="0"/>
              </w:rPr>
            </w:rPrChange>
          </w:rPr>
          <w:tab/>
          <w:delText>...</w:delText>
        </w:r>
      </w:del>
    </w:p>
    <w:p w14:paraId="48B4AF42" w14:textId="04DD14FD" w:rsidR="00CF35EA" w:rsidDel="003D7323" w:rsidRDefault="00CF35EA" w:rsidP="00CF35EA">
      <w:pPr>
        <w:pStyle w:val="PL"/>
        <w:spacing w:line="0" w:lineRule="atLeast"/>
        <w:rPr>
          <w:del w:id="1490" w:author="rev1" w:date="2020-11-09T14:42:00Z"/>
          <w:snapToGrid w:val="0"/>
        </w:rPr>
      </w:pPr>
      <w:del w:id="1491" w:author="rev1" w:date="2020-11-09T14:42:00Z">
        <w:r w:rsidRPr="003D7323" w:rsidDel="003D7323">
          <w:rPr>
            <w:snapToGrid w:val="0"/>
            <w:highlight w:val="cyan"/>
            <w:rPrChange w:id="1492" w:author="rev1" w:date="2020-11-09T14:42:00Z">
              <w:rPr>
                <w:snapToGrid w:val="0"/>
              </w:rPr>
            </w:rPrChange>
          </w:rPr>
          <w:delText>}</w:delText>
        </w:r>
      </w:del>
    </w:p>
    <w:p w14:paraId="56B45682" w14:textId="307AF3E5" w:rsidR="00CF35EA" w:rsidDel="003D7323" w:rsidRDefault="00CF35EA" w:rsidP="00CF35EA">
      <w:pPr>
        <w:pStyle w:val="PL"/>
        <w:spacing w:line="0" w:lineRule="atLeast"/>
        <w:rPr>
          <w:del w:id="1493" w:author="rev1" w:date="2020-11-09T14:42:00Z"/>
          <w:snapToGrid w:val="0"/>
        </w:rPr>
      </w:pPr>
    </w:p>
    <w:p w14:paraId="5F67A9C4" w14:textId="77EB64B1" w:rsidR="00CF35EA" w:rsidDel="003D7323" w:rsidRDefault="00CF35EA" w:rsidP="00CF35EA">
      <w:pPr>
        <w:pStyle w:val="PL"/>
        <w:spacing w:line="0" w:lineRule="atLeast"/>
        <w:rPr>
          <w:del w:id="1494" w:author="rev1" w:date="2020-11-09T14:42:00Z"/>
          <w:snapToGrid w:val="0"/>
        </w:rPr>
      </w:pPr>
    </w:p>
    <w:p w14:paraId="26E8BDAA" w14:textId="77777777" w:rsidR="00CF35EA" w:rsidRDefault="00CF35EA" w:rsidP="00CF35EA">
      <w:pPr>
        <w:pStyle w:val="PL"/>
        <w:spacing w:line="0" w:lineRule="atLeast"/>
        <w:rPr>
          <w:snapToGrid w:val="0"/>
        </w:rPr>
      </w:pPr>
      <w:r>
        <w:rPr>
          <w:snapToGrid w:val="0"/>
        </w:rPr>
        <w:t>SSBBurstPosition ::= CHOICE {</w:t>
      </w:r>
    </w:p>
    <w:p w14:paraId="49C0E718" w14:textId="77777777" w:rsidR="00CF35EA" w:rsidRDefault="00CF35EA" w:rsidP="00CF35EA">
      <w:pPr>
        <w:pStyle w:val="PL"/>
        <w:spacing w:line="0" w:lineRule="atLeast"/>
        <w:rPr>
          <w:snapToGrid w:val="0"/>
        </w:rPr>
      </w:pPr>
      <w:r>
        <w:rPr>
          <w:snapToGrid w:val="0"/>
        </w:rPr>
        <w:tab/>
        <w:t>shortBitmap</w:t>
      </w:r>
      <w:r>
        <w:rPr>
          <w:snapToGrid w:val="0"/>
        </w:rPr>
        <w:tab/>
      </w:r>
      <w:r>
        <w:rPr>
          <w:snapToGrid w:val="0"/>
        </w:rPr>
        <w:tab/>
      </w:r>
      <w:r>
        <w:rPr>
          <w:snapToGrid w:val="0"/>
        </w:rPr>
        <w:tab/>
        <w:t>BIT STRING (SIZE(4)),</w:t>
      </w:r>
    </w:p>
    <w:p w14:paraId="086E5060" w14:textId="77777777" w:rsidR="00CF35EA" w:rsidRDefault="00CF35EA" w:rsidP="00CF35EA">
      <w:pPr>
        <w:pStyle w:val="PL"/>
        <w:rPr>
          <w:snapToGrid w:val="0"/>
        </w:rPr>
      </w:pPr>
      <w:r>
        <w:rPr>
          <w:snapToGrid w:val="0"/>
        </w:rPr>
        <w:tab/>
        <w:t>mediumBitmap</w:t>
      </w:r>
      <w:r>
        <w:rPr>
          <w:snapToGrid w:val="0"/>
        </w:rPr>
        <w:tab/>
      </w:r>
      <w:r>
        <w:rPr>
          <w:snapToGrid w:val="0"/>
        </w:rPr>
        <w:tab/>
        <w:t>BIT STRING (SIZE(8)),</w:t>
      </w:r>
    </w:p>
    <w:p w14:paraId="0B0E1F63" w14:textId="77777777" w:rsidR="00CF35EA" w:rsidRPr="002A1C8D" w:rsidRDefault="00CF35EA" w:rsidP="00CF35EA">
      <w:pPr>
        <w:pStyle w:val="PL"/>
        <w:rPr>
          <w:snapToGrid w:val="0"/>
        </w:rPr>
      </w:pPr>
      <w:r>
        <w:rPr>
          <w:snapToGrid w:val="0"/>
        </w:rPr>
        <w:tab/>
        <w:t>longBitmap</w:t>
      </w:r>
      <w:r>
        <w:rPr>
          <w:snapToGrid w:val="0"/>
        </w:rPr>
        <w:tab/>
      </w:r>
      <w:r>
        <w:rPr>
          <w:snapToGrid w:val="0"/>
        </w:rPr>
        <w:tab/>
      </w:r>
      <w:r>
        <w:rPr>
          <w:snapToGrid w:val="0"/>
        </w:rPr>
        <w:tab/>
        <w:t>BIT STRING (SIZE(64)),</w:t>
      </w:r>
    </w:p>
    <w:p w14:paraId="6B88A5F5" w14:textId="2E878F25" w:rsidR="004B4855" w:rsidRPr="004B4855" w:rsidRDefault="004B4855" w:rsidP="004B4855">
      <w:pPr>
        <w:pStyle w:val="PL"/>
        <w:rPr>
          <w:ins w:id="1495" w:author="Nokia" w:date="2020-10-14T11:24:00Z"/>
          <w:rFonts w:eastAsia="Calibri" w:cs="Courier New"/>
          <w:snapToGrid w:val="0"/>
          <w:szCs w:val="22"/>
          <w:highlight w:val="cyan"/>
          <w:lang w:val="en-US"/>
          <w:rPrChange w:id="1496" w:author="Nokia" w:date="2020-10-14T11:24:00Z">
            <w:rPr>
              <w:ins w:id="1497" w:author="Nokia" w:date="2020-10-14T11:24:00Z"/>
              <w:rFonts w:eastAsia="Calibri" w:cs="Courier New"/>
              <w:snapToGrid w:val="0"/>
              <w:szCs w:val="22"/>
              <w:lang w:val="en-US"/>
            </w:rPr>
          </w:rPrChange>
        </w:rPr>
      </w:pPr>
      <w:ins w:id="1498" w:author="Nokia" w:date="2020-10-14T11:24:00Z">
        <w:r w:rsidRPr="00AA5843">
          <w:rPr>
            <w:rFonts w:eastAsia="Calibri" w:cs="Courier New"/>
            <w:snapToGrid w:val="0"/>
            <w:szCs w:val="22"/>
            <w:lang w:val="fr-FR"/>
          </w:rPr>
          <w:lastRenderedPageBreak/>
          <w:tab/>
        </w:r>
        <w:r w:rsidRPr="004B4855">
          <w:rPr>
            <w:rFonts w:eastAsia="Calibri" w:cs="Courier New"/>
            <w:snapToGrid w:val="0"/>
            <w:szCs w:val="22"/>
            <w:highlight w:val="cyan"/>
            <w:lang w:val="en-US"/>
            <w:rPrChange w:id="1499" w:author="Nokia" w:date="2020-10-14T11:24:00Z">
              <w:rPr>
                <w:rFonts w:eastAsia="Calibri" w:cs="Courier New"/>
                <w:snapToGrid w:val="0"/>
                <w:szCs w:val="22"/>
                <w:lang w:val="en-US"/>
              </w:rPr>
            </w:rPrChange>
          </w:rPr>
          <w:t>choice-extension</w:t>
        </w:r>
        <w:r w:rsidRPr="004B4855">
          <w:rPr>
            <w:rFonts w:eastAsia="Calibri" w:cs="Courier New"/>
            <w:snapToGrid w:val="0"/>
            <w:szCs w:val="22"/>
            <w:highlight w:val="cyan"/>
            <w:lang w:val="en-US"/>
            <w:rPrChange w:id="1500" w:author="Nokia" w:date="2020-10-14T11:24:00Z">
              <w:rPr>
                <w:rFonts w:eastAsia="Calibri" w:cs="Courier New"/>
                <w:snapToGrid w:val="0"/>
                <w:szCs w:val="22"/>
                <w:lang w:val="en-US"/>
              </w:rPr>
            </w:rPrChange>
          </w:rPr>
          <w:tab/>
        </w:r>
        <w:r w:rsidRPr="004B4855">
          <w:rPr>
            <w:rFonts w:eastAsia="Calibri" w:cs="Courier New"/>
            <w:snapToGrid w:val="0"/>
            <w:szCs w:val="22"/>
            <w:highlight w:val="cyan"/>
            <w:lang w:val="en-US"/>
            <w:rPrChange w:id="1501" w:author="Nokia" w:date="2020-10-14T11:24:00Z">
              <w:rPr>
                <w:rFonts w:eastAsia="Calibri" w:cs="Courier New"/>
                <w:snapToGrid w:val="0"/>
                <w:szCs w:val="22"/>
                <w:lang w:val="en-US"/>
              </w:rPr>
            </w:rPrChange>
          </w:rPr>
          <w:tab/>
          <w:t>ProtocolIE-Single-Container { {</w:t>
        </w:r>
        <w:r w:rsidRPr="004B4855">
          <w:rPr>
            <w:highlight w:val="cyan"/>
            <w:rPrChange w:id="1502" w:author="Nokia" w:date="2020-10-14T11:24:00Z">
              <w:rPr/>
            </w:rPrChange>
          </w:rPr>
          <w:t xml:space="preserve"> </w:t>
        </w:r>
        <w:r w:rsidRPr="004B4855">
          <w:rPr>
            <w:snapToGrid w:val="0"/>
            <w:highlight w:val="cyan"/>
            <w:rPrChange w:id="1503" w:author="Nokia" w:date="2020-10-14T11:24:00Z">
              <w:rPr>
                <w:snapToGrid w:val="0"/>
              </w:rPr>
            </w:rPrChange>
          </w:rPr>
          <w:t>SSBBurstPosition</w:t>
        </w:r>
        <w:r w:rsidRPr="004B4855">
          <w:rPr>
            <w:rFonts w:eastAsia="Calibri" w:cs="Courier New"/>
            <w:snapToGrid w:val="0"/>
            <w:szCs w:val="22"/>
            <w:highlight w:val="cyan"/>
            <w:lang w:val="en-US"/>
            <w:rPrChange w:id="1504" w:author="Nokia" w:date="2020-10-14T11:24:00Z">
              <w:rPr>
                <w:rFonts w:eastAsia="Calibri" w:cs="Courier New"/>
                <w:snapToGrid w:val="0"/>
                <w:szCs w:val="22"/>
                <w:lang w:val="en-US"/>
              </w:rPr>
            </w:rPrChange>
          </w:rPr>
          <w:t>-ExtIEs} }</w:t>
        </w:r>
      </w:ins>
    </w:p>
    <w:p w14:paraId="37D6C865" w14:textId="2A1E6801" w:rsidR="00CF35EA" w:rsidRPr="00AA5843" w:rsidDel="004B4855" w:rsidRDefault="00CF35EA" w:rsidP="00CF35EA">
      <w:pPr>
        <w:pStyle w:val="PL"/>
        <w:rPr>
          <w:del w:id="1505" w:author="Nokia" w:date="2020-10-14T11:24:00Z"/>
          <w:rFonts w:eastAsia="Calibri" w:cs="Courier New"/>
          <w:snapToGrid w:val="0"/>
          <w:szCs w:val="22"/>
          <w:lang w:val="fr-FR"/>
        </w:rPr>
      </w:pPr>
      <w:del w:id="1506" w:author="Nokia" w:date="2020-10-14T11:24:00Z">
        <w:r w:rsidRPr="004B4855" w:rsidDel="004B4855">
          <w:rPr>
            <w:rFonts w:eastAsia="Calibri" w:cs="Courier New"/>
            <w:snapToGrid w:val="0"/>
            <w:szCs w:val="22"/>
            <w:highlight w:val="cyan"/>
            <w:lang w:val="fr-FR"/>
            <w:rPrChange w:id="1507" w:author="Nokia" w:date="2020-10-14T11:24:00Z">
              <w:rPr>
                <w:rFonts w:eastAsia="Calibri" w:cs="Courier New"/>
                <w:snapToGrid w:val="0"/>
                <w:szCs w:val="22"/>
                <w:lang w:val="fr-FR"/>
              </w:rPr>
            </w:rPrChange>
          </w:rPr>
          <w:tab/>
          <w:delText>...</w:delText>
        </w:r>
      </w:del>
    </w:p>
    <w:p w14:paraId="45D2A3B5" w14:textId="77777777" w:rsidR="00CF35EA" w:rsidRPr="00AA5843" w:rsidRDefault="00CF35EA" w:rsidP="00CF35EA">
      <w:pPr>
        <w:pStyle w:val="PL"/>
        <w:rPr>
          <w:rFonts w:eastAsia="Calibri" w:cs="Courier New"/>
          <w:snapToGrid w:val="0"/>
          <w:szCs w:val="22"/>
          <w:lang w:val="fr-FR"/>
        </w:rPr>
      </w:pPr>
      <w:r w:rsidRPr="00AA5843">
        <w:rPr>
          <w:rFonts w:eastAsia="Calibri" w:cs="Courier New"/>
          <w:snapToGrid w:val="0"/>
          <w:szCs w:val="22"/>
          <w:lang w:val="fr-FR"/>
        </w:rPr>
        <w:t>}</w:t>
      </w:r>
    </w:p>
    <w:p w14:paraId="3CDF2880" w14:textId="01A68245" w:rsidR="00CF35EA" w:rsidRDefault="00CF35EA" w:rsidP="00CF35EA">
      <w:pPr>
        <w:pStyle w:val="PL"/>
        <w:rPr>
          <w:ins w:id="1508" w:author="Nokia" w:date="2020-10-14T11:24:00Z"/>
          <w:snapToGrid w:val="0"/>
        </w:rPr>
      </w:pPr>
    </w:p>
    <w:p w14:paraId="2C1AA1E8" w14:textId="17C2DE96" w:rsidR="004B4855" w:rsidRPr="004B4855" w:rsidRDefault="004B4855" w:rsidP="004B4855">
      <w:pPr>
        <w:pStyle w:val="PL"/>
        <w:rPr>
          <w:ins w:id="1509" w:author="Nokia" w:date="2020-10-14T11:24:00Z"/>
          <w:rFonts w:eastAsia="Calibri" w:cs="Courier New"/>
          <w:snapToGrid w:val="0"/>
          <w:szCs w:val="22"/>
          <w:highlight w:val="cyan"/>
          <w:lang w:val="en-US"/>
          <w:rPrChange w:id="1510" w:author="Nokia" w:date="2020-10-14T11:24:00Z">
            <w:rPr>
              <w:ins w:id="1511" w:author="Nokia" w:date="2020-10-14T11:24:00Z"/>
              <w:rFonts w:eastAsia="Calibri" w:cs="Courier New"/>
              <w:snapToGrid w:val="0"/>
              <w:szCs w:val="22"/>
              <w:lang w:val="en-US"/>
            </w:rPr>
          </w:rPrChange>
        </w:rPr>
      </w:pPr>
      <w:ins w:id="1512" w:author="Nokia" w:date="2020-10-14T11:24:00Z">
        <w:r w:rsidRPr="004B4855">
          <w:rPr>
            <w:snapToGrid w:val="0"/>
            <w:highlight w:val="cyan"/>
            <w:rPrChange w:id="1513" w:author="Nokia" w:date="2020-10-14T11:24:00Z">
              <w:rPr>
                <w:snapToGrid w:val="0"/>
              </w:rPr>
            </w:rPrChange>
          </w:rPr>
          <w:t>SSBBurstPosition</w:t>
        </w:r>
        <w:r w:rsidRPr="004B4855">
          <w:rPr>
            <w:rFonts w:eastAsia="Calibri" w:cs="Courier New"/>
            <w:snapToGrid w:val="0"/>
            <w:szCs w:val="22"/>
            <w:highlight w:val="cyan"/>
            <w:lang w:val="en-US"/>
            <w:rPrChange w:id="1514" w:author="Nokia" w:date="2020-10-14T11:24:00Z">
              <w:rPr>
                <w:rFonts w:eastAsia="Calibri" w:cs="Courier New"/>
                <w:snapToGrid w:val="0"/>
                <w:szCs w:val="22"/>
                <w:lang w:val="en-US"/>
              </w:rPr>
            </w:rPrChange>
          </w:rPr>
          <w:t>-ExtIEs NRPPA-PROTOCOL-IES ::= {</w:t>
        </w:r>
      </w:ins>
    </w:p>
    <w:p w14:paraId="14C21714" w14:textId="77777777" w:rsidR="004B4855" w:rsidRPr="004B4855" w:rsidRDefault="004B4855" w:rsidP="004B4855">
      <w:pPr>
        <w:pStyle w:val="PL"/>
        <w:rPr>
          <w:ins w:id="1515" w:author="Nokia" w:date="2020-10-14T11:24:00Z"/>
          <w:rFonts w:eastAsia="Calibri" w:cs="Courier New"/>
          <w:snapToGrid w:val="0"/>
          <w:szCs w:val="22"/>
          <w:highlight w:val="cyan"/>
          <w:lang w:val="en-US"/>
          <w:rPrChange w:id="1516" w:author="Nokia" w:date="2020-10-14T11:24:00Z">
            <w:rPr>
              <w:ins w:id="1517" w:author="Nokia" w:date="2020-10-14T11:24:00Z"/>
              <w:rFonts w:eastAsia="Calibri" w:cs="Courier New"/>
              <w:snapToGrid w:val="0"/>
              <w:szCs w:val="22"/>
              <w:lang w:val="en-US"/>
            </w:rPr>
          </w:rPrChange>
        </w:rPr>
      </w:pPr>
      <w:ins w:id="1518" w:author="Nokia" w:date="2020-10-14T11:24:00Z">
        <w:r w:rsidRPr="004B4855">
          <w:rPr>
            <w:rFonts w:eastAsia="Calibri" w:cs="Courier New"/>
            <w:snapToGrid w:val="0"/>
            <w:szCs w:val="22"/>
            <w:highlight w:val="cyan"/>
            <w:lang w:val="en-US"/>
            <w:rPrChange w:id="1519" w:author="Nokia" w:date="2020-10-14T11:24:00Z">
              <w:rPr>
                <w:rFonts w:eastAsia="Calibri" w:cs="Courier New"/>
                <w:snapToGrid w:val="0"/>
                <w:szCs w:val="22"/>
                <w:lang w:val="en-US"/>
              </w:rPr>
            </w:rPrChange>
          </w:rPr>
          <w:tab/>
          <w:t>...</w:t>
        </w:r>
      </w:ins>
    </w:p>
    <w:p w14:paraId="6BE043F1" w14:textId="140AC88D" w:rsidR="004B4855" w:rsidRPr="004B4855" w:rsidRDefault="004B4855" w:rsidP="00CF35EA">
      <w:pPr>
        <w:pStyle w:val="PL"/>
        <w:rPr>
          <w:rFonts w:eastAsia="Calibri" w:cs="Courier New"/>
          <w:snapToGrid w:val="0"/>
          <w:szCs w:val="22"/>
          <w:lang w:val="en-US"/>
          <w:rPrChange w:id="1520" w:author="Nokia" w:date="2020-10-14T11:24:00Z">
            <w:rPr>
              <w:snapToGrid w:val="0"/>
            </w:rPr>
          </w:rPrChange>
        </w:rPr>
      </w:pPr>
      <w:ins w:id="1521" w:author="Nokia" w:date="2020-10-14T11:24:00Z">
        <w:r w:rsidRPr="004B4855">
          <w:rPr>
            <w:rFonts w:eastAsia="Calibri" w:cs="Courier New"/>
            <w:snapToGrid w:val="0"/>
            <w:szCs w:val="22"/>
            <w:highlight w:val="cyan"/>
            <w:lang w:val="en-US"/>
            <w:rPrChange w:id="1522" w:author="Nokia" w:date="2020-10-14T11:24:00Z">
              <w:rPr>
                <w:rFonts w:eastAsia="Calibri" w:cs="Courier New"/>
                <w:snapToGrid w:val="0"/>
                <w:szCs w:val="22"/>
                <w:lang w:val="en-US"/>
              </w:rPr>
            </w:rPrChange>
          </w:rPr>
          <w:t>}</w:t>
        </w:r>
      </w:ins>
    </w:p>
    <w:p w14:paraId="582196DB" w14:textId="77777777" w:rsidR="00CF35EA" w:rsidRDefault="00CF35EA" w:rsidP="00CF35EA">
      <w:pPr>
        <w:pStyle w:val="PL"/>
        <w:spacing w:line="0" w:lineRule="atLeast"/>
        <w:rPr>
          <w:snapToGrid w:val="0"/>
        </w:rPr>
      </w:pPr>
    </w:p>
    <w:p w14:paraId="1BA54007" w14:textId="77777777" w:rsidR="00CF35EA" w:rsidRDefault="00CF35EA" w:rsidP="00CF35EA">
      <w:pPr>
        <w:pStyle w:val="PL"/>
        <w:spacing w:line="0" w:lineRule="atLeast"/>
      </w:pPr>
      <w:r>
        <w:t xml:space="preserve">SSB-Index ::= </w:t>
      </w:r>
      <w:r w:rsidRPr="008A7721">
        <w:t>INTEGER(0..63)</w:t>
      </w:r>
      <w:bookmarkEnd w:id="1407"/>
    </w:p>
    <w:p w14:paraId="2D9618AC" w14:textId="77777777" w:rsidR="00CF35EA" w:rsidRDefault="00CF35EA" w:rsidP="00CF35EA">
      <w:pPr>
        <w:pStyle w:val="PL"/>
        <w:spacing w:line="0" w:lineRule="atLeast"/>
      </w:pPr>
    </w:p>
    <w:p w14:paraId="723D46F0" w14:textId="77777777" w:rsidR="00CF35EA" w:rsidRDefault="00CF35EA" w:rsidP="00CF35EA">
      <w:pPr>
        <w:pStyle w:val="PL"/>
        <w:spacing w:line="0" w:lineRule="atLeast"/>
      </w:pPr>
    </w:p>
    <w:bookmarkEnd w:id="1408"/>
    <w:p w14:paraId="33D757D4" w14:textId="77777777" w:rsidR="00CF35EA" w:rsidRPr="00707B3F" w:rsidRDefault="00CF35EA" w:rsidP="00CF35EA">
      <w:pPr>
        <w:pStyle w:val="PL"/>
        <w:spacing w:line="0" w:lineRule="atLeast"/>
        <w:rPr>
          <w:snapToGrid w:val="0"/>
        </w:rPr>
      </w:pPr>
      <w:r w:rsidRPr="00707B3F">
        <w:rPr>
          <w:snapToGrid w:val="0"/>
        </w:rPr>
        <w:t>SSID ::= OCTET STRING (SIZE(1..32))</w:t>
      </w:r>
    </w:p>
    <w:p w14:paraId="6751368E" w14:textId="77777777" w:rsidR="00CF35EA" w:rsidRPr="00707B3F" w:rsidRDefault="00CF35EA" w:rsidP="00CF35EA">
      <w:pPr>
        <w:pStyle w:val="PL"/>
        <w:spacing w:line="0" w:lineRule="atLeast"/>
        <w:rPr>
          <w:snapToGrid w:val="0"/>
        </w:rPr>
      </w:pPr>
    </w:p>
    <w:p w14:paraId="31A6DDEC" w14:textId="77777777" w:rsidR="00CF35EA" w:rsidRDefault="00CF35EA" w:rsidP="00CF35EA">
      <w:pPr>
        <w:pStyle w:val="PL"/>
        <w:spacing w:line="0" w:lineRule="atLeast"/>
        <w:rPr>
          <w:snapToGrid w:val="0"/>
        </w:rPr>
      </w:pPr>
      <w:bookmarkStart w:id="1523" w:name="_Hlk50053121"/>
      <w:bookmarkStart w:id="1524" w:name="_Hlk50146812"/>
      <w:r w:rsidRPr="00504F3B">
        <w:rPr>
          <w:snapToGrid w:val="0"/>
        </w:rPr>
        <w:t>SystemFrameNumber ::= INTEGER (0..1023)</w:t>
      </w:r>
    </w:p>
    <w:p w14:paraId="699C75A2" w14:textId="77777777" w:rsidR="00CF35EA" w:rsidRDefault="00CF35EA" w:rsidP="00CF35EA">
      <w:pPr>
        <w:pStyle w:val="PL"/>
        <w:spacing w:line="0" w:lineRule="atLeast"/>
        <w:rPr>
          <w:snapToGrid w:val="0"/>
        </w:rPr>
      </w:pPr>
    </w:p>
    <w:p w14:paraId="3259ABF5" w14:textId="77777777" w:rsidR="00CF35EA" w:rsidRDefault="00CF35EA" w:rsidP="00CF35EA">
      <w:pPr>
        <w:pStyle w:val="PL"/>
        <w:rPr>
          <w:noProof w:val="0"/>
          <w:snapToGrid w:val="0"/>
        </w:rPr>
      </w:pPr>
      <w:proofErr w:type="spellStart"/>
      <w:proofErr w:type="gramStart"/>
      <w:r>
        <w:rPr>
          <w:noProof w:val="0"/>
          <w:snapToGrid w:val="0"/>
        </w:rPr>
        <w:t>SystemInformation</w:t>
      </w:r>
      <w:proofErr w:type="spellEnd"/>
      <w:r>
        <w:rPr>
          <w:noProof w:val="0"/>
          <w:snapToGrid w:val="0"/>
        </w:rPr>
        <w:t xml:space="preserve"> ::=</w:t>
      </w:r>
      <w:proofErr w:type="gramEnd"/>
      <w:r>
        <w:rPr>
          <w:noProof w:val="0"/>
          <w:snapToGrid w:val="0"/>
        </w:rPr>
        <w:t xml:space="preserve"> SEQUENCE (SIZE (1..</w:t>
      </w:r>
      <w:r w:rsidRPr="00C84B39">
        <w:rPr>
          <w:noProof w:val="0"/>
          <w:snapToGrid w:val="0"/>
        </w:rPr>
        <w:t xml:space="preserve"> </w:t>
      </w:r>
      <w:proofErr w:type="spellStart"/>
      <w:r w:rsidRPr="00647E95">
        <w:rPr>
          <w:noProof w:val="0"/>
          <w:snapToGrid w:val="0"/>
        </w:rPr>
        <w:t>maxNrOfPosSImessage</w:t>
      </w:r>
      <w:proofErr w:type="spellEnd"/>
      <w:r>
        <w:rPr>
          <w:noProof w:val="0"/>
          <w:snapToGrid w:val="0"/>
        </w:rPr>
        <w:t>)) OF SEQUENCE {</w:t>
      </w:r>
    </w:p>
    <w:p w14:paraId="3526A342" w14:textId="77777777" w:rsidR="00CF35EA" w:rsidRDefault="00CF35EA" w:rsidP="00CF35EA">
      <w:pPr>
        <w:pStyle w:val="PL"/>
        <w:rPr>
          <w:snapToGrid w:val="0"/>
        </w:rPr>
      </w:pPr>
      <w:r>
        <w:rPr>
          <w:snapToGrid w:val="0"/>
        </w:rPr>
        <w:tab/>
        <w:t>broadcastPeriodicity</w:t>
      </w:r>
      <w:r>
        <w:rPr>
          <w:snapToGrid w:val="0"/>
        </w:rPr>
        <w:tab/>
      </w:r>
      <w:r>
        <w:rPr>
          <w:snapToGrid w:val="0"/>
        </w:rPr>
        <w:tab/>
      </w:r>
      <w:r>
        <w:rPr>
          <w:snapToGrid w:val="0"/>
        </w:rPr>
        <w:tab/>
      </w:r>
      <w:r>
        <w:rPr>
          <w:snapToGrid w:val="0"/>
        </w:rPr>
        <w:tab/>
        <w:t>BroadcastPeriodicity,</w:t>
      </w:r>
    </w:p>
    <w:p w14:paraId="2651D8DF" w14:textId="77777777" w:rsidR="00CF35EA" w:rsidRPr="0026405E" w:rsidRDefault="00CF35EA" w:rsidP="00CF35EA">
      <w:pPr>
        <w:pStyle w:val="PL"/>
        <w:rPr>
          <w:snapToGrid w:val="0"/>
          <w:lang w:val="fr-FR"/>
        </w:rPr>
      </w:pPr>
      <w:r>
        <w:rPr>
          <w:snapToGrid w:val="0"/>
        </w:rPr>
        <w:tab/>
      </w:r>
      <w:r w:rsidRPr="0026405E">
        <w:rPr>
          <w:snapToGrid w:val="0"/>
          <w:lang w:val="fr-FR"/>
        </w:rPr>
        <w:t>posSIBs</w:t>
      </w:r>
      <w:r w:rsidRPr="0026405E">
        <w:rPr>
          <w:snapToGrid w:val="0"/>
          <w:lang w:val="fr-FR"/>
        </w:rPr>
        <w:tab/>
      </w:r>
      <w:r w:rsidRPr="0026405E">
        <w:rPr>
          <w:snapToGrid w:val="0"/>
          <w:lang w:val="fr-FR"/>
        </w:rPr>
        <w:tab/>
      </w:r>
      <w:r w:rsidRPr="0026405E">
        <w:rPr>
          <w:snapToGrid w:val="0"/>
          <w:lang w:val="fr-FR"/>
        </w:rPr>
        <w:tab/>
      </w:r>
      <w:r w:rsidRPr="0026405E">
        <w:rPr>
          <w:snapToGrid w:val="0"/>
          <w:lang w:val="fr-FR"/>
        </w:rPr>
        <w:tab/>
      </w:r>
      <w:r w:rsidRPr="0026405E">
        <w:rPr>
          <w:snapToGrid w:val="0"/>
          <w:lang w:val="fr-FR"/>
        </w:rPr>
        <w:tab/>
      </w:r>
      <w:r w:rsidRPr="0026405E">
        <w:rPr>
          <w:snapToGrid w:val="0"/>
          <w:lang w:val="fr-FR"/>
        </w:rPr>
        <w:tab/>
      </w:r>
      <w:r w:rsidRPr="0026405E">
        <w:rPr>
          <w:snapToGrid w:val="0"/>
          <w:lang w:val="fr-FR"/>
        </w:rPr>
        <w:tab/>
      </w:r>
      <w:r w:rsidRPr="0026405E">
        <w:rPr>
          <w:snapToGrid w:val="0"/>
          <w:lang w:val="fr-FR"/>
        </w:rPr>
        <w:tab/>
        <w:t>PosSIBs,</w:t>
      </w:r>
    </w:p>
    <w:p w14:paraId="2CF997D6" w14:textId="77777777" w:rsidR="00CF35EA" w:rsidRPr="0026405E" w:rsidRDefault="00CF35EA" w:rsidP="00CF35EA">
      <w:pPr>
        <w:pStyle w:val="PL"/>
        <w:rPr>
          <w:snapToGrid w:val="0"/>
          <w:lang w:val="fr-FR"/>
        </w:rPr>
      </w:pPr>
      <w:r w:rsidRPr="0026405E">
        <w:rPr>
          <w:snapToGrid w:val="0"/>
          <w:lang w:val="fr-FR"/>
        </w:rPr>
        <w:tab/>
        <w:t>iE-Extensions</w:t>
      </w:r>
      <w:r w:rsidRPr="0026405E">
        <w:rPr>
          <w:snapToGrid w:val="0"/>
          <w:lang w:val="fr-FR"/>
        </w:rPr>
        <w:tab/>
      </w:r>
      <w:r w:rsidRPr="0026405E">
        <w:rPr>
          <w:snapToGrid w:val="0"/>
          <w:lang w:val="fr-FR"/>
        </w:rPr>
        <w:tab/>
      </w:r>
      <w:r w:rsidRPr="0026405E">
        <w:rPr>
          <w:snapToGrid w:val="0"/>
          <w:lang w:val="fr-FR"/>
        </w:rPr>
        <w:tab/>
      </w:r>
      <w:r w:rsidRPr="0026405E">
        <w:rPr>
          <w:snapToGrid w:val="0"/>
          <w:lang w:val="fr-FR"/>
        </w:rPr>
        <w:tab/>
      </w:r>
      <w:r w:rsidRPr="0026405E">
        <w:rPr>
          <w:snapToGrid w:val="0"/>
          <w:lang w:val="fr-FR"/>
        </w:rPr>
        <w:tab/>
      </w:r>
      <w:r w:rsidRPr="0026405E">
        <w:rPr>
          <w:snapToGrid w:val="0"/>
          <w:lang w:val="fr-FR"/>
        </w:rPr>
        <w:tab/>
        <w:t>ProtocolExtensionContainer { {</w:t>
      </w:r>
      <w:r w:rsidRPr="0026405E">
        <w:rPr>
          <w:noProof w:val="0"/>
          <w:snapToGrid w:val="0"/>
          <w:lang w:val="fr-FR"/>
        </w:rPr>
        <w:t xml:space="preserve"> </w:t>
      </w:r>
      <w:proofErr w:type="spellStart"/>
      <w:r w:rsidRPr="0026405E">
        <w:rPr>
          <w:noProof w:val="0"/>
          <w:snapToGrid w:val="0"/>
          <w:lang w:val="fr-FR"/>
        </w:rPr>
        <w:t>SystemInformation</w:t>
      </w:r>
      <w:r w:rsidRPr="0026405E">
        <w:rPr>
          <w:snapToGrid w:val="0"/>
          <w:lang w:val="fr-FR"/>
        </w:rPr>
        <w:t>-ExtIEs</w:t>
      </w:r>
      <w:proofErr w:type="spellEnd"/>
      <w:r w:rsidRPr="0026405E">
        <w:rPr>
          <w:snapToGrid w:val="0"/>
          <w:lang w:val="fr-FR"/>
        </w:rPr>
        <w:t>} }</w:t>
      </w:r>
      <w:r w:rsidRPr="0026405E">
        <w:rPr>
          <w:snapToGrid w:val="0"/>
          <w:lang w:val="fr-FR"/>
        </w:rPr>
        <w:tab/>
        <w:t>OPTIONAL,</w:t>
      </w:r>
    </w:p>
    <w:p w14:paraId="7E42C8C0" w14:textId="77777777" w:rsidR="00CF35EA" w:rsidRPr="0026405E" w:rsidRDefault="00CF35EA" w:rsidP="00CF35EA">
      <w:pPr>
        <w:pStyle w:val="PL"/>
        <w:spacing w:line="0" w:lineRule="atLeast"/>
        <w:rPr>
          <w:noProof w:val="0"/>
          <w:snapToGrid w:val="0"/>
          <w:lang w:val="fr-FR"/>
        </w:rPr>
      </w:pPr>
      <w:r w:rsidRPr="0026405E">
        <w:rPr>
          <w:noProof w:val="0"/>
          <w:snapToGrid w:val="0"/>
          <w:lang w:val="fr-FR"/>
        </w:rPr>
        <w:tab/>
        <w:t>...</w:t>
      </w:r>
    </w:p>
    <w:p w14:paraId="631C700C" w14:textId="77777777" w:rsidR="00CF35EA" w:rsidRPr="0026405E" w:rsidRDefault="00CF35EA" w:rsidP="00CF35EA">
      <w:pPr>
        <w:pStyle w:val="PL"/>
        <w:spacing w:line="0" w:lineRule="atLeast"/>
        <w:rPr>
          <w:noProof w:val="0"/>
          <w:snapToGrid w:val="0"/>
          <w:lang w:val="fr-FR"/>
        </w:rPr>
      </w:pPr>
      <w:r w:rsidRPr="0026405E">
        <w:rPr>
          <w:noProof w:val="0"/>
          <w:snapToGrid w:val="0"/>
          <w:lang w:val="fr-FR"/>
        </w:rPr>
        <w:t>}</w:t>
      </w:r>
    </w:p>
    <w:p w14:paraId="550377C4" w14:textId="77777777" w:rsidR="00CF35EA" w:rsidRPr="0026405E" w:rsidRDefault="00CF35EA" w:rsidP="00CF35EA">
      <w:pPr>
        <w:pStyle w:val="PL"/>
        <w:spacing w:line="0" w:lineRule="atLeast"/>
        <w:rPr>
          <w:noProof w:val="0"/>
          <w:snapToGrid w:val="0"/>
          <w:lang w:val="fr-FR"/>
        </w:rPr>
      </w:pPr>
    </w:p>
    <w:p w14:paraId="01167A44" w14:textId="77777777" w:rsidR="00CF35EA" w:rsidRPr="0026405E" w:rsidRDefault="00CF35EA" w:rsidP="00CF35EA">
      <w:pPr>
        <w:pStyle w:val="PL"/>
        <w:spacing w:line="0" w:lineRule="atLeast"/>
        <w:rPr>
          <w:snapToGrid w:val="0"/>
          <w:lang w:val="fr-FR"/>
        </w:rPr>
      </w:pPr>
      <w:proofErr w:type="spellStart"/>
      <w:r w:rsidRPr="0026405E">
        <w:rPr>
          <w:noProof w:val="0"/>
          <w:snapToGrid w:val="0"/>
          <w:lang w:val="fr-FR"/>
        </w:rPr>
        <w:t>SystemInformation</w:t>
      </w:r>
      <w:r w:rsidRPr="0026405E">
        <w:rPr>
          <w:snapToGrid w:val="0"/>
          <w:lang w:val="fr-FR"/>
        </w:rPr>
        <w:t>-ExtIEs</w:t>
      </w:r>
      <w:proofErr w:type="spellEnd"/>
      <w:r w:rsidRPr="0026405E">
        <w:rPr>
          <w:snapToGrid w:val="0"/>
          <w:lang w:val="fr-FR"/>
        </w:rPr>
        <w:t xml:space="preserve"> NRPPA-PROTOCOL-EXTENSION ::= {</w:t>
      </w:r>
    </w:p>
    <w:p w14:paraId="565D30EF" w14:textId="77777777" w:rsidR="00CF35EA" w:rsidRPr="0026405E" w:rsidRDefault="00CF35EA" w:rsidP="00CF35EA">
      <w:pPr>
        <w:pStyle w:val="PL"/>
        <w:spacing w:line="0" w:lineRule="atLeast"/>
        <w:rPr>
          <w:noProof w:val="0"/>
          <w:snapToGrid w:val="0"/>
          <w:lang w:val="fr-FR"/>
        </w:rPr>
      </w:pPr>
      <w:r w:rsidRPr="0026405E">
        <w:rPr>
          <w:noProof w:val="0"/>
          <w:snapToGrid w:val="0"/>
          <w:lang w:val="fr-FR"/>
        </w:rPr>
        <w:tab/>
        <w:t>...</w:t>
      </w:r>
    </w:p>
    <w:p w14:paraId="502B1D70" w14:textId="77777777" w:rsidR="00CF35EA" w:rsidRPr="0026405E" w:rsidRDefault="00CF35EA" w:rsidP="00CF35EA">
      <w:pPr>
        <w:pStyle w:val="PL"/>
        <w:spacing w:line="0" w:lineRule="atLeast"/>
        <w:rPr>
          <w:snapToGrid w:val="0"/>
          <w:lang w:val="fr-FR"/>
        </w:rPr>
      </w:pPr>
      <w:r w:rsidRPr="0026405E">
        <w:rPr>
          <w:noProof w:val="0"/>
          <w:snapToGrid w:val="0"/>
          <w:lang w:val="fr-FR"/>
        </w:rPr>
        <w:t>}</w:t>
      </w:r>
      <w:bookmarkEnd w:id="1523"/>
    </w:p>
    <w:bookmarkEnd w:id="1524"/>
    <w:p w14:paraId="2115241C" w14:textId="77777777" w:rsidR="00CF35EA" w:rsidRPr="00FF5905" w:rsidRDefault="00CF35EA" w:rsidP="00CF35EA">
      <w:pPr>
        <w:pStyle w:val="PL"/>
        <w:spacing w:line="0" w:lineRule="atLeast"/>
        <w:rPr>
          <w:snapToGrid w:val="0"/>
          <w:lang w:val="fr-FR"/>
        </w:rPr>
      </w:pPr>
    </w:p>
    <w:p w14:paraId="43171885" w14:textId="77777777" w:rsidR="00CF35EA" w:rsidRPr="00FF5905" w:rsidRDefault="00CF35EA" w:rsidP="00CF35EA">
      <w:pPr>
        <w:pStyle w:val="PL"/>
        <w:spacing w:line="0" w:lineRule="atLeast"/>
        <w:rPr>
          <w:snapToGrid w:val="0"/>
          <w:lang w:val="fr-FR"/>
        </w:rPr>
      </w:pPr>
    </w:p>
    <w:p w14:paraId="681471B1" w14:textId="77777777" w:rsidR="00CF35EA" w:rsidRPr="00707B3F" w:rsidRDefault="00CF35EA" w:rsidP="00CF35EA">
      <w:pPr>
        <w:pStyle w:val="PL"/>
        <w:spacing w:line="0" w:lineRule="atLeast"/>
        <w:outlineLvl w:val="3"/>
        <w:rPr>
          <w:snapToGrid w:val="0"/>
        </w:rPr>
      </w:pPr>
      <w:r w:rsidRPr="00707B3F">
        <w:rPr>
          <w:snapToGrid w:val="0"/>
        </w:rPr>
        <w:t>-- T</w:t>
      </w:r>
    </w:p>
    <w:p w14:paraId="735A8929" w14:textId="77777777" w:rsidR="00CF35EA" w:rsidRPr="00707B3F" w:rsidRDefault="00CF35EA" w:rsidP="00CF35EA">
      <w:pPr>
        <w:pStyle w:val="PL"/>
        <w:spacing w:line="0" w:lineRule="atLeast"/>
        <w:rPr>
          <w:snapToGrid w:val="0"/>
        </w:rPr>
      </w:pPr>
    </w:p>
    <w:p w14:paraId="734CDF61" w14:textId="77777777" w:rsidR="00CF35EA" w:rsidRDefault="00CF35EA" w:rsidP="00CF35EA">
      <w:pPr>
        <w:pStyle w:val="PL"/>
        <w:spacing w:line="0" w:lineRule="atLeast"/>
        <w:rPr>
          <w:snapToGrid w:val="0"/>
        </w:rPr>
      </w:pPr>
      <w:r w:rsidRPr="00707B3F">
        <w:rPr>
          <w:snapToGrid w:val="0"/>
        </w:rPr>
        <w:t>TAC ::= OCTET STRING (SIZE(3))</w:t>
      </w:r>
    </w:p>
    <w:p w14:paraId="6722853F" w14:textId="77777777" w:rsidR="00CF35EA" w:rsidRDefault="00CF35EA" w:rsidP="00CF35EA">
      <w:pPr>
        <w:pStyle w:val="PL"/>
        <w:spacing w:line="0" w:lineRule="atLeast"/>
        <w:rPr>
          <w:snapToGrid w:val="0"/>
        </w:rPr>
      </w:pPr>
    </w:p>
    <w:p w14:paraId="325EA937" w14:textId="77777777" w:rsidR="00CF35EA" w:rsidRDefault="00CF35EA" w:rsidP="00CF35EA">
      <w:pPr>
        <w:pStyle w:val="PL"/>
        <w:spacing w:line="0" w:lineRule="atLeast"/>
        <w:rPr>
          <w:rFonts w:cs="Courier New"/>
          <w:noProof w:val="0"/>
          <w:snapToGrid w:val="0"/>
        </w:rPr>
      </w:pPr>
      <w:r>
        <w:rPr>
          <w:rFonts w:cs="Courier New"/>
          <w:noProof w:val="0"/>
          <w:snapToGrid w:val="0"/>
        </w:rPr>
        <w:t>TDD-Config-EUTRA-</w:t>
      </w:r>
      <w:proofErr w:type="gramStart"/>
      <w:r>
        <w:rPr>
          <w:rFonts w:cs="Courier New"/>
          <w:noProof w:val="0"/>
          <w:snapToGrid w:val="0"/>
        </w:rPr>
        <w:t>Item ::=</w:t>
      </w:r>
      <w:proofErr w:type="gramEnd"/>
      <w:r>
        <w:rPr>
          <w:rFonts w:cs="Courier New"/>
          <w:noProof w:val="0"/>
          <w:snapToGrid w:val="0"/>
        </w:rPr>
        <w:t xml:space="preserve"> SEQUENCE {</w:t>
      </w:r>
    </w:p>
    <w:p w14:paraId="748E68F6" w14:textId="77777777" w:rsidR="00CF35EA" w:rsidRDefault="00CF35EA" w:rsidP="00CF35EA">
      <w:pPr>
        <w:pStyle w:val="PL"/>
        <w:spacing w:line="0" w:lineRule="atLeast"/>
      </w:pPr>
      <w:r>
        <w:rPr>
          <w:rFonts w:cs="Courier New"/>
          <w:noProof w:val="0"/>
          <w:snapToGrid w:val="0"/>
        </w:rPr>
        <w:tab/>
      </w:r>
      <w:r w:rsidRPr="00CC7909">
        <w:t>subframeAssignment</w:t>
      </w:r>
      <w:r>
        <w:tab/>
      </w:r>
      <w:r>
        <w:tab/>
      </w:r>
      <w:r>
        <w:tab/>
      </w:r>
      <w:r w:rsidRPr="00CC7909">
        <w:t>ENUMERATED {</w:t>
      </w:r>
      <w:r>
        <w:t xml:space="preserve"> </w:t>
      </w:r>
      <w:r w:rsidRPr="00CC7909">
        <w:t>sa0, sa1, sa2, sa3, sa4, sa5, sa6</w:t>
      </w:r>
      <w:r>
        <w:t xml:space="preserve">, ... </w:t>
      </w:r>
      <w:r w:rsidRPr="00CC7909">
        <w:t>},</w:t>
      </w:r>
    </w:p>
    <w:p w14:paraId="165D983C" w14:textId="77777777" w:rsidR="00CF35EA" w:rsidRPr="00EA0FFD" w:rsidRDefault="00CF35EA" w:rsidP="00CF35EA">
      <w:pPr>
        <w:pStyle w:val="PL"/>
        <w:spacing w:line="0" w:lineRule="atLeast"/>
        <w:rPr>
          <w:snapToGrid w:val="0"/>
        </w:rPr>
      </w:pPr>
      <w:r>
        <w:rPr>
          <w:snapToGrid w:val="0"/>
        </w:rPr>
        <w:tab/>
      </w:r>
      <w:r w:rsidRPr="00707B3F">
        <w:rPr>
          <w:snapToGrid w:val="0"/>
        </w:rPr>
        <w:t>iE-Extensions</w:t>
      </w:r>
      <w:r w:rsidRPr="00707B3F">
        <w:rPr>
          <w:snapToGrid w:val="0"/>
        </w:rPr>
        <w:tab/>
      </w:r>
      <w:r w:rsidRPr="00707B3F">
        <w:rPr>
          <w:snapToGrid w:val="0"/>
        </w:rPr>
        <w:tab/>
      </w:r>
      <w:r>
        <w:rPr>
          <w:snapToGrid w:val="0"/>
        </w:rPr>
        <w:tab/>
      </w:r>
      <w:r>
        <w:rPr>
          <w:snapToGrid w:val="0"/>
        </w:rPr>
        <w:tab/>
      </w:r>
      <w:r w:rsidRPr="00707B3F">
        <w:rPr>
          <w:snapToGrid w:val="0"/>
        </w:rPr>
        <w:t xml:space="preserve">ProtocolExtensionContainer { { </w:t>
      </w:r>
      <w:r>
        <w:rPr>
          <w:rFonts w:cs="Courier New"/>
          <w:noProof w:val="0"/>
          <w:snapToGrid w:val="0"/>
        </w:rPr>
        <w:t>TDD-Config-EUTRA-Item</w:t>
      </w:r>
      <w:r w:rsidRPr="00707B3F">
        <w:rPr>
          <w:snapToGrid w:val="0"/>
        </w:rPr>
        <w:t>-Item-</w:t>
      </w:r>
      <w:proofErr w:type="spellStart"/>
      <w:r w:rsidRPr="00707B3F">
        <w:rPr>
          <w:snapToGrid w:val="0"/>
        </w:rPr>
        <w:t>ExtIEs</w:t>
      </w:r>
      <w:proofErr w:type="spellEnd"/>
      <w:r>
        <w:rPr>
          <w:snapToGrid w:val="0"/>
        </w:rPr>
        <w:t xml:space="preserve"> </w:t>
      </w:r>
      <w:r w:rsidRPr="00707B3F">
        <w:rPr>
          <w:snapToGrid w:val="0"/>
        </w:rPr>
        <w:t>} } OPTIONAL,</w:t>
      </w:r>
    </w:p>
    <w:p w14:paraId="1FA5FACF" w14:textId="77777777" w:rsidR="00CF35EA" w:rsidRDefault="00CF35EA" w:rsidP="00CF35EA">
      <w:pPr>
        <w:pStyle w:val="PL"/>
        <w:spacing w:line="0" w:lineRule="atLeast"/>
        <w:rPr>
          <w:rFonts w:cs="Courier New"/>
          <w:noProof w:val="0"/>
          <w:szCs w:val="16"/>
        </w:rPr>
      </w:pPr>
      <w:r>
        <w:tab/>
        <w:t>...</w:t>
      </w:r>
    </w:p>
    <w:p w14:paraId="3D9395D7" w14:textId="77777777" w:rsidR="00CF35EA" w:rsidRDefault="00CF35EA" w:rsidP="00CF35EA">
      <w:pPr>
        <w:pStyle w:val="PL"/>
        <w:spacing w:line="0" w:lineRule="atLeast"/>
        <w:rPr>
          <w:rFonts w:cs="Courier New"/>
          <w:noProof w:val="0"/>
          <w:szCs w:val="16"/>
        </w:rPr>
      </w:pPr>
      <w:r>
        <w:rPr>
          <w:rFonts w:cs="Courier New"/>
          <w:noProof w:val="0"/>
          <w:szCs w:val="16"/>
        </w:rPr>
        <w:t>}</w:t>
      </w:r>
    </w:p>
    <w:p w14:paraId="61E82D40" w14:textId="77777777" w:rsidR="00CF35EA" w:rsidRDefault="00CF35EA" w:rsidP="00CF35EA">
      <w:pPr>
        <w:pStyle w:val="PL"/>
        <w:spacing w:line="0" w:lineRule="atLeast"/>
        <w:rPr>
          <w:rFonts w:cs="Courier New"/>
          <w:noProof w:val="0"/>
          <w:szCs w:val="16"/>
        </w:rPr>
      </w:pPr>
    </w:p>
    <w:p w14:paraId="231CC96B" w14:textId="77777777" w:rsidR="00CF35EA" w:rsidRPr="00707B3F" w:rsidRDefault="00CF35EA" w:rsidP="00CF35EA">
      <w:pPr>
        <w:pStyle w:val="PL"/>
        <w:spacing w:line="0" w:lineRule="atLeast"/>
        <w:rPr>
          <w:snapToGrid w:val="0"/>
        </w:rPr>
      </w:pPr>
      <w:r>
        <w:rPr>
          <w:rFonts w:cs="Courier New"/>
          <w:noProof w:val="0"/>
          <w:snapToGrid w:val="0"/>
        </w:rPr>
        <w:t>TDD-Config-EUTRA-Item</w:t>
      </w:r>
      <w:r w:rsidRPr="00707B3F">
        <w:rPr>
          <w:snapToGrid w:val="0"/>
        </w:rPr>
        <w:t>-Item-</w:t>
      </w:r>
      <w:proofErr w:type="spellStart"/>
      <w:r w:rsidRPr="00707B3F">
        <w:rPr>
          <w:snapToGrid w:val="0"/>
        </w:rPr>
        <w:t>ExtIEs</w:t>
      </w:r>
      <w:proofErr w:type="spellEnd"/>
      <w:r w:rsidRPr="00756247">
        <w:rPr>
          <w:snapToGrid w:val="0"/>
        </w:rPr>
        <w:t xml:space="preserve"> </w:t>
      </w:r>
      <w:r w:rsidRPr="00707B3F">
        <w:rPr>
          <w:snapToGrid w:val="0"/>
        </w:rPr>
        <w:t>NRPPA-PROTOCOL-EXTENSION ::= {</w:t>
      </w:r>
    </w:p>
    <w:p w14:paraId="2267C732" w14:textId="77777777" w:rsidR="00CF35EA" w:rsidRPr="00707B3F" w:rsidRDefault="00CF35EA" w:rsidP="00CF35EA">
      <w:pPr>
        <w:pStyle w:val="PL"/>
        <w:spacing w:line="0" w:lineRule="atLeast"/>
        <w:rPr>
          <w:snapToGrid w:val="0"/>
        </w:rPr>
      </w:pPr>
      <w:r w:rsidRPr="00707B3F">
        <w:rPr>
          <w:snapToGrid w:val="0"/>
        </w:rPr>
        <w:tab/>
        <w:t>...</w:t>
      </w:r>
    </w:p>
    <w:p w14:paraId="02517AEC" w14:textId="77777777" w:rsidR="00CF35EA" w:rsidRPr="00707B3F" w:rsidRDefault="00CF35EA" w:rsidP="00CF35EA">
      <w:pPr>
        <w:pStyle w:val="PL"/>
        <w:spacing w:line="0" w:lineRule="atLeast"/>
        <w:rPr>
          <w:snapToGrid w:val="0"/>
        </w:rPr>
      </w:pPr>
      <w:r>
        <w:rPr>
          <w:snapToGrid w:val="0"/>
        </w:rPr>
        <w:t>}</w:t>
      </w:r>
    </w:p>
    <w:p w14:paraId="0AE5543A" w14:textId="77777777" w:rsidR="00CF35EA" w:rsidRPr="00707B3F" w:rsidRDefault="00CF35EA" w:rsidP="00CF35EA">
      <w:pPr>
        <w:pStyle w:val="PL"/>
        <w:spacing w:line="0" w:lineRule="atLeast"/>
        <w:rPr>
          <w:snapToGrid w:val="0"/>
        </w:rPr>
      </w:pPr>
    </w:p>
    <w:p w14:paraId="1ADCFA29" w14:textId="77777777" w:rsidR="00CF35EA" w:rsidRDefault="00CF35EA" w:rsidP="00CF35EA">
      <w:pPr>
        <w:pStyle w:val="PL"/>
        <w:spacing w:line="0" w:lineRule="atLeast"/>
        <w:rPr>
          <w:snapToGrid w:val="0"/>
        </w:rPr>
      </w:pPr>
    </w:p>
    <w:p w14:paraId="2A75AD23" w14:textId="77777777" w:rsidR="00CF35EA" w:rsidRPr="00FF5905" w:rsidRDefault="00CF35EA" w:rsidP="00CF35EA">
      <w:pPr>
        <w:pStyle w:val="PL"/>
        <w:spacing w:line="0" w:lineRule="atLeast"/>
        <w:rPr>
          <w:noProof w:val="0"/>
          <w:snapToGrid w:val="0"/>
        </w:rPr>
      </w:pPr>
      <w:r w:rsidRPr="00FF5905">
        <w:rPr>
          <w:noProof w:val="0"/>
          <w:snapToGrid w:val="0"/>
        </w:rPr>
        <w:t>TF-</w:t>
      </w:r>
      <w:proofErr w:type="gramStart"/>
      <w:r w:rsidRPr="00FF5905">
        <w:rPr>
          <w:noProof w:val="0"/>
          <w:snapToGrid w:val="0"/>
        </w:rPr>
        <w:t xml:space="preserve">Configuration </w:t>
      </w:r>
      <w:r w:rsidRPr="00FF5905">
        <w:rPr>
          <w:snapToGrid w:val="0"/>
        </w:rPr>
        <w:t>::=</w:t>
      </w:r>
      <w:proofErr w:type="gramEnd"/>
      <w:r w:rsidRPr="00FF5905">
        <w:rPr>
          <w:snapToGrid w:val="0"/>
        </w:rPr>
        <w:t xml:space="preserve"> </w:t>
      </w:r>
      <w:r w:rsidRPr="00FF5905">
        <w:rPr>
          <w:noProof w:val="0"/>
          <w:snapToGrid w:val="0"/>
        </w:rPr>
        <w:t>SEQUENCE {</w:t>
      </w:r>
    </w:p>
    <w:p w14:paraId="7F7FCF6C" w14:textId="77777777" w:rsidR="00CF35EA" w:rsidRPr="00FF5905" w:rsidRDefault="00CF35EA" w:rsidP="00CF35EA">
      <w:pPr>
        <w:pStyle w:val="PL"/>
        <w:spacing w:line="0" w:lineRule="atLeast"/>
        <w:rPr>
          <w:noProof w:val="0"/>
          <w:snapToGrid w:val="0"/>
        </w:rPr>
      </w:pPr>
      <w:r w:rsidRPr="00FF5905">
        <w:rPr>
          <w:noProof w:val="0"/>
          <w:snapToGrid w:val="0"/>
        </w:rPr>
        <w:tab/>
      </w:r>
      <w:proofErr w:type="spellStart"/>
      <w:r w:rsidRPr="00FF5905">
        <w:rPr>
          <w:noProof w:val="0"/>
          <w:snapToGrid w:val="0"/>
        </w:rPr>
        <w:t>sSB</w:t>
      </w:r>
      <w:proofErr w:type="spellEnd"/>
      <w:r w:rsidRPr="00FF5905">
        <w:rPr>
          <w:noProof w:val="0"/>
          <w:snapToGrid w:val="0"/>
        </w:rPr>
        <w:t>-frequency</w:t>
      </w:r>
      <w:r w:rsidRPr="00FF5905">
        <w:rPr>
          <w:noProof w:val="0"/>
          <w:snapToGrid w:val="0"/>
        </w:rPr>
        <w:tab/>
      </w:r>
      <w:r w:rsidRPr="00FF5905">
        <w:rPr>
          <w:noProof w:val="0"/>
          <w:snapToGrid w:val="0"/>
        </w:rPr>
        <w:tab/>
      </w:r>
      <w:r w:rsidRPr="00FF5905">
        <w:rPr>
          <w:noProof w:val="0"/>
          <w:snapToGrid w:val="0"/>
        </w:rPr>
        <w:tab/>
      </w:r>
      <w:r w:rsidRPr="00FF5905">
        <w:rPr>
          <w:noProof w:val="0"/>
          <w:snapToGrid w:val="0"/>
        </w:rPr>
        <w:tab/>
      </w:r>
      <w:r w:rsidRPr="003F28AC">
        <w:t>INTEGER (0..3279165)</w:t>
      </w:r>
      <w:r w:rsidRPr="00FF5905">
        <w:rPr>
          <w:noProof w:val="0"/>
          <w:snapToGrid w:val="0"/>
        </w:rPr>
        <w:t>,</w:t>
      </w:r>
    </w:p>
    <w:p w14:paraId="6545512A" w14:textId="77777777" w:rsidR="00CF35EA" w:rsidRPr="00FF5905" w:rsidRDefault="00CF35EA" w:rsidP="00CF35EA">
      <w:pPr>
        <w:pStyle w:val="PL"/>
        <w:spacing w:line="0" w:lineRule="atLeast"/>
        <w:rPr>
          <w:noProof w:val="0"/>
          <w:snapToGrid w:val="0"/>
        </w:rPr>
      </w:pPr>
      <w:r w:rsidRPr="00FF5905">
        <w:rPr>
          <w:noProof w:val="0"/>
          <w:snapToGrid w:val="0"/>
        </w:rPr>
        <w:tab/>
      </w:r>
      <w:proofErr w:type="spellStart"/>
      <w:r w:rsidRPr="00FF5905">
        <w:rPr>
          <w:noProof w:val="0"/>
          <w:snapToGrid w:val="0"/>
        </w:rPr>
        <w:t>sSB</w:t>
      </w:r>
      <w:proofErr w:type="spellEnd"/>
      <w:r w:rsidRPr="00FF5905">
        <w:rPr>
          <w:noProof w:val="0"/>
          <w:snapToGrid w:val="0"/>
        </w:rPr>
        <w:t>-subcarrier-spacing</w:t>
      </w:r>
      <w:r w:rsidRPr="00FF5905">
        <w:rPr>
          <w:noProof w:val="0"/>
          <w:snapToGrid w:val="0"/>
        </w:rPr>
        <w:tab/>
      </w:r>
      <w:r w:rsidRPr="00FF5905">
        <w:rPr>
          <w:noProof w:val="0"/>
          <w:snapToGrid w:val="0"/>
        </w:rPr>
        <w:tab/>
      </w:r>
      <w:r w:rsidRPr="00FD49AA">
        <w:rPr>
          <w:lang w:eastAsia="zh-CN"/>
        </w:rPr>
        <w:t>ENUMERATED {kHz15, kHz30, kHz120, kHz240, ...},</w:t>
      </w:r>
    </w:p>
    <w:p w14:paraId="2F47A248" w14:textId="77777777" w:rsidR="00CF35EA" w:rsidRPr="00FF5905" w:rsidRDefault="00CF35EA" w:rsidP="00CF35EA">
      <w:pPr>
        <w:pStyle w:val="PL"/>
        <w:spacing w:line="0" w:lineRule="atLeast"/>
        <w:rPr>
          <w:noProof w:val="0"/>
          <w:snapToGrid w:val="0"/>
        </w:rPr>
      </w:pPr>
      <w:r w:rsidRPr="00FF5905">
        <w:rPr>
          <w:noProof w:val="0"/>
          <w:snapToGrid w:val="0"/>
        </w:rPr>
        <w:tab/>
      </w:r>
      <w:proofErr w:type="spellStart"/>
      <w:r w:rsidRPr="00FF5905">
        <w:rPr>
          <w:noProof w:val="0"/>
          <w:snapToGrid w:val="0"/>
        </w:rPr>
        <w:t>sSB</w:t>
      </w:r>
      <w:proofErr w:type="spellEnd"/>
      <w:r w:rsidRPr="00FF5905">
        <w:rPr>
          <w:noProof w:val="0"/>
          <w:snapToGrid w:val="0"/>
        </w:rPr>
        <w:t>-Transmit-power</w:t>
      </w:r>
      <w:r w:rsidRPr="00FF5905">
        <w:rPr>
          <w:noProof w:val="0"/>
          <w:snapToGrid w:val="0"/>
        </w:rPr>
        <w:tab/>
      </w:r>
      <w:r w:rsidRPr="00FF5905">
        <w:rPr>
          <w:noProof w:val="0"/>
          <w:snapToGrid w:val="0"/>
        </w:rPr>
        <w:tab/>
      </w:r>
      <w:r w:rsidRPr="00FF5905">
        <w:rPr>
          <w:noProof w:val="0"/>
          <w:snapToGrid w:val="0"/>
        </w:rPr>
        <w:tab/>
      </w:r>
      <w:r>
        <w:rPr>
          <w:rFonts w:hint="eastAsia"/>
          <w:lang w:eastAsia="zh-CN"/>
        </w:rPr>
        <w:t>I</w:t>
      </w:r>
      <w:r>
        <w:rPr>
          <w:lang w:eastAsia="zh-CN"/>
        </w:rPr>
        <w:t>NTEGER (-60..50)</w:t>
      </w:r>
      <w:r w:rsidRPr="00FF5905">
        <w:rPr>
          <w:noProof w:val="0"/>
          <w:snapToGrid w:val="0"/>
        </w:rPr>
        <w:t>,</w:t>
      </w:r>
    </w:p>
    <w:p w14:paraId="6A297ED1" w14:textId="77777777" w:rsidR="00CF35EA" w:rsidRPr="00FF5905" w:rsidRDefault="00CF35EA" w:rsidP="00CF35EA">
      <w:pPr>
        <w:pStyle w:val="PL"/>
        <w:spacing w:line="0" w:lineRule="atLeast"/>
        <w:rPr>
          <w:noProof w:val="0"/>
          <w:snapToGrid w:val="0"/>
        </w:rPr>
      </w:pPr>
      <w:r w:rsidRPr="00FF5905">
        <w:rPr>
          <w:noProof w:val="0"/>
          <w:snapToGrid w:val="0"/>
        </w:rPr>
        <w:tab/>
      </w:r>
      <w:proofErr w:type="spellStart"/>
      <w:r w:rsidRPr="00FF5905">
        <w:rPr>
          <w:noProof w:val="0"/>
          <w:snapToGrid w:val="0"/>
        </w:rPr>
        <w:t>sSB</w:t>
      </w:r>
      <w:proofErr w:type="spellEnd"/>
      <w:r w:rsidRPr="00FF5905">
        <w:rPr>
          <w:noProof w:val="0"/>
          <w:snapToGrid w:val="0"/>
        </w:rPr>
        <w:t>-periodicity</w:t>
      </w:r>
      <w:r w:rsidRPr="00FF5905">
        <w:rPr>
          <w:noProof w:val="0"/>
          <w:snapToGrid w:val="0"/>
        </w:rPr>
        <w:tab/>
      </w:r>
      <w:r w:rsidRPr="00FF5905">
        <w:rPr>
          <w:noProof w:val="0"/>
          <w:snapToGrid w:val="0"/>
        </w:rPr>
        <w:tab/>
      </w:r>
      <w:r w:rsidRPr="00FF5905">
        <w:rPr>
          <w:noProof w:val="0"/>
          <w:snapToGrid w:val="0"/>
        </w:rPr>
        <w:tab/>
      </w:r>
      <w:r w:rsidRPr="00FF5905">
        <w:rPr>
          <w:noProof w:val="0"/>
          <w:snapToGrid w:val="0"/>
        </w:rPr>
        <w:tab/>
      </w:r>
      <w:r>
        <w:rPr>
          <w:lang w:eastAsia="zh-CN"/>
        </w:rPr>
        <w:t>ENUMERATED {ms5, ms10, ms20, ms40, ms80, ms160, ...}</w:t>
      </w:r>
      <w:r w:rsidRPr="00FF5905">
        <w:rPr>
          <w:noProof w:val="0"/>
          <w:snapToGrid w:val="0"/>
        </w:rPr>
        <w:t>,</w:t>
      </w:r>
    </w:p>
    <w:p w14:paraId="54F30FE3" w14:textId="77777777" w:rsidR="00CF35EA" w:rsidRPr="00FF5905" w:rsidRDefault="00CF35EA" w:rsidP="00CF35EA">
      <w:pPr>
        <w:pStyle w:val="PL"/>
        <w:spacing w:line="0" w:lineRule="atLeast"/>
        <w:rPr>
          <w:noProof w:val="0"/>
          <w:snapToGrid w:val="0"/>
        </w:rPr>
      </w:pPr>
      <w:r w:rsidRPr="00FF5905">
        <w:rPr>
          <w:noProof w:val="0"/>
          <w:snapToGrid w:val="0"/>
        </w:rPr>
        <w:tab/>
      </w:r>
      <w:proofErr w:type="spellStart"/>
      <w:r w:rsidRPr="00FF5905">
        <w:rPr>
          <w:noProof w:val="0"/>
          <w:snapToGrid w:val="0"/>
        </w:rPr>
        <w:t>sSB</w:t>
      </w:r>
      <w:proofErr w:type="spellEnd"/>
      <w:r w:rsidRPr="00FF5905">
        <w:rPr>
          <w:noProof w:val="0"/>
          <w:snapToGrid w:val="0"/>
        </w:rPr>
        <w:t>-half-frame-offset</w:t>
      </w:r>
      <w:r w:rsidRPr="00FF5905">
        <w:rPr>
          <w:noProof w:val="0"/>
          <w:snapToGrid w:val="0"/>
        </w:rPr>
        <w:tab/>
      </w:r>
      <w:r w:rsidRPr="00FF5905">
        <w:rPr>
          <w:noProof w:val="0"/>
          <w:snapToGrid w:val="0"/>
        </w:rPr>
        <w:tab/>
      </w:r>
      <w:r>
        <w:rPr>
          <w:lang w:eastAsia="zh-CN"/>
        </w:rPr>
        <w:t>INTEGER(0..1)</w:t>
      </w:r>
      <w:r w:rsidRPr="00FF5905">
        <w:rPr>
          <w:noProof w:val="0"/>
          <w:snapToGrid w:val="0"/>
        </w:rPr>
        <w:t>,</w:t>
      </w:r>
    </w:p>
    <w:p w14:paraId="0BB549E4" w14:textId="77777777" w:rsidR="00CF35EA" w:rsidRDefault="00CF35EA" w:rsidP="00CF35EA">
      <w:pPr>
        <w:pStyle w:val="PL"/>
        <w:spacing w:line="0" w:lineRule="atLeast"/>
        <w:rPr>
          <w:noProof w:val="0"/>
          <w:snapToGrid w:val="0"/>
        </w:rPr>
      </w:pPr>
      <w:r w:rsidRPr="00FF5905">
        <w:rPr>
          <w:noProof w:val="0"/>
          <w:snapToGrid w:val="0"/>
        </w:rPr>
        <w:tab/>
      </w:r>
      <w:proofErr w:type="spellStart"/>
      <w:r w:rsidRPr="00FF5905">
        <w:rPr>
          <w:noProof w:val="0"/>
          <w:snapToGrid w:val="0"/>
        </w:rPr>
        <w:t>sSB</w:t>
      </w:r>
      <w:proofErr w:type="spellEnd"/>
      <w:r w:rsidRPr="00FF5905">
        <w:rPr>
          <w:noProof w:val="0"/>
          <w:snapToGrid w:val="0"/>
        </w:rPr>
        <w:t>-SFN-offset</w:t>
      </w:r>
      <w:r w:rsidRPr="00FF5905">
        <w:rPr>
          <w:noProof w:val="0"/>
          <w:snapToGrid w:val="0"/>
        </w:rPr>
        <w:tab/>
      </w:r>
      <w:r w:rsidRPr="00FF5905">
        <w:rPr>
          <w:noProof w:val="0"/>
          <w:snapToGrid w:val="0"/>
        </w:rPr>
        <w:tab/>
      </w:r>
      <w:r w:rsidRPr="00FF5905">
        <w:rPr>
          <w:noProof w:val="0"/>
          <w:snapToGrid w:val="0"/>
        </w:rPr>
        <w:tab/>
      </w:r>
      <w:r w:rsidRPr="00FF5905">
        <w:rPr>
          <w:noProof w:val="0"/>
          <w:snapToGrid w:val="0"/>
        </w:rPr>
        <w:tab/>
      </w:r>
      <w:r>
        <w:rPr>
          <w:rFonts w:hint="eastAsia"/>
          <w:lang w:eastAsia="zh-CN"/>
        </w:rPr>
        <w:t>I</w:t>
      </w:r>
      <w:r>
        <w:rPr>
          <w:lang w:eastAsia="zh-CN"/>
        </w:rPr>
        <w:t>NTEGER(0..15)</w:t>
      </w:r>
      <w:r w:rsidRPr="00FF5905">
        <w:rPr>
          <w:noProof w:val="0"/>
          <w:snapToGrid w:val="0"/>
        </w:rPr>
        <w:t>,</w:t>
      </w:r>
    </w:p>
    <w:p w14:paraId="44E05BD0" w14:textId="77777777" w:rsidR="00CF35EA" w:rsidRPr="00FF5905" w:rsidRDefault="00CF35EA" w:rsidP="00CF35EA">
      <w:pPr>
        <w:pStyle w:val="PL"/>
        <w:spacing w:line="0" w:lineRule="atLeast"/>
        <w:rPr>
          <w:noProof w:val="0"/>
          <w:snapToGrid w:val="0"/>
        </w:rPr>
      </w:pPr>
      <w:r>
        <w:rPr>
          <w:noProof w:val="0"/>
          <w:snapToGrid w:val="0"/>
        </w:rPr>
        <w:tab/>
      </w:r>
      <w:proofErr w:type="spellStart"/>
      <w:r>
        <w:rPr>
          <w:noProof w:val="0"/>
          <w:snapToGrid w:val="0"/>
        </w:rPr>
        <w:t>sSB-BurstPosition</w:t>
      </w:r>
      <w:proofErr w:type="spellEnd"/>
      <w:r>
        <w:rPr>
          <w:noProof w:val="0"/>
          <w:snapToGrid w:val="0"/>
        </w:rPr>
        <w:tab/>
      </w:r>
      <w:r>
        <w:rPr>
          <w:noProof w:val="0"/>
          <w:snapToGrid w:val="0"/>
        </w:rPr>
        <w:tab/>
      </w:r>
      <w:r>
        <w:rPr>
          <w:noProof w:val="0"/>
          <w:snapToGrid w:val="0"/>
        </w:rPr>
        <w:tab/>
      </w:r>
      <w:proofErr w:type="spellStart"/>
      <w:r>
        <w:rPr>
          <w:noProof w:val="0"/>
          <w:snapToGrid w:val="0"/>
        </w:rPr>
        <w:t>SSBBurstPosition</w:t>
      </w:r>
      <w:proofErr w:type="spellEnd"/>
      <w:r>
        <w:rPr>
          <w:noProof w:val="0"/>
          <w:snapToGrid w:val="0"/>
        </w:rPr>
        <w:tab/>
        <w:t>OPTIONAL,</w:t>
      </w:r>
    </w:p>
    <w:p w14:paraId="6E2F05F0" w14:textId="77777777" w:rsidR="00CF35EA" w:rsidRPr="00FF5905" w:rsidRDefault="00CF35EA" w:rsidP="00CF35EA">
      <w:pPr>
        <w:pStyle w:val="PL"/>
        <w:spacing w:line="0" w:lineRule="atLeast"/>
        <w:rPr>
          <w:noProof w:val="0"/>
          <w:snapToGrid w:val="0"/>
        </w:rPr>
      </w:pPr>
      <w:r w:rsidRPr="00FF5905">
        <w:rPr>
          <w:noProof w:val="0"/>
          <w:snapToGrid w:val="0"/>
        </w:rPr>
        <w:tab/>
      </w:r>
      <w:proofErr w:type="spellStart"/>
      <w:r w:rsidRPr="00FF5905">
        <w:rPr>
          <w:noProof w:val="0"/>
          <w:snapToGrid w:val="0"/>
        </w:rPr>
        <w:t>sFN</w:t>
      </w:r>
      <w:proofErr w:type="spellEnd"/>
      <w:r w:rsidRPr="00FF5905">
        <w:rPr>
          <w:noProof w:val="0"/>
          <w:snapToGrid w:val="0"/>
        </w:rPr>
        <w:t>-initiali</w:t>
      </w:r>
      <w:r>
        <w:rPr>
          <w:noProof w:val="0"/>
          <w:snapToGrid w:val="0"/>
        </w:rPr>
        <w:t>s</w:t>
      </w:r>
      <w:r w:rsidRPr="00FF5905">
        <w:rPr>
          <w:noProof w:val="0"/>
          <w:snapToGrid w:val="0"/>
        </w:rPr>
        <w:t>ation-time</w:t>
      </w:r>
      <w:r w:rsidRPr="00FF5905">
        <w:rPr>
          <w:noProof w:val="0"/>
          <w:snapToGrid w:val="0"/>
        </w:rPr>
        <w:tab/>
      </w:r>
      <w:r w:rsidRPr="00FF5905">
        <w:rPr>
          <w:noProof w:val="0"/>
          <w:snapToGrid w:val="0"/>
        </w:rPr>
        <w:tab/>
      </w:r>
      <w:r w:rsidRPr="00152201">
        <w:rPr>
          <w:snapToGrid w:val="0"/>
          <w:lang w:bidi="he-IL"/>
        </w:rPr>
        <w:t>SFNInitialisationTime</w:t>
      </w:r>
      <w:r>
        <w:rPr>
          <w:snapToGrid w:val="0"/>
          <w:lang w:bidi="he-IL"/>
        </w:rPr>
        <w:tab/>
      </w:r>
      <w:r w:rsidRPr="00FF5905">
        <w:rPr>
          <w:noProof w:val="0"/>
          <w:snapToGrid w:val="0"/>
        </w:rPr>
        <w:t xml:space="preserve"> OPTIONAL,</w:t>
      </w:r>
    </w:p>
    <w:p w14:paraId="1D03BE0D" w14:textId="77777777" w:rsidR="00CF35EA" w:rsidRPr="000A1ADC" w:rsidRDefault="00CF35EA" w:rsidP="00CF35EA">
      <w:pPr>
        <w:pStyle w:val="PL"/>
        <w:spacing w:line="0" w:lineRule="atLeast"/>
        <w:rPr>
          <w:noProof w:val="0"/>
          <w:snapToGrid w:val="0"/>
          <w:lang w:val="fr-FR"/>
        </w:rPr>
      </w:pPr>
      <w:r w:rsidRPr="00FF5905">
        <w:rPr>
          <w:noProof w:val="0"/>
          <w:snapToGrid w:val="0"/>
        </w:rPr>
        <w:tab/>
      </w:r>
      <w:proofErr w:type="spellStart"/>
      <w:r w:rsidRPr="000A1ADC">
        <w:rPr>
          <w:noProof w:val="0"/>
          <w:snapToGrid w:val="0"/>
          <w:lang w:val="fr-FR"/>
        </w:rPr>
        <w:t>iE</w:t>
      </w:r>
      <w:proofErr w:type="spellEnd"/>
      <w:r w:rsidRPr="000A1ADC">
        <w:rPr>
          <w:noProof w:val="0"/>
          <w:snapToGrid w:val="0"/>
          <w:lang w:val="fr-FR"/>
        </w:rPr>
        <w:t>-Extensions</w:t>
      </w:r>
      <w:r w:rsidRPr="000A1ADC">
        <w:rPr>
          <w:noProof w:val="0"/>
          <w:snapToGrid w:val="0"/>
          <w:lang w:val="fr-FR"/>
        </w:rPr>
        <w:tab/>
      </w:r>
      <w:r w:rsidRPr="000A1ADC">
        <w:rPr>
          <w:noProof w:val="0"/>
          <w:snapToGrid w:val="0"/>
          <w:lang w:val="fr-FR"/>
        </w:rPr>
        <w:tab/>
      </w:r>
      <w:proofErr w:type="spellStart"/>
      <w:r w:rsidRPr="000A1ADC">
        <w:rPr>
          <w:noProof w:val="0"/>
          <w:snapToGrid w:val="0"/>
          <w:lang w:val="fr-FR"/>
        </w:rPr>
        <w:t>ProtocolExtensionContainer</w:t>
      </w:r>
      <w:proofErr w:type="spellEnd"/>
      <w:r w:rsidRPr="000A1ADC">
        <w:rPr>
          <w:noProof w:val="0"/>
          <w:snapToGrid w:val="0"/>
          <w:lang w:val="fr-FR"/>
        </w:rPr>
        <w:t xml:space="preserve"> { {</w:t>
      </w:r>
      <w:r w:rsidRPr="00836E81">
        <w:rPr>
          <w:noProof w:val="0"/>
          <w:snapToGrid w:val="0"/>
          <w:lang w:val="fr-FR"/>
        </w:rPr>
        <w:t xml:space="preserve"> </w:t>
      </w:r>
      <w:r>
        <w:rPr>
          <w:noProof w:val="0"/>
          <w:snapToGrid w:val="0"/>
          <w:lang w:val="fr-FR"/>
        </w:rPr>
        <w:t>TF-Configuration</w:t>
      </w:r>
      <w:r w:rsidRPr="000A1ADC">
        <w:rPr>
          <w:noProof w:val="0"/>
          <w:snapToGrid w:val="0"/>
          <w:lang w:val="fr-FR"/>
        </w:rPr>
        <w:t>-</w:t>
      </w:r>
      <w:proofErr w:type="spellStart"/>
      <w:r w:rsidRPr="000A1ADC">
        <w:rPr>
          <w:noProof w:val="0"/>
          <w:snapToGrid w:val="0"/>
          <w:lang w:val="fr-FR"/>
        </w:rPr>
        <w:t>ExtIEs</w:t>
      </w:r>
      <w:proofErr w:type="spellEnd"/>
      <w:r w:rsidRPr="000A1ADC">
        <w:rPr>
          <w:noProof w:val="0"/>
          <w:snapToGrid w:val="0"/>
          <w:lang w:val="fr-FR"/>
        </w:rPr>
        <w:t>} }</w:t>
      </w:r>
      <w:r w:rsidRPr="000A1ADC">
        <w:rPr>
          <w:noProof w:val="0"/>
          <w:snapToGrid w:val="0"/>
          <w:lang w:val="fr-FR"/>
        </w:rPr>
        <w:tab/>
        <w:t>OPTIONAL,</w:t>
      </w:r>
    </w:p>
    <w:p w14:paraId="339EC7EC" w14:textId="77777777" w:rsidR="00CF35EA" w:rsidRPr="001D2E49" w:rsidRDefault="00CF35EA" w:rsidP="00CF35EA">
      <w:pPr>
        <w:pStyle w:val="PL"/>
        <w:spacing w:line="0" w:lineRule="atLeast"/>
        <w:rPr>
          <w:noProof w:val="0"/>
          <w:snapToGrid w:val="0"/>
        </w:rPr>
      </w:pPr>
      <w:r w:rsidRPr="000A1ADC">
        <w:rPr>
          <w:noProof w:val="0"/>
          <w:snapToGrid w:val="0"/>
          <w:lang w:val="fr-FR"/>
        </w:rPr>
        <w:tab/>
      </w:r>
      <w:r w:rsidRPr="001D2E49">
        <w:rPr>
          <w:noProof w:val="0"/>
          <w:snapToGrid w:val="0"/>
        </w:rPr>
        <w:t>...</w:t>
      </w:r>
    </w:p>
    <w:p w14:paraId="6D688259" w14:textId="77777777" w:rsidR="00CF35EA" w:rsidRPr="001D2E49" w:rsidRDefault="00CF35EA" w:rsidP="00CF35EA">
      <w:pPr>
        <w:pStyle w:val="PL"/>
        <w:spacing w:line="0" w:lineRule="atLeast"/>
        <w:rPr>
          <w:noProof w:val="0"/>
          <w:snapToGrid w:val="0"/>
        </w:rPr>
      </w:pPr>
      <w:r w:rsidRPr="001D2E49">
        <w:rPr>
          <w:noProof w:val="0"/>
          <w:snapToGrid w:val="0"/>
        </w:rPr>
        <w:lastRenderedPageBreak/>
        <w:t>}</w:t>
      </w:r>
    </w:p>
    <w:p w14:paraId="5D5D7376" w14:textId="77777777" w:rsidR="00CF35EA" w:rsidRPr="001D2E49" w:rsidRDefault="00CF35EA" w:rsidP="00CF35EA">
      <w:pPr>
        <w:pStyle w:val="PL"/>
        <w:spacing w:line="0" w:lineRule="atLeast"/>
        <w:rPr>
          <w:noProof w:val="0"/>
          <w:snapToGrid w:val="0"/>
        </w:rPr>
      </w:pPr>
    </w:p>
    <w:p w14:paraId="65235BB1" w14:textId="77777777" w:rsidR="00CF35EA" w:rsidRPr="001D2E49" w:rsidRDefault="00CF35EA" w:rsidP="00CF35EA">
      <w:pPr>
        <w:pStyle w:val="PL"/>
        <w:rPr>
          <w:noProof w:val="0"/>
          <w:snapToGrid w:val="0"/>
        </w:rPr>
      </w:pPr>
      <w:r w:rsidRPr="00FF5905">
        <w:rPr>
          <w:noProof w:val="0"/>
          <w:snapToGrid w:val="0"/>
        </w:rPr>
        <w:t>TF-Configuration</w:t>
      </w:r>
      <w:r w:rsidRPr="001D2E49">
        <w:rPr>
          <w:noProof w:val="0"/>
          <w:snapToGrid w:val="0"/>
        </w:rPr>
        <w:t>-</w:t>
      </w:r>
      <w:proofErr w:type="spellStart"/>
      <w:r w:rsidRPr="001D2E49">
        <w:rPr>
          <w:noProof w:val="0"/>
          <w:snapToGrid w:val="0"/>
        </w:rPr>
        <w:t>ExtIEs</w:t>
      </w:r>
      <w:proofErr w:type="spellEnd"/>
      <w:r w:rsidRPr="001D2E49">
        <w:rPr>
          <w:noProof w:val="0"/>
          <w:snapToGrid w:val="0"/>
        </w:rPr>
        <w:t xml:space="preserve"> N</w:t>
      </w:r>
      <w:r>
        <w:rPr>
          <w:noProof w:val="0"/>
          <w:snapToGrid w:val="0"/>
        </w:rPr>
        <w:t>RPPA</w:t>
      </w:r>
      <w:r w:rsidRPr="001D2E49">
        <w:rPr>
          <w:noProof w:val="0"/>
          <w:snapToGrid w:val="0"/>
        </w:rPr>
        <w:t>-PROTOCOL-</w:t>
      </w:r>
      <w:proofErr w:type="gramStart"/>
      <w:r w:rsidRPr="001D2E49">
        <w:rPr>
          <w:noProof w:val="0"/>
          <w:snapToGrid w:val="0"/>
        </w:rPr>
        <w:t>EXTENSION ::=</w:t>
      </w:r>
      <w:proofErr w:type="gramEnd"/>
      <w:r w:rsidRPr="001D2E49">
        <w:rPr>
          <w:noProof w:val="0"/>
          <w:snapToGrid w:val="0"/>
        </w:rPr>
        <w:t xml:space="preserve"> {</w:t>
      </w:r>
    </w:p>
    <w:p w14:paraId="18818FBD" w14:textId="77777777" w:rsidR="00CF35EA" w:rsidRPr="001D2E49" w:rsidRDefault="00CF35EA" w:rsidP="00CF35EA">
      <w:pPr>
        <w:pStyle w:val="PL"/>
        <w:rPr>
          <w:noProof w:val="0"/>
          <w:snapToGrid w:val="0"/>
        </w:rPr>
      </w:pPr>
      <w:r w:rsidRPr="001D2E49">
        <w:rPr>
          <w:noProof w:val="0"/>
          <w:snapToGrid w:val="0"/>
        </w:rPr>
        <w:tab/>
        <w:t>...</w:t>
      </w:r>
    </w:p>
    <w:p w14:paraId="3D73F17E" w14:textId="77777777" w:rsidR="00CF35EA" w:rsidRPr="001D2E49" w:rsidRDefault="00CF35EA" w:rsidP="00CF35EA">
      <w:pPr>
        <w:pStyle w:val="PL"/>
        <w:spacing w:line="0" w:lineRule="atLeast"/>
        <w:rPr>
          <w:noProof w:val="0"/>
          <w:snapToGrid w:val="0"/>
        </w:rPr>
      </w:pPr>
      <w:r w:rsidRPr="001D2E49">
        <w:rPr>
          <w:noProof w:val="0"/>
          <w:snapToGrid w:val="0"/>
        </w:rPr>
        <w:t>}</w:t>
      </w:r>
    </w:p>
    <w:p w14:paraId="24045294" w14:textId="77777777" w:rsidR="00CF35EA" w:rsidRDefault="00CF35EA" w:rsidP="00CF35EA">
      <w:pPr>
        <w:pStyle w:val="PL"/>
        <w:spacing w:line="0" w:lineRule="atLeast"/>
        <w:rPr>
          <w:snapToGrid w:val="0"/>
        </w:rPr>
      </w:pPr>
    </w:p>
    <w:p w14:paraId="54E0CF81" w14:textId="77777777" w:rsidR="00CF35EA" w:rsidRDefault="00CF35EA" w:rsidP="00CF35EA">
      <w:pPr>
        <w:pStyle w:val="PL"/>
        <w:spacing w:line="0" w:lineRule="atLeast"/>
        <w:rPr>
          <w:snapToGrid w:val="0"/>
        </w:rPr>
      </w:pPr>
    </w:p>
    <w:p w14:paraId="4F857C9A" w14:textId="77777777" w:rsidR="00CF35EA" w:rsidRDefault="00CF35EA" w:rsidP="00CF35EA">
      <w:pPr>
        <w:pStyle w:val="PL"/>
        <w:spacing w:line="0" w:lineRule="atLeast"/>
        <w:rPr>
          <w:snapToGrid w:val="0"/>
        </w:rPr>
      </w:pPr>
      <w:r>
        <w:rPr>
          <w:snapToGrid w:val="0"/>
        </w:rPr>
        <w:t>TimeStamp ::= SEQUENCE {</w:t>
      </w:r>
    </w:p>
    <w:p w14:paraId="4F09F9A2" w14:textId="77777777" w:rsidR="00CF35EA" w:rsidRDefault="00CF35EA" w:rsidP="00CF35EA">
      <w:pPr>
        <w:pStyle w:val="PL"/>
        <w:rPr>
          <w:snapToGrid w:val="0"/>
        </w:rPr>
      </w:pPr>
      <w:r>
        <w:rPr>
          <w:snapToGrid w:val="0"/>
        </w:rPr>
        <w:tab/>
        <w:t>systemFrameNumber</w:t>
      </w:r>
      <w:r>
        <w:rPr>
          <w:snapToGrid w:val="0"/>
        </w:rPr>
        <w:tab/>
      </w:r>
      <w:r>
        <w:rPr>
          <w:snapToGrid w:val="0"/>
        </w:rPr>
        <w:tab/>
      </w:r>
      <w:r w:rsidRPr="00504F3B">
        <w:rPr>
          <w:snapToGrid w:val="0"/>
        </w:rPr>
        <w:t>SystemFrameNumber</w:t>
      </w:r>
      <w:r>
        <w:rPr>
          <w:snapToGrid w:val="0"/>
        </w:rPr>
        <w:t>,</w:t>
      </w:r>
    </w:p>
    <w:p w14:paraId="4CBAA5F3" w14:textId="77777777" w:rsidR="00CF35EA" w:rsidRDefault="00CF35EA" w:rsidP="00CF35EA">
      <w:pPr>
        <w:pStyle w:val="PL"/>
        <w:rPr>
          <w:snapToGrid w:val="0"/>
        </w:rPr>
      </w:pPr>
      <w:r>
        <w:rPr>
          <w:snapToGrid w:val="0"/>
        </w:rPr>
        <w:tab/>
        <w:t>slotIndex</w:t>
      </w:r>
      <w:r>
        <w:rPr>
          <w:snapToGrid w:val="0"/>
        </w:rPr>
        <w:tab/>
      </w:r>
      <w:r>
        <w:rPr>
          <w:snapToGrid w:val="0"/>
        </w:rPr>
        <w:tab/>
      </w:r>
      <w:r>
        <w:rPr>
          <w:snapToGrid w:val="0"/>
        </w:rPr>
        <w:tab/>
      </w:r>
      <w:r>
        <w:rPr>
          <w:snapToGrid w:val="0"/>
        </w:rPr>
        <w:tab/>
        <w:t>TimeStampSlotIndex,</w:t>
      </w:r>
    </w:p>
    <w:p w14:paraId="2F7D3CE9" w14:textId="77777777" w:rsidR="00CF35EA" w:rsidRPr="00707B3F" w:rsidRDefault="00CF35EA" w:rsidP="00CF35EA">
      <w:pPr>
        <w:pStyle w:val="PL"/>
        <w:rPr>
          <w:snapToGrid w:val="0"/>
        </w:rPr>
      </w:pPr>
      <w:r>
        <w:rPr>
          <w:snapToGrid w:val="0"/>
        </w:rPr>
        <w:tab/>
        <w:t>measurementTime</w:t>
      </w:r>
      <w:r>
        <w:rPr>
          <w:snapToGrid w:val="0"/>
        </w:rPr>
        <w:tab/>
      </w:r>
      <w:r>
        <w:rPr>
          <w:snapToGrid w:val="0"/>
        </w:rPr>
        <w:tab/>
      </w:r>
      <w:r>
        <w:rPr>
          <w:snapToGrid w:val="0"/>
        </w:rPr>
        <w:tab/>
      </w:r>
      <w:r w:rsidRPr="00707B3F">
        <w:rPr>
          <w:snapToGrid w:val="0"/>
        </w:rPr>
        <w:t>SFNInitialisationTime</w:t>
      </w:r>
      <w:r>
        <w:rPr>
          <w:snapToGrid w:val="0"/>
        </w:rPr>
        <w:tab/>
        <w:t>OPTIONAL,</w:t>
      </w:r>
    </w:p>
    <w:p w14:paraId="7296841E" w14:textId="77777777" w:rsidR="00CF35EA" w:rsidRDefault="00CF35EA" w:rsidP="00CF35EA">
      <w:pPr>
        <w:pStyle w:val="PL"/>
        <w:rPr>
          <w:rFonts w:eastAsia="Calibri" w:cs="Courier New"/>
          <w:snapToGrid w:val="0"/>
          <w:szCs w:val="22"/>
          <w:lang w:val="fr-FR"/>
        </w:rPr>
      </w:pPr>
      <w:r w:rsidRPr="00AA5843">
        <w:rPr>
          <w:rFonts w:eastAsia="Calibri" w:cs="Courier New"/>
          <w:snapToGrid w:val="0"/>
          <w:szCs w:val="22"/>
          <w:lang w:val="en-US"/>
        </w:rPr>
        <w:tab/>
      </w:r>
      <w:r>
        <w:rPr>
          <w:rFonts w:eastAsia="Calibri" w:cs="Courier New"/>
          <w:snapToGrid w:val="0"/>
          <w:szCs w:val="22"/>
          <w:lang w:val="fr-FR"/>
        </w:rPr>
        <w:t>iE</w:t>
      </w:r>
      <w:r w:rsidRPr="00AA5843">
        <w:rPr>
          <w:rFonts w:eastAsia="Calibri" w:cs="Courier New"/>
          <w:snapToGrid w:val="0"/>
          <w:szCs w:val="22"/>
          <w:lang w:val="fr-FR"/>
        </w:rPr>
        <w:t>-Extension</w:t>
      </w:r>
      <w:r w:rsidRPr="00AA5843">
        <w:rPr>
          <w:rFonts w:eastAsia="Calibri" w:cs="Courier New"/>
          <w:snapToGrid w:val="0"/>
          <w:szCs w:val="22"/>
          <w:lang w:val="fr-FR"/>
        </w:rPr>
        <w:tab/>
      </w:r>
      <w:r w:rsidRPr="00AA5843">
        <w:rPr>
          <w:rFonts w:eastAsia="Calibri" w:cs="Courier New"/>
          <w:snapToGrid w:val="0"/>
          <w:szCs w:val="22"/>
          <w:lang w:val="fr-FR"/>
        </w:rPr>
        <w:tab/>
      </w:r>
      <w:r w:rsidRPr="00AA5843">
        <w:rPr>
          <w:rFonts w:eastAsia="Calibri" w:cs="Courier New"/>
          <w:snapToGrid w:val="0"/>
          <w:szCs w:val="22"/>
          <w:lang w:val="fr-FR"/>
        </w:rPr>
        <w:tab/>
      </w:r>
      <w:r w:rsidRPr="00C1542B">
        <w:rPr>
          <w:rFonts w:eastAsia="Calibri" w:cs="Courier New"/>
          <w:snapToGrid w:val="0"/>
          <w:szCs w:val="22"/>
          <w:lang w:val="fr-FR"/>
        </w:rPr>
        <w:t>Protocol</w:t>
      </w:r>
      <w:r w:rsidRPr="00204B75">
        <w:rPr>
          <w:rFonts w:eastAsia="Calibri" w:cs="Courier New"/>
          <w:snapToGrid w:val="0"/>
          <w:szCs w:val="22"/>
          <w:lang w:val="fr-FR"/>
        </w:rPr>
        <w:t>Extension</w:t>
      </w:r>
      <w:r w:rsidRPr="00C1542B">
        <w:rPr>
          <w:rFonts w:eastAsia="Calibri" w:cs="Courier New"/>
          <w:snapToGrid w:val="0"/>
          <w:szCs w:val="22"/>
          <w:lang w:val="fr-FR"/>
        </w:rPr>
        <w:t>Container</w:t>
      </w:r>
      <w:r w:rsidRPr="00AA5843">
        <w:rPr>
          <w:rFonts w:eastAsia="Calibri" w:cs="Courier New"/>
          <w:snapToGrid w:val="0"/>
          <w:szCs w:val="22"/>
          <w:lang w:val="fr-FR"/>
        </w:rPr>
        <w:t xml:space="preserve"> { { </w:t>
      </w:r>
      <w:r w:rsidRPr="00204B75">
        <w:rPr>
          <w:rFonts w:eastAsia="Calibri" w:cs="Courier New"/>
          <w:szCs w:val="22"/>
        </w:rPr>
        <w:t>TimeStamp</w:t>
      </w:r>
      <w:r w:rsidRPr="00AA5843">
        <w:rPr>
          <w:rFonts w:eastAsia="Calibri" w:cs="Courier New"/>
          <w:snapToGrid w:val="0"/>
          <w:szCs w:val="22"/>
          <w:lang w:val="fr-FR"/>
        </w:rPr>
        <w:t>-ExtIEs} }</w:t>
      </w:r>
      <w:r>
        <w:rPr>
          <w:rFonts w:eastAsia="Calibri" w:cs="Courier New"/>
          <w:snapToGrid w:val="0"/>
          <w:szCs w:val="22"/>
          <w:lang w:val="fr-FR"/>
        </w:rPr>
        <w:tab/>
        <w:t>OPTIONAL,</w:t>
      </w:r>
    </w:p>
    <w:p w14:paraId="13576C0F" w14:textId="77777777" w:rsidR="00CF35EA" w:rsidRPr="00AA5843" w:rsidRDefault="00CF35EA" w:rsidP="00CF35EA">
      <w:pPr>
        <w:pStyle w:val="PL"/>
        <w:rPr>
          <w:rFonts w:eastAsia="Calibri" w:cs="Courier New"/>
          <w:snapToGrid w:val="0"/>
          <w:szCs w:val="22"/>
          <w:lang w:val="fr-FR"/>
        </w:rPr>
      </w:pPr>
      <w:r>
        <w:rPr>
          <w:rFonts w:eastAsia="Calibri" w:cs="Courier New"/>
          <w:snapToGrid w:val="0"/>
          <w:szCs w:val="22"/>
          <w:lang w:val="fr-FR"/>
        </w:rPr>
        <w:tab/>
        <w:t>...</w:t>
      </w:r>
    </w:p>
    <w:p w14:paraId="1BD94A5A" w14:textId="77777777" w:rsidR="00CF35EA" w:rsidRPr="00AA5843" w:rsidRDefault="00CF35EA" w:rsidP="00CF35EA">
      <w:pPr>
        <w:pStyle w:val="PL"/>
        <w:rPr>
          <w:rFonts w:eastAsia="Calibri" w:cs="Courier New"/>
          <w:snapToGrid w:val="0"/>
          <w:szCs w:val="22"/>
          <w:lang w:val="fr-FR"/>
        </w:rPr>
      </w:pPr>
      <w:r w:rsidRPr="00AA5843">
        <w:rPr>
          <w:rFonts w:eastAsia="Calibri" w:cs="Courier New"/>
          <w:snapToGrid w:val="0"/>
          <w:szCs w:val="22"/>
          <w:lang w:val="fr-FR"/>
        </w:rPr>
        <w:t>}</w:t>
      </w:r>
    </w:p>
    <w:p w14:paraId="7A061C6F" w14:textId="77777777" w:rsidR="00CF35EA" w:rsidRPr="00AA5843" w:rsidRDefault="00CF35EA" w:rsidP="00CF35EA">
      <w:pPr>
        <w:pStyle w:val="PL"/>
        <w:rPr>
          <w:rFonts w:eastAsia="Calibri" w:cs="Courier New"/>
          <w:snapToGrid w:val="0"/>
          <w:szCs w:val="22"/>
          <w:lang w:val="fr-FR"/>
        </w:rPr>
      </w:pPr>
    </w:p>
    <w:p w14:paraId="577DC1F0" w14:textId="77777777" w:rsidR="00CF35EA" w:rsidRPr="00AA5843" w:rsidRDefault="00CF35EA" w:rsidP="00CF35EA">
      <w:pPr>
        <w:pStyle w:val="PL"/>
        <w:rPr>
          <w:rFonts w:eastAsia="Calibri" w:cs="Courier New"/>
          <w:snapToGrid w:val="0"/>
          <w:szCs w:val="22"/>
          <w:lang w:val="fr-FR"/>
        </w:rPr>
      </w:pPr>
      <w:r w:rsidRPr="00204B75">
        <w:rPr>
          <w:rFonts w:eastAsia="Calibri" w:cs="Courier New"/>
          <w:szCs w:val="22"/>
        </w:rPr>
        <w:t>TimeStamp</w:t>
      </w:r>
      <w:r w:rsidRPr="00AA5843">
        <w:rPr>
          <w:rFonts w:eastAsia="Calibri" w:cs="Courier New"/>
          <w:snapToGrid w:val="0"/>
          <w:szCs w:val="22"/>
          <w:lang w:val="fr-FR"/>
        </w:rPr>
        <w:t xml:space="preserve">-ExtIEs </w:t>
      </w:r>
      <w:r>
        <w:rPr>
          <w:rFonts w:eastAsia="Calibri" w:cs="Courier New"/>
          <w:szCs w:val="22"/>
          <w:lang w:val="fr-FR"/>
        </w:rPr>
        <w:t>NRPPA-PROTOCOL-</w:t>
      </w:r>
      <w:r>
        <w:rPr>
          <w:rFonts w:eastAsia="Calibri" w:cs="Courier New"/>
          <w:snapToGrid w:val="0"/>
          <w:szCs w:val="22"/>
          <w:lang w:val="fr-FR"/>
        </w:rPr>
        <w:t>EXTENSION</w:t>
      </w:r>
      <w:r w:rsidRPr="00AA5843">
        <w:rPr>
          <w:rFonts w:eastAsia="Calibri" w:cs="Courier New"/>
          <w:snapToGrid w:val="0"/>
          <w:szCs w:val="22"/>
          <w:lang w:val="fr-FR"/>
        </w:rPr>
        <w:t xml:space="preserve"> ::= {</w:t>
      </w:r>
    </w:p>
    <w:p w14:paraId="0E85F885" w14:textId="77777777" w:rsidR="00CF35EA" w:rsidRPr="00AA5843" w:rsidRDefault="00CF35EA" w:rsidP="00CF35EA">
      <w:pPr>
        <w:pStyle w:val="PL"/>
        <w:rPr>
          <w:rFonts w:eastAsia="Calibri" w:cs="Courier New"/>
          <w:snapToGrid w:val="0"/>
          <w:szCs w:val="22"/>
          <w:lang w:val="en-US"/>
        </w:rPr>
      </w:pPr>
      <w:r w:rsidRPr="00AA5843">
        <w:rPr>
          <w:rFonts w:eastAsia="Calibri" w:cs="Courier New"/>
          <w:snapToGrid w:val="0"/>
          <w:szCs w:val="22"/>
          <w:lang w:val="fr-FR"/>
        </w:rPr>
        <w:tab/>
      </w:r>
      <w:r w:rsidRPr="00AA5843">
        <w:rPr>
          <w:rFonts w:eastAsia="Calibri" w:cs="Courier New"/>
          <w:snapToGrid w:val="0"/>
          <w:szCs w:val="22"/>
          <w:lang w:val="en-US"/>
        </w:rPr>
        <w:t>...</w:t>
      </w:r>
    </w:p>
    <w:p w14:paraId="449BC21C" w14:textId="77777777" w:rsidR="00CF35EA" w:rsidRDefault="00CF35EA" w:rsidP="00CF35EA">
      <w:pPr>
        <w:pStyle w:val="PL"/>
        <w:rPr>
          <w:snapToGrid w:val="0"/>
        </w:rPr>
      </w:pPr>
      <w:r w:rsidRPr="00AA5843">
        <w:rPr>
          <w:rFonts w:eastAsia="Calibri" w:cs="Courier New"/>
          <w:snapToGrid w:val="0"/>
          <w:szCs w:val="22"/>
          <w:lang w:val="en-US"/>
        </w:rPr>
        <w:t>}</w:t>
      </w:r>
    </w:p>
    <w:p w14:paraId="26728411" w14:textId="77777777" w:rsidR="00CF35EA" w:rsidRDefault="00CF35EA" w:rsidP="00CF35EA">
      <w:pPr>
        <w:pStyle w:val="PL"/>
        <w:rPr>
          <w:snapToGrid w:val="0"/>
        </w:rPr>
      </w:pPr>
    </w:p>
    <w:p w14:paraId="12413621" w14:textId="77777777" w:rsidR="00CF35EA" w:rsidRDefault="00CF35EA" w:rsidP="00CF35EA">
      <w:pPr>
        <w:pStyle w:val="PL"/>
        <w:rPr>
          <w:snapToGrid w:val="0"/>
        </w:rPr>
      </w:pPr>
      <w:r>
        <w:rPr>
          <w:snapToGrid w:val="0"/>
        </w:rPr>
        <w:t>TimeStampSlotIndex ::= CHOICE {</w:t>
      </w:r>
    </w:p>
    <w:p w14:paraId="6AC63B12" w14:textId="77777777" w:rsidR="00CF35EA" w:rsidRPr="005016B1" w:rsidRDefault="00CF35EA" w:rsidP="00CF35EA">
      <w:pPr>
        <w:pStyle w:val="PL"/>
        <w:rPr>
          <w:snapToGrid w:val="0"/>
        </w:rPr>
      </w:pPr>
      <w:r>
        <w:rPr>
          <w:snapToGrid w:val="0"/>
        </w:rPr>
        <w:tab/>
        <w:t>s</w:t>
      </w:r>
      <w:r w:rsidRPr="005016B1">
        <w:rPr>
          <w:snapToGrid w:val="0"/>
        </w:rPr>
        <w:t>CS-15</w:t>
      </w:r>
      <w:r w:rsidRPr="005016B1">
        <w:rPr>
          <w:snapToGrid w:val="0"/>
        </w:rPr>
        <w:tab/>
      </w:r>
      <w:r w:rsidRPr="005016B1">
        <w:rPr>
          <w:snapToGrid w:val="0"/>
        </w:rPr>
        <w:tab/>
      </w:r>
      <w:r w:rsidRPr="005016B1">
        <w:rPr>
          <w:snapToGrid w:val="0"/>
        </w:rPr>
        <w:tab/>
        <w:t>INTEGER(0..9)</w:t>
      </w:r>
      <w:r>
        <w:rPr>
          <w:snapToGrid w:val="0"/>
        </w:rPr>
        <w:t>,</w:t>
      </w:r>
    </w:p>
    <w:p w14:paraId="51D50C63" w14:textId="77777777" w:rsidR="00CF35EA" w:rsidRPr="005016B1" w:rsidRDefault="00CF35EA" w:rsidP="00CF35EA">
      <w:pPr>
        <w:pStyle w:val="PL"/>
        <w:rPr>
          <w:snapToGrid w:val="0"/>
        </w:rPr>
      </w:pPr>
      <w:r>
        <w:rPr>
          <w:snapToGrid w:val="0"/>
        </w:rPr>
        <w:tab/>
        <w:t>s</w:t>
      </w:r>
      <w:r w:rsidRPr="005016B1">
        <w:rPr>
          <w:snapToGrid w:val="0"/>
        </w:rPr>
        <w:t>CS-30</w:t>
      </w:r>
      <w:r w:rsidRPr="005016B1">
        <w:rPr>
          <w:snapToGrid w:val="0"/>
        </w:rPr>
        <w:tab/>
      </w:r>
      <w:r w:rsidRPr="005016B1">
        <w:rPr>
          <w:snapToGrid w:val="0"/>
        </w:rPr>
        <w:tab/>
      </w:r>
      <w:r w:rsidRPr="005016B1">
        <w:rPr>
          <w:snapToGrid w:val="0"/>
        </w:rPr>
        <w:tab/>
        <w:t>INTEGER(0..19)</w:t>
      </w:r>
      <w:r>
        <w:rPr>
          <w:snapToGrid w:val="0"/>
        </w:rPr>
        <w:t>,</w:t>
      </w:r>
    </w:p>
    <w:p w14:paraId="75490CB3" w14:textId="77777777" w:rsidR="00CF35EA" w:rsidRPr="005016B1" w:rsidRDefault="00CF35EA" w:rsidP="00CF35EA">
      <w:pPr>
        <w:pStyle w:val="PL"/>
        <w:rPr>
          <w:snapToGrid w:val="0"/>
        </w:rPr>
      </w:pPr>
      <w:r>
        <w:rPr>
          <w:snapToGrid w:val="0"/>
        </w:rPr>
        <w:tab/>
        <w:t>s</w:t>
      </w:r>
      <w:r w:rsidRPr="005016B1">
        <w:rPr>
          <w:snapToGrid w:val="0"/>
        </w:rPr>
        <w:t>CS-60</w:t>
      </w:r>
      <w:r w:rsidRPr="005016B1">
        <w:rPr>
          <w:snapToGrid w:val="0"/>
        </w:rPr>
        <w:tab/>
      </w:r>
      <w:r w:rsidRPr="005016B1">
        <w:rPr>
          <w:snapToGrid w:val="0"/>
        </w:rPr>
        <w:tab/>
      </w:r>
      <w:r w:rsidRPr="005016B1">
        <w:rPr>
          <w:snapToGrid w:val="0"/>
        </w:rPr>
        <w:tab/>
        <w:t>INTEGER(0..39)</w:t>
      </w:r>
      <w:r>
        <w:rPr>
          <w:snapToGrid w:val="0"/>
        </w:rPr>
        <w:t>,</w:t>
      </w:r>
    </w:p>
    <w:p w14:paraId="0E792DF6" w14:textId="77777777" w:rsidR="00CF35EA" w:rsidRDefault="00CF35EA" w:rsidP="00CF35EA">
      <w:pPr>
        <w:pStyle w:val="PL"/>
        <w:rPr>
          <w:snapToGrid w:val="0"/>
        </w:rPr>
      </w:pPr>
      <w:r>
        <w:rPr>
          <w:snapToGrid w:val="0"/>
        </w:rPr>
        <w:tab/>
        <w:t>s</w:t>
      </w:r>
      <w:r w:rsidRPr="005016B1">
        <w:rPr>
          <w:snapToGrid w:val="0"/>
        </w:rPr>
        <w:t>CS-120</w:t>
      </w:r>
      <w:r w:rsidRPr="005016B1">
        <w:rPr>
          <w:snapToGrid w:val="0"/>
        </w:rPr>
        <w:tab/>
      </w:r>
      <w:r w:rsidRPr="005016B1">
        <w:rPr>
          <w:snapToGrid w:val="0"/>
        </w:rPr>
        <w:tab/>
      </w:r>
      <w:r w:rsidRPr="005016B1">
        <w:rPr>
          <w:snapToGrid w:val="0"/>
        </w:rPr>
        <w:tab/>
        <w:t>INTEGER(0..79)</w:t>
      </w:r>
      <w:r>
        <w:rPr>
          <w:snapToGrid w:val="0"/>
        </w:rPr>
        <w:t>,</w:t>
      </w:r>
    </w:p>
    <w:p w14:paraId="59E4DE74" w14:textId="77777777" w:rsidR="00CF35EA" w:rsidRPr="001903BD" w:rsidRDefault="00CF35EA" w:rsidP="00CF35EA">
      <w:pPr>
        <w:pStyle w:val="PL"/>
        <w:rPr>
          <w:rFonts w:eastAsia="Calibri" w:cs="Courier New"/>
          <w:snapToGrid w:val="0"/>
          <w:szCs w:val="22"/>
          <w:lang w:val="en-US"/>
        </w:rPr>
      </w:pPr>
      <w:r w:rsidRPr="00AA5843">
        <w:rPr>
          <w:rFonts w:eastAsia="Calibri" w:cs="Courier New"/>
          <w:snapToGrid w:val="0"/>
          <w:szCs w:val="22"/>
          <w:lang w:val="fr-FR"/>
        </w:rPr>
        <w:tab/>
      </w:r>
      <w:r w:rsidRPr="001903BD">
        <w:rPr>
          <w:rFonts w:eastAsia="Calibri" w:cs="Courier New"/>
          <w:snapToGrid w:val="0"/>
          <w:szCs w:val="22"/>
          <w:lang w:val="en-US"/>
        </w:rPr>
        <w:t>choice-extension</w:t>
      </w:r>
      <w:r w:rsidRPr="001903BD">
        <w:rPr>
          <w:rFonts w:eastAsia="Calibri" w:cs="Courier New"/>
          <w:snapToGrid w:val="0"/>
          <w:szCs w:val="22"/>
          <w:lang w:val="en-US"/>
        </w:rPr>
        <w:tab/>
      </w:r>
      <w:r w:rsidRPr="001903BD">
        <w:rPr>
          <w:rFonts w:eastAsia="Calibri" w:cs="Courier New"/>
          <w:snapToGrid w:val="0"/>
          <w:szCs w:val="22"/>
          <w:lang w:val="en-US"/>
        </w:rPr>
        <w:tab/>
        <w:t>ProtocolIE-Single</w:t>
      </w:r>
      <w:r>
        <w:rPr>
          <w:rFonts w:eastAsia="Calibri" w:cs="Courier New"/>
          <w:snapToGrid w:val="0"/>
          <w:szCs w:val="22"/>
          <w:lang w:val="en-US"/>
        </w:rPr>
        <w:t>-</w:t>
      </w:r>
      <w:r w:rsidRPr="001903BD">
        <w:rPr>
          <w:rFonts w:eastAsia="Calibri" w:cs="Courier New"/>
          <w:snapToGrid w:val="0"/>
          <w:szCs w:val="22"/>
          <w:lang w:val="en-US"/>
        </w:rPr>
        <w:t>Container { {</w:t>
      </w:r>
      <w:r w:rsidRPr="001903BD">
        <w:t xml:space="preserve"> </w:t>
      </w:r>
      <w:r w:rsidRPr="001903BD">
        <w:rPr>
          <w:rFonts w:eastAsia="Calibri" w:cs="Courier New"/>
          <w:snapToGrid w:val="0"/>
          <w:szCs w:val="22"/>
          <w:lang w:val="en-US"/>
        </w:rPr>
        <w:t>TimeStampSlotIndex-ExtIEs} }</w:t>
      </w:r>
    </w:p>
    <w:p w14:paraId="3C36E8CC" w14:textId="77777777" w:rsidR="00CF35EA" w:rsidRPr="001903BD" w:rsidRDefault="00CF35EA" w:rsidP="00CF35EA">
      <w:pPr>
        <w:pStyle w:val="PL"/>
        <w:rPr>
          <w:rFonts w:eastAsia="Calibri" w:cs="Courier New"/>
          <w:snapToGrid w:val="0"/>
          <w:szCs w:val="22"/>
          <w:lang w:val="en-US"/>
        </w:rPr>
      </w:pPr>
      <w:r w:rsidRPr="001903BD">
        <w:rPr>
          <w:rFonts w:eastAsia="Calibri" w:cs="Courier New"/>
          <w:snapToGrid w:val="0"/>
          <w:szCs w:val="22"/>
          <w:lang w:val="en-US"/>
        </w:rPr>
        <w:t>}</w:t>
      </w:r>
    </w:p>
    <w:p w14:paraId="218DC017" w14:textId="77777777" w:rsidR="00CF35EA" w:rsidRPr="001903BD" w:rsidRDefault="00CF35EA" w:rsidP="00CF35EA">
      <w:pPr>
        <w:pStyle w:val="PL"/>
        <w:rPr>
          <w:rFonts w:eastAsia="Calibri" w:cs="Courier New"/>
          <w:snapToGrid w:val="0"/>
          <w:szCs w:val="22"/>
          <w:lang w:val="en-US"/>
        </w:rPr>
      </w:pPr>
    </w:p>
    <w:p w14:paraId="560EEDFF" w14:textId="77777777" w:rsidR="00CF35EA" w:rsidRPr="001903BD" w:rsidRDefault="00CF35EA" w:rsidP="00CF35EA">
      <w:pPr>
        <w:pStyle w:val="PL"/>
        <w:rPr>
          <w:rFonts w:eastAsia="Calibri" w:cs="Courier New"/>
          <w:snapToGrid w:val="0"/>
          <w:szCs w:val="22"/>
          <w:lang w:val="en-US"/>
        </w:rPr>
      </w:pPr>
      <w:r w:rsidRPr="001903BD">
        <w:rPr>
          <w:rFonts w:eastAsia="Calibri" w:cs="Courier New"/>
          <w:snapToGrid w:val="0"/>
          <w:szCs w:val="22"/>
          <w:lang w:val="en-US"/>
        </w:rPr>
        <w:t xml:space="preserve">TimeStampSlotIndex-ExtIEs </w:t>
      </w:r>
      <w:r>
        <w:rPr>
          <w:rFonts w:eastAsia="Calibri" w:cs="Courier New"/>
          <w:snapToGrid w:val="0"/>
          <w:szCs w:val="22"/>
          <w:lang w:val="en-US"/>
        </w:rPr>
        <w:t>NRPPA</w:t>
      </w:r>
      <w:r w:rsidRPr="001903BD">
        <w:rPr>
          <w:rFonts w:eastAsia="Calibri" w:cs="Courier New"/>
          <w:snapToGrid w:val="0"/>
          <w:szCs w:val="22"/>
          <w:lang w:val="en-US"/>
        </w:rPr>
        <w:t>-PROTOCOL-IES ::= {</w:t>
      </w:r>
    </w:p>
    <w:p w14:paraId="15CD3FF5" w14:textId="77777777" w:rsidR="00CF35EA" w:rsidRPr="001903BD" w:rsidRDefault="00CF35EA" w:rsidP="00CF35EA">
      <w:pPr>
        <w:pStyle w:val="PL"/>
        <w:rPr>
          <w:rFonts w:eastAsia="Calibri" w:cs="Courier New"/>
          <w:snapToGrid w:val="0"/>
          <w:szCs w:val="22"/>
          <w:lang w:val="en-US"/>
        </w:rPr>
      </w:pPr>
      <w:r w:rsidRPr="001903BD">
        <w:rPr>
          <w:rFonts w:eastAsia="Calibri" w:cs="Courier New"/>
          <w:snapToGrid w:val="0"/>
          <w:szCs w:val="22"/>
          <w:lang w:val="en-US"/>
        </w:rPr>
        <w:tab/>
        <w:t>...</w:t>
      </w:r>
    </w:p>
    <w:p w14:paraId="7E1B5831" w14:textId="77777777" w:rsidR="00CF35EA" w:rsidRDefault="00CF35EA" w:rsidP="00CF35EA">
      <w:pPr>
        <w:pStyle w:val="PL"/>
        <w:rPr>
          <w:rFonts w:eastAsia="Calibri" w:cs="Courier New"/>
          <w:snapToGrid w:val="0"/>
          <w:szCs w:val="22"/>
          <w:lang w:val="en-US"/>
        </w:rPr>
      </w:pPr>
      <w:r w:rsidRPr="001903BD">
        <w:rPr>
          <w:rFonts w:eastAsia="Calibri" w:cs="Courier New"/>
          <w:snapToGrid w:val="0"/>
          <w:szCs w:val="22"/>
          <w:lang w:val="en-US"/>
        </w:rPr>
        <w:t>}</w:t>
      </w:r>
    </w:p>
    <w:p w14:paraId="7A1346DC" w14:textId="77777777" w:rsidR="00CF35EA" w:rsidRDefault="00CF35EA" w:rsidP="00CF35EA">
      <w:pPr>
        <w:pStyle w:val="PL"/>
        <w:spacing w:line="0" w:lineRule="atLeast"/>
        <w:rPr>
          <w:snapToGrid w:val="0"/>
        </w:rPr>
      </w:pPr>
    </w:p>
    <w:p w14:paraId="509257E3" w14:textId="77777777" w:rsidR="00CF35EA" w:rsidRDefault="00CF35EA" w:rsidP="00CF35EA">
      <w:pPr>
        <w:pStyle w:val="PL"/>
        <w:spacing w:line="0" w:lineRule="atLeast"/>
        <w:rPr>
          <w:snapToGrid w:val="0"/>
        </w:rPr>
      </w:pPr>
    </w:p>
    <w:p w14:paraId="194283F2" w14:textId="77777777" w:rsidR="00CF35EA" w:rsidRPr="00707B3F" w:rsidRDefault="00CF35EA" w:rsidP="00CF35EA">
      <w:pPr>
        <w:pStyle w:val="PL"/>
        <w:spacing w:line="0" w:lineRule="atLeast"/>
        <w:rPr>
          <w:snapToGrid w:val="0"/>
        </w:rPr>
      </w:pPr>
      <w:r w:rsidRPr="00707B3F">
        <w:rPr>
          <w:snapToGrid w:val="0"/>
        </w:rPr>
        <w:t>TP-ID-EUTRA ::= INTEGER (0..4095, ...)</w:t>
      </w:r>
    </w:p>
    <w:p w14:paraId="27CCA4A5" w14:textId="77777777" w:rsidR="00CF35EA" w:rsidRPr="00707B3F" w:rsidRDefault="00CF35EA" w:rsidP="00CF35EA">
      <w:pPr>
        <w:pStyle w:val="PL"/>
        <w:spacing w:line="0" w:lineRule="atLeast"/>
        <w:rPr>
          <w:snapToGrid w:val="0"/>
        </w:rPr>
      </w:pPr>
    </w:p>
    <w:p w14:paraId="70D51D96" w14:textId="77777777" w:rsidR="00CF35EA" w:rsidRPr="00707B3F" w:rsidRDefault="00CF35EA" w:rsidP="00CF35EA">
      <w:pPr>
        <w:pStyle w:val="PL"/>
        <w:spacing w:line="0" w:lineRule="atLeast"/>
        <w:rPr>
          <w:snapToGrid w:val="0"/>
        </w:rPr>
      </w:pPr>
      <w:r w:rsidRPr="00707B3F">
        <w:rPr>
          <w:snapToGrid w:val="0"/>
        </w:rPr>
        <w:t>TP-Type-EUTRA ::= ENUMERATED { prs-only-tp, ... }</w:t>
      </w:r>
    </w:p>
    <w:p w14:paraId="3ADD06EB" w14:textId="77777777" w:rsidR="00CF35EA" w:rsidRPr="00707B3F" w:rsidRDefault="00CF35EA" w:rsidP="00CF35EA">
      <w:pPr>
        <w:pStyle w:val="PL"/>
        <w:spacing w:line="0" w:lineRule="atLeast"/>
        <w:rPr>
          <w:snapToGrid w:val="0"/>
        </w:rPr>
      </w:pPr>
    </w:p>
    <w:p w14:paraId="4C5F2FED" w14:textId="77777777" w:rsidR="00CF35EA" w:rsidRDefault="00CF35EA" w:rsidP="00CF35EA">
      <w:pPr>
        <w:pStyle w:val="PL"/>
        <w:spacing w:line="0" w:lineRule="atLeast"/>
        <w:rPr>
          <w:snapToGrid w:val="0"/>
        </w:rPr>
      </w:pPr>
      <w:bookmarkStart w:id="1525" w:name="_Hlk50053176"/>
    </w:p>
    <w:p w14:paraId="7ABE66AB" w14:textId="77777777" w:rsidR="00CF35EA" w:rsidRPr="00112909" w:rsidRDefault="00CF35EA" w:rsidP="00CF35EA">
      <w:pPr>
        <w:pStyle w:val="PL"/>
        <w:spacing w:line="0" w:lineRule="atLeast"/>
        <w:rPr>
          <w:snapToGrid w:val="0"/>
        </w:rPr>
      </w:pPr>
      <w:r w:rsidRPr="00112909">
        <w:rPr>
          <w:snapToGrid w:val="0"/>
        </w:rPr>
        <w:t>TransmissionComb ::= CHOICE {</w:t>
      </w:r>
    </w:p>
    <w:p w14:paraId="7575AA93" w14:textId="77777777" w:rsidR="00CF35EA" w:rsidRPr="00112909" w:rsidRDefault="00CF35EA" w:rsidP="00CF35EA">
      <w:pPr>
        <w:pStyle w:val="PL"/>
        <w:spacing w:line="0" w:lineRule="atLeast"/>
        <w:rPr>
          <w:snapToGrid w:val="0"/>
        </w:rPr>
      </w:pPr>
      <w:r w:rsidRPr="00112909">
        <w:rPr>
          <w:snapToGrid w:val="0"/>
        </w:rPr>
        <w:tab/>
        <w:t>n2    SEQUENCE {</w:t>
      </w:r>
    </w:p>
    <w:p w14:paraId="3E1DBE5E" w14:textId="77777777" w:rsidR="00CF35EA" w:rsidRPr="00112909" w:rsidRDefault="00CF35EA" w:rsidP="00CF35EA">
      <w:pPr>
        <w:pStyle w:val="PL"/>
        <w:spacing w:line="0" w:lineRule="atLeast"/>
        <w:rPr>
          <w:snapToGrid w:val="0"/>
        </w:rPr>
      </w:pPr>
      <w:r w:rsidRPr="00112909">
        <w:rPr>
          <w:snapToGrid w:val="0"/>
        </w:rPr>
        <w:t xml:space="preserve">            combOffset-n2              INTEGER (0..1),</w:t>
      </w:r>
    </w:p>
    <w:p w14:paraId="161CE475" w14:textId="77777777" w:rsidR="00CF35EA" w:rsidRPr="00112909" w:rsidRDefault="00CF35EA" w:rsidP="00CF35EA">
      <w:pPr>
        <w:pStyle w:val="PL"/>
        <w:spacing w:line="0" w:lineRule="atLeast"/>
        <w:rPr>
          <w:snapToGrid w:val="0"/>
        </w:rPr>
      </w:pPr>
      <w:r w:rsidRPr="00112909">
        <w:rPr>
          <w:snapToGrid w:val="0"/>
        </w:rPr>
        <w:t xml:space="preserve">            cyclicShift-n2             INTEGER (0..7)</w:t>
      </w:r>
    </w:p>
    <w:p w14:paraId="6D751AD8" w14:textId="77777777" w:rsidR="00CF35EA" w:rsidRPr="00112909" w:rsidRDefault="00CF35EA" w:rsidP="00CF35EA">
      <w:pPr>
        <w:pStyle w:val="PL"/>
        <w:spacing w:line="0" w:lineRule="atLeast"/>
        <w:rPr>
          <w:snapToGrid w:val="0"/>
        </w:rPr>
      </w:pPr>
      <w:r w:rsidRPr="00112909">
        <w:rPr>
          <w:snapToGrid w:val="0"/>
        </w:rPr>
        <w:t xml:space="preserve">        },</w:t>
      </w:r>
    </w:p>
    <w:p w14:paraId="4093AF1A" w14:textId="77777777" w:rsidR="00CF35EA" w:rsidRPr="00112909" w:rsidRDefault="00CF35EA" w:rsidP="00CF35EA">
      <w:pPr>
        <w:pStyle w:val="PL"/>
        <w:spacing w:line="0" w:lineRule="atLeast"/>
        <w:rPr>
          <w:snapToGrid w:val="0"/>
        </w:rPr>
      </w:pPr>
      <w:r w:rsidRPr="00112909">
        <w:rPr>
          <w:snapToGrid w:val="0"/>
        </w:rPr>
        <w:t xml:space="preserve">    n4    SEQUENCE {</w:t>
      </w:r>
    </w:p>
    <w:p w14:paraId="7CB1622A" w14:textId="77777777" w:rsidR="00CF35EA" w:rsidRPr="00112909" w:rsidRDefault="00CF35EA" w:rsidP="00CF35EA">
      <w:pPr>
        <w:pStyle w:val="PL"/>
        <w:spacing w:line="0" w:lineRule="atLeast"/>
        <w:rPr>
          <w:snapToGrid w:val="0"/>
        </w:rPr>
      </w:pPr>
      <w:r w:rsidRPr="00112909">
        <w:rPr>
          <w:snapToGrid w:val="0"/>
        </w:rPr>
        <w:t xml:space="preserve">            combOffset-n4              INTEGER (0..3),</w:t>
      </w:r>
    </w:p>
    <w:p w14:paraId="3C0FF0C6" w14:textId="77777777" w:rsidR="00CF35EA" w:rsidRPr="00112909" w:rsidRDefault="00CF35EA" w:rsidP="00CF35EA">
      <w:pPr>
        <w:pStyle w:val="PL"/>
        <w:spacing w:line="0" w:lineRule="atLeast"/>
        <w:rPr>
          <w:snapToGrid w:val="0"/>
        </w:rPr>
      </w:pPr>
      <w:r w:rsidRPr="00112909">
        <w:rPr>
          <w:snapToGrid w:val="0"/>
        </w:rPr>
        <w:t xml:space="preserve">            cyclicShift-n4             INTEGER (0..11)</w:t>
      </w:r>
    </w:p>
    <w:p w14:paraId="4A94BE29" w14:textId="77777777" w:rsidR="00CF35EA" w:rsidRPr="00112909" w:rsidRDefault="00CF35EA" w:rsidP="00CF35EA">
      <w:pPr>
        <w:pStyle w:val="PL"/>
        <w:spacing w:line="0" w:lineRule="atLeast"/>
        <w:rPr>
          <w:snapToGrid w:val="0"/>
        </w:rPr>
      </w:pPr>
      <w:r w:rsidRPr="00112909">
        <w:rPr>
          <w:snapToGrid w:val="0"/>
        </w:rPr>
        <w:t xml:space="preserve">        },</w:t>
      </w:r>
    </w:p>
    <w:p w14:paraId="475009C1" w14:textId="77777777" w:rsidR="00CF35EA" w:rsidRPr="00112909" w:rsidRDefault="00CF35EA" w:rsidP="00CF35EA">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 TransmissionComb-ExtIEs} }</w:t>
      </w:r>
    </w:p>
    <w:p w14:paraId="6493094D" w14:textId="77777777" w:rsidR="00CF35EA" w:rsidRPr="00112909" w:rsidRDefault="00CF35EA" w:rsidP="00CF35EA">
      <w:pPr>
        <w:pStyle w:val="PL"/>
        <w:spacing w:line="0" w:lineRule="atLeast"/>
        <w:rPr>
          <w:snapToGrid w:val="0"/>
        </w:rPr>
      </w:pPr>
      <w:r w:rsidRPr="00112909">
        <w:rPr>
          <w:snapToGrid w:val="0"/>
        </w:rPr>
        <w:t>}</w:t>
      </w:r>
    </w:p>
    <w:p w14:paraId="77D8C728" w14:textId="77777777" w:rsidR="00CF35EA" w:rsidRPr="00112909" w:rsidRDefault="00CF35EA" w:rsidP="00CF35EA">
      <w:pPr>
        <w:pStyle w:val="PL"/>
        <w:spacing w:line="0" w:lineRule="atLeast"/>
        <w:rPr>
          <w:snapToGrid w:val="0"/>
        </w:rPr>
      </w:pPr>
      <w:r w:rsidRPr="00112909">
        <w:rPr>
          <w:snapToGrid w:val="0"/>
        </w:rPr>
        <w:t>TransmissionComb-ExtIEs NRPPA-PROTOCOL-IES ::= {</w:t>
      </w:r>
    </w:p>
    <w:p w14:paraId="525D30DB" w14:textId="77777777" w:rsidR="00CF35EA" w:rsidRPr="00112909" w:rsidRDefault="00CF35EA" w:rsidP="00CF35EA">
      <w:pPr>
        <w:pStyle w:val="PL"/>
        <w:spacing w:line="0" w:lineRule="atLeast"/>
        <w:rPr>
          <w:snapToGrid w:val="0"/>
        </w:rPr>
      </w:pPr>
      <w:r w:rsidRPr="00112909">
        <w:rPr>
          <w:snapToGrid w:val="0"/>
        </w:rPr>
        <w:tab/>
        <w:t>...</w:t>
      </w:r>
    </w:p>
    <w:p w14:paraId="5C282DFA" w14:textId="77777777" w:rsidR="00CF35EA" w:rsidRPr="00112909" w:rsidRDefault="00CF35EA" w:rsidP="00CF35EA">
      <w:pPr>
        <w:pStyle w:val="PL"/>
        <w:spacing w:line="0" w:lineRule="atLeast"/>
        <w:rPr>
          <w:snapToGrid w:val="0"/>
        </w:rPr>
      </w:pPr>
      <w:r w:rsidRPr="00112909">
        <w:rPr>
          <w:snapToGrid w:val="0"/>
        </w:rPr>
        <w:t>}</w:t>
      </w:r>
    </w:p>
    <w:p w14:paraId="0C78C9A8" w14:textId="77777777" w:rsidR="00CF35EA" w:rsidRPr="00112909" w:rsidRDefault="00CF35EA" w:rsidP="00CF35EA">
      <w:pPr>
        <w:pStyle w:val="PL"/>
        <w:spacing w:line="0" w:lineRule="atLeast"/>
        <w:rPr>
          <w:snapToGrid w:val="0"/>
        </w:rPr>
      </w:pPr>
    </w:p>
    <w:p w14:paraId="10DCF2D9" w14:textId="77777777" w:rsidR="00CF35EA" w:rsidRPr="00112909" w:rsidRDefault="00CF35EA" w:rsidP="00CF35EA">
      <w:pPr>
        <w:pStyle w:val="PL"/>
        <w:spacing w:line="0" w:lineRule="atLeast"/>
        <w:rPr>
          <w:snapToGrid w:val="0"/>
        </w:rPr>
      </w:pPr>
      <w:r w:rsidRPr="00112909">
        <w:rPr>
          <w:snapToGrid w:val="0"/>
        </w:rPr>
        <w:t>TransmissionCombPos ::= CHOICE {</w:t>
      </w:r>
    </w:p>
    <w:p w14:paraId="075D26E2" w14:textId="77777777" w:rsidR="00CF35EA" w:rsidRPr="00112909" w:rsidRDefault="00CF35EA" w:rsidP="00CF35EA">
      <w:pPr>
        <w:pStyle w:val="PL"/>
        <w:spacing w:line="0" w:lineRule="atLeast"/>
        <w:rPr>
          <w:snapToGrid w:val="0"/>
        </w:rPr>
      </w:pPr>
      <w:r w:rsidRPr="00112909">
        <w:rPr>
          <w:snapToGrid w:val="0"/>
        </w:rPr>
        <w:lastRenderedPageBreak/>
        <w:tab/>
        <w:t>n2    SEQUENCE {</w:t>
      </w:r>
    </w:p>
    <w:p w14:paraId="1BA95A7C" w14:textId="77777777" w:rsidR="00CF35EA" w:rsidRPr="00112909" w:rsidRDefault="00CF35EA" w:rsidP="00CF35EA">
      <w:pPr>
        <w:pStyle w:val="PL"/>
        <w:spacing w:line="0" w:lineRule="atLeast"/>
        <w:rPr>
          <w:snapToGrid w:val="0"/>
        </w:rPr>
      </w:pPr>
      <w:r w:rsidRPr="00112909">
        <w:rPr>
          <w:snapToGrid w:val="0"/>
        </w:rPr>
        <w:t xml:space="preserve">            combOffset-n2              INTEGER (0..1),</w:t>
      </w:r>
    </w:p>
    <w:p w14:paraId="4B010B3B" w14:textId="77777777" w:rsidR="00CF35EA" w:rsidRPr="00112909" w:rsidRDefault="00CF35EA" w:rsidP="00CF35EA">
      <w:pPr>
        <w:pStyle w:val="PL"/>
        <w:spacing w:line="0" w:lineRule="atLeast"/>
        <w:rPr>
          <w:snapToGrid w:val="0"/>
        </w:rPr>
      </w:pPr>
      <w:r w:rsidRPr="00112909">
        <w:rPr>
          <w:snapToGrid w:val="0"/>
        </w:rPr>
        <w:t xml:space="preserve">            cyclicShift-n2             INTEGER (0..7)</w:t>
      </w:r>
    </w:p>
    <w:p w14:paraId="0218BB84" w14:textId="77777777" w:rsidR="00CF35EA" w:rsidRPr="00112909" w:rsidRDefault="00CF35EA" w:rsidP="00CF35EA">
      <w:pPr>
        <w:pStyle w:val="PL"/>
        <w:spacing w:line="0" w:lineRule="atLeast"/>
        <w:rPr>
          <w:snapToGrid w:val="0"/>
        </w:rPr>
      </w:pPr>
      <w:r w:rsidRPr="00112909">
        <w:rPr>
          <w:snapToGrid w:val="0"/>
        </w:rPr>
        <w:t xml:space="preserve">        },</w:t>
      </w:r>
    </w:p>
    <w:p w14:paraId="09DE6BB5" w14:textId="77777777" w:rsidR="00CF35EA" w:rsidRPr="00112909" w:rsidRDefault="00CF35EA" w:rsidP="00CF35EA">
      <w:pPr>
        <w:pStyle w:val="PL"/>
        <w:spacing w:line="0" w:lineRule="atLeast"/>
        <w:rPr>
          <w:snapToGrid w:val="0"/>
        </w:rPr>
      </w:pPr>
      <w:r w:rsidRPr="00112909">
        <w:rPr>
          <w:snapToGrid w:val="0"/>
        </w:rPr>
        <w:t xml:space="preserve">    n4    SEQUENCE {</w:t>
      </w:r>
    </w:p>
    <w:p w14:paraId="34D6AD70" w14:textId="77777777" w:rsidR="00CF35EA" w:rsidRPr="00112909" w:rsidRDefault="00CF35EA" w:rsidP="00CF35EA">
      <w:pPr>
        <w:pStyle w:val="PL"/>
        <w:spacing w:line="0" w:lineRule="atLeast"/>
        <w:rPr>
          <w:snapToGrid w:val="0"/>
        </w:rPr>
      </w:pPr>
      <w:r w:rsidRPr="00112909">
        <w:rPr>
          <w:snapToGrid w:val="0"/>
        </w:rPr>
        <w:t xml:space="preserve">            combOffset-n4              INTEGER (0..3),</w:t>
      </w:r>
    </w:p>
    <w:p w14:paraId="2AC87261" w14:textId="77777777" w:rsidR="00CF35EA" w:rsidRPr="00112909" w:rsidRDefault="00CF35EA" w:rsidP="00CF35EA">
      <w:pPr>
        <w:pStyle w:val="PL"/>
        <w:spacing w:line="0" w:lineRule="atLeast"/>
        <w:rPr>
          <w:snapToGrid w:val="0"/>
        </w:rPr>
      </w:pPr>
      <w:r w:rsidRPr="00112909">
        <w:rPr>
          <w:snapToGrid w:val="0"/>
        </w:rPr>
        <w:t xml:space="preserve">            cyclicShift-n4             INTEGER (0..11)</w:t>
      </w:r>
    </w:p>
    <w:p w14:paraId="66D8AF84" w14:textId="77777777" w:rsidR="00CF35EA" w:rsidRPr="00112909" w:rsidRDefault="00CF35EA" w:rsidP="00CF35EA">
      <w:pPr>
        <w:pStyle w:val="PL"/>
        <w:spacing w:line="0" w:lineRule="atLeast"/>
        <w:rPr>
          <w:snapToGrid w:val="0"/>
        </w:rPr>
      </w:pPr>
      <w:r w:rsidRPr="00112909">
        <w:rPr>
          <w:snapToGrid w:val="0"/>
        </w:rPr>
        <w:t xml:space="preserve">        },</w:t>
      </w:r>
    </w:p>
    <w:p w14:paraId="21D24CF5" w14:textId="77777777" w:rsidR="00CF35EA" w:rsidRPr="00112909" w:rsidRDefault="00CF35EA" w:rsidP="00CF35EA">
      <w:pPr>
        <w:pStyle w:val="PL"/>
        <w:spacing w:line="0" w:lineRule="atLeast"/>
        <w:rPr>
          <w:snapToGrid w:val="0"/>
        </w:rPr>
      </w:pPr>
      <w:r w:rsidRPr="00112909">
        <w:rPr>
          <w:snapToGrid w:val="0"/>
        </w:rPr>
        <w:t xml:space="preserve">    n8    SEQUENCE {</w:t>
      </w:r>
    </w:p>
    <w:p w14:paraId="1BDF27AD" w14:textId="77777777" w:rsidR="00CF35EA" w:rsidRPr="00112909" w:rsidRDefault="00CF35EA" w:rsidP="00CF35EA">
      <w:pPr>
        <w:pStyle w:val="PL"/>
        <w:spacing w:line="0" w:lineRule="atLeast"/>
        <w:rPr>
          <w:snapToGrid w:val="0"/>
        </w:rPr>
      </w:pPr>
      <w:r w:rsidRPr="00112909">
        <w:rPr>
          <w:snapToGrid w:val="0"/>
        </w:rPr>
        <w:t xml:space="preserve">            combOffset-n8              INTEGER (0..7),</w:t>
      </w:r>
    </w:p>
    <w:p w14:paraId="5B01D510" w14:textId="77777777" w:rsidR="00CF35EA" w:rsidRPr="00112909" w:rsidRDefault="00CF35EA" w:rsidP="00CF35EA">
      <w:pPr>
        <w:pStyle w:val="PL"/>
        <w:spacing w:line="0" w:lineRule="atLeast"/>
        <w:rPr>
          <w:snapToGrid w:val="0"/>
        </w:rPr>
      </w:pPr>
      <w:r w:rsidRPr="00112909">
        <w:rPr>
          <w:snapToGrid w:val="0"/>
        </w:rPr>
        <w:t xml:space="preserve">            cyclicShift-n8             INTEGER (0..5)</w:t>
      </w:r>
    </w:p>
    <w:p w14:paraId="7057B002" w14:textId="77777777" w:rsidR="00CF35EA" w:rsidRPr="00112909" w:rsidRDefault="00CF35EA" w:rsidP="00CF35EA">
      <w:pPr>
        <w:pStyle w:val="PL"/>
        <w:spacing w:line="0" w:lineRule="atLeast"/>
        <w:rPr>
          <w:snapToGrid w:val="0"/>
        </w:rPr>
      </w:pPr>
      <w:r w:rsidRPr="00112909">
        <w:rPr>
          <w:snapToGrid w:val="0"/>
        </w:rPr>
        <w:t xml:space="preserve">        },</w:t>
      </w:r>
    </w:p>
    <w:p w14:paraId="6F083DD3" w14:textId="77777777" w:rsidR="00CF35EA" w:rsidRPr="00112909" w:rsidRDefault="00CF35EA" w:rsidP="00CF35EA">
      <w:pPr>
        <w:pStyle w:val="PL"/>
        <w:spacing w:line="0" w:lineRule="atLeast"/>
        <w:rPr>
          <w:snapToGrid w:val="0"/>
        </w:rPr>
      </w:pPr>
    </w:p>
    <w:p w14:paraId="2A38C6A8" w14:textId="77777777" w:rsidR="00CF35EA" w:rsidRPr="00112909" w:rsidRDefault="00CF35EA" w:rsidP="00CF35EA">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 TransmissionCombPos-ExtIEs} }</w:t>
      </w:r>
    </w:p>
    <w:p w14:paraId="5F29F05F" w14:textId="77777777" w:rsidR="00CF35EA" w:rsidRPr="00112909" w:rsidRDefault="00CF35EA" w:rsidP="00CF35EA">
      <w:pPr>
        <w:pStyle w:val="PL"/>
        <w:spacing w:line="0" w:lineRule="atLeast"/>
        <w:rPr>
          <w:snapToGrid w:val="0"/>
        </w:rPr>
      </w:pPr>
      <w:r w:rsidRPr="00112909">
        <w:rPr>
          <w:snapToGrid w:val="0"/>
        </w:rPr>
        <w:t>}</w:t>
      </w:r>
    </w:p>
    <w:p w14:paraId="66F76871" w14:textId="77777777" w:rsidR="00CF35EA" w:rsidRPr="00112909" w:rsidRDefault="00CF35EA" w:rsidP="00CF35EA">
      <w:pPr>
        <w:pStyle w:val="PL"/>
        <w:spacing w:line="0" w:lineRule="atLeast"/>
        <w:rPr>
          <w:snapToGrid w:val="0"/>
        </w:rPr>
      </w:pPr>
      <w:r w:rsidRPr="00112909">
        <w:rPr>
          <w:snapToGrid w:val="0"/>
        </w:rPr>
        <w:t>TransmissionCombPos-ExtIEs NRPPA-PROTOCOL-IES ::= {</w:t>
      </w:r>
    </w:p>
    <w:p w14:paraId="3C6EA186" w14:textId="77777777" w:rsidR="00CF35EA" w:rsidRPr="00112909" w:rsidRDefault="00CF35EA" w:rsidP="00CF35EA">
      <w:pPr>
        <w:pStyle w:val="PL"/>
        <w:spacing w:line="0" w:lineRule="atLeast"/>
        <w:rPr>
          <w:snapToGrid w:val="0"/>
        </w:rPr>
      </w:pPr>
      <w:r w:rsidRPr="00112909">
        <w:rPr>
          <w:snapToGrid w:val="0"/>
        </w:rPr>
        <w:tab/>
        <w:t>...</w:t>
      </w:r>
    </w:p>
    <w:p w14:paraId="7B376FC9" w14:textId="77777777" w:rsidR="00CF35EA" w:rsidRPr="00707B3F" w:rsidRDefault="00CF35EA" w:rsidP="00CF35EA">
      <w:pPr>
        <w:pStyle w:val="PL"/>
        <w:spacing w:line="0" w:lineRule="atLeast"/>
        <w:rPr>
          <w:snapToGrid w:val="0"/>
        </w:rPr>
      </w:pPr>
      <w:r w:rsidRPr="00112909">
        <w:rPr>
          <w:snapToGrid w:val="0"/>
        </w:rPr>
        <w:t>}</w:t>
      </w:r>
    </w:p>
    <w:p w14:paraId="18C8779F" w14:textId="77777777" w:rsidR="00CF35EA" w:rsidRDefault="00CF35EA" w:rsidP="00CF35EA">
      <w:pPr>
        <w:pStyle w:val="PL"/>
        <w:spacing w:line="0" w:lineRule="atLeast"/>
        <w:rPr>
          <w:snapToGrid w:val="0"/>
        </w:rPr>
      </w:pPr>
    </w:p>
    <w:p w14:paraId="5DA1BD24" w14:textId="77777777" w:rsidR="00CF35EA" w:rsidRDefault="00CF35EA" w:rsidP="00CF35EA">
      <w:pPr>
        <w:pStyle w:val="PL"/>
        <w:spacing w:line="0" w:lineRule="atLeast"/>
        <w:rPr>
          <w:lang w:val="sv-SE"/>
        </w:rPr>
      </w:pPr>
      <w:proofErr w:type="spellStart"/>
      <w:proofErr w:type="gramStart"/>
      <w:r w:rsidRPr="002A1C8D">
        <w:rPr>
          <w:noProof w:val="0"/>
          <w:snapToGrid w:val="0"/>
        </w:rPr>
        <w:t>TRPMeasurementQuantities</w:t>
      </w:r>
      <w:proofErr w:type="spellEnd"/>
      <w:r w:rsidRPr="002A1C8D">
        <w:rPr>
          <w:noProof w:val="0"/>
          <w:snapToGrid w:val="0"/>
        </w:rPr>
        <w:t xml:space="preserve"> ::=</w:t>
      </w:r>
      <w:proofErr w:type="gramEnd"/>
      <w:r w:rsidRPr="002A1C8D">
        <w:rPr>
          <w:noProof w:val="0"/>
          <w:snapToGrid w:val="0"/>
        </w:rPr>
        <w:t xml:space="preserve"> </w:t>
      </w:r>
      <w:r w:rsidRPr="002A1C8D">
        <w:rPr>
          <w:lang w:val="sv-SE"/>
        </w:rPr>
        <w:t xml:space="preserve">SEQUENCE (SIZE (1..maxnoPosMeas)) OF </w:t>
      </w:r>
      <w:r w:rsidRPr="00E22101">
        <w:rPr>
          <w:lang w:val="sv-SE"/>
        </w:rPr>
        <w:t>TRPMeasurementQuantitiesList-Item</w:t>
      </w:r>
    </w:p>
    <w:p w14:paraId="20E1F8A1" w14:textId="77777777" w:rsidR="00CF35EA" w:rsidRDefault="00CF35EA" w:rsidP="00CF35EA">
      <w:pPr>
        <w:pStyle w:val="PL"/>
        <w:spacing w:line="0" w:lineRule="atLeast"/>
        <w:rPr>
          <w:lang w:val="sv-SE"/>
        </w:rPr>
      </w:pPr>
    </w:p>
    <w:p w14:paraId="180BF735" w14:textId="77777777" w:rsidR="00CF35EA" w:rsidRPr="00E22101" w:rsidRDefault="00CF35EA" w:rsidP="00CF35EA">
      <w:pPr>
        <w:pStyle w:val="PL"/>
        <w:spacing w:line="0" w:lineRule="atLeast"/>
        <w:rPr>
          <w:lang w:val="sv-SE"/>
        </w:rPr>
      </w:pPr>
      <w:r w:rsidRPr="00E22101">
        <w:rPr>
          <w:lang w:val="sv-SE"/>
        </w:rPr>
        <w:t>TRPMeasurementQuantitiesList-Item ::= SEQUENCE {</w:t>
      </w:r>
    </w:p>
    <w:p w14:paraId="1E176101" w14:textId="77777777" w:rsidR="00CF35EA" w:rsidRPr="00E22101" w:rsidRDefault="00CF35EA" w:rsidP="00CF35EA">
      <w:pPr>
        <w:pStyle w:val="PL"/>
        <w:spacing w:line="0" w:lineRule="atLeast"/>
        <w:rPr>
          <w:lang w:val="sv-SE"/>
        </w:rPr>
      </w:pPr>
      <w:r w:rsidRPr="00E22101">
        <w:rPr>
          <w:lang w:val="sv-SE"/>
        </w:rPr>
        <w:tab/>
        <w:t>tRPMeasurementQuantities-Item</w:t>
      </w:r>
      <w:r w:rsidRPr="00E22101">
        <w:rPr>
          <w:lang w:val="sv-SE"/>
        </w:rPr>
        <w:tab/>
      </w:r>
      <w:r w:rsidRPr="00E22101">
        <w:rPr>
          <w:lang w:val="sv-SE"/>
        </w:rPr>
        <w:tab/>
        <w:t>TRPMeasurementQuantities-Item,</w:t>
      </w:r>
    </w:p>
    <w:p w14:paraId="01F13869" w14:textId="77777777" w:rsidR="00CF35EA" w:rsidRPr="00E22101" w:rsidRDefault="00CF35EA" w:rsidP="00CF35EA">
      <w:pPr>
        <w:pStyle w:val="PL"/>
        <w:spacing w:line="0" w:lineRule="atLeast"/>
        <w:rPr>
          <w:lang w:val="sv-SE"/>
        </w:rPr>
      </w:pPr>
      <w:r w:rsidRPr="00E22101">
        <w:rPr>
          <w:lang w:val="sv-SE"/>
        </w:rPr>
        <w:tab/>
        <w:t>timingReportingGranularityFactor</w:t>
      </w:r>
      <w:r w:rsidRPr="00E22101">
        <w:rPr>
          <w:lang w:val="sv-SE"/>
        </w:rPr>
        <w:tab/>
        <w:t>INTEGER (0..5) OPTIONAL,</w:t>
      </w:r>
    </w:p>
    <w:p w14:paraId="1E0DCDD7" w14:textId="77777777" w:rsidR="00CF35EA" w:rsidRPr="00E22101" w:rsidRDefault="00CF35EA" w:rsidP="00CF35EA">
      <w:pPr>
        <w:pStyle w:val="PL"/>
        <w:spacing w:line="0" w:lineRule="atLeast"/>
        <w:rPr>
          <w:lang w:val="sv-SE"/>
        </w:rPr>
      </w:pPr>
      <w:r w:rsidRPr="00E22101">
        <w:rPr>
          <w:lang w:val="sv-SE"/>
        </w:rPr>
        <w:tab/>
        <w:t>iE-Extensions</w:t>
      </w:r>
      <w:r w:rsidRPr="00E22101">
        <w:rPr>
          <w:lang w:val="sv-SE"/>
        </w:rPr>
        <w:tab/>
      </w:r>
      <w:r w:rsidRPr="00E22101">
        <w:rPr>
          <w:lang w:val="sv-SE"/>
        </w:rPr>
        <w:tab/>
      </w:r>
      <w:r w:rsidRPr="00E22101">
        <w:rPr>
          <w:lang w:val="sv-SE"/>
        </w:rPr>
        <w:tab/>
        <w:t>ProtocolExtensionContainer {{ TRPMeasurementQuantitiesList-Item-ExtIEs}}</w:t>
      </w:r>
      <w:r w:rsidRPr="00E22101">
        <w:rPr>
          <w:lang w:val="sv-SE"/>
        </w:rPr>
        <w:tab/>
      </w:r>
      <w:r w:rsidRPr="00E22101">
        <w:rPr>
          <w:lang w:val="sv-SE"/>
        </w:rPr>
        <w:tab/>
        <w:t>OPTIONAL,</w:t>
      </w:r>
    </w:p>
    <w:p w14:paraId="129E85B4" w14:textId="77777777" w:rsidR="00CF35EA" w:rsidRPr="00E22101" w:rsidRDefault="00CF35EA" w:rsidP="00CF35EA">
      <w:pPr>
        <w:pStyle w:val="PL"/>
        <w:spacing w:line="0" w:lineRule="atLeast"/>
        <w:rPr>
          <w:lang w:val="sv-SE"/>
        </w:rPr>
      </w:pPr>
      <w:r w:rsidRPr="00E22101">
        <w:rPr>
          <w:lang w:val="sv-SE"/>
        </w:rPr>
        <w:tab/>
        <w:t>...</w:t>
      </w:r>
    </w:p>
    <w:p w14:paraId="667C17A4" w14:textId="77777777" w:rsidR="00CF35EA" w:rsidRPr="00E22101" w:rsidRDefault="00CF35EA" w:rsidP="00CF35EA">
      <w:pPr>
        <w:pStyle w:val="PL"/>
        <w:spacing w:line="0" w:lineRule="atLeast"/>
        <w:rPr>
          <w:lang w:val="sv-SE"/>
        </w:rPr>
      </w:pPr>
      <w:r w:rsidRPr="00E22101">
        <w:rPr>
          <w:lang w:val="sv-SE"/>
        </w:rPr>
        <w:t>}</w:t>
      </w:r>
    </w:p>
    <w:p w14:paraId="41A3D2D5" w14:textId="77777777" w:rsidR="00CF35EA" w:rsidRPr="00E22101" w:rsidRDefault="00CF35EA" w:rsidP="00CF35EA">
      <w:pPr>
        <w:pStyle w:val="PL"/>
        <w:spacing w:line="0" w:lineRule="atLeast"/>
        <w:rPr>
          <w:lang w:val="sv-SE"/>
        </w:rPr>
      </w:pPr>
    </w:p>
    <w:p w14:paraId="44DC1091" w14:textId="77777777" w:rsidR="00CF35EA" w:rsidRPr="00E22101" w:rsidRDefault="00CF35EA" w:rsidP="00CF35EA">
      <w:pPr>
        <w:pStyle w:val="PL"/>
        <w:spacing w:line="0" w:lineRule="atLeast"/>
        <w:rPr>
          <w:lang w:val="sv-SE"/>
        </w:rPr>
      </w:pPr>
      <w:r w:rsidRPr="00E22101">
        <w:rPr>
          <w:lang w:val="sv-SE"/>
        </w:rPr>
        <w:t>TRPMeasurementQuantitiesList-Item-ExtIEs NRPPA-PROTOCOL-EXTENSION ::= {</w:t>
      </w:r>
    </w:p>
    <w:p w14:paraId="497466B0" w14:textId="77777777" w:rsidR="00CF35EA" w:rsidRPr="00E22101" w:rsidRDefault="00CF35EA" w:rsidP="00CF35EA">
      <w:pPr>
        <w:pStyle w:val="PL"/>
        <w:spacing w:line="0" w:lineRule="atLeast"/>
        <w:rPr>
          <w:lang w:val="sv-SE"/>
        </w:rPr>
      </w:pPr>
      <w:r w:rsidRPr="00E22101">
        <w:rPr>
          <w:lang w:val="sv-SE"/>
        </w:rPr>
        <w:tab/>
        <w:t>...</w:t>
      </w:r>
    </w:p>
    <w:p w14:paraId="119449E1" w14:textId="77777777" w:rsidR="00CF35EA" w:rsidRPr="00E22101" w:rsidRDefault="00CF35EA" w:rsidP="00CF35EA">
      <w:pPr>
        <w:pStyle w:val="PL"/>
        <w:spacing w:line="0" w:lineRule="atLeast"/>
        <w:rPr>
          <w:lang w:val="sv-SE"/>
        </w:rPr>
      </w:pPr>
      <w:r w:rsidRPr="00E22101">
        <w:rPr>
          <w:lang w:val="sv-SE"/>
        </w:rPr>
        <w:t>}</w:t>
      </w:r>
    </w:p>
    <w:p w14:paraId="00E2EB59" w14:textId="77777777" w:rsidR="00CF35EA" w:rsidRPr="00E22101" w:rsidRDefault="00CF35EA" w:rsidP="00CF35EA">
      <w:pPr>
        <w:pStyle w:val="PL"/>
        <w:spacing w:line="0" w:lineRule="atLeast"/>
        <w:rPr>
          <w:lang w:val="sv-SE"/>
        </w:rPr>
      </w:pPr>
    </w:p>
    <w:p w14:paraId="1C6B6810" w14:textId="77777777" w:rsidR="00CF35EA" w:rsidRPr="00E22101" w:rsidRDefault="00CF35EA" w:rsidP="00CF35EA">
      <w:pPr>
        <w:pStyle w:val="PL"/>
        <w:spacing w:line="0" w:lineRule="atLeast"/>
        <w:rPr>
          <w:lang w:val="sv-SE"/>
        </w:rPr>
      </w:pPr>
      <w:r w:rsidRPr="00E22101">
        <w:rPr>
          <w:lang w:val="sv-SE"/>
        </w:rPr>
        <w:t>TRPMeasurementQuantities-Item ::= ENUMERATED {</w:t>
      </w:r>
    </w:p>
    <w:p w14:paraId="5F83E02A" w14:textId="77777777" w:rsidR="00CF35EA" w:rsidRPr="00E22101" w:rsidRDefault="00CF35EA" w:rsidP="00CF35EA">
      <w:pPr>
        <w:pStyle w:val="PL"/>
        <w:spacing w:line="0" w:lineRule="atLeast"/>
        <w:rPr>
          <w:lang w:val="sv-SE"/>
        </w:rPr>
      </w:pPr>
      <w:r w:rsidRPr="00E22101">
        <w:rPr>
          <w:lang w:val="sv-SE"/>
        </w:rPr>
        <w:tab/>
        <w:t xml:space="preserve">gNB-RxTxTimeDiff, </w:t>
      </w:r>
    </w:p>
    <w:p w14:paraId="613B92FF" w14:textId="77777777" w:rsidR="00CF35EA" w:rsidRPr="00E22101" w:rsidRDefault="00CF35EA" w:rsidP="00CF35EA">
      <w:pPr>
        <w:pStyle w:val="PL"/>
        <w:spacing w:line="0" w:lineRule="atLeast"/>
        <w:rPr>
          <w:lang w:val="sv-SE"/>
        </w:rPr>
      </w:pPr>
      <w:r w:rsidRPr="00E22101">
        <w:rPr>
          <w:lang w:val="sv-SE"/>
        </w:rPr>
        <w:tab/>
        <w:t xml:space="preserve">uL-SRS-RSRP, </w:t>
      </w:r>
    </w:p>
    <w:p w14:paraId="458319CD" w14:textId="77777777" w:rsidR="00CF35EA" w:rsidRPr="00E22101" w:rsidRDefault="00CF35EA" w:rsidP="00CF35EA">
      <w:pPr>
        <w:pStyle w:val="PL"/>
        <w:spacing w:line="0" w:lineRule="atLeast"/>
        <w:rPr>
          <w:lang w:val="sv-SE"/>
        </w:rPr>
      </w:pPr>
      <w:r w:rsidRPr="00E22101">
        <w:rPr>
          <w:lang w:val="sv-SE"/>
        </w:rPr>
        <w:tab/>
        <w:t xml:space="preserve">uL-AoA, </w:t>
      </w:r>
    </w:p>
    <w:p w14:paraId="5181AD28" w14:textId="77777777" w:rsidR="00CF35EA" w:rsidRPr="00E22101" w:rsidRDefault="00CF35EA" w:rsidP="00CF35EA">
      <w:pPr>
        <w:pStyle w:val="PL"/>
        <w:spacing w:line="0" w:lineRule="atLeast"/>
        <w:rPr>
          <w:lang w:val="sv-SE"/>
        </w:rPr>
      </w:pPr>
      <w:r w:rsidRPr="00E22101">
        <w:rPr>
          <w:lang w:val="sv-SE"/>
        </w:rPr>
        <w:tab/>
        <w:t xml:space="preserve">uL-RTOA, </w:t>
      </w:r>
    </w:p>
    <w:p w14:paraId="76DCAFA5" w14:textId="77777777" w:rsidR="00CF35EA" w:rsidRPr="00E22101" w:rsidRDefault="00CF35EA" w:rsidP="00CF35EA">
      <w:pPr>
        <w:pStyle w:val="PL"/>
        <w:spacing w:line="0" w:lineRule="atLeast"/>
        <w:rPr>
          <w:lang w:val="sv-SE"/>
        </w:rPr>
      </w:pPr>
      <w:r w:rsidRPr="00E22101">
        <w:rPr>
          <w:lang w:val="sv-SE"/>
        </w:rPr>
        <w:tab/>
        <w:t>...</w:t>
      </w:r>
    </w:p>
    <w:p w14:paraId="0B4B3E29" w14:textId="77777777" w:rsidR="00CF35EA" w:rsidRPr="00E71954" w:rsidRDefault="00CF35EA" w:rsidP="00CF35EA">
      <w:pPr>
        <w:pStyle w:val="PL"/>
        <w:spacing w:line="0" w:lineRule="atLeast"/>
        <w:rPr>
          <w:lang w:val="sv-SE"/>
        </w:rPr>
      </w:pPr>
      <w:r w:rsidRPr="00E22101">
        <w:rPr>
          <w:lang w:val="sv-SE"/>
        </w:rPr>
        <w:t>}</w:t>
      </w:r>
    </w:p>
    <w:p w14:paraId="609C700D" w14:textId="77777777" w:rsidR="00CF35EA" w:rsidRPr="000F19F9" w:rsidRDefault="00CF35EA" w:rsidP="00CF35EA">
      <w:pPr>
        <w:pStyle w:val="PL"/>
        <w:spacing w:line="0" w:lineRule="atLeast"/>
        <w:rPr>
          <w:noProof w:val="0"/>
          <w:snapToGrid w:val="0"/>
        </w:rPr>
      </w:pPr>
    </w:p>
    <w:p w14:paraId="6C8395A9" w14:textId="77777777" w:rsidR="00CF35EA" w:rsidRPr="000F19F9" w:rsidRDefault="00CF35EA" w:rsidP="00CF35EA">
      <w:pPr>
        <w:pStyle w:val="PL"/>
        <w:spacing w:line="0" w:lineRule="atLeast"/>
        <w:rPr>
          <w:noProof w:val="0"/>
          <w:snapToGrid w:val="0"/>
        </w:rPr>
      </w:pPr>
      <w:proofErr w:type="spellStart"/>
      <w:proofErr w:type="gramStart"/>
      <w:r w:rsidRPr="000F19F9">
        <w:rPr>
          <w:noProof w:val="0"/>
          <w:snapToGrid w:val="0"/>
        </w:rPr>
        <w:t>TrpMeasurementResult</w:t>
      </w:r>
      <w:proofErr w:type="spellEnd"/>
      <w:r w:rsidRPr="000F19F9">
        <w:rPr>
          <w:noProof w:val="0"/>
          <w:snapToGrid w:val="0"/>
        </w:rPr>
        <w:t xml:space="preserve"> ::=</w:t>
      </w:r>
      <w:proofErr w:type="gramEnd"/>
      <w:r w:rsidRPr="000F19F9">
        <w:rPr>
          <w:noProof w:val="0"/>
          <w:snapToGrid w:val="0"/>
        </w:rPr>
        <w:t xml:space="preserve"> SEQUENCE (SIZE (1.. </w:t>
      </w:r>
      <w:proofErr w:type="spellStart"/>
      <w:r w:rsidRPr="000F19F9">
        <w:rPr>
          <w:noProof w:val="0"/>
          <w:snapToGrid w:val="0"/>
        </w:rPr>
        <w:t>maxno</w:t>
      </w:r>
      <w:r>
        <w:rPr>
          <w:noProof w:val="0"/>
          <w:snapToGrid w:val="0"/>
        </w:rPr>
        <w:t>Pos</w:t>
      </w:r>
      <w:r w:rsidRPr="000F19F9">
        <w:rPr>
          <w:noProof w:val="0"/>
          <w:snapToGrid w:val="0"/>
        </w:rPr>
        <w:t>Meas</w:t>
      </w:r>
      <w:proofErr w:type="spellEnd"/>
      <w:r w:rsidRPr="000F19F9">
        <w:rPr>
          <w:noProof w:val="0"/>
          <w:snapToGrid w:val="0"/>
        </w:rPr>
        <w:t xml:space="preserve">)) OF </w:t>
      </w:r>
      <w:proofErr w:type="spellStart"/>
      <w:r w:rsidRPr="000F19F9">
        <w:rPr>
          <w:noProof w:val="0"/>
          <w:snapToGrid w:val="0"/>
        </w:rPr>
        <w:t>TrpMeasurementResultItem</w:t>
      </w:r>
      <w:proofErr w:type="spellEnd"/>
    </w:p>
    <w:p w14:paraId="0F1166AA" w14:textId="77777777" w:rsidR="00CF35EA" w:rsidRPr="000F19F9" w:rsidRDefault="00CF35EA" w:rsidP="00CF35EA">
      <w:pPr>
        <w:pStyle w:val="PL"/>
        <w:rPr>
          <w:noProof w:val="0"/>
          <w:snapToGrid w:val="0"/>
        </w:rPr>
      </w:pPr>
      <w:proofErr w:type="spellStart"/>
      <w:proofErr w:type="gramStart"/>
      <w:r w:rsidRPr="000F19F9">
        <w:rPr>
          <w:noProof w:val="0"/>
          <w:snapToGrid w:val="0"/>
        </w:rPr>
        <w:t>TrpMeasurementResultItem</w:t>
      </w:r>
      <w:proofErr w:type="spellEnd"/>
      <w:r w:rsidRPr="000F19F9">
        <w:rPr>
          <w:noProof w:val="0"/>
          <w:snapToGrid w:val="0"/>
        </w:rPr>
        <w:t xml:space="preserve"> ::=</w:t>
      </w:r>
      <w:proofErr w:type="gramEnd"/>
      <w:r w:rsidRPr="000F19F9">
        <w:rPr>
          <w:noProof w:val="0"/>
          <w:snapToGrid w:val="0"/>
        </w:rPr>
        <w:t xml:space="preserve"> SEQUENCE {</w:t>
      </w:r>
    </w:p>
    <w:p w14:paraId="299C3B63" w14:textId="77777777" w:rsidR="00CF35EA" w:rsidRPr="000F19F9" w:rsidRDefault="00CF35EA" w:rsidP="00CF35EA">
      <w:pPr>
        <w:pStyle w:val="PL"/>
        <w:rPr>
          <w:noProof w:val="0"/>
          <w:snapToGrid w:val="0"/>
        </w:rPr>
      </w:pPr>
      <w:r w:rsidRPr="000F19F9">
        <w:rPr>
          <w:noProof w:val="0"/>
          <w:snapToGrid w:val="0"/>
        </w:rPr>
        <w:tab/>
      </w:r>
      <w:proofErr w:type="spellStart"/>
      <w:r w:rsidRPr="000F19F9">
        <w:rPr>
          <w:noProof w:val="0"/>
          <w:snapToGrid w:val="0"/>
        </w:rPr>
        <w:t>measuredResultsValue</w:t>
      </w:r>
      <w:proofErr w:type="spellEnd"/>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proofErr w:type="spellStart"/>
      <w:r w:rsidRPr="000F19F9">
        <w:rPr>
          <w:noProof w:val="0"/>
          <w:snapToGrid w:val="0"/>
        </w:rPr>
        <w:t>TrpMeasuredResultsValue</w:t>
      </w:r>
      <w:proofErr w:type="spellEnd"/>
      <w:r w:rsidRPr="000F19F9">
        <w:rPr>
          <w:noProof w:val="0"/>
          <w:snapToGrid w:val="0"/>
        </w:rPr>
        <w:t>,</w:t>
      </w:r>
    </w:p>
    <w:p w14:paraId="699EFE35" w14:textId="77777777" w:rsidR="00CF35EA" w:rsidRPr="000F19F9" w:rsidRDefault="00CF35EA" w:rsidP="00CF35EA">
      <w:pPr>
        <w:pStyle w:val="PL"/>
        <w:rPr>
          <w:noProof w:val="0"/>
          <w:snapToGrid w:val="0"/>
        </w:rPr>
      </w:pPr>
      <w:r w:rsidRPr="000F19F9">
        <w:rPr>
          <w:noProof w:val="0"/>
          <w:snapToGrid w:val="0"/>
        </w:rPr>
        <w:tab/>
      </w:r>
      <w:proofErr w:type="spellStart"/>
      <w:r w:rsidRPr="000F19F9">
        <w:rPr>
          <w:noProof w:val="0"/>
          <w:snapToGrid w:val="0"/>
        </w:rPr>
        <w:t>timeStamp</w:t>
      </w:r>
      <w:proofErr w:type="spellEnd"/>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proofErr w:type="spellStart"/>
      <w:r w:rsidRPr="000F19F9">
        <w:rPr>
          <w:noProof w:val="0"/>
          <w:snapToGrid w:val="0"/>
        </w:rPr>
        <w:t>TimeStamp</w:t>
      </w:r>
      <w:proofErr w:type="spellEnd"/>
      <w:r w:rsidRPr="000F19F9">
        <w:rPr>
          <w:noProof w:val="0"/>
          <w:snapToGrid w:val="0"/>
        </w:rPr>
        <w:t>,</w:t>
      </w:r>
    </w:p>
    <w:p w14:paraId="138B2EC4" w14:textId="77777777" w:rsidR="00CF35EA" w:rsidRDefault="00CF35EA" w:rsidP="00CF35EA">
      <w:pPr>
        <w:pStyle w:val="PL"/>
        <w:rPr>
          <w:noProof w:val="0"/>
          <w:snapToGrid w:val="0"/>
        </w:rPr>
      </w:pPr>
      <w:r w:rsidRPr="000F19F9">
        <w:rPr>
          <w:noProof w:val="0"/>
          <w:snapToGrid w:val="0"/>
        </w:rPr>
        <w:tab/>
      </w:r>
      <w:proofErr w:type="spellStart"/>
      <w:r w:rsidRPr="000F19F9">
        <w:rPr>
          <w:noProof w:val="0"/>
          <w:snapToGrid w:val="0"/>
        </w:rPr>
        <w:t>measurementQuality</w:t>
      </w:r>
      <w:proofErr w:type="spellEnd"/>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bookmarkStart w:id="1526" w:name="_Hlk50054026"/>
      <w:proofErr w:type="spellStart"/>
      <w:r w:rsidRPr="000F19F9">
        <w:rPr>
          <w:noProof w:val="0"/>
          <w:snapToGrid w:val="0"/>
        </w:rPr>
        <w:t>TrpMeasurementQuality</w:t>
      </w:r>
      <w:bookmarkEnd w:id="1526"/>
      <w:proofErr w:type="spellEnd"/>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t>OPTIONAL,</w:t>
      </w:r>
    </w:p>
    <w:p w14:paraId="5D8DE42D" w14:textId="77777777" w:rsidR="00CF35EA" w:rsidRPr="000F19F9" w:rsidRDefault="00CF35EA" w:rsidP="00CF35EA">
      <w:pPr>
        <w:pStyle w:val="PL"/>
        <w:rPr>
          <w:noProof w:val="0"/>
          <w:snapToGrid w:val="0"/>
        </w:rPr>
      </w:pPr>
      <w:r>
        <w:rPr>
          <w:noProof w:val="0"/>
          <w:snapToGrid w:val="0"/>
        </w:rPr>
        <w:tab/>
      </w:r>
      <w:r>
        <w:t>measurementBeamInfo</w:t>
      </w:r>
      <w:r>
        <w:tab/>
      </w:r>
      <w:r>
        <w:tab/>
      </w:r>
      <w:r>
        <w:tab/>
      </w:r>
      <w:r>
        <w:tab/>
      </w:r>
      <w:r>
        <w:tab/>
        <w:t>MeasurementBeamInfo</w:t>
      </w:r>
      <w:r>
        <w:tab/>
      </w:r>
      <w:r>
        <w:tab/>
      </w:r>
      <w:r>
        <w:tab/>
      </w:r>
      <w:r>
        <w:tab/>
      </w:r>
      <w:r w:rsidRPr="000F19F9">
        <w:rPr>
          <w:noProof w:val="0"/>
          <w:snapToGrid w:val="0"/>
        </w:rPr>
        <w:t>OPTIONAL,</w:t>
      </w:r>
    </w:p>
    <w:p w14:paraId="27777D6C" w14:textId="77777777" w:rsidR="00CF35EA" w:rsidRPr="00FF5905" w:rsidRDefault="00CF35EA" w:rsidP="00CF35EA">
      <w:pPr>
        <w:pStyle w:val="PL"/>
        <w:rPr>
          <w:noProof w:val="0"/>
          <w:snapToGrid w:val="0"/>
          <w:lang w:val="fr-FR"/>
        </w:rPr>
      </w:pPr>
      <w:r w:rsidRPr="000F19F9">
        <w:rPr>
          <w:noProof w:val="0"/>
          <w:snapToGrid w:val="0"/>
        </w:rPr>
        <w:tab/>
      </w:r>
      <w:proofErr w:type="spellStart"/>
      <w:r w:rsidRPr="00FF5905">
        <w:rPr>
          <w:noProof w:val="0"/>
          <w:snapToGrid w:val="0"/>
          <w:lang w:val="fr-FR"/>
        </w:rPr>
        <w:t>iE</w:t>
      </w:r>
      <w:proofErr w:type="spellEnd"/>
      <w:r w:rsidRPr="00FF5905">
        <w:rPr>
          <w:noProof w:val="0"/>
          <w:snapToGrid w:val="0"/>
          <w:lang w:val="fr-FR"/>
        </w:rPr>
        <w:t>-Extensions</w:t>
      </w:r>
      <w:r w:rsidRPr="00FF5905">
        <w:rPr>
          <w:noProof w:val="0"/>
          <w:snapToGrid w:val="0"/>
          <w:lang w:val="fr-FR"/>
        </w:rPr>
        <w:tab/>
      </w:r>
      <w:r w:rsidRPr="00FF5905">
        <w:rPr>
          <w:noProof w:val="0"/>
          <w:snapToGrid w:val="0"/>
          <w:lang w:val="fr-FR"/>
        </w:rPr>
        <w:tab/>
      </w:r>
      <w:proofErr w:type="spellStart"/>
      <w:r w:rsidRPr="00FF5905">
        <w:rPr>
          <w:noProof w:val="0"/>
          <w:snapToGrid w:val="0"/>
          <w:lang w:val="fr-FR"/>
        </w:rPr>
        <w:t>ProtocolExtensionContainer</w:t>
      </w:r>
      <w:proofErr w:type="spellEnd"/>
      <w:r w:rsidRPr="00FF5905">
        <w:rPr>
          <w:noProof w:val="0"/>
          <w:snapToGrid w:val="0"/>
          <w:lang w:val="fr-FR"/>
        </w:rPr>
        <w:t xml:space="preserve"> {{</w:t>
      </w:r>
      <w:proofErr w:type="spellStart"/>
      <w:r w:rsidRPr="00FF5905">
        <w:rPr>
          <w:noProof w:val="0"/>
          <w:snapToGrid w:val="0"/>
          <w:lang w:val="fr-FR"/>
        </w:rPr>
        <w:t>TrpMeasurementResultItem-ExtIEs</w:t>
      </w:r>
      <w:proofErr w:type="spellEnd"/>
      <w:r w:rsidRPr="00FF5905">
        <w:rPr>
          <w:noProof w:val="0"/>
          <w:snapToGrid w:val="0"/>
          <w:lang w:val="fr-FR"/>
        </w:rPr>
        <w:t>}}</w:t>
      </w:r>
      <w:r w:rsidRPr="00FF5905">
        <w:rPr>
          <w:noProof w:val="0"/>
          <w:snapToGrid w:val="0"/>
          <w:lang w:val="fr-FR"/>
        </w:rPr>
        <w:tab/>
      </w:r>
      <w:r w:rsidRPr="00FF5905">
        <w:rPr>
          <w:noProof w:val="0"/>
          <w:snapToGrid w:val="0"/>
          <w:lang w:val="fr-FR"/>
        </w:rPr>
        <w:tab/>
        <w:t>OPTIONAL,</w:t>
      </w:r>
    </w:p>
    <w:p w14:paraId="2E13615E" w14:textId="77777777" w:rsidR="00CF35EA" w:rsidRPr="000F19F9" w:rsidRDefault="00CF35EA" w:rsidP="00CF35EA">
      <w:pPr>
        <w:pStyle w:val="PL"/>
        <w:rPr>
          <w:noProof w:val="0"/>
          <w:snapToGrid w:val="0"/>
        </w:rPr>
      </w:pPr>
      <w:r w:rsidRPr="00FF5905">
        <w:rPr>
          <w:noProof w:val="0"/>
          <w:snapToGrid w:val="0"/>
          <w:lang w:val="fr-FR"/>
        </w:rPr>
        <w:tab/>
      </w:r>
      <w:r w:rsidRPr="000F19F9">
        <w:rPr>
          <w:noProof w:val="0"/>
          <w:snapToGrid w:val="0"/>
        </w:rPr>
        <w:t>...</w:t>
      </w:r>
    </w:p>
    <w:p w14:paraId="388B116A" w14:textId="77777777" w:rsidR="00CF35EA" w:rsidRPr="000F19F9" w:rsidRDefault="00CF35EA" w:rsidP="00CF35EA">
      <w:pPr>
        <w:pStyle w:val="PL"/>
        <w:rPr>
          <w:noProof w:val="0"/>
          <w:snapToGrid w:val="0"/>
        </w:rPr>
      </w:pPr>
      <w:r w:rsidRPr="000F19F9">
        <w:rPr>
          <w:noProof w:val="0"/>
          <w:snapToGrid w:val="0"/>
        </w:rPr>
        <w:t>}</w:t>
      </w:r>
    </w:p>
    <w:p w14:paraId="4A27E72C" w14:textId="77777777" w:rsidR="00CF35EA" w:rsidRPr="000F19F9" w:rsidRDefault="00CF35EA" w:rsidP="00CF35EA">
      <w:pPr>
        <w:pStyle w:val="PL"/>
        <w:rPr>
          <w:noProof w:val="0"/>
          <w:snapToGrid w:val="0"/>
        </w:rPr>
      </w:pPr>
    </w:p>
    <w:p w14:paraId="77DC70C0" w14:textId="77777777" w:rsidR="00CF35EA" w:rsidRPr="000F19F9" w:rsidRDefault="00CF35EA" w:rsidP="00CF35EA">
      <w:pPr>
        <w:pStyle w:val="PL"/>
        <w:rPr>
          <w:noProof w:val="0"/>
          <w:snapToGrid w:val="0"/>
        </w:rPr>
      </w:pPr>
      <w:proofErr w:type="spellStart"/>
      <w:r w:rsidRPr="000F19F9">
        <w:rPr>
          <w:noProof w:val="0"/>
          <w:snapToGrid w:val="0"/>
        </w:rPr>
        <w:t>TrpMeasurementResultItem-ExtIEs</w:t>
      </w:r>
      <w:proofErr w:type="spellEnd"/>
      <w:r w:rsidRPr="000F19F9">
        <w:rPr>
          <w:noProof w:val="0"/>
          <w:snapToGrid w:val="0"/>
        </w:rPr>
        <w:t xml:space="preserve"> NRPPA-PROTOCOL-</w:t>
      </w:r>
      <w:proofErr w:type="gramStart"/>
      <w:r w:rsidRPr="000F19F9">
        <w:rPr>
          <w:noProof w:val="0"/>
          <w:snapToGrid w:val="0"/>
        </w:rPr>
        <w:t>EXTENSION ::=</w:t>
      </w:r>
      <w:proofErr w:type="gramEnd"/>
      <w:r w:rsidRPr="000F19F9">
        <w:rPr>
          <w:noProof w:val="0"/>
          <w:snapToGrid w:val="0"/>
        </w:rPr>
        <w:t xml:space="preserve"> {</w:t>
      </w:r>
    </w:p>
    <w:p w14:paraId="5EDE79EC" w14:textId="77777777" w:rsidR="00CF35EA" w:rsidRPr="000F19F9" w:rsidRDefault="00CF35EA" w:rsidP="00CF35EA">
      <w:pPr>
        <w:pStyle w:val="PL"/>
        <w:rPr>
          <w:noProof w:val="0"/>
          <w:snapToGrid w:val="0"/>
        </w:rPr>
      </w:pPr>
      <w:r w:rsidRPr="000F19F9">
        <w:rPr>
          <w:noProof w:val="0"/>
          <w:snapToGrid w:val="0"/>
        </w:rPr>
        <w:tab/>
        <w:t>...</w:t>
      </w:r>
    </w:p>
    <w:p w14:paraId="17F83C76" w14:textId="77777777" w:rsidR="00CF35EA" w:rsidRPr="000F19F9" w:rsidRDefault="00CF35EA" w:rsidP="00CF35EA">
      <w:pPr>
        <w:pStyle w:val="PL"/>
        <w:rPr>
          <w:noProof w:val="0"/>
          <w:snapToGrid w:val="0"/>
        </w:rPr>
      </w:pPr>
      <w:r w:rsidRPr="000F19F9">
        <w:rPr>
          <w:noProof w:val="0"/>
          <w:snapToGrid w:val="0"/>
        </w:rPr>
        <w:t>}</w:t>
      </w:r>
    </w:p>
    <w:p w14:paraId="293439A9" w14:textId="77777777" w:rsidR="00CF35EA" w:rsidRPr="000F19F9" w:rsidRDefault="00CF35EA" w:rsidP="00CF35EA">
      <w:pPr>
        <w:pStyle w:val="PL"/>
        <w:spacing w:line="0" w:lineRule="atLeast"/>
        <w:rPr>
          <w:noProof w:val="0"/>
          <w:snapToGrid w:val="0"/>
        </w:rPr>
      </w:pPr>
    </w:p>
    <w:p w14:paraId="5394C41D" w14:textId="77777777" w:rsidR="00CF35EA" w:rsidRPr="000F19F9" w:rsidRDefault="00CF35EA" w:rsidP="00CF35EA">
      <w:pPr>
        <w:pStyle w:val="PL"/>
        <w:spacing w:line="0" w:lineRule="atLeast"/>
        <w:rPr>
          <w:noProof w:val="0"/>
          <w:snapToGrid w:val="0"/>
        </w:rPr>
      </w:pPr>
      <w:proofErr w:type="spellStart"/>
      <w:proofErr w:type="gramStart"/>
      <w:r w:rsidRPr="000F19F9">
        <w:rPr>
          <w:noProof w:val="0"/>
          <w:snapToGrid w:val="0"/>
        </w:rPr>
        <w:t>TrpMeasuredResultsValue</w:t>
      </w:r>
      <w:proofErr w:type="spellEnd"/>
      <w:r w:rsidRPr="000F19F9">
        <w:rPr>
          <w:noProof w:val="0"/>
          <w:snapToGrid w:val="0"/>
        </w:rPr>
        <w:t xml:space="preserve"> ::=</w:t>
      </w:r>
      <w:proofErr w:type="gramEnd"/>
      <w:r w:rsidRPr="000F19F9">
        <w:rPr>
          <w:noProof w:val="0"/>
          <w:snapToGrid w:val="0"/>
        </w:rPr>
        <w:t xml:space="preserve"> CHOICE {</w:t>
      </w:r>
    </w:p>
    <w:p w14:paraId="0D345D76" w14:textId="77777777" w:rsidR="00CF35EA" w:rsidRPr="000F19F9" w:rsidRDefault="00CF35EA" w:rsidP="00CF35EA">
      <w:pPr>
        <w:pStyle w:val="PL"/>
        <w:spacing w:line="0" w:lineRule="atLeast"/>
        <w:rPr>
          <w:noProof w:val="0"/>
          <w:snapToGrid w:val="0"/>
        </w:rPr>
      </w:pPr>
      <w:r w:rsidRPr="000F19F9">
        <w:rPr>
          <w:noProof w:val="0"/>
          <w:snapToGrid w:val="0"/>
        </w:rPr>
        <w:tab/>
      </w:r>
      <w:proofErr w:type="spellStart"/>
      <w:r w:rsidRPr="000F19F9">
        <w:rPr>
          <w:noProof w:val="0"/>
          <w:snapToGrid w:val="0"/>
        </w:rPr>
        <w:t>uL-AngleOfArrival</w:t>
      </w:r>
      <w:proofErr w:type="spellEnd"/>
      <w:r w:rsidRPr="000F19F9">
        <w:rPr>
          <w:noProof w:val="0"/>
          <w:snapToGrid w:val="0"/>
        </w:rPr>
        <w:tab/>
        <w:t>UL-</w:t>
      </w:r>
      <w:proofErr w:type="spellStart"/>
      <w:r w:rsidRPr="000F19F9">
        <w:rPr>
          <w:noProof w:val="0"/>
          <w:snapToGrid w:val="0"/>
        </w:rPr>
        <w:t>AoA</w:t>
      </w:r>
      <w:proofErr w:type="spellEnd"/>
      <w:r w:rsidRPr="000F19F9">
        <w:rPr>
          <w:noProof w:val="0"/>
          <w:snapToGrid w:val="0"/>
        </w:rPr>
        <w:t>,</w:t>
      </w:r>
    </w:p>
    <w:p w14:paraId="2CF231F0" w14:textId="77777777" w:rsidR="00CF35EA" w:rsidRPr="000F19F9" w:rsidRDefault="00CF35EA" w:rsidP="00CF35EA">
      <w:pPr>
        <w:pStyle w:val="PL"/>
        <w:spacing w:line="0" w:lineRule="atLeast"/>
        <w:rPr>
          <w:noProof w:val="0"/>
          <w:snapToGrid w:val="0"/>
        </w:rPr>
      </w:pPr>
      <w:r w:rsidRPr="000F19F9">
        <w:rPr>
          <w:noProof w:val="0"/>
          <w:snapToGrid w:val="0"/>
        </w:rPr>
        <w:tab/>
      </w:r>
      <w:proofErr w:type="spellStart"/>
      <w:r w:rsidRPr="000F19F9">
        <w:rPr>
          <w:noProof w:val="0"/>
          <w:snapToGrid w:val="0"/>
        </w:rPr>
        <w:t>uL</w:t>
      </w:r>
      <w:proofErr w:type="spellEnd"/>
      <w:r w:rsidRPr="000F19F9">
        <w:rPr>
          <w:noProof w:val="0"/>
          <w:snapToGrid w:val="0"/>
        </w:rPr>
        <w:t>-SRS-RSRP</w:t>
      </w:r>
      <w:r w:rsidRPr="000F19F9">
        <w:rPr>
          <w:noProof w:val="0"/>
          <w:snapToGrid w:val="0"/>
        </w:rPr>
        <w:tab/>
      </w:r>
      <w:r w:rsidRPr="000F19F9">
        <w:rPr>
          <w:noProof w:val="0"/>
          <w:snapToGrid w:val="0"/>
        </w:rPr>
        <w:tab/>
      </w:r>
      <w:r w:rsidRPr="000F19F9">
        <w:rPr>
          <w:noProof w:val="0"/>
          <w:snapToGrid w:val="0"/>
        </w:rPr>
        <w:tab/>
        <w:t>UL-SRS-RSRP,</w:t>
      </w:r>
    </w:p>
    <w:p w14:paraId="62729542" w14:textId="77777777" w:rsidR="00CF35EA" w:rsidRPr="000F19F9" w:rsidRDefault="00CF35EA" w:rsidP="00CF35EA">
      <w:pPr>
        <w:pStyle w:val="PL"/>
        <w:spacing w:line="0" w:lineRule="atLeast"/>
        <w:rPr>
          <w:noProof w:val="0"/>
          <w:snapToGrid w:val="0"/>
        </w:rPr>
      </w:pPr>
      <w:r w:rsidRPr="000F19F9">
        <w:rPr>
          <w:noProof w:val="0"/>
          <w:snapToGrid w:val="0"/>
        </w:rPr>
        <w:tab/>
      </w:r>
      <w:proofErr w:type="spellStart"/>
      <w:r w:rsidRPr="000F19F9">
        <w:rPr>
          <w:noProof w:val="0"/>
          <w:snapToGrid w:val="0"/>
        </w:rPr>
        <w:t>uL</w:t>
      </w:r>
      <w:proofErr w:type="spellEnd"/>
      <w:r w:rsidRPr="000F19F9">
        <w:rPr>
          <w:noProof w:val="0"/>
          <w:snapToGrid w:val="0"/>
        </w:rPr>
        <w:t>-RTOA</w:t>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t>UL-</w:t>
      </w:r>
      <w:proofErr w:type="spellStart"/>
      <w:r w:rsidRPr="000F19F9">
        <w:rPr>
          <w:noProof w:val="0"/>
          <w:snapToGrid w:val="0"/>
        </w:rPr>
        <w:t>RTOAMeasurement</w:t>
      </w:r>
      <w:proofErr w:type="spellEnd"/>
      <w:r w:rsidRPr="000F19F9">
        <w:rPr>
          <w:noProof w:val="0"/>
          <w:snapToGrid w:val="0"/>
        </w:rPr>
        <w:t>,</w:t>
      </w:r>
    </w:p>
    <w:p w14:paraId="60D4F358" w14:textId="77777777" w:rsidR="00CF35EA" w:rsidRPr="000F19F9" w:rsidRDefault="00CF35EA" w:rsidP="00CF35EA">
      <w:pPr>
        <w:pStyle w:val="PL"/>
        <w:spacing w:line="0" w:lineRule="atLeast"/>
        <w:rPr>
          <w:noProof w:val="0"/>
          <w:snapToGrid w:val="0"/>
        </w:rPr>
      </w:pPr>
      <w:r w:rsidRPr="000F19F9">
        <w:rPr>
          <w:noProof w:val="0"/>
          <w:snapToGrid w:val="0"/>
        </w:rPr>
        <w:tab/>
        <w:t>gNB-</w:t>
      </w:r>
      <w:proofErr w:type="spellStart"/>
      <w:r w:rsidRPr="000F19F9">
        <w:rPr>
          <w:noProof w:val="0"/>
          <w:snapToGrid w:val="0"/>
        </w:rPr>
        <w:t>RxTxTimeDiff</w:t>
      </w:r>
      <w:proofErr w:type="spellEnd"/>
      <w:r w:rsidRPr="000F19F9">
        <w:rPr>
          <w:noProof w:val="0"/>
          <w:snapToGrid w:val="0"/>
        </w:rPr>
        <w:tab/>
        <w:t>GNB-</w:t>
      </w:r>
      <w:proofErr w:type="spellStart"/>
      <w:r w:rsidRPr="000F19F9">
        <w:rPr>
          <w:noProof w:val="0"/>
          <w:snapToGrid w:val="0"/>
        </w:rPr>
        <w:t>RxTxTimeDiff</w:t>
      </w:r>
      <w:proofErr w:type="spellEnd"/>
      <w:r w:rsidRPr="000F19F9">
        <w:rPr>
          <w:noProof w:val="0"/>
          <w:snapToGrid w:val="0"/>
        </w:rPr>
        <w:t>,</w:t>
      </w:r>
    </w:p>
    <w:p w14:paraId="64886629" w14:textId="77777777" w:rsidR="00CF35EA" w:rsidRPr="00FF5905" w:rsidRDefault="00CF35EA" w:rsidP="00CF35EA">
      <w:pPr>
        <w:pStyle w:val="PL"/>
        <w:rPr>
          <w:lang w:val="fr-FR"/>
        </w:rPr>
      </w:pPr>
      <w:r w:rsidRPr="00FF5905">
        <w:rPr>
          <w:lang w:val="fr-FR"/>
        </w:rPr>
        <w:tab/>
        <w:t>choice-extension</w:t>
      </w:r>
      <w:r w:rsidRPr="00FF5905">
        <w:rPr>
          <w:lang w:val="fr-FR"/>
        </w:rPr>
        <w:tab/>
      </w:r>
      <w:r w:rsidRPr="00FF5905">
        <w:rPr>
          <w:lang w:val="fr-FR"/>
        </w:rPr>
        <w:tab/>
      </w:r>
      <w:r w:rsidRPr="00FF5905">
        <w:rPr>
          <w:lang w:val="fr-FR"/>
        </w:rPr>
        <w:tab/>
      </w:r>
      <w:r w:rsidRPr="00FF5905">
        <w:rPr>
          <w:lang w:val="fr-FR"/>
        </w:rPr>
        <w:tab/>
      </w:r>
      <w:r w:rsidRPr="00FF5905">
        <w:rPr>
          <w:lang w:val="fr-FR"/>
        </w:rPr>
        <w:tab/>
      </w:r>
      <w:r w:rsidRPr="00FF5905">
        <w:rPr>
          <w:lang w:val="fr-FR"/>
        </w:rPr>
        <w:tab/>
      </w:r>
      <w:r w:rsidRPr="00FF5905">
        <w:rPr>
          <w:lang w:val="fr-FR"/>
        </w:rPr>
        <w:tab/>
        <w:t>ProtocolIE-Single-Container</w:t>
      </w:r>
      <w:r w:rsidRPr="00FF5905" w:rsidDel="00481964">
        <w:rPr>
          <w:lang w:val="fr-FR"/>
        </w:rPr>
        <w:t xml:space="preserve"> </w:t>
      </w:r>
      <w:r w:rsidRPr="00FF5905">
        <w:rPr>
          <w:lang w:val="fr-FR"/>
        </w:rPr>
        <w:t xml:space="preserve">{ { </w:t>
      </w:r>
      <w:proofErr w:type="spellStart"/>
      <w:r w:rsidRPr="000F19F9">
        <w:rPr>
          <w:noProof w:val="0"/>
          <w:snapToGrid w:val="0"/>
        </w:rPr>
        <w:t>TrpMeasuredResultsValue</w:t>
      </w:r>
      <w:proofErr w:type="spellEnd"/>
      <w:r w:rsidRPr="00FF5905">
        <w:rPr>
          <w:lang w:val="fr-FR"/>
        </w:rPr>
        <w:t>-ExtIEs } }</w:t>
      </w:r>
    </w:p>
    <w:p w14:paraId="5FC42203" w14:textId="77777777" w:rsidR="00CF35EA" w:rsidRPr="00EA5FA7" w:rsidRDefault="00CF35EA" w:rsidP="00CF35EA">
      <w:pPr>
        <w:pStyle w:val="PL"/>
      </w:pPr>
      <w:r w:rsidRPr="00EA5FA7">
        <w:t>}</w:t>
      </w:r>
    </w:p>
    <w:p w14:paraId="0259B53F" w14:textId="77777777" w:rsidR="00CF35EA" w:rsidRPr="00EA5FA7" w:rsidRDefault="00CF35EA" w:rsidP="00CF35EA">
      <w:pPr>
        <w:pStyle w:val="PL"/>
      </w:pPr>
    </w:p>
    <w:p w14:paraId="468AD16E" w14:textId="77777777" w:rsidR="00CF35EA" w:rsidRPr="00EA5FA7" w:rsidRDefault="00CF35EA" w:rsidP="00CF35EA">
      <w:pPr>
        <w:pStyle w:val="PL"/>
      </w:pPr>
      <w:proofErr w:type="spellStart"/>
      <w:r w:rsidRPr="000F19F9">
        <w:rPr>
          <w:noProof w:val="0"/>
          <w:snapToGrid w:val="0"/>
        </w:rPr>
        <w:t>TrpMeasuredResultsValue</w:t>
      </w:r>
      <w:r w:rsidRPr="00EA5FA7">
        <w:t>-ExtIEs</w:t>
      </w:r>
      <w:proofErr w:type="spellEnd"/>
      <w:r w:rsidRPr="00EA5FA7">
        <w:t xml:space="preserve"> </w:t>
      </w:r>
      <w:r w:rsidRPr="00FF5905">
        <w:rPr>
          <w:rFonts w:cs="Courier New"/>
          <w:noProof w:val="0"/>
          <w:szCs w:val="16"/>
        </w:rPr>
        <w:t>NRPPA</w:t>
      </w:r>
      <w:r w:rsidRPr="00EA5FA7">
        <w:rPr>
          <w:snapToGrid w:val="0"/>
        </w:rPr>
        <w:t xml:space="preserve">-PROTOCOL-IES </w:t>
      </w:r>
      <w:r w:rsidRPr="00EA5FA7">
        <w:t>::= {</w:t>
      </w:r>
    </w:p>
    <w:p w14:paraId="569154DC" w14:textId="77777777" w:rsidR="00CF35EA" w:rsidRPr="00EA5FA7" w:rsidRDefault="00CF35EA" w:rsidP="00CF35EA">
      <w:pPr>
        <w:pStyle w:val="PL"/>
      </w:pPr>
      <w:r w:rsidRPr="00EA5FA7">
        <w:tab/>
        <w:t>...</w:t>
      </w:r>
    </w:p>
    <w:p w14:paraId="20715BFB" w14:textId="77777777" w:rsidR="00CF35EA" w:rsidRPr="007B26D3" w:rsidRDefault="00CF35EA" w:rsidP="00CF35EA">
      <w:pPr>
        <w:pStyle w:val="PL"/>
      </w:pPr>
      <w:r w:rsidRPr="00EA5FA7">
        <w:t>}</w:t>
      </w:r>
    </w:p>
    <w:p w14:paraId="37E280C7" w14:textId="77777777" w:rsidR="00CF35EA" w:rsidRPr="000F19F9" w:rsidRDefault="00CF35EA" w:rsidP="00CF35EA">
      <w:pPr>
        <w:pStyle w:val="PL"/>
        <w:spacing w:line="0" w:lineRule="atLeast"/>
        <w:rPr>
          <w:noProof w:val="0"/>
          <w:snapToGrid w:val="0"/>
        </w:rPr>
      </w:pPr>
    </w:p>
    <w:p w14:paraId="07732EE8" w14:textId="77777777" w:rsidR="00CF35EA" w:rsidRDefault="00CF35EA" w:rsidP="00CF35EA">
      <w:pPr>
        <w:pStyle w:val="PL"/>
        <w:spacing w:line="0" w:lineRule="atLeast"/>
        <w:rPr>
          <w:snapToGrid w:val="0"/>
        </w:rPr>
      </w:pPr>
      <w:r w:rsidRPr="000F19F9">
        <w:rPr>
          <w:snapToGrid w:val="0"/>
        </w:rPr>
        <w:t xml:space="preserve">TrpMeasurementQuality ::= </w:t>
      </w:r>
      <w:r>
        <w:rPr>
          <w:snapToGrid w:val="0"/>
        </w:rPr>
        <w:t>CHOICE</w:t>
      </w:r>
      <w:r w:rsidRPr="000F19F9">
        <w:rPr>
          <w:snapToGrid w:val="0"/>
        </w:rPr>
        <w:t xml:space="preserve"> {</w:t>
      </w:r>
    </w:p>
    <w:p w14:paraId="68DB413C" w14:textId="77777777" w:rsidR="00CF35EA" w:rsidRDefault="00CF35EA" w:rsidP="00CF35EA">
      <w:pPr>
        <w:pStyle w:val="PL"/>
        <w:spacing w:line="0" w:lineRule="atLeast"/>
        <w:rPr>
          <w:snapToGrid w:val="0"/>
        </w:rPr>
      </w:pPr>
      <w:r>
        <w:rPr>
          <w:snapToGrid w:val="0"/>
        </w:rPr>
        <w:tab/>
        <w:t>timingMeasQuality</w:t>
      </w:r>
      <w:r>
        <w:rPr>
          <w:snapToGrid w:val="0"/>
        </w:rPr>
        <w:tab/>
      </w:r>
      <w:r>
        <w:rPr>
          <w:snapToGrid w:val="0"/>
        </w:rPr>
        <w:tab/>
        <w:t>TrpMeasurementTimingQuality,</w:t>
      </w:r>
    </w:p>
    <w:p w14:paraId="3E629B86" w14:textId="77777777" w:rsidR="00CF35EA" w:rsidRDefault="00CF35EA" w:rsidP="00CF35EA">
      <w:pPr>
        <w:pStyle w:val="PL"/>
        <w:spacing w:line="0" w:lineRule="atLeast"/>
        <w:rPr>
          <w:snapToGrid w:val="0"/>
        </w:rPr>
      </w:pPr>
      <w:r>
        <w:rPr>
          <w:snapToGrid w:val="0"/>
        </w:rPr>
        <w:tab/>
        <w:t>angleMeasQuality</w:t>
      </w:r>
      <w:r>
        <w:rPr>
          <w:snapToGrid w:val="0"/>
        </w:rPr>
        <w:tab/>
      </w:r>
      <w:r>
        <w:rPr>
          <w:snapToGrid w:val="0"/>
        </w:rPr>
        <w:tab/>
        <w:t>TrpMeasurementAngleQuality,</w:t>
      </w:r>
    </w:p>
    <w:p w14:paraId="67F53FC4" w14:textId="77777777" w:rsidR="00CF35EA" w:rsidRPr="00FF5905" w:rsidRDefault="00CF35EA" w:rsidP="00CF35EA">
      <w:pPr>
        <w:pStyle w:val="PL"/>
        <w:rPr>
          <w:noProof w:val="0"/>
          <w:snapToGrid w:val="0"/>
          <w:lang w:val="fr-FR"/>
        </w:rPr>
      </w:pPr>
      <w:r>
        <w:rPr>
          <w:snapToGrid w:val="0"/>
        </w:rPr>
        <w:tab/>
      </w:r>
      <w:proofErr w:type="spellStart"/>
      <w:r>
        <w:rPr>
          <w:noProof w:val="0"/>
          <w:snapToGrid w:val="0"/>
          <w:lang w:val="fr-FR"/>
        </w:rPr>
        <w:t>choice</w:t>
      </w:r>
      <w:proofErr w:type="spellEnd"/>
      <w:r w:rsidRPr="00FF5905">
        <w:rPr>
          <w:noProof w:val="0"/>
          <w:snapToGrid w:val="0"/>
          <w:lang w:val="fr-FR"/>
        </w:rPr>
        <w:t>-Extension</w:t>
      </w:r>
      <w:r w:rsidRPr="00FF5905">
        <w:rPr>
          <w:noProof w:val="0"/>
          <w:snapToGrid w:val="0"/>
          <w:lang w:val="fr-FR"/>
        </w:rPr>
        <w:tab/>
      </w:r>
      <w:r>
        <w:rPr>
          <w:noProof w:val="0"/>
          <w:snapToGrid w:val="0"/>
          <w:lang w:val="fr-FR"/>
        </w:rPr>
        <w:tab/>
      </w:r>
      <w:proofErr w:type="spellStart"/>
      <w:r w:rsidRPr="00FF5905">
        <w:rPr>
          <w:noProof w:val="0"/>
          <w:snapToGrid w:val="0"/>
          <w:lang w:val="fr-FR"/>
        </w:rPr>
        <w:t>Protocol</w:t>
      </w:r>
      <w:r>
        <w:rPr>
          <w:noProof w:val="0"/>
          <w:snapToGrid w:val="0"/>
          <w:lang w:val="fr-FR"/>
        </w:rPr>
        <w:t>IE</w:t>
      </w:r>
      <w:proofErr w:type="spellEnd"/>
      <w:r>
        <w:rPr>
          <w:noProof w:val="0"/>
          <w:snapToGrid w:val="0"/>
          <w:lang w:val="fr-FR"/>
        </w:rPr>
        <w:t>-Single-</w:t>
      </w:r>
      <w:r w:rsidRPr="00FF5905">
        <w:rPr>
          <w:noProof w:val="0"/>
          <w:snapToGrid w:val="0"/>
          <w:lang w:val="fr-FR"/>
        </w:rPr>
        <w:t>Container {{</w:t>
      </w:r>
      <w:r w:rsidRPr="00706BA5">
        <w:rPr>
          <w:snapToGrid w:val="0"/>
        </w:rPr>
        <w:t xml:space="preserve"> </w:t>
      </w:r>
      <w:r w:rsidRPr="000F19F9">
        <w:rPr>
          <w:snapToGrid w:val="0"/>
        </w:rPr>
        <w:t>TrpMeasurementQuality</w:t>
      </w:r>
      <w:r w:rsidRPr="00FF5905">
        <w:rPr>
          <w:noProof w:val="0"/>
          <w:snapToGrid w:val="0"/>
          <w:lang w:val="fr-FR"/>
        </w:rPr>
        <w:t>-</w:t>
      </w:r>
      <w:proofErr w:type="spellStart"/>
      <w:r w:rsidRPr="00FF5905">
        <w:rPr>
          <w:noProof w:val="0"/>
          <w:snapToGrid w:val="0"/>
          <w:lang w:val="fr-FR"/>
        </w:rPr>
        <w:t>ExtIEs</w:t>
      </w:r>
      <w:proofErr w:type="spellEnd"/>
      <w:r w:rsidRPr="00FF5905">
        <w:rPr>
          <w:noProof w:val="0"/>
          <w:snapToGrid w:val="0"/>
          <w:lang w:val="fr-FR"/>
        </w:rPr>
        <w:t>}}</w:t>
      </w:r>
    </w:p>
    <w:p w14:paraId="469C251C" w14:textId="77777777" w:rsidR="00CF35EA" w:rsidRPr="000F19F9" w:rsidRDefault="00CF35EA" w:rsidP="00CF35EA">
      <w:pPr>
        <w:pStyle w:val="PL"/>
        <w:rPr>
          <w:noProof w:val="0"/>
          <w:snapToGrid w:val="0"/>
        </w:rPr>
      </w:pPr>
    </w:p>
    <w:p w14:paraId="6F487404" w14:textId="77777777" w:rsidR="00CF35EA" w:rsidRPr="000F19F9" w:rsidRDefault="00CF35EA" w:rsidP="00CF35EA">
      <w:pPr>
        <w:pStyle w:val="PL"/>
        <w:rPr>
          <w:noProof w:val="0"/>
          <w:snapToGrid w:val="0"/>
        </w:rPr>
      </w:pPr>
      <w:r w:rsidRPr="000F19F9">
        <w:rPr>
          <w:noProof w:val="0"/>
          <w:snapToGrid w:val="0"/>
        </w:rPr>
        <w:t>}</w:t>
      </w:r>
    </w:p>
    <w:p w14:paraId="4997BD48" w14:textId="77777777" w:rsidR="00CF35EA" w:rsidRPr="000F19F9" w:rsidRDefault="00CF35EA" w:rsidP="00CF35EA">
      <w:pPr>
        <w:pStyle w:val="PL"/>
        <w:rPr>
          <w:noProof w:val="0"/>
          <w:snapToGrid w:val="0"/>
        </w:rPr>
      </w:pPr>
    </w:p>
    <w:p w14:paraId="5D454880" w14:textId="77777777" w:rsidR="00CF35EA" w:rsidRPr="00707B3F" w:rsidRDefault="00CF35EA" w:rsidP="00CF35EA">
      <w:pPr>
        <w:pStyle w:val="PL"/>
        <w:rPr>
          <w:noProof w:val="0"/>
          <w:snapToGrid w:val="0"/>
        </w:rPr>
      </w:pPr>
      <w:r w:rsidRPr="000F19F9">
        <w:rPr>
          <w:snapToGrid w:val="0"/>
        </w:rPr>
        <w:t>TrpMeasurementQuality</w:t>
      </w:r>
      <w:r w:rsidRPr="000F19F9">
        <w:rPr>
          <w:noProof w:val="0"/>
          <w:snapToGrid w:val="0"/>
        </w:rPr>
        <w:t>-</w:t>
      </w:r>
      <w:proofErr w:type="spellStart"/>
      <w:r w:rsidRPr="000F19F9">
        <w:rPr>
          <w:noProof w:val="0"/>
          <w:snapToGrid w:val="0"/>
        </w:rPr>
        <w:t>ExtIEs</w:t>
      </w:r>
      <w:proofErr w:type="spellEnd"/>
      <w:r w:rsidRPr="000F19F9">
        <w:rPr>
          <w:noProof w:val="0"/>
          <w:snapToGrid w:val="0"/>
        </w:rPr>
        <w:t xml:space="preserve"> NRPPA-PROTOCOL-</w:t>
      </w:r>
      <w:proofErr w:type="gramStart"/>
      <w:r>
        <w:rPr>
          <w:noProof w:val="0"/>
          <w:snapToGrid w:val="0"/>
        </w:rPr>
        <w:t>IES</w:t>
      </w:r>
      <w:r w:rsidRPr="000F19F9">
        <w:rPr>
          <w:noProof w:val="0"/>
          <w:snapToGrid w:val="0"/>
        </w:rPr>
        <w:t xml:space="preserve"> ::=</w:t>
      </w:r>
      <w:proofErr w:type="gramEnd"/>
      <w:r w:rsidRPr="000F19F9">
        <w:rPr>
          <w:noProof w:val="0"/>
          <w:snapToGrid w:val="0"/>
        </w:rPr>
        <w:t xml:space="preserve"> {</w:t>
      </w:r>
    </w:p>
    <w:p w14:paraId="45FB2C11" w14:textId="77777777" w:rsidR="00CF35EA" w:rsidRDefault="00CF35EA" w:rsidP="00CF35EA">
      <w:pPr>
        <w:pStyle w:val="PL"/>
        <w:spacing w:line="0" w:lineRule="atLeast"/>
        <w:rPr>
          <w:snapToGrid w:val="0"/>
        </w:rPr>
      </w:pPr>
      <w:r>
        <w:rPr>
          <w:snapToGrid w:val="0"/>
        </w:rPr>
        <w:tab/>
        <w:t>...</w:t>
      </w:r>
    </w:p>
    <w:p w14:paraId="4FD672A6" w14:textId="77777777" w:rsidR="00CF35EA" w:rsidRDefault="00CF35EA" w:rsidP="00CF35EA">
      <w:pPr>
        <w:pStyle w:val="PL"/>
        <w:spacing w:line="0" w:lineRule="atLeast"/>
        <w:rPr>
          <w:snapToGrid w:val="0"/>
        </w:rPr>
      </w:pPr>
      <w:r>
        <w:rPr>
          <w:snapToGrid w:val="0"/>
        </w:rPr>
        <w:t>}</w:t>
      </w:r>
    </w:p>
    <w:p w14:paraId="70F92869" w14:textId="77777777" w:rsidR="00CF35EA" w:rsidRDefault="00CF35EA" w:rsidP="00CF35EA">
      <w:pPr>
        <w:pStyle w:val="PL"/>
        <w:spacing w:line="0" w:lineRule="atLeast"/>
        <w:rPr>
          <w:snapToGrid w:val="0"/>
        </w:rPr>
      </w:pPr>
    </w:p>
    <w:p w14:paraId="219049BE" w14:textId="77777777" w:rsidR="00CF35EA" w:rsidRDefault="00CF35EA" w:rsidP="00CF35EA">
      <w:pPr>
        <w:pStyle w:val="PL"/>
        <w:spacing w:line="0" w:lineRule="atLeast"/>
        <w:rPr>
          <w:snapToGrid w:val="0"/>
        </w:rPr>
      </w:pPr>
      <w:r>
        <w:rPr>
          <w:snapToGrid w:val="0"/>
        </w:rPr>
        <w:t>TrpMeasurementTimingQuality ::= SEQUENCE {</w:t>
      </w:r>
    </w:p>
    <w:p w14:paraId="3769D2C5" w14:textId="77777777" w:rsidR="00CF35EA" w:rsidRDefault="00CF35EA" w:rsidP="00CF35EA">
      <w:pPr>
        <w:pStyle w:val="PL"/>
        <w:spacing w:line="0" w:lineRule="atLeast"/>
        <w:rPr>
          <w:snapToGrid w:val="0"/>
        </w:rPr>
      </w:pPr>
      <w:r>
        <w:rPr>
          <w:snapToGrid w:val="0"/>
        </w:rPr>
        <w:tab/>
        <w:t>measurementQuality</w:t>
      </w:r>
      <w:r>
        <w:rPr>
          <w:snapToGrid w:val="0"/>
        </w:rPr>
        <w:tab/>
      </w:r>
      <w:r>
        <w:rPr>
          <w:snapToGrid w:val="0"/>
        </w:rPr>
        <w:tab/>
        <w:t>INTEGER (0..31),</w:t>
      </w:r>
    </w:p>
    <w:p w14:paraId="71C793C0" w14:textId="77777777" w:rsidR="00CF35EA" w:rsidRDefault="00CF35EA" w:rsidP="00CF35EA">
      <w:pPr>
        <w:pStyle w:val="PL"/>
        <w:spacing w:line="0" w:lineRule="atLeast"/>
        <w:rPr>
          <w:snapToGrid w:val="0"/>
        </w:rPr>
      </w:pPr>
      <w:r>
        <w:rPr>
          <w:snapToGrid w:val="0"/>
        </w:rPr>
        <w:tab/>
        <w:t>resolution</w:t>
      </w:r>
      <w:r>
        <w:rPr>
          <w:snapToGrid w:val="0"/>
        </w:rPr>
        <w:tab/>
      </w:r>
      <w:r>
        <w:rPr>
          <w:snapToGrid w:val="0"/>
        </w:rPr>
        <w:tab/>
      </w:r>
      <w:r>
        <w:rPr>
          <w:snapToGrid w:val="0"/>
        </w:rPr>
        <w:tab/>
      </w:r>
      <w:r>
        <w:rPr>
          <w:snapToGrid w:val="0"/>
        </w:rPr>
        <w:tab/>
        <w:t>ENUMERATED {m0dot1, m1, m10, m30, ...},</w:t>
      </w:r>
    </w:p>
    <w:p w14:paraId="0A25D5B7" w14:textId="01810467" w:rsidR="002A631E" w:rsidRDefault="002A631E" w:rsidP="002A631E">
      <w:pPr>
        <w:pStyle w:val="PL"/>
        <w:rPr>
          <w:ins w:id="1527" w:author="Nokia" w:date="2020-10-14T11:05:00Z"/>
          <w:rFonts w:eastAsia="Calibri"/>
        </w:rPr>
      </w:pPr>
      <w:ins w:id="1528" w:author="Nokia" w:date="2020-10-14T11:05:00Z">
        <w:r>
          <w:rPr>
            <w:snapToGrid w:val="0"/>
          </w:rPr>
          <w:tab/>
        </w:r>
        <w:r w:rsidRPr="002A631E">
          <w:rPr>
            <w:rFonts w:eastAsia="Calibri"/>
            <w:highlight w:val="cyan"/>
            <w:rPrChange w:id="1529" w:author="Nokia" w:date="2020-10-14T11:06:00Z">
              <w:rPr>
                <w:rFonts w:eastAsia="Calibri"/>
              </w:rPr>
            </w:rPrChange>
          </w:rPr>
          <w:t>iE-extensions</w:t>
        </w:r>
        <w:r w:rsidRPr="002A631E">
          <w:rPr>
            <w:rFonts w:eastAsia="Calibri"/>
            <w:highlight w:val="cyan"/>
            <w:rPrChange w:id="1530" w:author="Nokia" w:date="2020-10-14T11:06:00Z">
              <w:rPr>
                <w:rFonts w:eastAsia="Calibri"/>
              </w:rPr>
            </w:rPrChange>
          </w:rPr>
          <w:tab/>
        </w:r>
        <w:r w:rsidRPr="002A631E">
          <w:rPr>
            <w:rFonts w:eastAsia="Calibri"/>
            <w:highlight w:val="cyan"/>
            <w:rPrChange w:id="1531" w:author="Nokia" w:date="2020-10-14T11:06:00Z">
              <w:rPr>
                <w:rFonts w:eastAsia="Calibri"/>
              </w:rPr>
            </w:rPrChange>
          </w:rPr>
          <w:tab/>
        </w:r>
        <w:r w:rsidRPr="002A631E">
          <w:rPr>
            <w:rFonts w:eastAsia="Calibri"/>
            <w:highlight w:val="cyan"/>
            <w:rPrChange w:id="1532" w:author="Nokia" w:date="2020-10-14T11:06:00Z">
              <w:rPr>
                <w:rFonts w:eastAsia="Calibri"/>
              </w:rPr>
            </w:rPrChange>
          </w:rPr>
          <w:tab/>
          <w:t xml:space="preserve">ProtocolExtensionContainer { { </w:t>
        </w:r>
        <w:r w:rsidRPr="002A631E">
          <w:rPr>
            <w:snapToGrid w:val="0"/>
            <w:highlight w:val="cyan"/>
            <w:rPrChange w:id="1533" w:author="Nokia" w:date="2020-10-14T11:06:00Z">
              <w:rPr>
                <w:snapToGrid w:val="0"/>
              </w:rPr>
            </w:rPrChange>
          </w:rPr>
          <w:t>TrpMeasurementTimingQuality</w:t>
        </w:r>
        <w:r w:rsidRPr="002A631E">
          <w:rPr>
            <w:rFonts w:eastAsia="Calibri"/>
            <w:highlight w:val="cyan"/>
            <w:rPrChange w:id="1534" w:author="Nokia" w:date="2020-10-14T11:06:00Z">
              <w:rPr>
                <w:rFonts w:eastAsia="Calibri"/>
              </w:rPr>
            </w:rPrChange>
          </w:rPr>
          <w:t>-ExtIEs } } OPTIONAL,</w:t>
        </w:r>
      </w:ins>
    </w:p>
    <w:p w14:paraId="107C11D5" w14:textId="77777777" w:rsidR="00CF35EA" w:rsidRDefault="00CF35EA" w:rsidP="00CF35EA">
      <w:pPr>
        <w:pStyle w:val="PL"/>
        <w:spacing w:line="0" w:lineRule="atLeast"/>
        <w:rPr>
          <w:snapToGrid w:val="0"/>
        </w:rPr>
      </w:pPr>
      <w:r>
        <w:rPr>
          <w:snapToGrid w:val="0"/>
        </w:rPr>
        <w:tab/>
        <w:t>...</w:t>
      </w:r>
    </w:p>
    <w:p w14:paraId="02C4CD35" w14:textId="77777777" w:rsidR="00CF35EA" w:rsidRDefault="00CF35EA" w:rsidP="00CF35EA">
      <w:pPr>
        <w:pStyle w:val="PL"/>
        <w:spacing w:line="0" w:lineRule="atLeast"/>
        <w:rPr>
          <w:snapToGrid w:val="0"/>
        </w:rPr>
      </w:pPr>
      <w:r>
        <w:rPr>
          <w:snapToGrid w:val="0"/>
        </w:rPr>
        <w:t>}</w:t>
      </w:r>
    </w:p>
    <w:p w14:paraId="53011FE7" w14:textId="7327501C" w:rsidR="00CF35EA" w:rsidRDefault="00CF35EA" w:rsidP="00CF35EA">
      <w:pPr>
        <w:pStyle w:val="PL"/>
        <w:spacing w:line="0" w:lineRule="atLeast"/>
        <w:rPr>
          <w:ins w:id="1535" w:author="Nokia" w:date="2020-10-14T11:06:00Z"/>
          <w:snapToGrid w:val="0"/>
        </w:rPr>
      </w:pPr>
    </w:p>
    <w:p w14:paraId="1A2A234B" w14:textId="3FA5198F" w:rsidR="002A631E" w:rsidRPr="002A631E" w:rsidRDefault="002A631E" w:rsidP="002A631E">
      <w:pPr>
        <w:pStyle w:val="PL"/>
        <w:rPr>
          <w:ins w:id="1536" w:author="Nokia" w:date="2020-10-14T11:06:00Z"/>
          <w:noProof w:val="0"/>
          <w:snapToGrid w:val="0"/>
          <w:highlight w:val="cyan"/>
          <w:rPrChange w:id="1537" w:author="Nokia" w:date="2020-10-14T11:06:00Z">
            <w:rPr>
              <w:ins w:id="1538" w:author="Nokia" w:date="2020-10-14T11:06:00Z"/>
              <w:noProof w:val="0"/>
              <w:snapToGrid w:val="0"/>
            </w:rPr>
          </w:rPrChange>
        </w:rPr>
      </w:pPr>
      <w:ins w:id="1539" w:author="Nokia" w:date="2020-10-14T11:06:00Z">
        <w:r w:rsidRPr="002A631E">
          <w:rPr>
            <w:snapToGrid w:val="0"/>
            <w:highlight w:val="cyan"/>
            <w:rPrChange w:id="1540" w:author="Nokia" w:date="2020-10-14T11:06:00Z">
              <w:rPr>
                <w:snapToGrid w:val="0"/>
              </w:rPr>
            </w:rPrChange>
          </w:rPr>
          <w:t>TrpMeasurementTimingQuality</w:t>
        </w:r>
        <w:r w:rsidRPr="002A631E">
          <w:rPr>
            <w:noProof w:val="0"/>
            <w:snapToGrid w:val="0"/>
            <w:highlight w:val="cyan"/>
            <w:rPrChange w:id="1541" w:author="Nokia" w:date="2020-10-14T11:06:00Z">
              <w:rPr>
                <w:noProof w:val="0"/>
                <w:snapToGrid w:val="0"/>
              </w:rPr>
            </w:rPrChange>
          </w:rPr>
          <w:t>-</w:t>
        </w:r>
        <w:proofErr w:type="spellStart"/>
        <w:r w:rsidRPr="002A631E">
          <w:rPr>
            <w:noProof w:val="0"/>
            <w:snapToGrid w:val="0"/>
            <w:highlight w:val="cyan"/>
            <w:rPrChange w:id="1542" w:author="Nokia" w:date="2020-10-14T11:06:00Z">
              <w:rPr>
                <w:noProof w:val="0"/>
                <w:snapToGrid w:val="0"/>
              </w:rPr>
            </w:rPrChange>
          </w:rPr>
          <w:t>ExtIEs</w:t>
        </w:r>
        <w:proofErr w:type="spellEnd"/>
        <w:r w:rsidRPr="002A631E">
          <w:rPr>
            <w:noProof w:val="0"/>
            <w:snapToGrid w:val="0"/>
            <w:highlight w:val="cyan"/>
            <w:rPrChange w:id="1543" w:author="Nokia" w:date="2020-10-14T11:06:00Z">
              <w:rPr>
                <w:noProof w:val="0"/>
                <w:snapToGrid w:val="0"/>
              </w:rPr>
            </w:rPrChange>
          </w:rPr>
          <w:t xml:space="preserve"> NRPPA-PROTOCOL-</w:t>
        </w:r>
      </w:ins>
      <w:proofErr w:type="gramStart"/>
      <w:ins w:id="1544" w:author="Nokia" w:date="2020-11-06T19:05:00Z">
        <w:r w:rsidR="00BE1B60">
          <w:rPr>
            <w:noProof w:val="0"/>
            <w:snapToGrid w:val="0"/>
            <w:highlight w:val="cyan"/>
          </w:rPr>
          <w:t>EXTENSION</w:t>
        </w:r>
      </w:ins>
      <w:ins w:id="1545" w:author="Nokia" w:date="2020-10-14T11:06:00Z">
        <w:r w:rsidRPr="002A631E">
          <w:rPr>
            <w:noProof w:val="0"/>
            <w:snapToGrid w:val="0"/>
            <w:highlight w:val="cyan"/>
            <w:rPrChange w:id="1546" w:author="Nokia" w:date="2020-10-14T11:06:00Z">
              <w:rPr>
                <w:noProof w:val="0"/>
                <w:snapToGrid w:val="0"/>
              </w:rPr>
            </w:rPrChange>
          </w:rPr>
          <w:t xml:space="preserve"> ::=</w:t>
        </w:r>
        <w:proofErr w:type="gramEnd"/>
        <w:r w:rsidRPr="002A631E">
          <w:rPr>
            <w:noProof w:val="0"/>
            <w:snapToGrid w:val="0"/>
            <w:highlight w:val="cyan"/>
            <w:rPrChange w:id="1547" w:author="Nokia" w:date="2020-10-14T11:06:00Z">
              <w:rPr>
                <w:noProof w:val="0"/>
                <w:snapToGrid w:val="0"/>
              </w:rPr>
            </w:rPrChange>
          </w:rPr>
          <w:t xml:space="preserve"> {</w:t>
        </w:r>
      </w:ins>
    </w:p>
    <w:p w14:paraId="5D98B535" w14:textId="77777777" w:rsidR="002A631E" w:rsidRPr="002A631E" w:rsidRDefault="002A631E" w:rsidP="002A631E">
      <w:pPr>
        <w:pStyle w:val="PL"/>
        <w:spacing w:line="0" w:lineRule="atLeast"/>
        <w:rPr>
          <w:ins w:id="1548" w:author="Nokia" w:date="2020-10-14T11:06:00Z"/>
          <w:snapToGrid w:val="0"/>
          <w:highlight w:val="cyan"/>
          <w:rPrChange w:id="1549" w:author="Nokia" w:date="2020-10-14T11:06:00Z">
            <w:rPr>
              <w:ins w:id="1550" w:author="Nokia" w:date="2020-10-14T11:06:00Z"/>
              <w:snapToGrid w:val="0"/>
            </w:rPr>
          </w:rPrChange>
        </w:rPr>
      </w:pPr>
      <w:ins w:id="1551" w:author="Nokia" w:date="2020-10-14T11:06:00Z">
        <w:r w:rsidRPr="002A631E">
          <w:rPr>
            <w:snapToGrid w:val="0"/>
            <w:highlight w:val="cyan"/>
            <w:rPrChange w:id="1552" w:author="Nokia" w:date="2020-10-14T11:06:00Z">
              <w:rPr>
                <w:snapToGrid w:val="0"/>
              </w:rPr>
            </w:rPrChange>
          </w:rPr>
          <w:tab/>
          <w:t>...</w:t>
        </w:r>
      </w:ins>
    </w:p>
    <w:p w14:paraId="46392D18" w14:textId="5473C86F" w:rsidR="002A631E" w:rsidRDefault="002A631E" w:rsidP="00CF35EA">
      <w:pPr>
        <w:pStyle w:val="PL"/>
        <w:spacing w:line="0" w:lineRule="atLeast"/>
        <w:rPr>
          <w:snapToGrid w:val="0"/>
        </w:rPr>
      </w:pPr>
      <w:ins w:id="1553" w:author="Nokia" w:date="2020-10-14T11:06:00Z">
        <w:r w:rsidRPr="002A631E">
          <w:rPr>
            <w:snapToGrid w:val="0"/>
            <w:highlight w:val="cyan"/>
            <w:rPrChange w:id="1554" w:author="Nokia" w:date="2020-10-14T11:06:00Z">
              <w:rPr>
                <w:snapToGrid w:val="0"/>
              </w:rPr>
            </w:rPrChange>
          </w:rPr>
          <w:t>}</w:t>
        </w:r>
      </w:ins>
    </w:p>
    <w:p w14:paraId="6D31BCDB" w14:textId="77777777" w:rsidR="00CF35EA" w:rsidRDefault="00CF35EA" w:rsidP="00CF35EA">
      <w:pPr>
        <w:pStyle w:val="PL"/>
        <w:spacing w:line="0" w:lineRule="atLeast"/>
        <w:rPr>
          <w:snapToGrid w:val="0"/>
        </w:rPr>
      </w:pPr>
    </w:p>
    <w:p w14:paraId="28270988" w14:textId="77777777" w:rsidR="00CF35EA" w:rsidRDefault="00CF35EA" w:rsidP="00CF35EA">
      <w:pPr>
        <w:pStyle w:val="PL"/>
        <w:spacing w:line="0" w:lineRule="atLeast"/>
        <w:rPr>
          <w:snapToGrid w:val="0"/>
        </w:rPr>
      </w:pPr>
      <w:r>
        <w:rPr>
          <w:snapToGrid w:val="0"/>
        </w:rPr>
        <w:t>TrpMeasurementAngleQuality ::= SEQUENCE {</w:t>
      </w:r>
    </w:p>
    <w:p w14:paraId="7CA57680" w14:textId="77777777" w:rsidR="00CF35EA" w:rsidRDefault="00CF35EA" w:rsidP="00CF35EA">
      <w:pPr>
        <w:pStyle w:val="PL"/>
        <w:spacing w:line="0" w:lineRule="atLeast"/>
        <w:rPr>
          <w:snapToGrid w:val="0"/>
        </w:rPr>
      </w:pPr>
      <w:r>
        <w:rPr>
          <w:snapToGrid w:val="0"/>
        </w:rPr>
        <w:tab/>
        <w:t>azimuthQuality</w:t>
      </w:r>
      <w:r>
        <w:rPr>
          <w:snapToGrid w:val="0"/>
        </w:rPr>
        <w:tab/>
      </w:r>
      <w:r>
        <w:rPr>
          <w:snapToGrid w:val="0"/>
        </w:rPr>
        <w:tab/>
        <w:t>INTEGER (0..255),</w:t>
      </w:r>
    </w:p>
    <w:p w14:paraId="72C0135E" w14:textId="77777777" w:rsidR="00CF35EA" w:rsidRDefault="00CF35EA" w:rsidP="00CF35EA">
      <w:pPr>
        <w:pStyle w:val="PL"/>
        <w:spacing w:line="0" w:lineRule="atLeast"/>
        <w:rPr>
          <w:snapToGrid w:val="0"/>
        </w:rPr>
      </w:pPr>
      <w:r>
        <w:rPr>
          <w:snapToGrid w:val="0"/>
        </w:rPr>
        <w:tab/>
        <w:t>zenithQuality</w:t>
      </w:r>
      <w:r>
        <w:rPr>
          <w:snapToGrid w:val="0"/>
        </w:rPr>
        <w:tab/>
      </w:r>
      <w:r>
        <w:rPr>
          <w:snapToGrid w:val="0"/>
        </w:rPr>
        <w:tab/>
        <w:t>INTEGER (0..255)</w:t>
      </w:r>
      <w:r>
        <w:rPr>
          <w:snapToGrid w:val="0"/>
        </w:rPr>
        <w:tab/>
        <w:t>OPTIONAL,</w:t>
      </w:r>
    </w:p>
    <w:p w14:paraId="4DB3FB8D" w14:textId="77777777" w:rsidR="00CF35EA" w:rsidRDefault="00CF35EA" w:rsidP="00CF35EA">
      <w:pPr>
        <w:pStyle w:val="PL"/>
        <w:spacing w:line="0" w:lineRule="atLeast"/>
        <w:rPr>
          <w:snapToGrid w:val="0"/>
        </w:rPr>
      </w:pPr>
      <w:r>
        <w:rPr>
          <w:snapToGrid w:val="0"/>
        </w:rPr>
        <w:tab/>
        <w:t>resolution</w:t>
      </w:r>
      <w:r>
        <w:rPr>
          <w:snapToGrid w:val="0"/>
        </w:rPr>
        <w:tab/>
      </w:r>
      <w:r>
        <w:rPr>
          <w:snapToGrid w:val="0"/>
        </w:rPr>
        <w:tab/>
      </w:r>
      <w:r>
        <w:rPr>
          <w:snapToGrid w:val="0"/>
        </w:rPr>
        <w:tab/>
        <w:t>ENUMERATED {deg0dot1, ...},</w:t>
      </w:r>
    </w:p>
    <w:p w14:paraId="02AD6F8E" w14:textId="1914991C" w:rsidR="002A631E" w:rsidRDefault="002A631E" w:rsidP="002A631E">
      <w:pPr>
        <w:pStyle w:val="PL"/>
        <w:rPr>
          <w:ins w:id="1555" w:author="Nokia" w:date="2020-10-14T11:06:00Z"/>
          <w:rFonts w:eastAsia="Calibri"/>
        </w:rPr>
      </w:pPr>
      <w:ins w:id="1556" w:author="Nokia" w:date="2020-10-14T11:06:00Z">
        <w:r>
          <w:rPr>
            <w:snapToGrid w:val="0"/>
          </w:rPr>
          <w:tab/>
        </w:r>
        <w:r w:rsidRPr="00E27A9B">
          <w:rPr>
            <w:rFonts w:eastAsia="Calibri"/>
            <w:highlight w:val="cyan"/>
          </w:rPr>
          <w:t>iE-extensions</w:t>
        </w:r>
        <w:r w:rsidRPr="00E27A9B">
          <w:rPr>
            <w:rFonts w:eastAsia="Calibri"/>
            <w:highlight w:val="cyan"/>
          </w:rPr>
          <w:tab/>
        </w:r>
        <w:r w:rsidRPr="00E27A9B">
          <w:rPr>
            <w:rFonts w:eastAsia="Calibri"/>
            <w:highlight w:val="cyan"/>
          </w:rPr>
          <w:tab/>
          <w:t xml:space="preserve">ProtocolExtensionContainer { { </w:t>
        </w:r>
        <w:r w:rsidRPr="00E27A9B">
          <w:rPr>
            <w:snapToGrid w:val="0"/>
            <w:highlight w:val="cyan"/>
          </w:rPr>
          <w:t>TrpMeasurement</w:t>
        </w:r>
      </w:ins>
      <w:ins w:id="1557" w:author="Nokia" w:date="2020-10-14T11:07:00Z">
        <w:r>
          <w:rPr>
            <w:snapToGrid w:val="0"/>
            <w:highlight w:val="cyan"/>
          </w:rPr>
          <w:t>Angle</w:t>
        </w:r>
      </w:ins>
      <w:ins w:id="1558" w:author="Nokia" w:date="2020-10-14T11:06:00Z">
        <w:r w:rsidRPr="00E27A9B">
          <w:rPr>
            <w:snapToGrid w:val="0"/>
            <w:highlight w:val="cyan"/>
          </w:rPr>
          <w:t>Quality</w:t>
        </w:r>
        <w:r w:rsidRPr="00E27A9B">
          <w:rPr>
            <w:rFonts w:eastAsia="Calibri"/>
            <w:highlight w:val="cyan"/>
          </w:rPr>
          <w:t>-ExtIEs } } OPTIONAL,</w:t>
        </w:r>
      </w:ins>
    </w:p>
    <w:p w14:paraId="0CC63A8D" w14:textId="77777777" w:rsidR="00CF35EA" w:rsidRPr="000F19F9" w:rsidRDefault="00CF35EA" w:rsidP="00CF35EA">
      <w:pPr>
        <w:pStyle w:val="PL"/>
        <w:rPr>
          <w:noProof w:val="0"/>
          <w:snapToGrid w:val="0"/>
        </w:rPr>
      </w:pPr>
      <w:r w:rsidRPr="000F19F9">
        <w:rPr>
          <w:noProof w:val="0"/>
          <w:snapToGrid w:val="0"/>
        </w:rPr>
        <w:tab/>
        <w:t>...</w:t>
      </w:r>
    </w:p>
    <w:p w14:paraId="2BC0DD09" w14:textId="77777777" w:rsidR="00CF35EA" w:rsidRPr="000F19F9" w:rsidRDefault="00CF35EA" w:rsidP="00CF35EA">
      <w:pPr>
        <w:pStyle w:val="PL"/>
        <w:rPr>
          <w:noProof w:val="0"/>
          <w:snapToGrid w:val="0"/>
        </w:rPr>
      </w:pPr>
      <w:r w:rsidRPr="000F19F9">
        <w:rPr>
          <w:noProof w:val="0"/>
          <w:snapToGrid w:val="0"/>
        </w:rPr>
        <w:t>}</w:t>
      </w:r>
    </w:p>
    <w:p w14:paraId="20EC6362" w14:textId="5FF51B47" w:rsidR="00CF35EA" w:rsidRDefault="00CF35EA" w:rsidP="00CF35EA">
      <w:pPr>
        <w:pStyle w:val="PL"/>
        <w:spacing w:line="0" w:lineRule="atLeast"/>
        <w:rPr>
          <w:ins w:id="1559" w:author="Nokia" w:date="2020-10-14T11:07:00Z"/>
          <w:snapToGrid w:val="0"/>
        </w:rPr>
      </w:pPr>
    </w:p>
    <w:p w14:paraId="41E9ABC8" w14:textId="675DEBF0" w:rsidR="002A631E" w:rsidRPr="00E27A9B" w:rsidRDefault="002A631E" w:rsidP="002A631E">
      <w:pPr>
        <w:pStyle w:val="PL"/>
        <w:rPr>
          <w:ins w:id="1560" w:author="Nokia" w:date="2020-10-14T11:07:00Z"/>
          <w:noProof w:val="0"/>
          <w:snapToGrid w:val="0"/>
          <w:highlight w:val="cyan"/>
        </w:rPr>
      </w:pPr>
      <w:ins w:id="1561" w:author="Nokia" w:date="2020-10-14T11:07:00Z">
        <w:r w:rsidRPr="00E27A9B">
          <w:rPr>
            <w:snapToGrid w:val="0"/>
            <w:highlight w:val="cyan"/>
          </w:rPr>
          <w:t>TrpMeasurement</w:t>
        </w:r>
        <w:r>
          <w:rPr>
            <w:snapToGrid w:val="0"/>
            <w:highlight w:val="cyan"/>
          </w:rPr>
          <w:t>Angle</w:t>
        </w:r>
        <w:r w:rsidRPr="00E27A9B">
          <w:rPr>
            <w:snapToGrid w:val="0"/>
            <w:highlight w:val="cyan"/>
          </w:rPr>
          <w:t>Quality</w:t>
        </w:r>
        <w:r w:rsidRPr="00E27A9B">
          <w:rPr>
            <w:noProof w:val="0"/>
            <w:snapToGrid w:val="0"/>
            <w:highlight w:val="cyan"/>
          </w:rPr>
          <w:t>-</w:t>
        </w:r>
        <w:proofErr w:type="spellStart"/>
        <w:r w:rsidRPr="00E27A9B">
          <w:rPr>
            <w:noProof w:val="0"/>
            <w:snapToGrid w:val="0"/>
            <w:highlight w:val="cyan"/>
          </w:rPr>
          <w:t>ExtIEs</w:t>
        </w:r>
        <w:proofErr w:type="spellEnd"/>
        <w:r w:rsidRPr="00E27A9B">
          <w:rPr>
            <w:noProof w:val="0"/>
            <w:snapToGrid w:val="0"/>
            <w:highlight w:val="cyan"/>
          </w:rPr>
          <w:t xml:space="preserve"> NRPPA-PROTOCOL-</w:t>
        </w:r>
      </w:ins>
      <w:proofErr w:type="gramStart"/>
      <w:ins w:id="1562" w:author="Nokia" w:date="2020-11-06T19:05:00Z">
        <w:r w:rsidR="00BE1B60">
          <w:rPr>
            <w:noProof w:val="0"/>
            <w:snapToGrid w:val="0"/>
            <w:highlight w:val="cyan"/>
          </w:rPr>
          <w:t>EXTENSION</w:t>
        </w:r>
      </w:ins>
      <w:ins w:id="1563" w:author="Nokia" w:date="2020-10-14T11:07:00Z">
        <w:r w:rsidRPr="00E27A9B">
          <w:rPr>
            <w:noProof w:val="0"/>
            <w:snapToGrid w:val="0"/>
            <w:highlight w:val="cyan"/>
          </w:rPr>
          <w:t xml:space="preserve"> ::=</w:t>
        </w:r>
        <w:proofErr w:type="gramEnd"/>
        <w:r w:rsidRPr="00E27A9B">
          <w:rPr>
            <w:noProof w:val="0"/>
            <w:snapToGrid w:val="0"/>
            <w:highlight w:val="cyan"/>
          </w:rPr>
          <w:t xml:space="preserve"> {</w:t>
        </w:r>
      </w:ins>
    </w:p>
    <w:p w14:paraId="3C6FF76A" w14:textId="77777777" w:rsidR="002A631E" w:rsidRPr="00E27A9B" w:rsidRDefault="002A631E" w:rsidP="002A631E">
      <w:pPr>
        <w:pStyle w:val="PL"/>
        <w:spacing w:line="0" w:lineRule="atLeast"/>
        <w:rPr>
          <w:ins w:id="1564" w:author="Nokia" w:date="2020-10-14T11:07:00Z"/>
          <w:snapToGrid w:val="0"/>
          <w:highlight w:val="cyan"/>
        </w:rPr>
      </w:pPr>
      <w:ins w:id="1565" w:author="Nokia" w:date="2020-10-14T11:07:00Z">
        <w:r w:rsidRPr="00E27A9B">
          <w:rPr>
            <w:snapToGrid w:val="0"/>
            <w:highlight w:val="cyan"/>
          </w:rPr>
          <w:tab/>
          <w:t>...</w:t>
        </w:r>
      </w:ins>
    </w:p>
    <w:p w14:paraId="59245AB8" w14:textId="1BD936A3" w:rsidR="002A631E" w:rsidRDefault="002A631E" w:rsidP="00CF35EA">
      <w:pPr>
        <w:pStyle w:val="PL"/>
        <w:spacing w:line="0" w:lineRule="atLeast"/>
        <w:rPr>
          <w:snapToGrid w:val="0"/>
        </w:rPr>
      </w:pPr>
      <w:ins w:id="1566" w:author="Nokia" w:date="2020-10-14T11:07:00Z">
        <w:r w:rsidRPr="00E27A9B">
          <w:rPr>
            <w:snapToGrid w:val="0"/>
            <w:highlight w:val="cyan"/>
          </w:rPr>
          <w:t>}</w:t>
        </w:r>
      </w:ins>
    </w:p>
    <w:p w14:paraId="27AD7A86" w14:textId="77777777" w:rsidR="00CF35EA" w:rsidRDefault="00CF35EA" w:rsidP="00CF35EA">
      <w:pPr>
        <w:pStyle w:val="PL"/>
        <w:spacing w:line="0" w:lineRule="atLeast"/>
        <w:rPr>
          <w:snapToGrid w:val="0"/>
        </w:rPr>
      </w:pPr>
    </w:p>
    <w:p w14:paraId="45422AF0" w14:textId="77777777" w:rsidR="00CF35EA" w:rsidRDefault="00CF35EA" w:rsidP="00CF35EA">
      <w:pPr>
        <w:pStyle w:val="PL"/>
        <w:spacing w:line="0" w:lineRule="atLeast"/>
        <w:rPr>
          <w:snapToGrid w:val="0"/>
        </w:rPr>
      </w:pPr>
      <w:r w:rsidRPr="00760108">
        <w:rPr>
          <w:snapToGrid w:val="0"/>
        </w:rPr>
        <w:t>TRP-MeasurementRe</w:t>
      </w:r>
      <w:r>
        <w:rPr>
          <w:snapToGrid w:val="0"/>
        </w:rPr>
        <w:t>quest</w:t>
      </w:r>
      <w:r w:rsidRPr="00760108">
        <w:rPr>
          <w:snapToGrid w:val="0"/>
        </w:rPr>
        <w:t>List</w:t>
      </w:r>
      <w:r>
        <w:rPr>
          <w:snapToGrid w:val="0"/>
        </w:rPr>
        <w:t xml:space="preserve"> ::= SEQUENCE (SIZE (1..maxNoOfMeasTRPs)) OF </w:t>
      </w:r>
      <w:r w:rsidRPr="00760108">
        <w:rPr>
          <w:snapToGrid w:val="0"/>
        </w:rPr>
        <w:t>TRP-MeasurementRe</w:t>
      </w:r>
      <w:r>
        <w:rPr>
          <w:snapToGrid w:val="0"/>
        </w:rPr>
        <w:t>questItem</w:t>
      </w:r>
    </w:p>
    <w:p w14:paraId="1676253D" w14:textId="77777777" w:rsidR="00CF35EA" w:rsidRDefault="00CF35EA" w:rsidP="00CF35EA">
      <w:pPr>
        <w:pStyle w:val="PL"/>
        <w:spacing w:line="0" w:lineRule="atLeast"/>
        <w:rPr>
          <w:snapToGrid w:val="0"/>
        </w:rPr>
      </w:pPr>
    </w:p>
    <w:p w14:paraId="4D7F45CA" w14:textId="77777777" w:rsidR="00CF35EA" w:rsidRDefault="00CF35EA" w:rsidP="00CF35EA">
      <w:pPr>
        <w:pStyle w:val="PL"/>
        <w:spacing w:line="0" w:lineRule="atLeast"/>
        <w:rPr>
          <w:snapToGrid w:val="0"/>
        </w:rPr>
      </w:pPr>
      <w:r w:rsidRPr="00760108">
        <w:rPr>
          <w:snapToGrid w:val="0"/>
        </w:rPr>
        <w:t>TRP-MeasurementRe</w:t>
      </w:r>
      <w:r>
        <w:rPr>
          <w:snapToGrid w:val="0"/>
        </w:rPr>
        <w:t>questItem ::= SEQUENCE {</w:t>
      </w:r>
    </w:p>
    <w:p w14:paraId="26A52BCE" w14:textId="77777777" w:rsidR="00CF35EA" w:rsidRDefault="00CF35EA" w:rsidP="00CF35EA">
      <w:pPr>
        <w:pStyle w:val="PL"/>
        <w:spacing w:line="0" w:lineRule="atLeast"/>
        <w:rPr>
          <w:snapToGrid w:val="0"/>
        </w:rPr>
      </w:pPr>
      <w:r>
        <w:rPr>
          <w:snapToGrid w:val="0"/>
        </w:rPr>
        <w:tab/>
        <w:t>tRP-ID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TRP-ID,</w:t>
      </w:r>
      <w:r w:rsidRPr="00FD22F9">
        <w:rPr>
          <w:snapToGrid w:val="0"/>
        </w:rPr>
        <w:t xml:space="preserve"> </w:t>
      </w:r>
    </w:p>
    <w:p w14:paraId="298E3403" w14:textId="77777777" w:rsidR="00CF35EA" w:rsidRDefault="00CF35EA" w:rsidP="00CF35EA">
      <w:pPr>
        <w:pStyle w:val="PL"/>
        <w:spacing w:line="0" w:lineRule="atLeast"/>
        <w:rPr>
          <w:snapToGrid w:val="0"/>
        </w:rPr>
      </w:pPr>
      <w:r>
        <w:rPr>
          <w:snapToGrid w:val="0"/>
        </w:rPr>
        <w:tab/>
        <w:t>search-window-information</w:t>
      </w:r>
      <w:r>
        <w:rPr>
          <w:snapToGrid w:val="0"/>
        </w:rPr>
        <w:tab/>
      </w:r>
      <w:r>
        <w:rPr>
          <w:snapToGrid w:val="0"/>
        </w:rPr>
        <w:tab/>
        <w:t>Search-window-information</w:t>
      </w:r>
      <w:r>
        <w:rPr>
          <w:snapToGrid w:val="0"/>
        </w:rPr>
        <w:tab/>
        <w:t xml:space="preserve">OPTIONAL, </w:t>
      </w:r>
    </w:p>
    <w:p w14:paraId="4F6E1714" w14:textId="77777777" w:rsidR="00CF35EA" w:rsidRDefault="00CF35EA" w:rsidP="00CF35EA">
      <w:pPr>
        <w:pStyle w:val="PL"/>
        <w:rPr>
          <w:rFonts w:eastAsia="Calibri"/>
        </w:rPr>
      </w:pPr>
      <w:r>
        <w:rPr>
          <w:snapToGrid w:val="0"/>
        </w:rPr>
        <w:tab/>
      </w:r>
      <w:r w:rsidRPr="006F73BD">
        <w:rPr>
          <w:rFonts w:eastAsia="Calibri"/>
        </w:rPr>
        <w:t>iE-extension</w:t>
      </w:r>
      <w:r>
        <w:rPr>
          <w:rFonts w:eastAsia="Calibri"/>
        </w:rPr>
        <w:t>s</w:t>
      </w:r>
      <w:r w:rsidRPr="006F73BD">
        <w:rPr>
          <w:rFonts w:eastAsia="Calibri"/>
        </w:rPr>
        <w:tab/>
      </w:r>
      <w:r w:rsidRPr="006F73BD">
        <w:rPr>
          <w:rFonts w:eastAsia="Calibri"/>
        </w:rPr>
        <w:tab/>
      </w:r>
      <w:r>
        <w:rPr>
          <w:rFonts w:eastAsia="Calibri"/>
        </w:rPr>
        <w:tab/>
      </w:r>
      <w:r>
        <w:rPr>
          <w:rFonts w:eastAsia="Calibri"/>
        </w:rPr>
        <w:tab/>
      </w:r>
      <w:r>
        <w:rPr>
          <w:rFonts w:eastAsia="Calibri"/>
        </w:rPr>
        <w:tab/>
      </w:r>
      <w:r w:rsidRPr="00095461">
        <w:rPr>
          <w:rFonts w:eastAsia="Calibri"/>
        </w:rPr>
        <w:t xml:space="preserve">ProtocolExtensionContainer </w:t>
      </w:r>
      <w:r w:rsidRPr="006F73BD">
        <w:rPr>
          <w:rFonts w:eastAsia="Calibri"/>
        </w:rPr>
        <w:t xml:space="preserve">{ { </w:t>
      </w:r>
      <w:r w:rsidRPr="0000106D">
        <w:rPr>
          <w:rFonts w:eastAsia="Calibri"/>
        </w:rPr>
        <w:t>TRP-MeasurementRequestItem</w:t>
      </w:r>
      <w:r w:rsidRPr="006F73BD">
        <w:rPr>
          <w:rFonts w:eastAsia="Calibri"/>
        </w:rPr>
        <w:t>-ExtIEs }</w:t>
      </w:r>
      <w:r>
        <w:rPr>
          <w:rFonts w:eastAsia="Calibri"/>
        </w:rPr>
        <w:t xml:space="preserve"> } OPTIONAL,</w:t>
      </w:r>
    </w:p>
    <w:p w14:paraId="4D7838C0" w14:textId="77777777" w:rsidR="00CF35EA" w:rsidRDefault="00CF35EA" w:rsidP="00CF35EA">
      <w:pPr>
        <w:pStyle w:val="PL"/>
        <w:rPr>
          <w:snapToGrid w:val="0"/>
        </w:rPr>
      </w:pPr>
      <w:r>
        <w:rPr>
          <w:rFonts w:eastAsia="Calibri"/>
        </w:rPr>
        <w:lastRenderedPageBreak/>
        <w:tab/>
        <w:t>...</w:t>
      </w:r>
    </w:p>
    <w:p w14:paraId="1825F977" w14:textId="77777777" w:rsidR="00CF35EA" w:rsidRDefault="00CF35EA" w:rsidP="00CF35EA">
      <w:pPr>
        <w:pStyle w:val="PL"/>
        <w:rPr>
          <w:snapToGrid w:val="0"/>
        </w:rPr>
      </w:pPr>
      <w:r>
        <w:rPr>
          <w:snapToGrid w:val="0"/>
        </w:rPr>
        <w:t>}</w:t>
      </w:r>
    </w:p>
    <w:p w14:paraId="03E00A4C" w14:textId="77777777" w:rsidR="00CF35EA" w:rsidRDefault="00CF35EA" w:rsidP="00CF35EA">
      <w:pPr>
        <w:pStyle w:val="PL"/>
        <w:rPr>
          <w:noProof w:val="0"/>
        </w:rPr>
      </w:pPr>
    </w:p>
    <w:p w14:paraId="44F7C4B3" w14:textId="77777777" w:rsidR="00CF35EA" w:rsidRPr="006F73BD" w:rsidRDefault="00CF35EA" w:rsidP="00CF35EA">
      <w:pPr>
        <w:pStyle w:val="PL"/>
        <w:rPr>
          <w:rFonts w:eastAsia="Calibri"/>
        </w:rPr>
      </w:pPr>
      <w:r w:rsidRPr="0000106D">
        <w:rPr>
          <w:rFonts w:eastAsia="Calibri"/>
        </w:rPr>
        <w:t>TRP-MeasurementRequestItem</w:t>
      </w:r>
      <w:r w:rsidRPr="006F73BD">
        <w:rPr>
          <w:rFonts w:eastAsia="Calibri"/>
        </w:rPr>
        <w:t xml:space="preserve">-ExtIEs </w:t>
      </w:r>
      <w:r>
        <w:rPr>
          <w:rFonts w:eastAsia="Calibri"/>
        </w:rPr>
        <w:t>NRPPA-</w:t>
      </w:r>
      <w:r w:rsidRPr="006F73BD">
        <w:rPr>
          <w:rFonts w:eastAsia="Calibri"/>
          <w:snapToGrid w:val="0"/>
        </w:rPr>
        <w:t>PROTOCOL-</w:t>
      </w:r>
      <w:r w:rsidRPr="00C1542B">
        <w:rPr>
          <w:rFonts w:eastAsia="Calibri"/>
          <w:snapToGrid w:val="0"/>
        </w:rPr>
        <w:t>EXTENSION</w:t>
      </w:r>
      <w:r w:rsidRPr="006F73BD">
        <w:rPr>
          <w:rFonts w:eastAsia="Calibri"/>
          <w:snapToGrid w:val="0"/>
        </w:rPr>
        <w:t xml:space="preserve"> </w:t>
      </w:r>
      <w:r w:rsidRPr="006F73BD">
        <w:rPr>
          <w:rFonts w:eastAsia="Calibri"/>
        </w:rPr>
        <w:t>::= {</w:t>
      </w:r>
    </w:p>
    <w:p w14:paraId="7041DE9E" w14:textId="77777777" w:rsidR="00CF35EA" w:rsidRPr="006F73BD" w:rsidRDefault="00CF35EA" w:rsidP="00CF35EA">
      <w:pPr>
        <w:pStyle w:val="PL"/>
        <w:rPr>
          <w:rFonts w:eastAsia="Calibri"/>
        </w:rPr>
      </w:pPr>
      <w:r w:rsidRPr="006F73BD">
        <w:rPr>
          <w:rFonts w:eastAsia="Calibri"/>
        </w:rPr>
        <w:tab/>
        <w:t>...</w:t>
      </w:r>
    </w:p>
    <w:p w14:paraId="2A063A34" w14:textId="77777777" w:rsidR="00CF35EA" w:rsidRPr="006F73BD" w:rsidRDefault="00CF35EA" w:rsidP="00CF35EA">
      <w:pPr>
        <w:pStyle w:val="PL"/>
        <w:rPr>
          <w:rFonts w:eastAsia="Calibri"/>
        </w:rPr>
      </w:pPr>
      <w:r w:rsidRPr="006F73BD">
        <w:rPr>
          <w:rFonts w:eastAsia="Calibri"/>
        </w:rPr>
        <w:t>}</w:t>
      </w:r>
    </w:p>
    <w:p w14:paraId="4BF39875" w14:textId="77777777" w:rsidR="00CF35EA" w:rsidRDefault="00CF35EA" w:rsidP="00CF35EA">
      <w:pPr>
        <w:pStyle w:val="PL"/>
        <w:rPr>
          <w:snapToGrid w:val="0"/>
        </w:rPr>
      </w:pPr>
    </w:p>
    <w:p w14:paraId="5B2CA9DA" w14:textId="77777777" w:rsidR="00CF35EA" w:rsidRDefault="00CF35EA" w:rsidP="00CF35EA">
      <w:pPr>
        <w:pStyle w:val="PL"/>
        <w:rPr>
          <w:snapToGrid w:val="0"/>
        </w:rPr>
      </w:pPr>
      <w:r w:rsidRPr="00760108">
        <w:rPr>
          <w:snapToGrid w:val="0"/>
        </w:rPr>
        <w:t>TRP-MeasurementResponseList</w:t>
      </w:r>
      <w:r>
        <w:rPr>
          <w:snapToGrid w:val="0"/>
        </w:rPr>
        <w:t xml:space="preserve"> ::= SEQUENCE (SIZE (1..maxNoOfMeasTRPs)) OF </w:t>
      </w:r>
      <w:r w:rsidRPr="00760108">
        <w:rPr>
          <w:snapToGrid w:val="0"/>
        </w:rPr>
        <w:t>TRP-MeasurementResponse</w:t>
      </w:r>
      <w:r>
        <w:rPr>
          <w:snapToGrid w:val="0"/>
        </w:rPr>
        <w:t>Item</w:t>
      </w:r>
    </w:p>
    <w:p w14:paraId="5B7CF8DE" w14:textId="77777777" w:rsidR="00CF35EA" w:rsidRDefault="00CF35EA" w:rsidP="00CF35EA">
      <w:pPr>
        <w:pStyle w:val="PL"/>
        <w:rPr>
          <w:snapToGrid w:val="0"/>
        </w:rPr>
      </w:pPr>
    </w:p>
    <w:p w14:paraId="64645355" w14:textId="77777777" w:rsidR="00CF35EA" w:rsidRDefault="00CF35EA" w:rsidP="00CF35EA">
      <w:pPr>
        <w:pStyle w:val="PL"/>
        <w:spacing w:line="0" w:lineRule="atLeast"/>
        <w:rPr>
          <w:snapToGrid w:val="0"/>
        </w:rPr>
      </w:pPr>
      <w:r w:rsidRPr="00760108">
        <w:rPr>
          <w:snapToGrid w:val="0"/>
        </w:rPr>
        <w:t>TRP-MeasurementResponse</w:t>
      </w:r>
      <w:r>
        <w:rPr>
          <w:snapToGrid w:val="0"/>
        </w:rPr>
        <w:t>Item ::= SEQUENCE {</w:t>
      </w:r>
    </w:p>
    <w:p w14:paraId="77DDD94A" w14:textId="77777777" w:rsidR="00CF35EA" w:rsidRDefault="00CF35EA" w:rsidP="00CF35EA">
      <w:pPr>
        <w:pStyle w:val="PL"/>
        <w:spacing w:line="0" w:lineRule="atLeast"/>
        <w:rPr>
          <w:snapToGrid w:val="0"/>
        </w:rPr>
      </w:pPr>
      <w:r>
        <w:rPr>
          <w:snapToGrid w:val="0"/>
        </w:rPr>
        <w:tab/>
        <w:t>tRP-ID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TRP-ID, </w:t>
      </w:r>
    </w:p>
    <w:p w14:paraId="14E5DDED" w14:textId="05F27FA0" w:rsidR="00CF35EA" w:rsidRDefault="00CF35EA" w:rsidP="00CF35EA">
      <w:pPr>
        <w:pStyle w:val="PL"/>
        <w:spacing w:line="0" w:lineRule="atLeast"/>
        <w:rPr>
          <w:snapToGrid w:val="0"/>
        </w:rPr>
      </w:pPr>
      <w:r>
        <w:rPr>
          <w:snapToGrid w:val="0"/>
        </w:rPr>
        <w:tab/>
        <w:t>measurementResult</w:t>
      </w:r>
      <w:r>
        <w:rPr>
          <w:snapToGrid w:val="0"/>
        </w:rPr>
        <w:tab/>
      </w:r>
      <w:r>
        <w:rPr>
          <w:snapToGrid w:val="0"/>
        </w:rPr>
        <w:tab/>
      </w:r>
      <w:r>
        <w:rPr>
          <w:snapToGrid w:val="0"/>
        </w:rPr>
        <w:tab/>
      </w:r>
      <w:r>
        <w:rPr>
          <w:snapToGrid w:val="0"/>
        </w:rPr>
        <w:tab/>
        <w:t>TrpMeasurementResult</w:t>
      </w:r>
      <w:r w:rsidRPr="00170554">
        <w:rPr>
          <w:snapToGrid w:val="0"/>
        </w:rPr>
        <w:t>,</w:t>
      </w:r>
    </w:p>
    <w:p w14:paraId="517F9241" w14:textId="77777777" w:rsidR="00CF35EA" w:rsidRDefault="00CF35EA" w:rsidP="00CF35EA">
      <w:pPr>
        <w:pStyle w:val="PL"/>
        <w:spacing w:line="0" w:lineRule="atLeast"/>
        <w:rPr>
          <w:rFonts w:eastAsia="Calibri" w:cs="Courier New"/>
          <w:szCs w:val="22"/>
        </w:rPr>
      </w:pPr>
      <w:r>
        <w:rPr>
          <w:snapToGrid w:val="0"/>
        </w:rPr>
        <w:tab/>
      </w:r>
      <w:r w:rsidRPr="006F73BD">
        <w:rPr>
          <w:rFonts w:eastAsia="Calibri" w:cs="Courier New"/>
          <w:szCs w:val="22"/>
        </w:rPr>
        <w:t>iE-extension</w:t>
      </w:r>
      <w:r>
        <w:rPr>
          <w:rFonts w:eastAsia="Calibri" w:cs="Courier New"/>
          <w:szCs w:val="22"/>
        </w:rPr>
        <w:t>s</w:t>
      </w:r>
      <w:r w:rsidRPr="006F73BD">
        <w:rPr>
          <w:rFonts w:eastAsia="Calibri" w:cs="Courier New"/>
          <w:szCs w:val="22"/>
        </w:rPr>
        <w:tab/>
      </w:r>
      <w:r w:rsidRPr="006F73BD">
        <w:rPr>
          <w:rFonts w:eastAsia="Calibri" w:cs="Courier New"/>
          <w:szCs w:val="22"/>
        </w:rPr>
        <w:tab/>
      </w:r>
      <w:r>
        <w:rPr>
          <w:rFonts w:eastAsia="Calibri" w:cs="Courier New"/>
          <w:szCs w:val="22"/>
        </w:rPr>
        <w:tab/>
      </w:r>
      <w:r>
        <w:rPr>
          <w:rFonts w:eastAsia="Calibri" w:cs="Courier New"/>
          <w:szCs w:val="22"/>
        </w:rPr>
        <w:tab/>
      </w:r>
      <w:r>
        <w:rPr>
          <w:rFonts w:eastAsia="Calibri" w:cs="Courier New"/>
          <w:szCs w:val="22"/>
        </w:rPr>
        <w:tab/>
      </w:r>
      <w:r w:rsidRPr="00095461">
        <w:rPr>
          <w:rFonts w:eastAsia="Calibri" w:cs="Courier New"/>
          <w:szCs w:val="22"/>
        </w:rPr>
        <w:t xml:space="preserve">ProtocolExtensionContainer </w:t>
      </w:r>
      <w:r w:rsidRPr="006F73BD">
        <w:rPr>
          <w:rFonts w:eastAsia="Calibri" w:cs="Courier New"/>
          <w:szCs w:val="22"/>
        </w:rPr>
        <w:t xml:space="preserve">{ { </w:t>
      </w:r>
      <w:r w:rsidRPr="00760108">
        <w:rPr>
          <w:snapToGrid w:val="0"/>
        </w:rPr>
        <w:t>TRP-MeasurementResponse</w:t>
      </w:r>
      <w:r>
        <w:rPr>
          <w:snapToGrid w:val="0"/>
        </w:rPr>
        <w:t>Item</w:t>
      </w:r>
      <w:r w:rsidRPr="006F73BD">
        <w:rPr>
          <w:rFonts w:eastAsia="Calibri" w:cs="Courier New"/>
          <w:szCs w:val="22"/>
        </w:rPr>
        <w:t>-ExtIEs }</w:t>
      </w:r>
      <w:r>
        <w:rPr>
          <w:rFonts w:eastAsia="Calibri" w:cs="Courier New"/>
          <w:szCs w:val="22"/>
        </w:rPr>
        <w:t xml:space="preserve"> } OPTIONAL,</w:t>
      </w:r>
    </w:p>
    <w:p w14:paraId="261ABA8E" w14:textId="77777777" w:rsidR="00CF35EA" w:rsidRDefault="00CF35EA" w:rsidP="00CF35EA">
      <w:pPr>
        <w:pStyle w:val="PL"/>
        <w:spacing w:line="0" w:lineRule="atLeast"/>
        <w:rPr>
          <w:snapToGrid w:val="0"/>
        </w:rPr>
      </w:pPr>
      <w:r>
        <w:rPr>
          <w:rFonts w:eastAsia="Calibri" w:cs="Courier New"/>
          <w:szCs w:val="22"/>
        </w:rPr>
        <w:tab/>
        <w:t>...</w:t>
      </w:r>
    </w:p>
    <w:p w14:paraId="6A73A57C" w14:textId="77777777" w:rsidR="00CF35EA" w:rsidRDefault="00CF35EA" w:rsidP="00CF35EA">
      <w:pPr>
        <w:pStyle w:val="PL"/>
        <w:rPr>
          <w:snapToGrid w:val="0"/>
        </w:rPr>
      </w:pPr>
      <w:r>
        <w:rPr>
          <w:snapToGrid w:val="0"/>
        </w:rPr>
        <w:t>}</w:t>
      </w:r>
    </w:p>
    <w:p w14:paraId="71A08652" w14:textId="77777777" w:rsidR="00CF35EA" w:rsidRDefault="00CF35EA" w:rsidP="00CF35EA">
      <w:pPr>
        <w:pStyle w:val="PL"/>
        <w:rPr>
          <w:noProof w:val="0"/>
        </w:rPr>
      </w:pPr>
    </w:p>
    <w:p w14:paraId="364DF6CB" w14:textId="77777777" w:rsidR="00CF35EA" w:rsidRPr="006F73BD" w:rsidRDefault="00CF35EA" w:rsidP="00CF35EA">
      <w:pPr>
        <w:pStyle w:val="PL"/>
        <w:rPr>
          <w:rFonts w:eastAsia="Calibri" w:cs="Courier New"/>
          <w:szCs w:val="22"/>
        </w:rPr>
      </w:pPr>
      <w:r w:rsidRPr="00774D81">
        <w:rPr>
          <w:rFonts w:eastAsia="Calibri" w:cs="Courier New"/>
          <w:szCs w:val="22"/>
        </w:rPr>
        <w:t>TRP-MeasurementResponseItem</w:t>
      </w:r>
      <w:r w:rsidRPr="006F73BD">
        <w:rPr>
          <w:rFonts w:eastAsia="Calibri" w:cs="Courier New"/>
          <w:szCs w:val="22"/>
        </w:rPr>
        <w:t xml:space="preserve">-ExtIEs </w:t>
      </w:r>
      <w:r>
        <w:rPr>
          <w:rFonts w:eastAsia="Calibri" w:cs="Courier New"/>
          <w:szCs w:val="22"/>
        </w:rPr>
        <w:t>NRPPA-</w:t>
      </w:r>
      <w:r w:rsidRPr="006F73BD">
        <w:rPr>
          <w:rFonts w:eastAsia="Calibri" w:cs="Courier New"/>
          <w:snapToGrid w:val="0"/>
          <w:szCs w:val="22"/>
        </w:rPr>
        <w:t>PROTOCOL-</w:t>
      </w:r>
      <w:r w:rsidRPr="00C1542B">
        <w:rPr>
          <w:rFonts w:eastAsia="Calibri" w:cs="Courier New"/>
          <w:snapToGrid w:val="0"/>
          <w:szCs w:val="22"/>
        </w:rPr>
        <w:t>EXTENSION</w:t>
      </w:r>
      <w:r w:rsidRPr="006F73BD">
        <w:rPr>
          <w:rFonts w:eastAsia="Calibri" w:cs="Courier New"/>
          <w:snapToGrid w:val="0"/>
          <w:szCs w:val="22"/>
        </w:rPr>
        <w:t xml:space="preserve"> </w:t>
      </w:r>
      <w:r w:rsidRPr="006F73BD">
        <w:rPr>
          <w:rFonts w:eastAsia="Calibri" w:cs="Courier New"/>
          <w:szCs w:val="22"/>
        </w:rPr>
        <w:t>::= {</w:t>
      </w:r>
    </w:p>
    <w:p w14:paraId="68019F16" w14:textId="77777777" w:rsidR="00CF35EA" w:rsidRPr="006F73BD" w:rsidRDefault="00CF35EA" w:rsidP="00CF35EA">
      <w:pPr>
        <w:pStyle w:val="PL"/>
        <w:rPr>
          <w:rFonts w:eastAsia="Calibri" w:cs="Courier New"/>
          <w:szCs w:val="22"/>
        </w:rPr>
      </w:pPr>
      <w:r w:rsidRPr="006F73BD">
        <w:rPr>
          <w:rFonts w:eastAsia="Calibri" w:cs="Courier New"/>
          <w:szCs w:val="22"/>
        </w:rPr>
        <w:tab/>
        <w:t>...</w:t>
      </w:r>
    </w:p>
    <w:p w14:paraId="21410AED" w14:textId="77777777" w:rsidR="00CF35EA" w:rsidRPr="006F73BD" w:rsidRDefault="00CF35EA" w:rsidP="00CF35EA">
      <w:pPr>
        <w:pStyle w:val="PL"/>
        <w:rPr>
          <w:rFonts w:eastAsia="Calibri" w:cs="Courier New"/>
          <w:szCs w:val="22"/>
        </w:rPr>
      </w:pPr>
      <w:r w:rsidRPr="006F73BD">
        <w:rPr>
          <w:rFonts w:eastAsia="Calibri" w:cs="Courier New"/>
          <w:szCs w:val="22"/>
        </w:rPr>
        <w:t>}</w:t>
      </w:r>
    </w:p>
    <w:p w14:paraId="574CEA35" w14:textId="77777777" w:rsidR="00CF35EA" w:rsidRDefault="00CF35EA" w:rsidP="00CF35EA">
      <w:pPr>
        <w:pStyle w:val="PL"/>
        <w:rPr>
          <w:snapToGrid w:val="0"/>
        </w:rPr>
      </w:pPr>
    </w:p>
    <w:p w14:paraId="3CC1D15D" w14:textId="0600AB16" w:rsidR="00CF35EA" w:rsidRPr="00E15EEC" w:rsidRDefault="00CF35EA" w:rsidP="00CF35EA">
      <w:pPr>
        <w:pStyle w:val="PL"/>
        <w:rPr>
          <w:snapToGrid w:val="0"/>
        </w:rPr>
      </w:pPr>
      <w:r w:rsidRPr="00AB0ED2">
        <w:rPr>
          <w:snapToGrid w:val="0"/>
        </w:rPr>
        <w:t>TRPInformationList</w:t>
      </w:r>
      <w:ins w:id="1567" w:author="rev1" w:date="2020-11-06T13:36:00Z">
        <w:r w:rsidR="00501F1B">
          <w:rPr>
            <w:snapToGrid w:val="0"/>
          </w:rPr>
          <w:t>TRPResp</w:t>
        </w:r>
      </w:ins>
      <w:r w:rsidRPr="00AB0ED2">
        <w:rPr>
          <w:snapToGrid w:val="0"/>
        </w:rPr>
        <w:t xml:space="preserve"> ::= SEQUENCE (</w:t>
      </w:r>
      <w:r w:rsidRPr="00E15EEC">
        <w:rPr>
          <w:snapToGrid w:val="0"/>
        </w:rPr>
        <w:t>SIZE (1.. maxnoTRPs)) OF SEQUENCE {</w:t>
      </w:r>
    </w:p>
    <w:p w14:paraId="7289BC04" w14:textId="7A80F372" w:rsidR="00CF35EA" w:rsidRPr="0041327F" w:rsidDel="00203F59" w:rsidRDefault="00CF35EA" w:rsidP="00CF35EA">
      <w:pPr>
        <w:pStyle w:val="PL"/>
        <w:spacing w:line="0" w:lineRule="atLeast"/>
        <w:rPr>
          <w:del w:id="1568" w:author="rev1" w:date="2020-11-06T13:23:00Z"/>
          <w:snapToGrid w:val="0"/>
        </w:rPr>
      </w:pPr>
      <w:del w:id="1569" w:author="rev1" w:date="2020-11-06T13:23:00Z">
        <w:r w:rsidRPr="00E15EEC" w:rsidDel="00203F59">
          <w:rPr>
            <w:snapToGrid w:val="0"/>
          </w:rPr>
          <w:tab/>
          <w:delText>tRP-ID</w:delText>
        </w:r>
        <w:r w:rsidRPr="00E15EEC" w:rsidDel="00203F59">
          <w:rPr>
            <w:snapToGrid w:val="0"/>
          </w:rPr>
          <w:tab/>
        </w:r>
        <w:r w:rsidRPr="00E15EEC" w:rsidDel="00203F59">
          <w:rPr>
            <w:snapToGrid w:val="0"/>
          </w:rPr>
          <w:tab/>
        </w:r>
        <w:r w:rsidRPr="00E15EEC" w:rsidDel="00203F59">
          <w:rPr>
            <w:snapToGrid w:val="0"/>
          </w:rPr>
          <w:tab/>
        </w:r>
        <w:r w:rsidRPr="00E15EEC" w:rsidDel="00203F59">
          <w:rPr>
            <w:snapToGrid w:val="0"/>
          </w:rPr>
          <w:tab/>
        </w:r>
        <w:r w:rsidRPr="00E15EEC" w:rsidDel="00203F59">
          <w:rPr>
            <w:snapToGrid w:val="0"/>
          </w:rPr>
          <w:tab/>
        </w:r>
        <w:r w:rsidRPr="00E15EEC" w:rsidDel="00203F59">
          <w:rPr>
            <w:snapToGrid w:val="0"/>
          </w:rPr>
          <w:tab/>
        </w:r>
        <w:r w:rsidRPr="00E15EEC" w:rsidDel="00203F59">
          <w:rPr>
            <w:snapToGrid w:val="0"/>
          </w:rPr>
          <w:tab/>
          <w:delText>TRP-ID,</w:delText>
        </w:r>
      </w:del>
    </w:p>
    <w:p w14:paraId="28FEE07D" w14:textId="77777777" w:rsidR="00CF35EA" w:rsidRPr="00AB0ED2" w:rsidRDefault="00CF35EA" w:rsidP="00CF35EA">
      <w:pPr>
        <w:pStyle w:val="PL"/>
        <w:spacing w:line="0" w:lineRule="atLeast"/>
        <w:rPr>
          <w:snapToGrid w:val="0"/>
          <w:lang w:val="fr-FR"/>
        </w:rPr>
      </w:pPr>
      <w:r w:rsidRPr="0041327F">
        <w:rPr>
          <w:snapToGrid w:val="0"/>
        </w:rPr>
        <w:tab/>
      </w:r>
      <w:r w:rsidRPr="00AB0ED2">
        <w:rPr>
          <w:snapToGrid w:val="0"/>
          <w:lang w:val="fr-FR"/>
        </w:rPr>
        <w:t>tRPInformation</w:t>
      </w:r>
      <w:r w:rsidRPr="00AB0ED2">
        <w:rPr>
          <w:snapToGrid w:val="0"/>
          <w:lang w:val="fr-FR"/>
        </w:rPr>
        <w:tab/>
      </w:r>
      <w:r w:rsidRPr="00AB0ED2">
        <w:rPr>
          <w:snapToGrid w:val="0"/>
          <w:lang w:val="fr-FR"/>
        </w:rPr>
        <w:tab/>
      </w:r>
      <w:r w:rsidRPr="00AB0ED2">
        <w:rPr>
          <w:snapToGrid w:val="0"/>
          <w:lang w:val="fr-FR"/>
        </w:rPr>
        <w:tab/>
      </w:r>
      <w:r w:rsidRPr="00AB0ED2">
        <w:rPr>
          <w:snapToGrid w:val="0"/>
          <w:lang w:val="fr-FR"/>
        </w:rPr>
        <w:tab/>
      </w:r>
      <w:r w:rsidRPr="00AB0ED2">
        <w:rPr>
          <w:snapToGrid w:val="0"/>
          <w:lang w:val="fr-FR"/>
        </w:rPr>
        <w:tab/>
        <w:t>TRPInformation,</w:t>
      </w:r>
    </w:p>
    <w:p w14:paraId="54F6D8C7" w14:textId="198CC474" w:rsidR="00CF35EA" w:rsidRPr="00AB0ED2" w:rsidRDefault="00CF35EA" w:rsidP="00CF35EA">
      <w:pPr>
        <w:pStyle w:val="PL"/>
        <w:spacing w:line="0" w:lineRule="atLeast"/>
        <w:rPr>
          <w:snapToGrid w:val="0"/>
          <w:lang w:val="fr-FR"/>
        </w:rPr>
      </w:pPr>
      <w:r w:rsidRPr="00AB0ED2">
        <w:rPr>
          <w:snapToGrid w:val="0"/>
          <w:lang w:val="fr-FR"/>
        </w:rPr>
        <w:tab/>
        <w:t>iE-Extensions</w:t>
      </w:r>
      <w:r w:rsidRPr="00AB0ED2">
        <w:rPr>
          <w:snapToGrid w:val="0"/>
          <w:lang w:val="fr-FR"/>
        </w:rPr>
        <w:tab/>
      </w:r>
      <w:r w:rsidRPr="00AB0ED2">
        <w:rPr>
          <w:snapToGrid w:val="0"/>
          <w:lang w:val="fr-FR"/>
        </w:rPr>
        <w:tab/>
      </w:r>
      <w:r w:rsidRPr="00AB0ED2">
        <w:rPr>
          <w:snapToGrid w:val="0"/>
          <w:lang w:val="fr-FR"/>
        </w:rPr>
        <w:tab/>
      </w:r>
      <w:r w:rsidRPr="00AB0ED2">
        <w:rPr>
          <w:snapToGrid w:val="0"/>
          <w:lang w:val="fr-FR"/>
        </w:rPr>
        <w:tab/>
      </w:r>
      <w:r w:rsidRPr="00AB0ED2">
        <w:rPr>
          <w:snapToGrid w:val="0"/>
          <w:lang w:val="fr-FR"/>
        </w:rPr>
        <w:tab/>
        <w:t>ProtocolExtensionContainer { {TRPInformation</w:t>
      </w:r>
      <w:ins w:id="1570" w:author="rev1" w:date="2020-11-06T13:43:00Z">
        <w:r w:rsidR="007F5C10">
          <w:rPr>
            <w:snapToGrid w:val="0"/>
            <w:lang w:val="fr-FR"/>
          </w:rPr>
          <w:t>TRPResp</w:t>
        </w:r>
      </w:ins>
      <w:r w:rsidRPr="00AB0ED2">
        <w:rPr>
          <w:snapToGrid w:val="0"/>
          <w:lang w:val="fr-FR"/>
        </w:rPr>
        <w:t>-ExtIEs} } OPTIONAL,</w:t>
      </w:r>
    </w:p>
    <w:p w14:paraId="1CE71B11" w14:textId="77777777" w:rsidR="00CF35EA" w:rsidRPr="00AB0ED2" w:rsidRDefault="00CF35EA" w:rsidP="00CF35EA">
      <w:pPr>
        <w:pStyle w:val="PL"/>
        <w:spacing w:line="0" w:lineRule="atLeast"/>
        <w:rPr>
          <w:snapToGrid w:val="0"/>
          <w:lang w:val="fr-FR"/>
        </w:rPr>
      </w:pPr>
      <w:r w:rsidRPr="00AB0ED2">
        <w:rPr>
          <w:snapToGrid w:val="0"/>
          <w:lang w:val="fr-FR"/>
        </w:rPr>
        <w:tab/>
        <w:t>...</w:t>
      </w:r>
    </w:p>
    <w:p w14:paraId="69062DAB" w14:textId="77777777" w:rsidR="00CF35EA" w:rsidRPr="00E17BAC" w:rsidRDefault="00CF35EA" w:rsidP="00CF35EA">
      <w:pPr>
        <w:pStyle w:val="PL"/>
        <w:spacing w:line="0" w:lineRule="atLeast"/>
        <w:rPr>
          <w:snapToGrid w:val="0"/>
          <w:lang w:val="fr-FR"/>
        </w:rPr>
      </w:pPr>
      <w:r w:rsidRPr="00AB0ED2">
        <w:rPr>
          <w:snapToGrid w:val="0"/>
          <w:lang w:val="fr-FR"/>
        </w:rPr>
        <w:t>}</w:t>
      </w:r>
    </w:p>
    <w:p w14:paraId="2D12F8CD" w14:textId="77777777" w:rsidR="00CF35EA" w:rsidRPr="00E17BAC" w:rsidRDefault="00CF35EA" w:rsidP="00CF35EA">
      <w:pPr>
        <w:pStyle w:val="PL"/>
        <w:spacing w:line="0" w:lineRule="atLeast"/>
        <w:rPr>
          <w:snapToGrid w:val="0"/>
          <w:lang w:val="fr-FR"/>
        </w:rPr>
      </w:pPr>
    </w:p>
    <w:p w14:paraId="4BDF97BB" w14:textId="14CDACE4" w:rsidR="00CF35EA" w:rsidRPr="00AB0ED2" w:rsidRDefault="00CF35EA" w:rsidP="00CF35EA">
      <w:pPr>
        <w:pStyle w:val="PL"/>
        <w:spacing w:line="0" w:lineRule="atLeast"/>
        <w:rPr>
          <w:snapToGrid w:val="0"/>
          <w:lang w:val="fr-FR"/>
        </w:rPr>
      </w:pPr>
      <w:r w:rsidRPr="00AB0ED2">
        <w:rPr>
          <w:snapToGrid w:val="0"/>
          <w:lang w:val="fr-FR"/>
        </w:rPr>
        <w:t>TRPInformation</w:t>
      </w:r>
      <w:ins w:id="1571" w:author="rev1" w:date="2020-11-06T13:43:00Z">
        <w:r w:rsidR="007F5C10">
          <w:rPr>
            <w:snapToGrid w:val="0"/>
            <w:lang w:val="fr-FR"/>
          </w:rPr>
          <w:t>TRPResp</w:t>
        </w:r>
      </w:ins>
      <w:r w:rsidRPr="00AB0ED2">
        <w:rPr>
          <w:snapToGrid w:val="0"/>
          <w:lang w:val="fr-FR"/>
        </w:rPr>
        <w:t>-ExtIEs NRPPA-PROTOCOL-EXTENSION ::= {</w:t>
      </w:r>
    </w:p>
    <w:p w14:paraId="5BCCB0CE" w14:textId="77777777" w:rsidR="00CF35EA" w:rsidRPr="00AB0ED2" w:rsidRDefault="00CF35EA" w:rsidP="00CF35EA">
      <w:pPr>
        <w:pStyle w:val="PL"/>
        <w:spacing w:line="0" w:lineRule="atLeast"/>
        <w:rPr>
          <w:snapToGrid w:val="0"/>
          <w:lang w:val="fr-FR"/>
        </w:rPr>
      </w:pPr>
      <w:r w:rsidRPr="00AB0ED2">
        <w:rPr>
          <w:snapToGrid w:val="0"/>
          <w:lang w:val="fr-FR"/>
        </w:rPr>
        <w:tab/>
        <w:t>...</w:t>
      </w:r>
    </w:p>
    <w:p w14:paraId="56A7C0CD" w14:textId="77777777" w:rsidR="00CF35EA" w:rsidRPr="00E17BAC" w:rsidRDefault="00CF35EA" w:rsidP="00CF35EA">
      <w:pPr>
        <w:pStyle w:val="PL"/>
        <w:spacing w:line="0" w:lineRule="atLeast"/>
        <w:rPr>
          <w:snapToGrid w:val="0"/>
          <w:lang w:val="fr-FR"/>
        </w:rPr>
      </w:pPr>
      <w:r w:rsidRPr="00AB0ED2">
        <w:rPr>
          <w:snapToGrid w:val="0"/>
          <w:lang w:val="fr-FR"/>
        </w:rPr>
        <w:t>}</w:t>
      </w:r>
    </w:p>
    <w:p w14:paraId="7C9C5CE0" w14:textId="77777777" w:rsidR="00CF35EA" w:rsidRPr="00E17BAC" w:rsidRDefault="00CF35EA" w:rsidP="00CF35EA">
      <w:pPr>
        <w:pStyle w:val="PL"/>
        <w:spacing w:line="0" w:lineRule="atLeast"/>
        <w:rPr>
          <w:snapToGrid w:val="0"/>
          <w:lang w:val="fr-FR"/>
        </w:rPr>
      </w:pPr>
    </w:p>
    <w:p w14:paraId="44B513C7" w14:textId="77777777" w:rsidR="0037708C" w:rsidRPr="0037708C" w:rsidRDefault="0037708C" w:rsidP="0037708C">
      <w:pPr>
        <w:pStyle w:val="PL"/>
        <w:rPr>
          <w:ins w:id="1572" w:author="rev1" w:date="2020-11-06T13:52:00Z"/>
          <w:noProof w:val="0"/>
          <w:rPrChange w:id="1573" w:author="rev1" w:date="2020-11-06T13:52:00Z">
            <w:rPr>
              <w:ins w:id="1574" w:author="rev1" w:date="2020-11-06T13:52:00Z"/>
              <w:noProof w:val="0"/>
              <w:highlight w:val="yellow"/>
            </w:rPr>
          </w:rPrChange>
        </w:rPr>
      </w:pPr>
      <w:proofErr w:type="spellStart"/>
      <w:proofErr w:type="gramStart"/>
      <w:ins w:id="1575" w:author="rev1" w:date="2020-11-06T13:52:00Z">
        <w:r w:rsidRPr="0037708C">
          <w:rPr>
            <w:noProof w:val="0"/>
            <w:rPrChange w:id="1576" w:author="rev1" w:date="2020-11-06T13:52:00Z">
              <w:rPr>
                <w:noProof w:val="0"/>
                <w:highlight w:val="yellow"/>
              </w:rPr>
            </w:rPrChange>
          </w:rPr>
          <w:t>TRPInformation</w:t>
        </w:r>
        <w:proofErr w:type="spellEnd"/>
        <w:r w:rsidRPr="0037708C">
          <w:rPr>
            <w:noProof w:val="0"/>
            <w:rPrChange w:id="1577" w:author="rev1" w:date="2020-11-06T13:52:00Z">
              <w:rPr>
                <w:noProof w:val="0"/>
                <w:highlight w:val="yellow"/>
              </w:rPr>
            </w:rPrChange>
          </w:rPr>
          <w:t xml:space="preserve"> ::=</w:t>
        </w:r>
        <w:proofErr w:type="gramEnd"/>
        <w:r w:rsidRPr="0037708C">
          <w:rPr>
            <w:noProof w:val="0"/>
            <w:rPrChange w:id="1578" w:author="rev1" w:date="2020-11-06T13:52:00Z">
              <w:rPr>
                <w:noProof w:val="0"/>
                <w:highlight w:val="yellow"/>
              </w:rPr>
            </w:rPrChange>
          </w:rPr>
          <w:t xml:space="preserve"> SEQUENCE {</w:t>
        </w:r>
      </w:ins>
    </w:p>
    <w:p w14:paraId="71C4850B" w14:textId="3E6D8161" w:rsidR="0037708C" w:rsidRPr="0037708C" w:rsidRDefault="0037708C" w:rsidP="0037708C">
      <w:pPr>
        <w:pStyle w:val="PL"/>
        <w:rPr>
          <w:ins w:id="1579" w:author="rev1" w:date="2020-11-06T13:52:00Z"/>
          <w:noProof w:val="0"/>
          <w:rPrChange w:id="1580" w:author="rev1" w:date="2020-11-06T13:52:00Z">
            <w:rPr>
              <w:ins w:id="1581" w:author="rev1" w:date="2020-11-06T13:52:00Z"/>
              <w:noProof w:val="0"/>
              <w:highlight w:val="yellow"/>
            </w:rPr>
          </w:rPrChange>
        </w:rPr>
      </w:pPr>
      <w:ins w:id="1582" w:author="rev1" w:date="2020-11-06T13:52:00Z">
        <w:r w:rsidRPr="0037708C">
          <w:rPr>
            <w:noProof w:val="0"/>
            <w:rPrChange w:id="1583" w:author="rev1" w:date="2020-11-06T13:52:00Z">
              <w:rPr>
                <w:noProof w:val="0"/>
                <w:highlight w:val="yellow"/>
              </w:rPr>
            </w:rPrChange>
          </w:rPr>
          <w:tab/>
        </w:r>
        <w:proofErr w:type="spellStart"/>
        <w:r w:rsidRPr="0037708C">
          <w:rPr>
            <w:noProof w:val="0"/>
            <w:rPrChange w:id="1584" w:author="rev1" w:date="2020-11-06T13:52:00Z">
              <w:rPr>
                <w:noProof w:val="0"/>
                <w:highlight w:val="yellow"/>
              </w:rPr>
            </w:rPrChange>
          </w:rPr>
          <w:t>tRP</w:t>
        </w:r>
        <w:proofErr w:type="spellEnd"/>
        <w:r>
          <w:rPr>
            <w:noProof w:val="0"/>
          </w:rPr>
          <w:t>-</w:t>
        </w:r>
        <w:r w:rsidRPr="0037708C">
          <w:rPr>
            <w:noProof w:val="0"/>
            <w:rPrChange w:id="1585" w:author="rev1" w:date="2020-11-06T13:52:00Z">
              <w:rPr>
                <w:noProof w:val="0"/>
                <w:highlight w:val="yellow"/>
              </w:rPr>
            </w:rPrChange>
          </w:rPr>
          <w:t>ID</w:t>
        </w:r>
        <w:r w:rsidRPr="0037708C">
          <w:rPr>
            <w:noProof w:val="0"/>
            <w:rPrChange w:id="1586" w:author="rev1" w:date="2020-11-06T13:52:00Z">
              <w:rPr>
                <w:noProof w:val="0"/>
                <w:highlight w:val="yellow"/>
              </w:rPr>
            </w:rPrChange>
          </w:rPr>
          <w:tab/>
        </w:r>
        <w:r w:rsidRPr="0037708C">
          <w:rPr>
            <w:noProof w:val="0"/>
            <w:rPrChange w:id="1587" w:author="rev1" w:date="2020-11-06T13:52:00Z">
              <w:rPr>
                <w:noProof w:val="0"/>
                <w:highlight w:val="yellow"/>
              </w:rPr>
            </w:rPrChange>
          </w:rPr>
          <w:tab/>
        </w:r>
        <w:r w:rsidRPr="0037708C">
          <w:rPr>
            <w:noProof w:val="0"/>
            <w:rPrChange w:id="1588" w:author="rev1" w:date="2020-11-06T13:52:00Z">
              <w:rPr>
                <w:noProof w:val="0"/>
                <w:highlight w:val="yellow"/>
              </w:rPr>
            </w:rPrChange>
          </w:rPr>
          <w:tab/>
        </w:r>
        <w:r w:rsidRPr="0037708C">
          <w:rPr>
            <w:noProof w:val="0"/>
            <w:rPrChange w:id="1589" w:author="rev1" w:date="2020-11-06T13:52:00Z">
              <w:rPr>
                <w:noProof w:val="0"/>
                <w:highlight w:val="yellow"/>
              </w:rPr>
            </w:rPrChange>
          </w:rPr>
          <w:tab/>
        </w:r>
        <w:r w:rsidRPr="0037708C">
          <w:rPr>
            <w:noProof w:val="0"/>
            <w:rPrChange w:id="1590" w:author="rev1" w:date="2020-11-06T13:52:00Z">
              <w:rPr>
                <w:noProof w:val="0"/>
                <w:highlight w:val="yellow"/>
              </w:rPr>
            </w:rPrChange>
          </w:rPr>
          <w:tab/>
        </w:r>
        <w:r w:rsidRPr="0037708C">
          <w:rPr>
            <w:noProof w:val="0"/>
            <w:rPrChange w:id="1591" w:author="rev1" w:date="2020-11-06T13:52:00Z">
              <w:rPr>
                <w:noProof w:val="0"/>
                <w:highlight w:val="yellow"/>
              </w:rPr>
            </w:rPrChange>
          </w:rPr>
          <w:tab/>
        </w:r>
        <w:r w:rsidRPr="0037708C">
          <w:rPr>
            <w:noProof w:val="0"/>
            <w:rPrChange w:id="1592" w:author="rev1" w:date="2020-11-06T13:52:00Z">
              <w:rPr>
                <w:noProof w:val="0"/>
                <w:highlight w:val="yellow"/>
              </w:rPr>
            </w:rPrChange>
          </w:rPr>
          <w:tab/>
          <w:t>TRP</w:t>
        </w:r>
        <w:r>
          <w:rPr>
            <w:noProof w:val="0"/>
          </w:rPr>
          <w:t>-</w:t>
        </w:r>
        <w:r w:rsidRPr="0037708C">
          <w:rPr>
            <w:noProof w:val="0"/>
            <w:rPrChange w:id="1593" w:author="rev1" w:date="2020-11-06T13:52:00Z">
              <w:rPr>
                <w:noProof w:val="0"/>
                <w:highlight w:val="yellow"/>
              </w:rPr>
            </w:rPrChange>
          </w:rPr>
          <w:t>ID,</w:t>
        </w:r>
      </w:ins>
    </w:p>
    <w:p w14:paraId="1B30E957" w14:textId="77777777" w:rsidR="0037708C" w:rsidRPr="0037708C" w:rsidRDefault="0037708C" w:rsidP="0037708C">
      <w:pPr>
        <w:pStyle w:val="PL"/>
        <w:rPr>
          <w:ins w:id="1594" w:author="rev1" w:date="2020-11-06T13:52:00Z"/>
          <w:noProof w:val="0"/>
          <w:rPrChange w:id="1595" w:author="rev1" w:date="2020-11-06T13:52:00Z">
            <w:rPr>
              <w:ins w:id="1596" w:author="rev1" w:date="2020-11-06T13:52:00Z"/>
              <w:noProof w:val="0"/>
              <w:highlight w:val="yellow"/>
            </w:rPr>
          </w:rPrChange>
        </w:rPr>
      </w:pPr>
      <w:ins w:id="1597" w:author="rev1" w:date="2020-11-06T13:52:00Z">
        <w:r w:rsidRPr="0037708C">
          <w:rPr>
            <w:noProof w:val="0"/>
            <w:rPrChange w:id="1598" w:author="rev1" w:date="2020-11-06T13:52:00Z">
              <w:rPr>
                <w:noProof w:val="0"/>
                <w:highlight w:val="yellow"/>
              </w:rPr>
            </w:rPrChange>
          </w:rPr>
          <w:tab/>
        </w:r>
        <w:proofErr w:type="spellStart"/>
        <w:r w:rsidRPr="0037708C">
          <w:rPr>
            <w:noProof w:val="0"/>
            <w:snapToGrid w:val="0"/>
            <w:lang w:eastAsia="zh-CN"/>
            <w:rPrChange w:id="1599" w:author="rev1" w:date="2020-11-06T13:52:00Z">
              <w:rPr>
                <w:noProof w:val="0"/>
                <w:snapToGrid w:val="0"/>
                <w:highlight w:val="yellow"/>
                <w:lang w:eastAsia="zh-CN"/>
              </w:rPr>
            </w:rPrChange>
          </w:rPr>
          <w:t>tRPInformationTypeResponseList</w:t>
        </w:r>
        <w:proofErr w:type="spellEnd"/>
        <w:r w:rsidRPr="0037708C">
          <w:rPr>
            <w:noProof w:val="0"/>
            <w:snapToGrid w:val="0"/>
            <w:lang w:eastAsia="zh-CN"/>
            <w:rPrChange w:id="1600" w:author="rev1" w:date="2020-11-06T13:52:00Z">
              <w:rPr>
                <w:noProof w:val="0"/>
                <w:snapToGrid w:val="0"/>
                <w:highlight w:val="yellow"/>
                <w:lang w:eastAsia="zh-CN"/>
              </w:rPr>
            </w:rPrChange>
          </w:rPr>
          <w:tab/>
        </w:r>
        <w:proofErr w:type="spellStart"/>
        <w:r w:rsidRPr="0037708C">
          <w:rPr>
            <w:noProof w:val="0"/>
            <w:snapToGrid w:val="0"/>
            <w:lang w:eastAsia="zh-CN"/>
            <w:rPrChange w:id="1601" w:author="rev1" w:date="2020-11-06T13:52:00Z">
              <w:rPr>
                <w:noProof w:val="0"/>
                <w:snapToGrid w:val="0"/>
                <w:highlight w:val="yellow"/>
                <w:lang w:eastAsia="zh-CN"/>
              </w:rPr>
            </w:rPrChange>
          </w:rPr>
          <w:t>TRPInformationTypeResponseList</w:t>
        </w:r>
        <w:proofErr w:type="spellEnd"/>
        <w:r w:rsidRPr="0037708C">
          <w:rPr>
            <w:noProof w:val="0"/>
            <w:snapToGrid w:val="0"/>
            <w:lang w:eastAsia="zh-CN"/>
            <w:rPrChange w:id="1602" w:author="rev1" w:date="2020-11-06T13:52:00Z">
              <w:rPr>
                <w:noProof w:val="0"/>
                <w:snapToGrid w:val="0"/>
                <w:highlight w:val="yellow"/>
                <w:lang w:eastAsia="zh-CN"/>
              </w:rPr>
            </w:rPrChange>
          </w:rPr>
          <w:t>,</w:t>
        </w:r>
      </w:ins>
    </w:p>
    <w:p w14:paraId="3E746946" w14:textId="45E99D6B" w:rsidR="0037708C" w:rsidRDefault="0037708C" w:rsidP="0037708C">
      <w:pPr>
        <w:pStyle w:val="PL"/>
        <w:rPr>
          <w:ins w:id="1603" w:author="rev1" w:date="2020-11-06T13:53:00Z"/>
          <w:noProof w:val="0"/>
        </w:rPr>
      </w:pPr>
      <w:ins w:id="1604" w:author="rev1" w:date="2020-11-06T13:52:00Z">
        <w:r w:rsidRPr="0037708C">
          <w:rPr>
            <w:noProof w:val="0"/>
            <w:rPrChange w:id="1605" w:author="rev1" w:date="2020-11-06T13:52:00Z">
              <w:rPr>
                <w:noProof w:val="0"/>
                <w:highlight w:val="yellow"/>
              </w:rPr>
            </w:rPrChange>
          </w:rPr>
          <w:tab/>
        </w:r>
        <w:proofErr w:type="spellStart"/>
        <w:r w:rsidRPr="0037708C">
          <w:rPr>
            <w:noProof w:val="0"/>
            <w:rPrChange w:id="1606" w:author="rev1" w:date="2020-11-06T13:52:00Z">
              <w:rPr>
                <w:noProof w:val="0"/>
                <w:highlight w:val="yellow"/>
              </w:rPr>
            </w:rPrChange>
          </w:rPr>
          <w:t>iE</w:t>
        </w:r>
        <w:proofErr w:type="spellEnd"/>
        <w:r w:rsidRPr="0037708C">
          <w:rPr>
            <w:noProof w:val="0"/>
            <w:rPrChange w:id="1607" w:author="rev1" w:date="2020-11-06T13:52:00Z">
              <w:rPr>
                <w:noProof w:val="0"/>
                <w:highlight w:val="yellow"/>
              </w:rPr>
            </w:rPrChange>
          </w:rPr>
          <w:t>-Extensions</w:t>
        </w:r>
        <w:r w:rsidRPr="0037708C">
          <w:rPr>
            <w:noProof w:val="0"/>
            <w:rPrChange w:id="1608" w:author="rev1" w:date="2020-11-06T13:52:00Z">
              <w:rPr>
                <w:noProof w:val="0"/>
                <w:highlight w:val="yellow"/>
              </w:rPr>
            </w:rPrChange>
          </w:rPr>
          <w:tab/>
        </w:r>
        <w:r w:rsidRPr="0037708C">
          <w:rPr>
            <w:noProof w:val="0"/>
            <w:rPrChange w:id="1609" w:author="rev1" w:date="2020-11-06T13:52:00Z">
              <w:rPr>
                <w:noProof w:val="0"/>
                <w:highlight w:val="yellow"/>
              </w:rPr>
            </w:rPrChange>
          </w:rPr>
          <w:tab/>
        </w:r>
        <w:r w:rsidRPr="0037708C">
          <w:rPr>
            <w:noProof w:val="0"/>
            <w:rPrChange w:id="1610" w:author="rev1" w:date="2020-11-06T13:52:00Z">
              <w:rPr>
                <w:noProof w:val="0"/>
                <w:highlight w:val="yellow"/>
              </w:rPr>
            </w:rPrChange>
          </w:rPr>
          <w:tab/>
        </w:r>
        <w:r w:rsidRPr="0037708C">
          <w:rPr>
            <w:noProof w:val="0"/>
            <w:rPrChange w:id="1611" w:author="rev1" w:date="2020-11-06T13:52:00Z">
              <w:rPr>
                <w:noProof w:val="0"/>
                <w:highlight w:val="yellow"/>
              </w:rPr>
            </w:rPrChange>
          </w:rPr>
          <w:tab/>
        </w:r>
        <w:r w:rsidRPr="0037708C">
          <w:rPr>
            <w:noProof w:val="0"/>
            <w:rPrChange w:id="1612" w:author="rev1" w:date="2020-11-06T13:52:00Z">
              <w:rPr>
                <w:noProof w:val="0"/>
                <w:highlight w:val="yellow"/>
              </w:rPr>
            </w:rPrChange>
          </w:rPr>
          <w:tab/>
        </w:r>
        <w:proofErr w:type="spellStart"/>
        <w:r w:rsidRPr="0037708C">
          <w:rPr>
            <w:noProof w:val="0"/>
            <w:rPrChange w:id="1613" w:author="rev1" w:date="2020-11-06T13:52:00Z">
              <w:rPr>
                <w:noProof w:val="0"/>
                <w:highlight w:val="yellow"/>
              </w:rPr>
            </w:rPrChange>
          </w:rPr>
          <w:t>ProtocolExtensionContainer</w:t>
        </w:r>
        <w:proofErr w:type="spellEnd"/>
        <w:r w:rsidRPr="0037708C">
          <w:rPr>
            <w:noProof w:val="0"/>
            <w:rPrChange w:id="1614" w:author="rev1" w:date="2020-11-06T13:52:00Z">
              <w:rPr>
                <w:noProof w:val="0"/>
                <w:highlight w:val="yellow"/>
              </w:rPr>
            </w:rPrChange>
          </w:rPr>
          <w:t xml:space="preserve"> </w:t>
        </w:r>
        <w:proofErr w:type="gramStart"/>
        <w:r w:rsidRPr="0037708C">
          <w:rPr>
            <w:noProof w:val="0"/>
            <w:rPrChange w:id="1615" w:author="rev1" w:date="2020-11-06T13:52:00Z">
              <w:rPr>
                <w:noProof w:val="0"/>
                <w:highlight w:val="yellow"/>
              </w:rPr>
            </w:rPrChange>
          </w:rPr>
          <w:t>{ {</w:t>
        </w:r>
        <w:proofErr w:type="gramEnd"/>
        <w:r w:rsidRPr="0037708C">
          <w:rPr>
            <w:noProof w:val="0"/>
            <w:rPrChange w:id="1616" w:author="rev1" w:date="2020-11-06T13:52:00Z">
              <w:rPr>
                <w:noProof w:val="0"/>
                <w:highlight w:val="yellow"/>
              </w:rPr>
            </w:rPrChange>
          </w:rPr>
          <w:t xml:space="preserve"> </w:t>
        </w:r>
        <w:proofErr w:type="spellStart"/>
        <w:r w:rsidRPr="0037708C">
          <w:rPr>
            <w:noProof w:val="0"/>
            <w:rPrChange w:id="1617" w:author="rev1" w:date="2020-11-06T13:52:00Z">
              <w:rPr>
                <w:noProof w:val="0"/>
                <w:highlight w:val="yellow"/>
              </w:rPr>
            </w:rPrChange>
          </w:rPr>
          <w:t>TRPInformation-ExtIEs</w:t>
        </w:r>
        <w:proofErr w:type="spellEnd"/>
        <w:r w:rsidRPr="0037708C">
          <w:rPr>
            <w:noProof w:val="0"/>
            <w:rPrChange w:id="1618" w:author="rev1" w:date="2020-11-06T13:52:00Z">
              <w:rPr>
                <w:noProof w:val="0"/>
                <w:highlight w:val="yellow"/>
              </w:rPr>
            </w:rPrChange>
          </w:rPr>
          <w:t xml:space="preserve"> } }</w:t>
        </w:r>
        <w:r w:rsidRPr="0037708C">
          <w:rPr>
            <w:noProof w:val="0"/>
            <w:rPrChange w:id="1619" w:author="rev1" w:date="2020-11-06T13:52:00Z">
              <w:rPr>
                <w:noProof w:val="0"/>
                <w:highlight w:val="yellow"/>
              </w:rPr>
            </w:rPrChange>
          </w:rPr>
          <w:tab/>
        </w:r>
        <w:r w:rsidRPr="0037708C">
          <w:rPr>
            <w:noProof w:val="0"/>
            <w:rPrChange w:id="1620" w:author="rev1" w:date="2020-11-06T13:52:00Z">
              <w:rPr>
                <w:noProof w:val="0"/>
                <w:highlight w:val="yellow"/>
              </w:rPr>
            </w:rPrChange>
          </w:rPr>
          <w:tab/>
          <w:t>OPTIONAL</w:t>
        </w:r>
      </w:ins>
      <w:ins w:id="1621" w:author="rev1" w:date="2020-11-06T13:53:00Z">
        <w:r>
          <w:rPr>
            <w:noProof w:val="0"/>
          </w:rPr>
          <w:t>,</w:t>
        </w:r>
      </w:ins>
    </w:p>
    <w:p w14:paraId="2E48DBC0" w14:textId="6448C2D5" w:rsidR="0037708C" w:rsidRPr="0037708C" w:rsidRDefault="0037708C" w:rsidP="0037708C">
      <w:pPr>
        <w:pStyle w:val="PL"/>
        <w:rPr>
          <w:ins w:id="1622" w:author="rev1" w:date="2020-11-06T13:52:00Z"/>
          <w:noProof w:val="0"/>
          <w:rPrChange w:id="1623" w:author="rev1" w:date="2020-11-06T13:52:00Z">
            <w:rPr>
              <w:ins w:id="1624" w:author="rev1" w:date="2020-11-06T13:52:00Z"/>
              <w:noProof w:val="0"/>
              <w:highlight w:val="yellow"/>
            </w:rPr>
          </w:rPrChange>
        </w:rPr>
      </w:pPr>
      <w:ins w:id="1625" w:author="rev1" w:date="2020-11-06T13:53:00Z">
        <w:r>
          <w:rPr>
            <w:noProof w:val="0"/>
          </w:rPr>
          <w:tab/>
          <w:t>...</w:t>
        </w:r>
      </w:ins>
    </w:p>
    <w:p w14:paraId="12F784E3" w14:textId="77777777" w:rsidR="0037708C" w:rsidRPr="0037708C" w:rsidRDefault="0037708C" w:rsidP="0037708C">
      <w:pPr>
        <w:pStyle w:val="PL"/>
        <w:rPr>
          <w:ins w:id="1626" w:author="rev1" w:date="2020-11-06T13:52:00Z"/>
          <w:noProof w:val="0"/>
          <w:rPrChange w:id="1627" w:author="rev1" w:date="2020-11-06T13:52:00Z">
            <w:rPr>
              <w:ins w:id="1628" w:author="rev1" w:date="2020-11-06T13:52:00Z"/>
              <w:noProof w:val="0"/>
              <w:highlight w:val="yellow"/>
            </w:rPr>
          </w:rPrChange>
        </w:rPr>
      </w:pPr>
      <w:ins w:id="1629" w:author="rev1" w:date="2020-11-06T13:52:00Z">
        <w:r w:rsidRPr="0037708C">
          <w:rPr>
            <w:noProof w:val="0"/>
            <w:rPrChange w:id="1630" w:author="rev1" w:date="2020-11-06T13:52:00Z">
              <w:rPr>
                <w:noProof w:val="0"/>
                <w:highlight w:val="yellow"/>
              </w:rPr>
            </w:rPrChange>
          </w:rPr>
          <w:t>}</w:t>
        </w:r>
      </w:ins>
    </w:p>
    <w:p w14:paraId="3CB1C5DE" w14:textId="77777777" w:rsidR="0037708C" w:rsidRPr="0037708C" w:rsidRDefault="0037708C" w:rsidP="0037708C">
      <w:pPr>
        <w:pStyle w:val="PL"/>
        <w:rPr>
          <w:ins w:id="1631" w:author="rev1" w:date="2020-11-06T13:52:00Z"/>
          <w:noProof w:val="0"/>
          <w:rPrChange w:id="1632" w:author="rev1" w:date="2020-11-06T13:52:00Z">
            <w:rPr>
              <w:ins w:id="1633" w:author="rev1" w:date="2020-11-06T13:52:00Z"/>
              <w:noProof w:val="0"/>
              <w:highlight w:val="yellow"/>
            </w:rPr>
          </w:rPrChange>
        </w:rPr>
      </w:pPr>
    </w:p>
    <w:p w14:paraId="0B00A17B" w14:textId="3BA678AC" w:rsidR="0037708C" w:rsidRPr="0037708C" w:rsidRDefault="0037708C" w:rsidP="0037708C">
      <w:pPr>
        <w:pStyle w:val="PL"/>
        <w:rPr>
          <w:ins w:id="1634" w:author="rev1" w:date="2020-11-06T13:52:00Z"/>
          <w:noProof w:val="0"/>
          <w:snapToGrid w:val="0"/>
          <w:lang w:eastAsia="zh-CN"/>
          <w:rPrChange w:id="1635" w:author="rev1" w:date="2020-11-06T13:52:00Z">
            <w:rPr>
              <w:ins w:id="1636" w:author="rev1" w:date="2020-11-06T13:52:00Z"/>
              <w:noProof w:val="0"/>
              <w:snapToGrid w:val="0"/>
              <w:highlight w:val="yellow"/>
              <w:lang w:eastAsia="zh-CN"/>
            </w:rPr>
          </w:rPrChange>
        </w:rPr>
      </w:pPr>
      <w:proofErr w:type="spellStart"/>
      <w:ins w:id="1637" w:author="rev1" w:date="2020-11-06T13:52:00Z">
        <w:r w:rsidRPr="0037708C">
          <w:rPr>
            <w:noProof w:val="0"/>
            <w:snapToGrid w:val="0"/>
            <w:lang w:eastAsia="zh-CN"/>
            <w:rPrChange w:id="1638" w:author="rev1" w:date="2020-11-06T13:52:00Z">
              <w:rPr>
                <w:noProof w:val="0"/>
                <w:snapToGrid w:val="0"/>
                <w:highlight w:val="yellow"/>
                <w:lang w:eastAsia="zh-CN"/>
              </w:rPr>
            </w:rPrChange>
          </w:rPr>
          <w:t>TRPInformation-ExtIEs</w:t>
        </w:r>
        <w:proofErr w:type="spellEnd"/>
        <w:r w:rsidRPr="0037708C">
          <w:rPr>
            <w:noProof w:val="0"/>
            <w:snapToGrid w:val="0"/>
            <w:lang w:eastAsia="zh-CN"/>
            <w:rPrChange w:id="1639" w:author="rev1" w:date="2020-11-06T13:52:00Z">
              <w:rPr>
                <w:noProof w:val="0"/>
                <w:snapToGrid w:val="0"/>
                <w:highlight w:val="yellow"/>
                <w:lang w:eastAsia="zh-CN"/>
              </w:rPr>
            </w:rPrChange>
          </w:rPr>
          <w:t xml:space="preserve"> </w:t>
        </w:r>
      </w:ins>
      <w:ins w:id="1640" w:author="rev1" w:date="2020-11-06T13:53:00Z">
        <w:r>
          <w:rPr>
            <w:noProof w:val="0"/>
            <w:snapToGrid w:val="0"/>
            <w:lang w:eastAsia="zh-CN"/>
          </w:rPr>
          <w:t>NRPP</w:t>
        </w:r>
      </w:ins>
      <w:ins w:id="1641" w:author="rev1" w:date="2020-11-06T13:52:00Z">
        <w:r w:rsidRPr="0037708C">
          <w:rPr>
            <w:noProof w:val="0"/>
            <w:snapToGrid w:val="0"/>
            <w:lang w:eastAsia="zh-CN"/>
            <w:rPrChange w:id="1642" w:author="rev1" w:date="2020-11-06T13:52:00Z">
              <w:rPr>
                <w:noProof w:val="0"/>
                <w:snapToGrid w:val="0"/>
                <w:highlight w:val="yellow"/>
                <w:lang w:eastAsia="zh-CN"/>
              </w:rPr>
            </w:rPrChange>
          </w:rPr>
          <w:t>A-PROTOCOL-</w:t>
        </w:r>
        <w:proofErr w:type="gramStart"/>
        <w:r w:rsidRPr="0037708C">
          <w:rPr>
            <w:noProof w:val="0"/>
            <w:snapToGrid w:val="0"/>
            <w:lang w:eastAsia="zh-CN"/>
            <w:rPrChange w:id="1643" w:author="rev1" w:date="2020-11-06T13:52:00Z">
              <w:rPr>
                <w:noProof w:val="0"/>
                <w:snapToGrid w:val="0"/>
                <w:highlight w:val="yellow"/>
                <w:lang w:eastAsia="zh-CN"/>
              </w:rPr>
            </w:rPrChange>
          </w:rPr>
          <w:t>EXTENSION ::=</w:t>
        </w:r>
        <w:proofErr w:type="gramEnd"/>
        <w:r w:rsidRPr="0037708C">
          <w:rPr>
            <w:noProof w:val="0"/>
            <w:snapToGrid w:val="0"/>
            <w:lang w:eastAsia="zh-CN"/>
            <w:rPrChange w:id="1644" w:author="rev1" w:date="2020-11-06T13:52:00Z">
              <w:rPr>
                <w:noProof w:val="0"/>
                <w:snapToGrid w:val="0"/>
                <w:highlight w:val="yellow"/>
                <w:lang w:eastAsia="zh-CN"/>
              </w:rPr>
            </w:rPrChange>
          </w:rPr>
          <w:t xml:space="preserve"> {</w:t>
        </w:r>
      </w:ins>
    </w:p>
    <w:p w14:paraId="323F9844" w14:textId="77777777" w:rsidR="0037708C" w:rsidRPr="0037708C" w:rsidRDefault="0037708C" w:rsidP="0037708C">
      <w:pPr>
        <w:pStyle w:val="PL"/>
        <w:rPr>
          <w:ins w:id="1645" w:author="rev1" w:date="2020-11-06T13:52:00Z"/>
          <w:noProof w:val="0"/>
          <w:snapToGrid w:val="0"/>
          <w:lang w:eastAsia="zh-CN"/>
          <w:rPrChange w:id="1646" w:author="rev1" w:date="2020-11-06T13:52:00Z">
            <w:rPr>
              <w:ins w:id="1647" w:author="rev1" w:date="2020-11-06T13:52:00Z"/>
              <w:noProof w:val="0"/>
              <w:snapToGrid w:val="0"/>
              <w:highlight w:val="yellow"/>
              <w:lang w:eastAsia="zh-CN"/>
            </w:rPr>
          </w:rPrChange>
        </w:rPr>
      </w:pPr>
      <w:ins w:id="1648" w:author="rev1" w:date="2020-11-06T13:52:00Z">
        <w:r w:rsidRPr="0037708C">
          <w:rPr>
            <w:noProof w:val="0"/>
            <w:snapToGrid w:val="0"/>
            <w:lang w:eastAsia="zh-CN"/>
            <w:rPrChange w:id="1649" w:author="rev1" w:date="2020-11-06T13:52:00Z">
              <w:rPr>
                <w:noProof w:val="0"/>
                <w:snapToGrid w:val="0"/>
                <w:highlight w:val="yellow"/>
                <w:lang w:eastAsia="zh-CN"/>
              </w:rPr>
            </w:rPrChange>
          </w:rPr>
          <w:tab/>
          <w:t>...</w:t>
        </w:r>
      </w:ins>
    </w:p>
    <w:p w14:paraId="4CC14577" w14:textId="77777777" w:rsidR="0037708C" w:rsidRDefault="0037708C" w:rsidP="0037708C">
      <w:pPr>
        <w:pStyle w:val="PL"/>
        <w:rPr>
          <w:ins w:id="1650" w:author="rev1" w:date="2020-11-06T13:52:00Z"/>
          <w:noProof w:val="0"/>
        </w:rPr>
      </w:pPr>
      <w:ins w:id="1651" w:author="rev1" w:date="2020-11-06T13:52:00Z">
        <w:r w:rsidRPr="0037708C">
          <w:rPr>
            <w:noProof w:val="0"/>
            <w:snapToGrid w:val="0"/>
            <w:lang w:eastAsia="zh-CN"/>
            <w:rPrChange w:id="1652" w:author="rev1" w:date="2020-11-06T13:52:00Z">
              <w:rPr>
                <w:noProof w:val="0"/>
                <w:snapToGrid w:val="0"/>
                <w:highlight w:val="yellow"/>
                <w:lang w:eastAsia="zh-CN"/>
              </w:rPr>
            </w:rPrChange>
          </w:rPr>
          <w:t>}</w:t>
        </w:r>
      </w:ins>
    </w:p>
    <w:p w14:paraId="00BBFBE3" w14:textId="77777777" w:rsidR="0037708C" w:rsidRDefault="0037708C" w:rsidP="00CF35EA">
      <w:pPr>
        <w:pStyle w:val="PL"/>
        <w:spacing w:line="0" w:lineRule="atLeast"/>
        <w:rPr>
          <w:ins w:id="1653" w:author="rev1" w:date="2020-11-06T13:52:00Z"/>
          <w:snapToGrid w:val="0"/>
          <w:lang w:val="fr-FR"/>
        </w:rPr>
      </w:pPr>
    </w:p>
    <w:p w14:paraId="15A3E681" w14:textId="6175D6BD" w:rsidR="00CF35EA" w:rsidRPr="00E17BAC" w:rsidRDefault="00CF35EA" w:rsidP="00CF35EA">
      <w:pPr>
        <w:pStyle w:val="PL"/>
        <w:spacing w:line="0" w:lineRule="atLeast"/>
        <w:rPr>
          <w:snapToGrid w:val="0"/>
          <w:lang w:val="fr-FR"/>
        </w:rPr>
      </w:pPr>
      <w:r w:rsidRPr="00AB0ED2">
        <w:rPr>
          <w:snapToGrid w:val="0"/>
          <w:lang w:val="fr-FR"/>
        </w:rPr>
        <w:t>TRPInformation</w:t>
      </w:r>
      <w:ins w:id="1654" w:author="rev1" w:date="2020-11-06T13:47:00Z">
        <w:r w:rsidR="007F5C10">
          <w:rPr>
            <w:snapToGrid w:val="0"/>
            <w:lang w:val="fr-FR"/>
          </w:rPr>
          <w:t>TypeResponseList</w:t>
        </w:r>
      </w:ins>
      <w:r w:rsidRPr="00AB0ED2">
        <w:rPr>
          <w:snapToGrid w:val="0"/>
          <w:lang w:val="fr-FR"/>
        </w:rPr>
        <w:t xml:space="preserve"> ::= SEQUENCE (SIZE (1..maxnoTRPInfoTypes)) OF TRPInformation</w:t>
      </w:r>
      <w:ins w:id="1655" w:author="rev1" w:date="2020-11-06T13:47:00Z">
        <w:r w:rsidR="007F5C10">
          <w:rPr>
            <w:snapToGrid w:val="0"/>
            <w:lang w:val="fr-FR"/>
          </w:rPr>
          <w:t>TypeResponse</w:t>
        </w:r>
      </w:ins>
      <w:r w:rsidRPr="00AB0ED2">
        <w:rPr>
          <w:snapToGrid w:val="0"/>
          <w:lang w:val="fr-FR"/>
        </w:rPr>
        <w:t>Item</w:t>
      </w:r>
    </w:p>
    <w:p w14:paraId="4BCE9058" w14:textId="77777777" w:rsidR="00CF35EA" w:rsidRPr="00E17BAC" w:rsidRDefault="00CF35EA" w:rsidP="00CF35EA">
      <w:pPr>
        <w:pStyle w:val="PL"/>
        <w:spacing w:line="0" w:lineRule="atLeast"/>
        <w:rPr>
          <w:snapToGrid w:val="0"/>
          <w:lang w:val="fr-FR"/>
        </w:rPr>
      </w:pPr>
    </w:p>
    <w:p w14:paraId="4E84639F" w14:textId="6D17D6F8" w:rsidR="00CF35EA" w:rsidRPr="00AB0ED2" w:rsidRDefault="00CF35EA" w:rsidP="00CF35EA">
      <w:pPr>
        <w:pStyle w:val="PL"/>
        <w:spacing w:line="0" w:lineRule="atLeast"/>
        <w:rPr>
          <w:snapToGrid w:val="0"/>
          <w:lang w:val="fr-FR"/>
        </w:rPr>
      </w:pPr>
      <w:r w:rsidRPr="00AB0ED2">
        <w:rPr>
          <w:snapToGrid w:val="0"/>
          <w:lang w:val="fr-FR"/>
        </w:rPr>
        <w:t>TRPInformation</w:t>
      </w:r>
      <w:ins w:id="1656" w:author="rev1" w:date="2020-11-06T13:44:00Z">
        <w:r w:rsidR="007F5C10">
          <w:rPr>
            <w:snapToGrid w:val="0"/>
            <w:lang w:val="fr-FR"/>
          </w:rPr>
          <w:t>TypeResponse</w:t>
        </w:r>
      </w:ins>
      <w:r w:rsidRPr="00AB0ED2">
        <w:rPr>
          <w:snapToGrid w:val="0"/>
          <w:lang w:val="fr-FR"/>
        </w:rPr>
        <w:t>Item ::= CHOICE {</w:t>
      </w:r>
    </w:p>
    <w:p w14:paraId="47EEBAEE" w14:textId="77777777" w:rsidR="00CF35EA" w:rsidRPr="00805AE0" w:rsidRDefault="00CF35EA" w:rsidP="00CF35EA">
      <w:pPr>
        <w:pStyle w:val="PL"/>
        <w:spacing w:line="0" w:lineRule="atLeast"/>
        <w:rPr>
          <w:snapToGrid w:val="0"/>
          <w:lang w:val="fr-FR"/>
        </w:rPr>
      </w:pPr>
      <w:r w:rsidRPr="00805AE0">
        <w:rPr>
          <w:snapToGrid w:val="0"/>
          <w:lang w:val="fr-FR"/>
        </w:rPr>
        <w:tab/>
        <w:t>pCI-NR</w:t>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t>INTEGER  (0..1007),</w:t>
      </w:r>
    </w:p>
    <w:p w14:paraId="2C861314" w14:textId="727EEDE6" w:rsidR="00CF35EA" w:rsidRPr="00807E70" w:rsidRDefault="00CF35EA" w:rsidP="00CF35EA">
      <w:pPr>
        <w:pStyle w:val="PL"/>
        <w:spacing w:line="0" w:lineRule="atLeast"/>
        <w:rPr>
          <w:snapToGrid w:val="0"/>
        </w:rPr>
      </w:pPr>
      <w:r w:rsidRPr="00805AE0">
        <w:rPr>
          <w:snapToGrid w:val="0"/>
          <w:lang w:val="fr-FR"/>
        </w:rPr>
        <w:tab/>
      </w:r>
      <w:del w:id="1657" w:author="Nokia" w:date="2020-10-14T15:18:00Z">
        <w:r w:rsidRPr="00C97F2A" w:rsidDel="00A74C60">
          <w:rPr>
            <w:snapToGrid w:val="0"/>
            <w:highlight w:val="cyan"/>
          </w:rPr>
          <w:delText>nG-RAN-C</w:delText>
        </w:r>
      </w:del>
      <w:ins w:id="1658" w:author="Nokia" w:date="2020-10-14T15:18:00Z">
        <w:r w:rsidR="00A74C60" w:rsidRPr="00C97F2A">
          <w:rPr>
            <w:snapToGrid w:val="0"/>
            <w:highlight w:val="cyan"/>
          </w:rPr>
          <w:t>c</w:t>
        </w:r>
      </w:ins>
      <w:r w:rsidRPr="00C97F2A">
        <w:rPr>
          <w:snapToGrid w:val="0"/>
          <w:highlight w:val="cyan"/>
        </w:rPr>
        <w:t>GI</w:t>
      </w:r>
      <w:ins w:id="1659" w:author="Nokia" w:date="2020-10-14T15:18:00Z">
        <w:r w:rsidR="00A74C60" w:rsidRPr="00C97F2A">
          <w:rPr>
            <w:snapToGrid w:val="0"/>
            <w:highlight w:val="cyan"/>
          </w:rPr>
          <w:t>-NR</w:t>
        </w:r>
      </w:ins>
      <w:r w:rsidRPr="00C97F2A">
        <w:rPr>
          <w:snapToGrid w:val="0"/>
          <w:highlight w:val="cyan"/>
        </w:rPr>
        <w:tab/>
      </w:r>
      <w:r w:rsidRPr="00C97F2A">
        <w:rPr>
          <w:snapToGrid w:val="0"/>
          <w:highlight w:val="cyan"/>
        </w:rPr>
        <w:tab/>
      </w:r>
      <w:r w:rsidRPr="00C97F2A">
        <w:rPr>
          <w:snapToGrid w:val="0"/>
          <w:highlight w:val="cyan"/>
        </w:rPr>
        <w:tab/>
      </w:r>
      <w:r w:rsidRPr="00C97F2A">
        <w:rPr>
          <w:snapToGrid w:val="0"/>
          <w:highlight w:val="cyan"/>
        </w:rPr>
        <w:tab/>
      </w:r>
      <w:r w:rsidRPr="00C97F2A">
        <w:rPr>
          <w:snapToGrid w:val="0"/>
          <w:highlight w:val="cyan"/>
        </w:rPr>
        <w:tab/>
      </w:r>
      <w:r w:rsidRPr="00C97F2A">
        <w:rPr>
          <w:snapToGrid w:val="0"/>
          <w:highlight w:val="cyan"/>
        </w:rPr>
        <w:tab/>
      </w:r>
      <w:r w:rsidRPr="00C97F2A">
        <w:rPr>
          <w:snapToGrid w:val="0"/>
          <w:highlight w:val="cyan"/>
        </w:rPr>
        <w:tab/>
      </w:r>
      <w:r w:rsidRPr="00C97F2A">
        <w:rPr>
          <w:snapToGrid w:val="0"/>
          <w:highlight w:val="cyan"/>
        </w:rPr>
        <w:tab/>
      </w:r>
      <w:r w:rsidRPr="00C97F2A">
        <w:rPr>
          <w:snapToGrid w:val="0"/>
          <w:highlight w:val="cyan"/>
        </w:rPr>
        <w:tab/>
      </w:r>
      <w:del w:id="1660" w:author="Nokia" w:date="2020-10-14T15:18:00Z">
        <w:r w:rsidRPr="00C97F2A" w:rsidDel="00A74C60">
          <w:rPr>
            <w:snapToGrid w:val="0"/>
            <w:highlight w:val="cyan"/>
            <w:rPrChange w:id="1661" w:author="Nokia" w:date="2020-10-14T15:18:00Z">
              <w:rPr>
                <w:snapToGrid w:val="0"/>
              </w:rPr>
            </w:rPrChange>
          </w:rPr>
          <w:delText>NG-RAN</w:delText>
        </w:r>
      </w:del>
      <w:del w:id="1662" w:author="Nokia" w:date="2020-10-14T15:20:00Z">
        <w:r w:rsidRPr="00C97F2A" w:rsidDel="00C97F2A">
          <w:rPr>
            <w:snapToGrid w:val="0"/>
            <w:highlight w:val="cyan"/>
          </w:rPr>
          <w:delText>-</w:delText>
        </w:r>
      </w:del>
      <w:r w:rsidRPr="00C97F2A">
        <w:rPr>
          <w:snapToGrid w:val="0"/>
          <w:highlight w:val="cyan"/>
        </w:rPr>
        <w:t>CGI</w:t>
      </w:r>
      <w:ins w:id="1663" w:author="Nokia" w:date="2020-10-14T15:20:00Z">
        <w:r w:rsidR="00C97F2A" w:rsidRPr="00C97F2A">
          <w:rPr>
            <w:snapToGrid w:val="0"/>
            <w:highlight w:val="cyan"/>
          </w:rPr>
          <w:t>-NR</w:t>
        </w:r>
      </w:ins>
      <w:r w:rsidRPr="00C97F2A">
        <w:rPr>
          <w:snapToGrid w:val="0"/>
          <w:highlight w:val="cyan"/>
        </w:rPr>
        <w:t>,</w:t>
      </w:r>
    </w:p>
    <w:p w14:paraId="2E96BF35" w14:textId="77777777" w:rsidR="00CF35EA" w:rsidRDefault="00CF35EA" w:rsidP="00CF35EA">
      <w:pPr>
        <w:pStyle w:val="PL"/>
        <w:spacing w:line="0" w:lineRule="atLeast"/>
        <w:rPr>
          <w:snapToGrid w:val="0"/>
          <w:lang w:bidi="he-IL"/>
        </w:rPr>
      </w:pPr>
      <w:r w:rsidRPr="00807E70">
        <w:rPr>
          <w:snapToGrid w:val="0"/>
        </w:rPr>
        <w:tab/>
        <w:t>aRFCN</w:t>
      </w:r>
      <w:r w:rsidRPr="00807E70">
        <w:rPr>
          <w:snapToGrid w:val="0"/>
        </w:rPr>
        <w:tab/>
      </w:r>
      <w:r w:rsidRPr="00807E70">
        <w:rPr>
          <w:snapToGrid w:val="0"/>
        </w:rPr>
        <w:tab/>
      </w:r>
      <w:r w:rsidRPr="00807E70">
        <w:rPr>
          <w:snapToGrid w:val="0"/>
        </w:rPr>
        <w:tab/>
      </w:r>
      <w:r w:rsidRPr="00807E70">
        <w:rPr>
          <w:snapToGrid w:val="0"/>
        </w:rPr>
        <w:tab/>
      </w:r>
      <w:r w:rsidRPr="00807E70">
        <w:rPr>
          <w:snapToGrid w:val="0"/>
        </w:rPr>
        <w:tab/>
      </w:r>
      <w:r w:rsidRPr="00807E70">
        <w:rPr>
          <w:snapToGrid w:val="0"/>
        </w:rPr>
        <w:tab/>
      </w:r>
      <w:r w:rsidRPr="00807E70">
        <w:rPr>
          <w:snapToGrid w:val="0"/>
        </w:rPr>
        <w:tab/>
      </w:r>
      <w:r w:rsidRPr="00807E70">
        <w:rPr>
          <w:snapToGrid w:val="0"/>
        </w:rPr>
        <w:tab/>
      </w:r>
      <w:r w:rsidRPr="00807E70">
        <w:rPr>
          <w:snapToGrid w:val="0"/>
        </w:rPr>
        <w:tab/>
      </w:r>
      <w:r w:rsidRPr="00807E70">
        <w:rPr>
          <w:snapToGrid w:val="0"/>
        </w:rPr>
        <w:tab/>
        <w:t>INTEGER (0..3279165),</w:t>
      </w:r>
      <w:r w:rsidRPr="00B8791A">
        <w:rPr>
          <w:snapToGrid w:val="0"/>
          <w:lang w:bidi="he-IL"/>
        </w:rPr>
        <w:t xml:space="preserve"> </w:t>
      </w:r>
    </w:p>
    <w:p w14:paraId="68321F08" w14:textId="77777777" w:rsidR="00CF35EA" w:rsidRDefault="00CF35EA" w:rsidP="00CF35EA">
      <w:pPr>
        <w:pStyle w:val="PL"/>
        <w:spacing w:line="0" w:lineRule="atLeast"/>
        <w:rPr>
          <w:snapToGrid w:val="0"/>
          <w:lang w:bidi="he-IL"/>
        </w:rPr>
      </w:pPr>
      <w:r>
        <w:rPr>
          <w:snapToGrid w:val="0"/>
          <w:lang w:bidi="he-IL"/>
        </w:rPr>
        <w:tab/>
        <w:t>pRSConfiguration</w:t>
      </w:r>
      <w:r>
        <w:rPr>
          <w:snapToGrid w:val="0"/>
          <w:lang w:bidi="he-IL"/>
        </w:rPr>
        <w:tab/>
      </w:r>
      <w:r>
        <w:rPr>
          <w:snapToGrid w:val="0"/>
          <w:lang w:bidi="he-IL"/>
        </w:rPr>
        <w:tab/>
      </w:r>
      <w:r>
        <w:rPr>
          <w:snapToGrid w:val="0"/>
          <w:lang w:bidi="he-IL"/>
        </w:rPr>
        <w:tab/>
      </w:r>
      <w:r>
        <w:rPr>
          <w:snapToGrid w:val="0"/>
          <w:lang w:bidi="he-IL"/>
        </w:rPr>
        <w:tab/>
      </w:r>
      <w:r>
        <w:rPr>
          <w:snapToGrid w:val="0"/>
          <w:lang w:bidi="he-IL"/>
        </w:rPr>
        <w:tab/>
      </w:r>
      <w:r>
        <w:rPr>
          <w:snapToGrid w:val="0"/>
          <w:lang w:bidi="he-IL"/>
        </w:rPr>
        <w:tab/>
      </w:r>
      <w:r>
        <w:rPr>
          <w:snapToGrid w:val="0"/>
          <w:lang w:bidi="he-IL"/>
        </w:rPr>
        <w:tab/>
        <w:t>PRSConfiguration,</w:t>
      </w:r>
    </w:p>
    <w:p w14:paraId="65DD5A62" w14:textId="77777777" w:rsidR="00CF35EA" w:rsidRDefault="00CF35EA" w:rsidP="00CF35EA">
      <w:pPr>
        <w:pStyle w:val="PL"/>
        <w:spacing w:line="0" w:lineRule="atLeast"/>
        <w:rPr>
          <w:snapToGrid w:val="0"/>
          <w:lang w:bidi="he-IL"/>
        </w:rPr>
      </w:pPr>
      <w:r>
        <w:rPr>
          <w:snapToGrid w:val="0"/>
          <w:lang w:bidi="he-IL"/>
        </w:rPr>
        <w:tab/>
        <w:t>sSBinformation</w:t>
      </w:r>
      <w:r>
        <w:rPr>
          <w:snapToGrid w:val="0"/>
          <w:lang w:bidi="he-IL"/>
        </w:rPr>
        <w:tab/>
      </w:r>
      <w:r>
        <w:rPr>
          <w:snapToGrid w:val="0"/>
          <w:lang w:bidi="he-IL"/>
        </w:rPr>
        <w:tab/>
      </w:r>
      <w:r>
        <w:rPr>
          <w:snapToGrid w:val="0"/>
          <w:lang w:bidi="he-IL"/>
        </w:rPr>
        <w:tab/>
      </w:r>
      <w:r>
        <w:rPr>
          <w:snapToGrid w:val="0"/>
          <w:lang w:bidi="he-IL"/>
        </w:rPr>
        <w:tab/>
      </w:r>
      <w:r>
        <w:rPr>
          <w:snapToGrid w:val="0"/>
          <w:lang w:bidi="he-IL"/>
        </w:rPr>
        <w:tab/>
      </w:r>
      <w:r>
        <w:rPr>
          <w:snapToGrid w:val="0"/>
          <w:lang w:bidi="he-IL"/>
        </w:rPr>
        <w:tab/>
      </w:r>
      <w:r>
        <w:rPr>
          <w:snapToGrid w:val="0"/>
          <w:lang w:bidi="he-IL"/>
        </w:rPr>
        <w:tab/>
      </w:r>
      <w:r>
        <w:rPr>
          <w:snapToGrid w:val="0"/>
          <w:lang w:bidi="he-IL"/>
        </w:rPr>
        <w:tab/>
        <w:t>SSBInfo,</w:t>
      </w:r>
    </w:p>
    <w:p w14:paraId="77E151B1" w14:textId="77777777" w:rsidR="00CF35EA" w:rsidRDefault="00CF35EA" w:rsidP="00CF35EA">
      <w:pPr>
        <w:pStyle w:val="PL"/>
        <w:rPr>
          <w:snapToGrid w:val="0"/>
          <w:lang w:bidi="he-IL"/>
        </w:rPr>
      </w:pPr>
      <w:r>
        <w:rPr>
          <w:snapToGrid w:val="0"/>
          <w:lang w:bidi="he-IL"/>
        </w:rPr>
        <w:tab/>
        <w:t>sFNInitialisationTime</w:t>
      </w:r>
      <w:r>
        <w:rPr>
          <w:snapToGrid w:val="0"/>
          <w:lang w:bidi="he-IL"/>
        </w:rPr>
        <w:tab/>
      </w:r>
      <w:r>
        <w:rPr>
          <w:snapToGrid w:val="0"/>
          <w:lang w:bidi="he-IL"/>
        </w:rPr>
        <w:tab/>
      </w:r>
      <w:r>
        <w:rPr>
          <w:snapToGrid w:val="0"/>
          <w:lang w:bidi="he-IL"/>
        </w:rPr>
        <w:tab/>
      </w:r>
      <w:r>
        <w:rPr>
          <w:snapToGrid w:val="0"/>
          <w:lang w:bidi="he-IL"/>
        </w:rPr>
        <w:tab/>
      </w:r>
      <w:r>
        <w:rPr>
          <w:snapToGrid w:val="0"/>
          <w:lang w:bidi="he-IL"/>
        </w:rPr>
        <w:tab/>
      </w:r>
      <w:r>
        <w:rPr>
          <w:snapToGrid w:val="0"/>
          <w:lang w:bidi="he-IL"/>
        </w:rPr>
        <w:tab/>
      </w:r>
      <w:r w:rsidRPr="00152201">
        <w:rPr>
          <w:snapToGrid w:val="0"/>
          <w:lang w:bidi="he-IL"/>
        </w:rPr>
        <w:t>SFNInitialisationTime</w:t>
      </w:r>
      <w:r>
        <w:rPr>
          <w:snapToGrid w:val="0"/>
          <w:lang w:bidi="he-IL"/>
        </w:rPr>
        <w:t>,</w:t>
      </w:r>
    </w:p>
    <w:p w14:paraId="1A07E951" w14:textId="77777777" w:rsidR="00CF35EA" w:rsidRDefault="00CF35EA" w:rsidP="00CF35EA">
      <w:pPr>
        <w:pStyle w:val="PL"/>
        <w:rPr>
          <w:snapToGrid w:val="0"/>
          <w:lang w:bidi="he-IL"/>
        </w:rPr>
      </w:pPr>
      <w:r>
        <w:rPr>
          <w:snapToGrid w:val="0"/>
          <w:lang w:bidi="he-IL"/>
        </w:rPr>
        <w:tab/>
      </w:r>
      <w:r w:rsidRPr="002A1C8D">
        <w:rPr>
          <w:snapToGrid w:val="0"/>
          <w:lang w:bidi="he-IL"/>
        </w:rPr>
        <w:t>spatialDirectionInformation</w:t>
      </w:r>
      <w:r w:rsidRPr="002A1C8D">
        <w:rPr>
          <w:snapToGrid w:val="0"/>
          <w:lang w:bidi="he-IL"/>
        </w:rPr>
        <w:tab/>
      </w:r>
      <w:r w:rsidRPr="002A1C8D">
        <w:rPr>
          <w:snapToGrid w:val="0"/>
          <w:lang w:bidi="he-IL"/>
        </w:rPr>
        <w:tab/>
      </w:r>
      <w:r w:rsidRPr="002A1C8D">
        <w:rPr>
          <w:snapToGrid w:val="0"/>
          <w:lang w:bidi="he-IL"/>
        </w:rPr>
        <w:tab/>
      </w:r>
      <w:r w:rsidRPr="002A1C8D">
        <w:rPr>
          <w:snapToGrid w:val="0"/>
          <w:lang w:bidi="he-IL"/>
        </w:rPr>
        <w:tab/>
      </w:r>
      <w:r w:rsidRPr="002A1C8D">
        <w:rPr>
          <w:snapToGrid w:val="0"/>
          <w:lang w:bidi="he-IL"/>
        </w:rPr>
        <w:tab/>
        <w:t>SpatialDirectionInformation,</w:t>
      </w:r>
    </w:p>
    <w:p w14:paraId="3C8E7F33" w14:textId="77777777" w:rsidR="00CF35EA" w:rsidRDefault="00CF35EA" w:rsidP="00CF35EA">
      <w:pPr>
        <w:pStyle w:val="PL"/>
        <w:rPr>
          <w:snapToGrid w:val="0"/>
          <w:lang w:bidi="he-IL"/>
        </w:rPr>
      </w:pPr>
      <w:r>
        <w:rPr>
          <w:snapToGrid w:val="0"/>
          <w:lang w:bidi="he-IL"/>
        </w:rPr>
        <w:tab/>
        <w:t>geographicalCoordinates</w:t>
      </w:r>
      <w:r>
        <w:rPr>
          <w:snapToGrid w:val="0"/>
          <w:lang w:bidi="he-IL"/>
        </w:rPr>
        <w:tab/>
      </w:r>
      <w:r>
        <w:rPr>
          <w:snapToGrid w:val="0"/>
          <w:lang w:bidi="he-IL"/>
        </w:rPr>
        <w:tab/>
      </w:r>
      <w:r>
        <w:rPr>
          <w:snapToGrid w:val="0"/>
          <w:lang w:bidi="he-IL"/>
        </w:rPr>
        <w:tab/>
      </w:r>
      <w:r>
        <w:rPr>
          <w:snapToGrid w:val="0"/>
          <w:lang w:bidi="he-IL"/>
        </w:rPr>
        <w:tab/>
      </w:r>
      <w:r>
        <w:rPr>
          <w:snapToGrid w:val="0"/>
          <w:lang w:bidi="he-IL"/>
        </w:rPr>
        <w:tab/>
      </w:r>
      <w:r>
        <w:rPr>
          <w:snapToGrid w:val="0"/>
          <w:lang w:bidi="he-IL"/>
        </w:rPr>
        <w:tab/>
        <w:t>GeographicalCoordinates,</w:t>
      </w:r>
    </w:p>
    <w:p w14:paraId="41B298E6" w14:textId="6EC55371" w:rsidR="00CF35EA" w:rsidRPr="006F73BD" w:rsidRDefault="00CF35EA" w:rsidP="00CF35EA">
      <w:pPr>
        <w:pStyle w:val="PL"/>
        <w:rPr>
          <w:rFonts w:eastAsia="Calibri" w:cs="Courier New"/>
          <w:szCs w:val="22"/>
        </w:rPr>
      </w:pPr>
      <w:r>
        <w:rPr>
          <w:snapToGrid w:val="0"/>
          <w:lang w:bidi="he-IL"/>
        </w:rPr>
        <w:lastRenderedPageBreak/>
        <w:tab/>
      </w:r>
      <w:r w:rsidRPr="006F73BD">
        <w:rPr>
          <w:rFonts w:eastAsia="Calibri" w:cs="Courier New"/>
          <w:szCs w:val="22"/>
        </w:rPr>
        <w:t>choice-extension</w:t>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t>ProtocolIE-Single</w:t>
      </w:r>
      <w:r>
        <w:rPr>
          <w:rFonts w:eastAsia="Calibri" w:cs="Courier New"/>
          <w:szCs w:val="22"/>
        </w:rPr>
        <w:t>-</w:t>
      </w:r>
      <w:r w:rsidRPr="006F73BD">
        <w:rPr>
          <w:rFonts w:eastAsia="Calibri" w:cs="Courier New"/>
          <w:szCs w:val="22"/>
        </w:rPr>
        <w:t xml:space="preserve">Container { { </w:t>
      </w:r>
      <w:r w:rsidRPr="00487E34">
        <w:rPr>
          <w:rFonts w:eastAsia="Calibri" w:cs="Courier New"/>
          <w:szCs w:val="22"/>
        </w:rPr>
        <w:t>TRPInformation</w:t>
      </w:r>
      <w:ins w:id="1664" w:author="rev1" w:date="2020-11-06T13:45:00Z">
        <w:r w:rsidR="007F5C10">
          <w:rPr>
            <w:rFonts w:eastAsia="Calibri" w:cs="Courier New"/>
            <w:szCs w:val="22"/>
          </w:rPr>
          <w:t>TypeResponse</w:t>
        </w:r>
      </w:ins>
      <w:r w:rsidRPr="00487E34">
        <w:rPr>
          <w:rFonts w:eastAsia="Calibri" w:cs="Courier New"/>
          <w:szCs w:val="22"/>
        </w:rPr>
        <w:t>Item</w:t>
      </w:r>
      <w:r w:rsidRPr="006F73BD">
        <w:rPr>
          <w:rFonts w:eastAsia="Calibri" w:cs="Courier New"/>
          <w:szCs w:val="22"/>
        </w:rPr>
        <w:t>-ExtIEs } }</w:t>
      </w:r>
    </w:p>
    <w:p w14:paraId="7BA0936E" w14:textId="77777777" w:rsidR="00CF35EA" w:rsidRPr="006F73BD" w:rsidRDefault="00CF35EA" w:rsidP="00CF35EA">
      <w:pPr>
        <w:pStyle w:val="PL"/>
        <w:rPr>
          <w:rFonts w:eastAsia="Calibri" w:cs="Courier New"/>
          <w:szCs w:val="22"/>
        </w:rPr>
      </w:pPr>
      <w:r w:rsidRPr="006F73BD">
        <w:rPr>
          <w:rFonts w:eastAsia="Calibri" w:cs="Courier New"/>
          <w:szCs w:val="22"/>
        </w:rPr>
        <w:t>}</w:t>
      </w:r>
    </w:p>
    <w:p w14:paraId="5A44E808" w14:textId="77777777" w:rsidR="00CF35EA" w:rsidRPr="006F73BD" w:rsidRDefault="00CF35EA" w:rsidP="00CF35EA">
      <w:pPr>
        <w:pStyle w:val="PL"/>
        <w:rPr>
          <w:rFonts w:eastAsia="Calibri" w:cs="Courier New"/>
          <w:szCs w:val="22"/>
        </w:rPr>
      </w:pPr>
    </w:p>
    <w:p w14:paraId="20866B87" w14:textId="1D99DF41" w:rsidR="00CF35EA" w:rsidRPr="006F73BD" w:rsidRDefault="00CF35EA" w:rsidP="00CF35EA">
      <w:pPr>
        <w:pStyle w:val="PL"/>
        <w:rPr>
          <w:rFonts w:eastAsia="Calibri" w:cs="Courier New"/>
          <w:szCs w:val="22"/>
        </w:rPr>
      </w:pPr>
      <w:r w:rsidRPr="00487E34">
        <w:rPr>
          <w:rFonts w:eastAsia="Calibri" w:cs="Courier New"/>
          <w:szCs w:val="22"/>
        </w:rPr>
        <w:t>TRPInformation</w:t>
      </w:r>
      <w:ins w:id="1665" w:author="rev1" w:date="2020-11-06T13:45:00Z">
        <w:r w:rsidR="007F5C10">
          <w:rPr>
            <w:rFonts w:eastAsia="Calibri" w:cs="Courier New"/>
            <w:szCs w:val="22"/>
          </w:rPr>
          <w:t>TypeResponse</w:t>
        </w:r>
      </w:ins>
      <w:r w:rsidRPr="00487E34">
        <w:rPr>
          <w:rFonts w:eastAsia="Calibri" w:cs="Courier New"/>
          <w:szCs w:val="22"/>
        </w:rPr>
        <w:t>Item</w:t>
      </w:r>
      <w:r w:rsidRPr="006F73BD">
        <w:rPr>
          <w:rFonts w:eastAsia="Calibri" w:cs="Courier New"/>
          <w:szCs w:val="22"/>
        </w:rPr>
        <w:t xml:space="preserve">-ExtIEs </w:t>
      </w:r>
      <w:r>
        <w:rPr>
          <w:rFonts w:eastAsia="Calibri" w:cs="Courier New"/>
          <w:szCs w:val="22"/>
        </w:rPr>
        <w:t>NRPPA-</w:t>
      </w:r>
      <w:r w:rsidRPr="006F73BD">
        <w:rPr>
          <w:rFonts w:eastAsia="Calibri" w:cs="Courier New"/>
          <w:snapToGrid w:val="0"/>
          <w:szCs w:val="22"/>
        </w:rPr>
        <w:t xml:space="preserve">PROTOCOL-IES </w:t>
      </w:r>
      <w:r w:rsidRPr="006F73BD">
        <w:rPr>
          <w:rFonts w:eastAsia="Calibri" w:cs="Courier New"/>
          <w:szCs w:val="22"/>
        </w:rPr>
        <w:t>::= {</w:t>
      </w:r>
    </w:p>
    <w:p w14:paraId="5FD7CDBE" w14:textId="77777777" w:rsidR="00CF35EA" w:rsidRPr="006F73BD" w:rsidRDefault="00CF35EA" w:rsidP="00CF35EA">
      <w:pPr>
        <w:pStyle w:val="PL"/>
        <w:rPr>
          <w:rFonts w:eastAsia="Calibri" w:cs="Courier New"/>
          <w:szCs w:val="22"/>
        </w:rPr>
      </w:pPr>
      <w:r w:rsidRPr="006F73BD">
        <w:rPr>
          <w:rFonts w:eastAsia="Calibri" w:cs="Courier New"/>
          <w:szCs w:val="22"/>
        </w:rPr>
        <w:tab/>
        <w:t>...</w:t>
      </w:r>
    </w:p>
    <w:p w14:paraId="74FCD899" w14:textId="77777777" w:rsidR="00CF35EA" w:rsidRPr="00807E70" w:rsidRDefault="00CF35EA" w:rsidP="00CF35EA">
      <w:pPr>
        <w:pStyle w:val="PL"/>
        <w:rPr>
          <w:snapToGrid w:val="0"/>
        </w:rPr>
      </w:pPr>
    </w:p>
    <w:p w14:paraId="230E58F9" w14:textId="77777777" w:rsidR="00CF35EA" w:rsidRPr="00707B3F" w:rsidRDefault="00CF35EA" w:rsidP="00CF35EA">
      <w:pPr>
        <w:pStyle w:val="PL"/>
        <w:rPr>
          <w:snapToGrid w:val="0"/>
        </w:rPr>
      </w:pPr>
      <w:r w:rsidRPr="00AB0ED2">
        <w:rPr>
          <w:snapToGrid w:val="0"/>
        </w:rPr>
        <w:t>}</w:t>
      </w:r>
    </w:p>
    <w:p w14:paraId="787817CE" w14:textId="77777777" w:rsidR="00CF35EA" w:rsidRDefault="00CF35EA" w:rsidP="00CF35EA">
      <w:pPr>
        <w:pStyle w:val="PL"/>
        <w:spacing w:line="0" w:lineRule="atLeast"/>
        <w:rPr>
          <w:snapToGrid w:val="0"/>
        </w:rPr>
      </w:pPr>
    </w:p>
    <w:p w14:paraId="32362163" w14:textId="77777777" w:rsidR="00CF35EA" w:rsidRDefault="00CF35EA" w:rsidP="00CF35EA">
      <w:pPr>
        <w:pStyle w:val="PL"/>
        <w:tabs>
          <w:tab w:val="left" w:pos="11100"/>
        </w:tabs>
        <w:rPr>
          <w:snapToGrid w:val="0"/>
        </w:rPr>
      </w:pPr>
    </w:p>
    <w:p w14:paraId="61ABAE00" w14:textId="2DA3E081" w:rsidR="00CF35EA" w:rsidRPr="00A4489A" w:rsidRDefault="00CF35EA" w:rsidP="00CF35EA">
      <w:pPr>
        <w:pStyle w:val="PL"/>
        <w:tabs>
          <w:tab w:val="left" w:pos="11100"/>
        </w:tabs>
        <w:rPr>
          <w:snapToGrid w:val="0"/>
          <w:highlight w:val="cyan"/>
        </w:rPr>
      </w:pPr>
      <w:r w:rsidRPr="00A4489A">
        <w:rPr>
          <w:snapToGrid w:val="0"/>
        </w:rPr>
        <w:t>TRPInformationTypeList</w:t>
      </w:r>
      <w:ins w:id="1666" w:author="rev1" w:date="2020-11-06T14:13:00Z">
        <w:r w:rsidR="008646E0" w:rsidRPr="00A4489A">
          <w:rPr>
            <w:snapToGrid w:val="0"/>
          </w:rPr>
          <w:t>TRPReq</w:t>
        </w:r>
      </w:ins>
      <w:r w:rsidRPr="00A4489A">
        <w:rPr>
          <w:snapToGrid w:val="0"/>
        </w:rPr>
        <w:t xml:space="preserve"> ::= SEQUENCE (SIZE(1..</w:t>
      </w:r>
      <w:r w:rsidRPr="00A4489A">
        <w:t xml:space="preserve"> </w:t>
      </w:r>
      <w:r w:rsidRPr="00A4489A">
        <w:rPr>
          <w:snapToGrid w:val="0"/>
        </w:rPr>
        <w:t xml:space="preserve">maxnoTRPInfoTypes)) OF </w:t>
      </w:r>
      <w:ins w:id="1667" w:author="rev1" w:date="2020-11-09T14:46:00Z">
        <w:r w:rsidR="00A4489A" w:rsidRPr="00A4489A">
          <w:rPr>
            <w:snapToGrid w:val="0"/>
            <w:highlight w:val="cyan"/>
          </w:rPr>
          <w:t>ProtocolIE-Single-Container { {</w:t>
        </w:r>
      </w:ins>
      <w:r w:rsidRPr="00A4489A">
        <w:rPr>
          <w:snapToGrid w:val="0"/>
          <w:highlight w:val="cyan"/>
        </w:rPr>
        <w:t>TRPInformationTypeItem</w:t>
      </w:r>
      <w:ins w:id="1668" w:author="rev1" w:date="2020-11-06T14:13:00Z">
        <w:r w:rsidR="008646E0" w:rsidRPr="00A4489A">
          <w:rPr>
            <w:snapToGrid w:val="0"/>
            <w:highlight w:val="cyan"/>
          </w:rPr>
          <w:t>TRPReq</w:t>
        </w:r>
      </w:ins>
      <w:ins w:id="1669" w:author="rev1" w:date="2020-11-09T14:46:00Z">
        <w:r w:rsidR="00A4489A" w:rsidRPr="00A4489A">
          <w:rPr>
            <w:snapToGrid w:val="0"/>
            <w:highlight w:val="cyan"/>
          </w:rPr>
          <w:t>} }</w:t>
        </w:r>
      </w:ins>
    </w:p>
    <w:p w14:paraId="123F2A71" w14:textId="77777777" w:rsidR="00CF35EA" w:rsidRPr="00A4489A" w:rsidRDefault="00CF35EA" w:rsidP="00CF35EA">
      <w:pPr>
        <w:pStyle w:val="PL"/>
        <w:tabs>
          <w:tab w:val="left" w:pos="11100"/>
        </w:tabs>
        <w:rPr>
          <w:snapToGrid w:val="0"/>
          <w:highlight w:val="cyan"/>
        </w:rPr>
      </w:pPr>
    </w:p>
    <w:p w14:paraId="0E557B04" w14:textId="0880E2EE" w:rsidR="00A4489A" w:rsidRPr="00A4489A" w:rsidRDefault="00A4489A" w:rsidP="00A4489A">
      <w:pPr>
        <w:pStyle w:val="PL"/>
        <w:rPr>
          <w:ins w:id="1670" w:author="rev1" w:date="2020-11-09T14:46:00Z"/>
          <w:noProof w:val="0"/>
          <w:snapToGrid w:val="0"/>
          <w:highlight w:val="cyan"/>
          <w:lang w:eastAsia="zh-CN"/>
          <w:rPrChange w:id="1671" w:author="rev1" w:date="2020-11-09T14:47:00Z">
            <w:rPr>
              <w:ins w:id="1672" w:author="rev1" w:date="2020-11-09T14:46:00Z"/>
              <w:noProof w:val="0"/>
              <w:snapToGrid w:val="0"/>
              <w:highlight w:val="yellow"/>
              <w:lang w:eastAsia="zh-CN"/>
            </w:rPr>
          </w:rPrChange>
        </w:rPr>
      </w:pPr>
      <w:proofErr w:type="spellStart"/>
      <w:ins w:id="1673" w:author="rev1" w:date="2020-11-09T14:46:00Z">
        <w:r w:rsidRPr="00A4489A">
          <w:rPr>
            <w:noProof w:val="0"/>
            <w:snapToGrid w:val="0"/>
            <w:highlight w:val="cyan"/>
            <w:lang w:eastAsia="zh-CN"/>
            <w:rPrChange w:id="1674" w:author="rev1" w:date="2020-11-09T14:47:00Z">
              <w:rPr>
                <w:noProof w:val="0"/>
                <w:snapToGrid w:val="0"/>
                <w:highlight w:val="yellow"/>
                <w:lang w:eastAsia="zh-CN"/>
              </w:rPr>
            </w:rPrChange>
          </w:rPr>
          <w:t>TRPInformationTypeItemTRPReq</w:t>
        </w:r>
      </w:ins>
      <w:proofErr w:type="spellEnd"/>
      <w:ins w:id="1675" w:author="rev1" w:date="2020-11-09T14:47:00Z">
        <w:r w:rsidRPr="00A4489A">
          <w:rPr>
            <w:noProof w:val="0"/>
            <w:snapToGrid w:val="0"/>
            <w:highlight w:val="cyan"/>
            <w:lang w:eastAsia="zh-CN"/>
          </w:rPr>
          <w:t xml:space="preserve"> </w:t>
        </w:r>
      </w:ins>
      <w:ins w:id="1676" w:author="rev1" w:date="2020-11-09T14:46:00Z">
        <w:r w:rsidRPr="00A4489A">
          <w:rPr>
            <w:noProof w:val="0"/>
            <w:snapToGrid w:val="0"/>
            <w:highlight w:val="cyan"/>
            <w:lang w:eastAsia="zh-CN"/>
            <w:rPrChange w:id="1677" w:author="rev1" w:date="2020-11-09T14:47:00Z">
              <w:rPr>
                <w:noProof w:val="0"/>
                <w:snapToGrid w:val="0"/>
                <w:highlight w:val="yellow"/>
                <w:lang w:eastAsia="zh-CN"/>
              </w:rPr>
            </w:rPrChange>
          </w:rPr>
          <w:t>NRPPA-PROTOCOL-</w:t>
        </w:r>
        <w:proofErr w:type="gramStart"/>
        <w:r w:rsidRPr="00A4489A">
          <w:rPr>
            <w:noProof w:val="0"/>
            <w:snapToGrid w:val="0"/>
            <w:highlight w:val="cyan"/>
            <w:lang w:eastAsia="zh-CN"/>
            <w:rPrChange w:id="1678" w:author="rev1" w:date="2020-11-09T14:47:00Z">
              <w:rPr>
                <w:noProof w:val="0"/>
                <w:snapToGrid w:val="0"/>
                <w:highlight w:val="yellow"/>
                <w:lang w:eastAsia="zh-CN"/>
              </w:rPr>
            </w:rPrChange>
          </w:rPr>
          <w:t>IES ::=</w:t>
        </w:r>
        <w:proofErr w:type="gramEnd"/>
        <w:r w:rsidRPr="00A4489A">
          <w:rPr>
            <w:noProof w:val="0"/>
            <w:snapToGrid w:val="0"/>
            <w:highlight w:val="cyan"/>
            <w:lang w:eastAsia="zh-CN"/>
            <w:rPrChange w:id="1679" w:author="rev1" w:date="2020-11-09T14:47:00Z">
              <w:rPr>
                <w:noProof w:val="0"/>
                <w:snapToGrid w:val="0"/>
                <w:highlight w:val="yellow"/>
                <w:lang w:eastAsia="zh-CN"/>
              </w:rPr>
            </w:rPrChange>
          </w:rPr>
          <w:t xml:space="preserve"> {</w:t>
        </w:r>
      </w:ins>
    </w:p>
    <w:p w14:paraId="005D10EA" w14:textId="77777777" w:rsidR="00A4489A" w:rsidRPr="00A4489A" w:rsidRDefault="00A4489A" w:rsidP="00A4489A">
      <w:pPr>
        <w:pStyle w:val="PL"/>
        <w:rPr>
          <w:ins w:id="1680" w:author="rev1" w:date="2020-11-09T14:46:00Z"/>
          <w:noProof w:val="0"/>
          <w:snapToGrid w:val="0"/>
          <w:highlight w:val="cyan"/>
          <w:lang w:eastAsia="zh-CN"/>
          <w:rPrChange w:id="1681" w:author="rev1" w:date="2020-11-09T14:47:00Z">
            <w:rPr>
              <w:ins w:id="1682" w:author="rev1" w:date="2020-11-09T14:46:00Z"/>
              <w:noProof w:val="0"/>
              <w:snapToGrid w:val="0"/>
              <w:highlight w:val="yellow"/>
              <w:lang w:eastAsia="zh-CN"/>
            </w:rPr>
          </w:rPrChange>
        </w:rPr>
      </w:pPr>
      <w:ins w:id="1683" w:author="rev1" w:date="2020-11-09T14:46:00Z">
        <w:r w:rsidRPr="00A4489A">
          <w:rPr>
            <w:noProof w:val="0"/>
            <w:snapToGrid w:val="0"/>
            <w:highlight w:val="cyan"/>
            <w:lang w:eastAsia="zh-CN"/>
            <w:rPrChange w:id="1684" w:author="rev1" w:date="2020-11-09T14:47:00Z">
              <w:rPr>
                <w:noProof w:val="0"/>
                <w:snapToGrid w:val="0"/>
                <w:highlight w:val="yellow"/>
                <w:lang w:eastAsia="zh-CN"/>
              </w:rPr>
            </w:rPrChange>
          </w:rPr>
          <w:tab/>
        </w:r>
        <w:proofErr w:type="gramStart"/>
        <w:r w:rsidRPr="00A4489A">
          <w:rPr>
            <w:noProof w:val="0"/>
            <w:snapToGrid w:val="0"/>
            <w:highlight w:val="cyan"/>
            <w:lang w:eastAsia="zh-CN"/>
            <w:rPrChange w:id="1685" w:author="rev1" w:date="2020-11-09T14:47:00Z">
              <w:rPr>
                <w:noProof w:val="0"/>
                <w:snapToGrid w:val="0"/>
                <w:highlight w:val="yellow"/>
                <w:lang w:eastAsia="zh-CN"/>
              </w:rPr>
            </w:rPrChange>
          </w:rPr>
          <w:t>{ ID</w:t>
        </w:r>
        <w:proofErr w:type="gramEnd"/>
        <w:r w:rsidRPr="00A4489A">
          <w:rPr>
            <w:noProof w:val="0"/>
            <w:snapToGrid w:val="0"/>
            <w:highlight w:val="cyan"/>
            <w:lang w:eastAsia="zh-CN"/>
            <w:rPrChange w:id="1686" w:author="rev1" w:date="2020-11-09T14:47:00Z">
              <w:rPr>
                <w:noProof w:val="0"/>
                <w:snapToGrid w:val="0"/>
                <w:highlight w:val="yellow"/>
                <w:lang w:eastAsia="zh-CN"/>
              </w:rPr>
            </w:rPrChange>
          </w:rPr>
          <w:t xml:space="preserve"> id-</w:t>
        </w:r>
        <w:proofErr w:type="spellStart"/>
        <w:r w:rsidRPr="00A4489A">
          <w:rPr>
            <w:noProof w:val="0"/>
            <w:snapToGrid w:val="0"/>
            <w:highlight w:val="cyan"/>
            <w:lang w:eastAsia="zh-CN"/>
            <w:rPrChange w:id="1687" w:author="rev1" w:date="2020-11-09T14:47:00Z">
              <w:rPr>
                <w:noProof w:val="0"/>
                <w:snapToGrid w:val="0"/>
                <w:highlight w:val="yellow"/>
                <w:lang w:eastAsia="zh-CN"/>
              </w:rPr>
            </w:rPrChange>
          </w:rPr>
          <w:t>TRPInformationTypeItem</w:t>
        </w:r>
        <w:proofErr w:type="spellEnd"/>
        <w:r w:rsidRPr="00A4489A">
          <w:rPr>
            <w:noProof w:val="0"/>
            <w:snapToGrid w:val="0"/>
            <w:highlight w:val="cyan"/>
            <w:lang w:eastAsia="zh-CN"/>
            <w:rPrChange w:id="1688" w:author="rev1" w:date="2020-11-09T14:47:00Z">
              <w:rPr>
                <w:noProof w:val="0"/>
                <w:snapToGrid w:val="0"/>
                <w:highlight w:val="yellow"/>
                <w:lang w:eastAsia="zh-CN"/>
              </w:rPr>
            </w:rPrChange>
          </w:rPr>
          <w:tab/>
          <w:t xml:space="preserve"> CRITICALITY </w:t>
        </w:r>
        <w:r w:rsidRPr="00A4489A">
          <w:rPr>
            <w:noProof w:val="0"/>
            <w:snapToGrid w:val="0"/>
            <w:highlight w:val="cyan"/>
            <w:rPrChange w:id="1689" w:author="rev1" w:date="2020-11-09T14:47:00Z">
              <w:rPr>
                <w:noProof w:val="0"/>
                <w:snapToGrid w:val="0"/>
                <w:highlight w:val="yellow"/>
              </w:rPr>
            </w:rPrChange>
          </w:rPr>
          <w:t>reject</w:t>
        </w:r>
        <w:r w:rsidRPr="00A4489A">
          <w:rPr>
            <w:noProof w:val="0"/>
            <w:snapToGrid w:val="0"/>
            <w:highlight w:val="cyan"/>
            <w:rPrChange w:id="1690" w:author="rev1" w:date="2020-11-09T14:47:00Z">
              <w:rPr>
                <w:noProof w:val="0"/>
                <w:snapToGrid w:val="0"/>
                <w:highlight w:val="yellow"/>
              </w:rPr>
            </w:rPrChange>
          </w:rPr>
          <w:tab/>
        </w:r>
        <w:r w:rsidRPr="00A4489A">
          <w:rPr>
            <w:noProof w:val="0"/>
            <w:snapToGrid w:val="0"/>
            <w:highlight w:val="cyan"/>
            <w:lang w:eastAsia="zh-CN"/>
            <w:rPrChange w:id="1691" w:author="rev1" w:date="2020-11-09T14:47:00Z">
              <w:rPr>
                <w:noProof w:val="0"/>
                <w:snapToGrid w:val="0"/>
                <w:highlight w:val="yellow"/>
                <w:lang w:eastAsia="zh-CN"/>
              </w:rPr>
            </w:rPrChange>
          </w:rPr>
          <w:tab/>
          <w:t xml:space="preserve">TYPE </w:t>
        </w:r>
        <w:proofErr w:type="spellStart"/>
        <w:r w:rsidRPr="00A4489A">
          <w:rPr>
            <w:noProof w:val="0"/>
            <w:snapToGrid w:val="0"/>
            <w:highlight w:val="cyan"/>
            <w:lang w:eastAsia="zh-CN"/>
            <w:rPrChange w:id="1692" w:author="rev1" w:date="2020-11-09T14:47:00Z">
              <w:rPr>
                <w:noProof w:val="0"/>
                <w:snapToGrid w:val="0"/>
                <w:highlight w:val="yellow"/>
                <w:lang w:eastAsia="zh-CN"/>
              </w:rPr>
            </w:rPrChange>
          </w:rPr>
          <w:t>TRPInformationTypeItem</w:t>
        </w:r>
        <w:proofErr w:type="spellEnd"/>
        <w:r w:rsidRPr="00A4489A">
          <w:rPr>
            <w:noProof w:val="0"/>
            <w:snapToGrid w:val="0"/>
            <w:highlight w:val="cyan"/>
            <w:lang w:eastAsia="zh-CN"/>
            <w:rPrChange w:id="1693" w:author="rev1" w:date="2020-11-09T14:47:00Z">
              <w:rPr>
                <w:noProof w:val="0"/>
                <w:snapToGrid w:val="0"/>
                <w:highlight w:val="yellow"/>
                <w:lang w:eastAsia="zh-CN"/>
              </w:rPr>
            </w:rPrChange>
          </w:rPr>
          <w:t xml:space="preserve">  </w:t>
        </w:r>
        <w:r w:rsidRPr="00A4489A">
          <w:rPr>
            <w:noProof w:val="0"/>
            <w:snapToGrid w:val="0"/>
            <w:highlight w:val="cyan"/>
            <w:lang w:eastAsia="zh-CN"/>
            <w:rPrChange w:id="1694" w:author="rev1" w:date="2020-11-09T14:47:00Z">
              <w:rPr>
                <w:noProof w:val="0"/>
                <w:snapToGrid w:val="0"/>
                <w:highlight w:val="yellow"/>
                <w:lang w:eastAsia="zh-CN"/>
              </w:rPr>
            </w:rPrChange>
          </w:rPr>
          <w:tab/>
          <w:t>PRESENCE mandatory },</w:t>
        </w:r>
      </w:ins>
    </w:p>
    <w:p w14:paraId="0D5E86ED" w14:textId="77777777" w:rsidR="00A4489A" w:rsidRPr="00A4489A" w:rsidRDefault="00A4489A" w:rsidP="00A4489A">
      <w:pPr>
        <w:pStyle w:val="PL"/>
        <w:rPr>
          <w:ins w:id="1695" w:author="rev1" w:date="2020-11-09T14:46:00Z"/>
          <w:noProof w:val="0"/>
          <w:snapToGrid w:val="0"/>
          <w:highlight w:val="cyan"/>
          <w:lang w:val="fr-FR" w:eastAsia="zh-CN"/>
          <w:rPrChange w:id="1696" w:author="rev1" w:date="2020-11-09T14:47:00Z">
            <w:rPr>
              <w:ins w:id="1697" w:author="rev1" w:date="2020-11-09T14:46:00Z"/>
              <w:noProof w:val="0"/>
              <w:snapToGrid w:val="0"/>
              <w:highlight w:val="yellow"/>
              <w:lang w:val="fr-FR" w:eastAsia="zh-CN"/>
            </w:rPr>
          </w:rPrChange>
        </w:rPr>
      </w:pPr>
      <w:ins w:id="1698" w:author="rev1" w:date="2020-11-09T14:46:00Z">
        <w:r w:rsidRPr="00A4489A">
          <w:rPr>
            <w:noProof w:val="0"/>
            <w:snapToGrid w:val="0"/>
            <w:highlight w:val="cyan"/>
            <w:lang w:eastAsia="zh-CN"/>
            <w:rPrChange w:id="1699" w:author="rev1" w:date="2020-11-09T14:47:00Z">
              <w:rPr>
                <w:noProof w:val="0"/>
                <w:snapToGrid w:val="0"/>
                <w:highlight w:val="yellow"/>
                <w:lang w:eastAsia="zh-CN"/>
              </w:rPr>
            </w:rPrChange>
          </w:rPr>
          <w:tab/>
        </w:r>
        <w:r w:rsidRPr="00A4489A">
          <w:rPr>
            <w:noProof w:val="0"/>
            <w:snapToGrid w:val="0"/>
            <w:highlight w:val="cyan"/>
            <w:lang w:val="fr-FR" w:eastAsia="zh-CN"/>
            <w:rPrChange w:id="1700" w:author="rev1" w:date="2020-11-09T14:47:00Z">
              <w:rPr>
                <w:noProof w:val="0"/>
                <w:snapToGrid w:val="0"/>
                <w:highlight w:val="yellow"/>
                <w:lang w:val="fr-FR" w:eastAsia="zh-CN"/>
              </w:rPr>
            </w:rPrChange>
          </w:rPr>
          <w:t>...</w:t>
        </w:r>
      </w:ins>
    </w:p>
    <w:p w14:paraId="7E6AE220" w14:textId="77777777" w:rsidR="00A4489A" w:rsidRPr="008C20F9" w:rsidRDefault="00A4489A" w:rsidP="00A4489A">
      <w:pPr>
        <w:pStyle w:val="PL"/>
        <w:rPr>
          <w:ins w:id="1701" w:author="rev1" w:date="2020-11-09T14:46:00Z"/>
          <w:noProof w:val="0"/>
          <w:snapToGrid w:val="0"/>
          <w:lang w:val="fr-FR" w:eastAsia="zh-CN"/>
        </w:rPr>
      </w:pPr>
      <w:ins w:id="1702" w:author="rev1" w:date="2020-11-09T14:46:00Z">
        <w:r w:rsidRPr="00A4489A">
          <w:rPr>
            <w:noProof w:val="0"/>
            <w:snapToGrid w:val="0"/>
            <w:highlight w:val="cyan"/>
            <w:lang w:val="fr-FR" w:eastAsia="zh-CN"/>
            <w:rPrChange w:id="1703" w:author="rev1" w:date="2020-11-09T14:47:00Z">
              <w:rPr>
                <w:noProof w:val="0"/>
                <w:snapToGrid w:val="0"/>
                <w:highlight w:val="yellow"/>
                <w:lang w:val="fr-FR" w:eastAsia="zh-CN"/>
              </w:rPr>
            </w:rPrChange>
          </w:rPr>
          <w:t>}</w:t>
        </w:r>
      </w:ins>
    </w:p>
    <w:p w14:paraId="6571DE64" w14:textId="77777777" w:rsidR="00A4489A" w:rsidRPr="008C20F9" w:rsidRDefault="00A4489A" w:rsidP="00A4489A">
      <w:pPr>
        <w:pStyle w:val="PL"/>
        <w:rPr>
          <w:ins w:id="1704" w:author="rev1" w:date="2020-11-09T14:46:00Z"/>
          <w:noProof w:val="0"/>
          <w:snapToGrid w:val="0"/>
          <w:lang w:val="fr-FR"/>
        </w:rPr>
      </w:pPr>
    </w:p>
    <w:p w14:paraId="1C4BEEDE" w14:textId="77777777" w:rsidR="00CF35EA" w:rsidRPr="00AB0ED2" w:rsidRDefault="00CF35EA" w:rsidP="00CF35EA">
      <w:pPr>
        <w:pStyle w:val="PL"/>
        <w:spacing w:line="0" w:lineRule="atLeast"/>
        <w:rPr>
          <w:snapToGrid w:val="0"/>
        </w:rPr>
      </w:pPr>
      <w:r>
        <w:rPr>
          <w:snapToGrid w:val="0"/>
        </w:rPr>
        <w:t>TRP</w:t>
      </w:r>
      <w:r w:rsidRPr="00AB0ED2">
        <w:rPr>
          <w:snapToGrid w:val="0"/>
        </w:rPr>
        <w:t>Information</w:t>
      </w:r>
      <w:r>
        <w:rPr>
          <w:snapToGrid w:val="0"/>
        </w:rPr>
        <w:t>Type</w:t>
      </w:r>
      <w:r w:rsidRPr="00AB0ED2">
        <w:rPr>
          <w:snapToGrid w:val="0"/>
        </w:rPr>
        <w:t>Item ::= ENUMERATED {</w:t>
      </w:r>
    </w:p>
    <w:p w14:paraId="28178EDF" w14:textId="77777777" w:rsidR="00CF35EA" w:rsidRDefault="00CF35EA" w:rsidP="00CF35EA">
      <w:pPr>
        <w:pStyle w:val="PL"/>
        <w:spacing w:line="0" w:lineRule="atLeast"/>
        <w:rPr>
          <w:snapToGrid w:val="0"/>
        </w:rPr>
      </w:pPr>
      <w:r>
        <w:rPr>
          <w:snapToGrid w:val="0"/>
        </w:rPr>
        <w:tab/>
      </w:r>
      <w:r>
        <w:rPr>
          <w:snapToGrid w:val="0"/>
        </w:rPr>
        <w:tab/>
        <w:t>nrPCI,</w:t>
      </w:r>
    </w:p>
    <w:p w14:paraId="2AD0BAC8" w14:textId="77777777" w:rsidR="00CF35EA" w:rsidRPr="00AB0ED2" w:rsidRDefault="00CF35EA" w:rsidP="00CF35EA">
      <w:pPr>
        <w:pStyle w:val="PL"/>
        <w:spacing w:line="0" w:lineRule="atLeast"/>
        <w:rPr>
          <w:snapToGrid w:val="0"/>
        </w:rPr>
      </w:pPr>
      <w:r>
        <w:rPr>
          <w:snapToGrid w:val="0"/>
        </w:rPr>
        <w:tab/>
      </w:r>
      <w:r>
        <w:rPr>
          <w:snapToGrid w:val="0"/>
        </w:rPr>
        <w:tab/>
        <w:t>nG-RAN-CGI,</w:t>
      </w:r>
    </w:p>
    <w:p w14:paraId="249A6638" w14:textId="77777777" w:rsidR="00CF35EA" w:rsidRPr="00E15EEC" w:rsidRDefault="00CF35EA" w:rsidP="00CF35EA">
      <w:pPr>
        <w:pStyle w:val="PL"/>
        <w:spacing w:line="0" w:lineRule="atLeast"/>
        <w:rPr>
          <w:lang w:val="it-IT"/>
        </w:rPr>
      </w:pPr>
      <w:r>
        <w:tab/>
      </w:r>
      <w:r>
        <w:tab/>
      </w:r>
      <w:r w:rsidRPr="00E15EEC">
        <w:rPr>
          <w:lang w:val="it-IT"/>
        </w:rPr>
        <w:t xml:space="preserve">arfcn, </w:t>
      </w:r>
    </w:p>
    <w:p w14:paraId="52504AD5" w14:textId="77777777" w:rsidR="00CF35EA" w:rsidRPr="00E15EEC" w:rsidRDefault="00CF35EA" w:rsidP="00CF35EA">
      <w:pPr>
        <w:pStyle w:val="PL"/>
        <w:spacing w:line="0" w:lineRule="atLeast"/>
        <w:rPr>
          <w:lang w:val="it-IT"/>
        </w:rPr>
      </w:pPr>
      <w:r w:rsidRPr="00E15EEC">
        <w:rPr>
          <w:lang w:val="it-IT"/>
        </w:rPr>
        <w:tab/>
      </w:r>
      <w:r w:rsidRPr="00E15EEC">
        <w:rPr>
          <w:lang w:val="it-IT"/>
        </w:rPr>
        <w:tab/>
        <w:t>pRSConfig,</w:t>
      </w:r>
    </w:p>
    <w:p w14:paraId="6D53BB12" w14:textId="77777777" w:rsidR="00CF35EA" w:rsidRPr="00E15EEC" w:rsidRDefault="00CF35EA" w:rsidP="00CF35EA">
      <w:pPr>
        <w:pStyle w:val="PL"/>
        <w:spacing w:line="0" w:lineRule="atLeast"/>
        <w:rPr>
          <w:lang w:val="it-IT"/>
        </w:rPr>
      </w:pPr>
      <w:r w:rsidRPr="00E15EEC">
        <w:rPr>
          <w:lang w:val="it-IT"/>
        </w:rPr>
        <w:tab/>
      </w:r>
      <w:r w:rsidRPr="00E15EEC">
        <w:rPr>
          <w:lang w:val="it-IT"/>
        </w:rPr>
        <w:tab/>
        <w:t>sSB</w:t>
      </w:r>
      <w:r>
        <w:rPr>
          <w:lang w:val="it-IT"/>
        </w:rPr>
        <w:t>Info</w:t>
      </w:r>
      <w:r w:rsidRPr="00E15EEC">
        <w:rPr>
          <w:lang w:val="it-IT"/>
        </w:rPr>
        <w:t>,</w:t>
      </w:r>
    </w:p>
    <w:p w14:paraId="403C9EBF" w14:textId="77777777" w:rsidR="00CF35EA" w:rsidRPr="00E15EEC" w:rsidRDefault="00CF35EA" w:rsidP="00CF35EA">
      <w:pPr>
        <w:pStyle w:val="PL"/>
        <w:spacing w:line="0" w:lineRule="atLeast"/>
        <w:rPr>
          <w:lang w:val="it-IT"/>
        </w:rPr>
      </w:pPr>
      <w:r w:rsidRPr="00E15EEC">
        <w:rPr>
          <w:lang w:val="it-IT"/>
        </w:rPr>
        <w:tab/>
      </w:r>
      <w:r w:rsidRPr="00E15EEC">
        <w:rPr>
          <w:lang w:val="it-IT"/>
        </w:rPr>
        <w:tab/>
        <w:t>sFNInitTime,</w:t>
      </w:r>
    </w:p>
    <w:p w14:paraId="70A2CCF1" w14:textId="77777777" w:rsidR="00CF35EA" w:rsidRDefault="00CF35EA" w:rsidP="00CF35EA">
      <w:pPr>
        <w:pStyle w:val="PL"/>
        <w:spacing w:line="0" w:lineRule="atLeast"/>
      </w:pPr>
      <w:r w:rsidRPr="00E15EEC">
        <w:rPr>
          <w:lang w:val="it-IT"/>
        </w:rPr>
        <w:tab/>
      </w:r>
      <w:r w:rsidRPr="00E15EEC">
        <w:rPr>
          <w:lang w:val="it-IT"/>
        </w:rPr>
        <w:tab/>
      </w:r>
      <w:r>
        <w:t>spatialDirectInfo,</w:t>
      </w:r>
    </w:p>
    <w:p w14:paraId="309D254D" w14:textId="77777777" w:rsidR="00CF35EA" w:rsidRDefault="00CF35EA" w:rsidP="00CF35EA">
      <w:pPr>
        <w:pStyle w:val="PL"/>
        <w:spacing w:line="0" w:lineRule="atLeast"/>
      </w:pPr>
      <w:r>
        <w:tab/>
      </w:r>
      <w:r>
        <w:tab/>
        <w:t>geoCoord,</w:t>
      </w:r>
    </w:p>
    <w:p w14:paraId="17ACB63E" w14:textId="77777777" w:rsidR="00CF35EA" w:rsidRDefault="00CF35EA" w:rsidP="00CF35EA">
      <w:pPr>
        <w:pStyle w:val="PL"/>
        <w:spacing w:line="0" w:lineRule="atLeast"/>
        <w:rPr>
          <w:snapToGrid w:val="0"/>
        </w:rPr>
      </w:pPr>
    </w:p>
    <w:p w14:paraId="57D83600" w14:textId="77777777" w:rsidR="00CF35EA" w:rsidRPr="00E15EEC" w:rsidRDefault="00CF35EA" w:rsidP="00CF35EA">
      <w:pPr>
        <w:pStyle w:val="PL"/>
        <w:spacing w:line="0" w:lineRule="atLeast"/>
        <w:rPr>
          <w:noProof w:val="0"/>
          <w:snapToGrid w:val="0"/>
          <w:lang w:val="en-US"/>
        </w:rPr>
      </w:pPr>
      <w:r w:rsidRPr="00AB0ED2">
        <w:rPr>
          <w:snapToGrid w:val="0"/>
        </w:rPr>
        <w:tab/>
      </w:r>
      <w:r w:rsidRPr="00AB0ED2">
        <w:rPr>
          <w:snapToGrid w:val="0"/>
        </w:rPr>
        <w:tab/>
      </w:r>
      <w:r w:rsidRPr="00E15EEC">
        <w:rPr>
          <w:snapToGrid w:val="0"/>
          <w:lang w:val="en-US"/>
        </w:rPr>
        <w:t>...</w:t>
      </w:r>
    </w:p>
    <w:p w14:paraId="1C9C70CC" w14:textId="77777777" w:rsidR="00CF35EA" w:rsidRPr="00E15EEC" w:rsidRDefault="00CF35EA" w:rsidP="00CF35EA">
      <w:pPr>
        <w:pStyle w:val="PL"/>
        <w:spacing w:line="0" w:lineRule="atLeast"/>
        <w:rPr>
          <w:snapToGrid w:val="0"/>
          <w:lang w:val="en-US"/>
        </w:rPr>
      </w:pPr>
      <w:r w:rsidRPr="00E15EEC">
        <w:rPr>
          <w:snapToGrid w:val="0"/>
          <w:lang w:val="en-US"/>
        </w:rPr>
        <w:t>}</w:t>
      </w:r>
    </w:p>
    <w:p w14:paraId="38A010EF" w14:textId="77777777" w:rsidR="00CF35EA" w:rsidRPr="00E15EEC" w:rsidRDefault="00CF35EA" w:rsidP="00CF35EA">
      <w:pPr>
        <w:pStyle w:val="PL"/>
        <w:tabs>
          <w:tab w:val="left" w:pos="11100"/>
        </w:tabs>
        <w:rPr>
          <w:snapToGrid w:val="0"/>
          <w:lang w:val="en-US"/>
        </w:rPr>
      </w:pPr>
    </w:p>
    <w:p w14:paraId="6FB67DF5" w14:textId="77777777" w:rsidR="00CF35EA" w:rsidRPr="00AB0ED2" w:rsidRDefault="00CF35EA" w:rsidP="00CF35EA">
      <w:pPr>
        <w:pStyle w:val="PL"/>
        <w:tabs>
          <w:tab w:val="left" w:pos="11100"/>
        </w:tabs>
        <w:rPr>
          <w:snapToGrid w:val="0"/>
        </w:rPr>
      </w:pPr>
      <w:r>
        <w:rPr>
          <w:snapToGrid w:val="0"/>
        </w:rPr>
        <w:t>TRPList</w:t>
      </w:r>
      <w:r w:rsidRPr="00AB0ED2">
        <w:rPr>
          <w:snapToGrid w:val="0"/>
        </w:rPr>
        <w:t xml:space="preserve"> ::= SEQUENCE (SIZE(1..</w:t>
      </w:r>
      <w:r w:rsidRPr="00CA6855">
        <w:t xml:space="preserve"> </w:t>
      </w:r>
      <w:r w:rsidRPr="00CA6855">
        <w:rPr>
          <w:snapToGrid w:val="0"/>
        </w:rPr>
        <w:t>maxnoTRP</w:t>
      </w:r>
      <w:r>
        <w:rPr>
          <w:snapToGrid w:val="0"/>
        </w:rPr>
        <w:t>s</w:t>
      </w:r>
      <w:r w:rsidRPr="00AB0ED2">
        <w:rPr>
          <w:snapToGrid w:val="0"/>
        </w:rPr>
        <w:t xml:space="preserve">)) OF </w:t>
      </w:r>
      <w:r>
        <w:rPr>
          <w:snapToGrid w:val="0"/>
        </w:rPr>
        <w:t>TRP</w:t>
      </w:r>
      <w:r w:rsidRPr="0054305F">
        <w:rPr>
          <w:snapToGrid w:val="0"/>
        </w:rPr>
        <w:t>Item</w:t>
      </w:r>
    </w:p>
    <w:p w14:paraId="470B17BD" w14:textId="77777777" w:rsidR="00CF35EA" w:rsidRPr="00AB0ED2" w:rsidRDefault="00CF35EA" w:rsidP="00CF35EA">
      <w:pPr>
        <w:pStyle w:val="PL"/>
        <w:tabs>
          <w:tab w:val="left" w:pos="11100"/>
        </w:tabs>
        <w:rPr>
          <w:snapToGrid w:val="0"/>
        </w:rPr>
      </w:pPr>
    </w:p>
    <w:p w14:paraId="0F9A91B1" w14:textId="77777777" w:rsidR="00CF35EA" w:rsidRPr="00AB0ED2" w:rsidRDefault="00CF35EA" w:rsidP="00CF35EA">
      <w:pPr>
        <w:pStyle w:val="PL"/>
        <w:spacing w:line="0" w:lineRule="atLeast"/>
        <w:rPr>
          <w:snapToGrid w:val="0"/>
        </w:rPr>
      </w:pPr>
      <w:r>
        <w:rPr>
          <w:snapToGrid w:val="0"/>
        </w:rPr>
        <w:t>TRP</w:t>
      </w:r>
      <w:r w:rsidRPr="00AB0ED2">
        <w:rPr>
          <w:snapToGrid w:val="0"/>
        </w:rPr>
        <w:t xml:space="preserve">Item ::= </w:t>
      </w:r>
      <w:r>
        <w:rPr>
          <w:snapToGrid w:val="0"/>
        </w:rPr>
        <w:t>SEQUENCE</w:t>
      </w:r>
      <w:r w:rsidRPr="00AB0ED2">
        <w:rPr>
          <w:snapToGrid w:val="0"/>
        </w:rPr>
        <w:t xml:space="preserve"> {</w:t>
      </w:r>
    </w:p>
    <w:p w14:paraId="37D3F996" w14:textId="77777777" w:rsidR="00CF35EA" w:rsidRDefault="00CF35EA" w:rsidP="00CF35EA">
      <w:pPr>
        <w:pStyle w:val="PL"/>
        <w:spacing w:line="0" w:lineRule="atLeast"/>
      </w:pPr>
      <w:r>
        <w:tab/>
      </w:r>
      <w:r>
        <w:tab/>
        <w:t>tRP-ID</w:t>
      </w:r>
      <w:r>
        <w:tab/>
      </w:r>
      <w:r>
        <w:tab/>
        <w:t>TRP-ID,</w:t>
      </w:r>
    </w:p>
    <w:p w14:paraId="76E0D34F" w14:textId="6853882C" w:rsidR="002A631E" w:rsidRPr="00AB0ED2" w:rsidRDefault="002A631E" w:rsidP="002A631E">
      <w:pPr>
        <w:pStyle w:val="PL"/>
        <w:spacing w:line="0" w:lineRule="atLeast"/>
        <w:rPr>
          <w:ins w:id="1705" w:author="Nokia" w:date="2020-10-14T11:08:00Z"/>
          <w:snapToGrid w:val="0"/>
          <w:lang w:val="fr-FR"/>
        </w:rPr>
      </w:pPr>
      <w:ins w:id="1706" w:author="Nokia" w:date="2020-10-14T11:08:00Z">
        <w:r w:rsidRPr="00AB0ED2">
          <w:rPr>
            <w:snapToGrid w:val="0"/>
            <w:lang w:val="fr-FR"/>
          </w:rPr>
          <w:tab/>
        </w:r>
        <w:r w:rsidRPr="002A631E">
          <w:rPr>
            <w:snapToGrid w:val="0"/>
            <w:highlight w:val="cyan"/>
            <w:lang w:val="fr-FR"/>
            <w:rPrChange w:id="1707" w:author="Nokia" w:date="2020-10-14T11:09:00Z">
              <w:rPr>
                <w:snapToGrid w:val="0"/>
                <w:lang w:val="fr-FR"/>
              </w:rPr>
            </w:rPrChange>
          </w:rPr>
          <w:t>iE-Extensions</w:t>
        </w:r>
        <w:r w:rsidRPr="002A631E">
          <w:rPr>
            <w:snapToGrid w:val="0"/>
            <w:highlight w:val="cyan"/>
            <w:lang w:val="fr-FR"/>
            <w:rPrChange w:id="1708" w:author="Nokia" w:date="2020-10-14T11:09:00Z">
              <w:rPr>
                <w:snapToGrid w:val="0"/>
                <w:lang w:val="fr-FR"/>
              </w:rPr>
            </w:rPrChange>
          </w:rPr>
          <w:tab/>
          <w:t>ProtocolExtensionContainer { {TRPItem-ExtIEs} } OPTIONAL,</w:t>
        </w:r>
      </w:ins>
    </w:p>
    <w:p w14:paraId="5A1AB181" w14:textId="77777777" w:rsidR="00CF35EA" w:rsidRPr="004151EA" w:rsidRDefault="00CF35EA" w:rsidP="00CF35EA">
      <w:pPr>
        <w:pStyle w:val="PL"/>
        <w:spacing w:line="0" w:lineRule="atLeast"/>
        <w:rPr>
          <w:noProof w:val="0"/>
          <w:snapToGrid w:val="0"/>
        </w:rPr>
      </w:pPr>
      <w:r w:rsidRPr="00AB0ED2">
        <w:rPr>
          <w:snapToGrid w:val="0"/>
        </w:rPr>
        <w:tab/>
      </w:r>
      <w:r w:rsidRPr="00AB0ED2">
        <w:rPr>
          <w:snapToGrid w:val="0"/>
        </w:rPr>
        <w:tab/>
      </w:r>
      <w:r w:rsidRPr="004151EA">
        <w:rPr>
          <w:snapToGrid w:val="0"/>
        </w:rPr>
        <w:t>...</w:t>
      </w:r>
    </w:p>
    <w:p w14:paraId="4D187CAD" w14:textId="77777777" w:rsidR="00CF35EA" w:rsidRPr="004151EA" w:rsidRDefault="00CF35EA" w:rsidP="00CF35EA">
      <w:pPr>
        <w:pStyle w:val="PL"/>
        <w:spacing w:line="0" w:lineRule="atLeast"/>
        <w:rPr>
          <w:snapToGrid w:val="0"/>
        </w:rPr>
      </w:pPr>
      <w:r w:rsidRPr="004151EA">
        <w:rPr>
          <w:snapToGrid w:val="0"/>
        </w:rPr>
        <w:t>}</w:t>
      </w:r>
    </w:p>
    <w:p w14:paraId="3F73D862" w14:textId="42812436" w:rsidR="00CF35EA" w:rsidRDefault="00CF35EA" w:rsidP="00CF35EA">
      <w:pPr>
        <w:pStyle w:val="PL"/>
        <w:tabs>
          <w:tab w:val="left" w:pos="11100"/>
        </w:tabs>
        <w:rPr>
          <w:ins w:id="1709" w:author="Nokia" w:date="2020-10-14T11:09:00Z"/>
          <w:snapToGrid w:val="0"/>
        </w:rPr>
      </w:pPr>
    </w:p>
    <w:p w14:paraId="59E6972C" w14:textId="4FDAC7ED" w:rsidR="002A631E" w:rsidRPr="002A631E" w:rsidRDefault="002A631E" w:rsidP="002A631E">
      <w:pPr>
        <w:pStyle w:val="PL"/>
        <w:rPr>
          <w:ins w:id="1710" w:author="Nokia" w:date="2020-10-14T11:09:00Z"/>
          <w:rFonts w:eastAsia="Calibri" w:cs="Courier New"/>
          <w:szCs w:val="22"/>
          <w:highlight w:val="cyan"/>
          <w:rPrChange w:id="1711" w:author="Nokia" w:date="2020-10-14T11:09:00Z">
            <w:rPr>
              <w:ins w:id="1712" w:author="Nokia" w:date="2020-10-14T11:09:00Z"/>
              <w:rFonts w:eastAsia="Calibri" w:cs="Courier New"/>
              <w:szCs w:val="22"/>
            </w:rPr>
          </w:rPrChange>
        </w:rPr>
      </w:pPr>
      <w:ins w:id="1713" w:author="Nokia" w:date="2020-10-14T11:09:00Z">
        <w:r w:rsidRPr="002A631E">
          <w:rPr>
            <w:rFonts w:eastAsia="Calibri" w:cs="Courier New"/>
            <w:szCs w:val="22"/>
            <w:highlight w:val="cyan"/>
            <w:rPrChange w:id="1714" w:author="Nokia" w:date="2020-10-14T11:09:00Z">
              <w:rPr>
                <w:rFonts w:eastAsia="Calibri" w:cs="Courier New"/>
                <w:szCs w:val="22"/>
              </w:rPr>
            </w:rPrChange>
          </w:rPr>
          <w:t>TRPItem-ExtIEs NRPPA-</w:t>
        </w:r>
        <w:r w:rsidRPr="002A631E">
          <w:rPr>
            <w:rFonts w:eastAsia="Calibri" w:cs="Courier New"/>
            <w:snapToGrid w:val="0"/>
            <w:szCs w:val="22"/>
            <w:highlight w:val="cyan"/>
            <w:rPrChange w:id="1715" w:author="Nokia" w:date="2020-10-14T11:09:00Z">
              <w:rPr>
                <w:rFonts w:eastAsia="Calibri" w:cs="Courier New"/>
                <w:snapToGrid w:val="0"/>
                <w:szCs w:val="22"/>
              </w:rPr>
            </w:rPrChange>
          </w:rPr>
          <w:t xml:space="preserve">PROTOCOL-EXTENSION </w:t>
        </w:r>
        <w:r w:rsidRPr="002A631E">
          <w:rPr>
            <w:rFonts w:eastAsia="Calibri" w:cs="Courier New"/>
            <w:szCs w:val="22"/>
            <w:highlight w:val="cyan"/>
            <w:rPrChange w:id="1716" w:author="Nokia" w:date="2020-10-14T11:09:00Z">
              <w:rPr>
                <w:rFonts w:eastAsia="Calibri" w:cs="Courier New"/>
                <w:szCs w:val="22"/>
              </w:rPr>
            </w:rPrChange>
          </w:rPr>
          <w:t>::= {</w:t>
        </w:r>
      </w:ins>
    </w:p>
    <w:p w14:paraId="7E4246AD" w14:textId="77777777" w:rsidR="002A631E" w:rsidRPr="002A631E" w:rsidRDefault="002A631E" w:rsidP="002A631E">
      <w:pPr>
        <w:pStyle w:val="PL"/>
        <w:rPr>
          <w:ins w:id="1717" w:author="Nokia" w:date="2020-10-14T11:09:00Z"/>
          <w:rFonts w:eastAsia="Calibri" w:cs="Courier New"/>
          <w:szCs w:val="22"/>
          <w:highlight w:val="cyan"/>
          <w:rPrChange w:id="1718" w:author="Nokia" w:date="2020-10-14T11:09:00Z">
            <w:rPr>
              <w:ins w:id="1719" w:author="Nokia" w:date="2020-10-14T11:09:00Z"/>
              <w:rFonts w:eastAsia="Calibri" w:cs="Courier New"/>
              <w:szCs w:val="22"/>
            </w:rPr>
          </w:rPrChange>
        </w:rPr>
      </w:pPr>
      <w:ins w:id="1720" w:author="Nokia" w:date="2020-10-14T11:09:00Z">
        <w:r w:rsidRPr="002A631E">
          <w:rPr>
            <w:rFonts w:eastAsia="Calibri" w:cs="Courier New"/>
            <w:szCs w:val="22"/>
            <w:highlight w:val="cyan"/>
            <w:rPrChange w:id="1721" w:author="Nokia" w:date="2020-10-14T11:09:00Z">
              <w:rPr>
                <w:rFonts w:eastAsia="Calibri" w:cs="Courier New"/>
                <w:szCs w:val="22"/>
              </w:rPr>
            </w:rPrChange>
          </w:rPr>
          <w:tab/>
          <w:t>...</w:t>
        </w:r>
      </w:ins>
    </w:p>
    <w:p w14:paraId="6F56FC76" w14:textId="3F2204FB" w:rsidR="002A631E" w:rsidRPr="002A631E" w:rsidRDefault="002A631E">
      <w:pPr>
        <w:pStyle w:val="PL"/>
        <w:rPr>
          <w:rFonts w:eastAsia="Calibri" w:cs="Courier New"/>
          <w:szCs w:val="22"/>
          <w:rPrChange w:id="1722" w:author="Nokia" w:date="2020-10-14T11:09:00Z">
            <w:rPr>
              <w:snapToGrid w:val="0"/>
            </w:rPr>
          </w:rPrChange>
        </w:rPr>
        <w:pPrChange w:id="1723" w:author="Nokia" w:date="2020-10-14T11:09:00Z">
          <w:pPr>
            <w:pStyle w:val="PL"/>
            <w:tabs>
              <w:tab w:val="left" w:pos="11100"/>
            </w:tabs>
          </w:pPr>
        </w:pPrChange>
      </w:pPr>
      <w:ins w:id="1724" w:author="Nokia" w:date="2020-10-14T11:09:00Z">
        <w:r w:rsidRPr="002A631E">
          <w:rPr>
            <w:rFonts w:eastAsia="Calibri" w:cs="Courier New"/>
            <w:szCs w:val="22"/>
            <w:highlight w:val="cyan"/>
            <w:rPrChange w:id="1725" w:author="Nokia" w:date="2020-10-14T11:09:00Z">
              <w:rPr>
                <w:rFonts w:eastAsia="Calibri" w:cs="Courier New"/>
                <w:szCs w:val="22"/>
              </w:rPr>
            </w:rPrChange>
          </w:rPr>
          <w:t>}</w:t>
        </w:r>
      </w:ins>
    </w:p>
    <w:p w14:paraId="5A40F1C7" w14:textId="77777777" w:rsidR="00CF35EA" w:rsidRPr="004151EA" w:rsidRDefault="00CF35EA" w:rsidP="00CF35EA">
      <w:pPr>
        <w:pStyle w:val="PL"/>
        <w:rPr>
          <w:snapToGrid w:val="0"/>
        </w:rPr>
      </w:pPr>
    </w:p>
    <w:p w14:paraId="088858C1" w14:textId="77777777" w:rsidR="00CF35EA" w:rsidRDefault="00CF35EA" w:rsidP="00CF35EA">
      <w:pPr>
        <w:pStyle w:val="PL"/>
        <w:rPr>
          <w:snapToGrid w:val="0"/>
        </w:rPr>
      </w:pPr>
      <w:r w:rsidRPr="004151EA">
        <w:rPr>
          <w:snapToGrid w:val="0"/>
        </w:rPr>
        <w:t>TRP-ID ::= INTEGER (1.. maxnoTRPs, ...)</w:t>
      </w:r>
    </w:p>
    <w:p w14:paraId="71C1A872" w14:textId="77777777" w:rsidR="00CF35EA" w:rsidRDefault="00CF35EA" w:rsidP="00CF35EA">
      <w:pPr>
        <w:pStyle w:val="PL"/>
        <w:rPr>
          <w:snapToGrid w:val="0"/>
        </w:rPr>
      </w:pPr>
    </w:p>
    <w:p w14:paraId="2D68106E" w14:textId="77777777" w:rsidR="00CF35EA" w:rsidRPr="006F73BD" w:rsidRDefault="00CF35EA" w:rsidP="00CF35EA">
      <w:pPr>
        <w:pStyle w:val="PL"/>
        <w:rPr>
          <w:rFonts w:eastAsia="Calibri" w:cs="Courier New"/>
          <w:szCs w:val="22"/>
        </w:rPr>
      </w:pPr>
    </w:p>
    <w:p w14:paraId="0C4B1EE9" w14:textId="77777777" w:rsidR="00CF35EA" w:rsidRPr="006F73BD" w:rsidRDefault="00CF35EA" w:rsidP="00CF35EA">
      <w:pPr>
        <w:pStyle w:val="PL"/>
        <w:rPr>
          <w:rFonts w:eastAsia="Calibri" w:cs="Courier New"/>
          <w:szCs w:val="22"/>
        </w:rPr>
      </w:pPr>
      <w:r w:rsidRPr="006F73BD">
        <w:rPr>
          <w:rFonts w:eastAsia="Calibri" w:cs="Courier New"/>
          <w:szCs w:val="22"/>
        </w:rPr>
        <w:t>TRPPositionDefinitionType ::= CHOICE {</w:t>
      </w:r>
    </w:p>
    <w:p w14:paraId="38ED870B" w14:textId="77777777" w:rsidR="00CF35EA" w:rsidRPr="006F73BD" w:rsidRDefault="00CF35EA" w:rsidP="00CF35EA">
      <w:pPr>
        <w:pStyle w:val="PL"/>
        <w:rPr>
          <w:rFonts w:eastAsia="Calibri" w:cs="Courier New"/>
          <w:szCs w:val="22"/>
        </w:rPr>
      </w:pPr>
      <w:r w:rsidRPr="006F73BD">
        <w:rPr>
          <w:rFonts w:eastAsia="Calibri" w:cs="Courier New"/>
          <w:szCs w:val="22"/>
        </w:rPr>
        <w:tab/>
        <w:t>direct</w:t>
      </w:r>
      <w:r w:rsidRPr="006F73BD">
        <w:rPr>
          <w:rFonts w:eastAsia="Calibri" w:cs="Courier New"/>
          <w:szCs w:val="22"/>
        </w:rPr>
        <w:tab/>
      </w:r>
      <w:r w:rsidRPr="006F73BD">
        <w:rPr>
          <w:rFonts w:eastAsia="Calibri" w:cs="Courier New"/>
          <w:szCs w:val="22"/>
        </w:rPr>
        <w:tab/>
        <w:t>TRPPositionDirect,</w:t>
      </w:r>
    </w:p>
    <w:p w14:paraId="0B6285E5" w14:textId="77777777" w:rsidR="00CF35EA" w:rsidRPr="006F73BD" w:rsidRDefault="00CF35EA" w:rsidP="00CF35EA">
      <w:pPr>
        <w:pStyle w:val="PL"/>
        <w:rPr>
          <w:rFonts w:eastAsia="Calibri" w:cs="Courier New"/>
          <w:szCs w:val="22"/>
        </w:rPr>
      </w:pPr>
      <w:r w:rsidRPr="006F73BD">
        <w:rPr>
          <w:rFonts w:eastAsia="Calibri" w:cs="Courier New"/>
          <w:szCs w:val="22"/>
        </w:rPr>
        <w:tab/>
        <w:t>referenced</w:t>
      </w:r>
      <w:r w:rsidRPr="006F73BD">
        <w:rPr>
          <w:rFonts w:eastAsia="Calibri" w:cs="Courier New"/>
          <w:szCs w:val="22"/>
        </w:rPr>
        <w:tab/>
        <w:t>TRPPositionReferenced,</w:t>
      </w:r>
    </w:p>
    <w:p w14:paraId="5DB74DF3" w14:textId="77777777" w:rsidR="00CF35EA" w:rsidRPr="006F73BD" w:rsidRDefault="00CF35EA" w:rsidP="00CF35EA">
      <w:pPr>
        <w:pStyle w:val="PL"/>
        <w:rPr>
          <w:rFonts w:eastAsia="Calibri" w:cs="Courier New"/>
          <w:szCs w:val="22"/>
        </w:rPr>
      </w:pPr>
      <w:r w:rsidRPr="006F73BD">
        <w:rPr>
          <w:rFonts w:eastAsia="Calibri" w:cs="Courier New"/>
          <w:szCs w:val="22"/>
        </w:rPr>
        <w:tab/>
        <w:t>choice-extension</w:t>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t>ProtocolIE-Single</w:t>
      </w:r>
      <w:r>
        <w:rPr>
          <w:rFonts w:eastAsia="Calibri" w:cs="Courier New"/>
          <w:szCs w:val="22"/>
        </w:rPr>
        <w:t>-</w:t>
      </w:r>
      <w:r w:rsidRPr="006F73BD">
        <w:rPr>
          <w:rFonts w:eastAsia="Calibri" w:cs="Courier New"/>
          <w:szCs w:val="22"/>
        </w:rPr>
        <w:t>Container { { TRPPositionDefinitionType-ExtIEs } }</w:t>
      </w:r>
    </w:p>
    <w:p w14:paraId="5C36401D" w14:textId="77777777" w:rsidR="00CF35EA" w:rsidRPr="006F73BD" w:rsidRDefault="00CF35EA" w:rsidP="00CF35EA">
      <w:pPr>
        <w:pStyle w:val="PL"/>
        <w:rPr>
          <w:rFonts w:eastAsia="Calibri" w:cs="Courier New"/>
          <w:szCs w:val="22"/>
        </w:rPr>
      </w:pPr>
      <w:r w:rsidRPr="006F73BD">
        <w:rPr>
          <w:rFonts w:eastAsia="Calibri" w:cs="Courier New"/>
          <w:szCs w:val="22"/>
        </w:rPr>
        <w:t>}</w:t>
      </w:r>
    </w:p>
    <w:p w14:paraId="28467466" w14:textId="77777777" w:rsidR="00CF35EA" w:rsidRPr="006F73BD" w:rsidRDefault="00CF35EA" w:rsidP="00CF35EA">
      <w:pPr>
        <w:pStyle w:val="PL"/>
        <w:rPr>
          <w:rFonts w:eastAsia="Calibri" w:cs="Courier New"/>
          <w:szCs w:val="22"/>
        </w:rPr>
      </w:pPr>
    </w:p>
    <w:p w14:paraId="31EC3B0E" w14:textId="77777777" w:rsidR="00CF35EA" w:rsidRPr="006F73BD" w:rsidRDefault="00CF35EA" w:rsidP="00CF35EA">
      <w:pPr>
        <w:pStyle w:val="PL"/>
        <w:rPr>
          <w:rFonts w:eastAsia="Calibri" w:cs="Courier New"/>
          <w:szCs w:val="22"/>
        </w:rPr>
      </w:pPr>
      <w:r w:rsidRPr="006F73BD">
        <w:rPr>
          <w:rFonts w:eastAsia="Calibri" w:cs="Courier New"/>
          <w:szCs w:val="22"/>
        </w:rPr>
        <w:t xml:space="preserve">TRPPositionDefinitionType-ExtIEs </w:t>
      </w:r>
      <w:r>
        <w:rPr>
          <w:rFonts w:eastAsia="Calibri" w:cs="Courier New"/>
          <w:szCs w:val="22"/>
        </w:rPr>
        <w:t>NRPPA-</w:t>
      </w:r>
      <w:r w:rsidRPr="006F73BD">
        <w:rPr>
          <w:rFonts w:eastAsia="Calibri" w:cs="Courier New"/>
          <w:snapToGrid w:val="0"/>
          <w:szCs w:val="22"/>
        </w:rPr>
        <w:t xml:space="preserve">PROTOCOL-IES </w:t>
      </w:r>
      <w:r w:rsidRPr="006F73BD">
        <w:rPr>
          <w:rFonts w:eastAsia="Calibri" w:cs="Courier New"/>
          <w:szCs w:val="22"/>
        </w:rPr>
        <w:t>::= {</w:t>
      </w:r>
    </w:p>
    <w:p w14:paraId="4EA2654C" w14:textId="77777777" w:rsidR="00CF35EA" w:rsidRPr="006F73BD" w:rsidRDefault="00CF35EA" w:rsidP="00CF35EA">
      <w:pPr>
        <w:pStyle w:val="PL"/>
        <w:rPr>
          <w:rFonts w:eastAsia="Calibri" w:cs="Courier New"/>
          <w:szCs w:val="22"/>
        </w:rPr>
      </w:pPr>
      <w:r w:rsidRPr="006F73BD">
        <w:rPr>
          <w:rFonts w:eastAsia="Calibri" w:cs="Courier New"/>
          <w:szCs w:val="22"/>
        </w:rPr>
        <w:tab/>
        <w:t>...</w:t>
      </w:r>
    </w:p>
    <w:p w14:paraId="4714ECF3" w14:textId="77777777" w:rsidR="00CF35EA" w:rsidRPr="006F73BD" w:rsidRDefault="00CF35EA" w:rsidP="00CF35EA">
      <w:pPr>
        <w:pStyle w:val="PL"/>
        <w:rPr>
          <w:rFonts w:eastAsia="Calibri" w:cs="Courier New"/>
          <w:szCs w:val="22"/>
        </w:rPr>
      </w:pPr>
      <w:r w:rsidRPr="006F73BD">
        <w:rPr>
          <w:rFonts w:eastAsia="Calibri" w:cs="Courier New"/>
          <w:szCs w:val="22"/>
        </w:rPr>
        <w:lastRenderedPageBreak/>
        <w:t>}</w:t>
      </w:r>
    </w:p>
    <w:p w14:paraId="08D3060A" w14:textId="77777777" w:rsidR="00CF35EA" w:rsidRPr="006F73BD" w:rsidRDefault="00CF35EA" w:rsidP="00CF35EA">
      <w:pPr>
        <w:pStyle w:val="PL"/>
        <w:rPr>
          <w:rFonts w:eastAsia="Calibri" w:cs="Courier New"/>
          <w:szCs w:val="22"/>
        </w:rPr>
      </w:pPr>
    </w:p>
    <w:p w14:paraId="229B665B" w14:textId="77777777" w:rsidR="00CF35EA" w:rsidRPr="006F73BD" w:rsidRDefault="00CF35EA" w:rsidP="00CF35EA">
      <w:pPr>
        <w:pStyle w:val="PL"/>
        <w:rPr>
          <w:rFonts w:eastAsia="Calibri" w:cs="Courier New"/>
          <w:szCs w:val="22"/>
        </w:rPr>
      </w:pPr>
    </w:p>
    <w:p w14:paraId="3EB277CB" w14:textId="77777777" w:rsidR="00CF35EA" w:rsidRPr="006F73BD" w:rsidRDefault="00CF35EA" w:rsidP="00CF35EA">
      <w:pPr>
        <w:pStyle w:val="PL"/>
        <w:rPr>
          <w:rFonts w:eastAsia="Calibri" w:cs="Courier New"/>
          <w:szCs w:val="22"/>
        </w:rPr>
      </w:pPr>
      <w:r w:rsidRPr="006F73BD">
        <w:rPr>
          <w:rFonts w:eastAsia="Calibri" w:cs="Courier New"/>
          <w:szCs w:val="22"/>
        </w:rPr>
        <w:t>TRPPositionDirect ::= SEQUENCE {</w:t>
      </w:r>
    </w:p>
    <w:p w14:paraId="5FAA6C34" w14:textId="77777777" w:rsidR="00CF35EA" w:rsidRPr="006F73BD" w:rsidRDefault="00CF35EA" w:rsidP="00CF35EA">
      <w:pPr>
        <w:pStyle w:val="PL"/>
        <w:rPr>
          <w:rFonts w:eastAsia="Calibri" w:cs="Courier New"/>
          <w:szCs w:val="22"/>
        </w:rPr>
      </w:pPr>
      <w:r w:rsidRPr="006F73BD">
        <w:rPr>
          <w:rFonts w:eastAsia="Calibri" w:cs="Courier New"/>
          <w:szCs w:val="22"/>
        </w:rPr>
        <w:tab/>
        <w:t>accuracy</w:t>
      </w:r>
      <w:r w:rsidRPr="006F73BD">
        <w:rPr>
          <w:rFonts w:eastAsia="Calibri" w:cs="Courier New"/>
          <w:szCs w:val="22"/>
        </w:rPr>
        <w:tab/>
        <w:t>TRPPositionDirectAccuracy,</w:t>
      </w:r>
    </w:p>
    <w:p w14:paraId="2805EF58" w14:textId="77777777" w:rsidR="00CF35EA" w:rsidRDefault="00CF35EA" w:rsidP="00CF35EA">
      <w:pPr>
        <w:pStyle w:val="PL"/>
        <w:rPr>
          <w:rFonts w:eastAsia="Calibri" w:cs="Courier New"/>
          <w:szCs w:val="22"/>
        </w:rPr>
      </w:pPr>
      <w:r w:rsidRPr="006F73BD">
        <w:rPr>
          <w:rFonts w:eastAsia="Calibri" w:cs="Courier New"/>
          <w:szCs w:val="22"/>
        </w:rPr>
        <w:tab/>
        <w:t>iE-extension</w:t>
      </w:r>
      <w:r>
        <w:rPr>
          <w:rFonts w:eastAsia="Calibri" w:cs="Courier New"/>
          <w:szCs w:val="22"/>
        </w:rPr>
        <w:t>s</w:t>
      </w:r>
      <w:r w:rsidRPr="006F73BD">
        <w:rPr>
          <w:rFonts w:eastAsia="Calibri" w:cs="Courier New"/>
          <w:szCs w:val="22"/>
        </w:rPr>
        <w:tab/>
      </w:r>
      <w:r w:rsidRPr="006F73BD">
        <w:rPr>
          <w:rFonts w:eastAsia="Calibri" w:cs="Courier New"/>
          <w:szCs w:val="22"/>
        </w:rPr>
        <w:tab/>
      </w:r>
      <w:r w:rsidRPr="00095461">
        <w:rPr>
          <w:rFonts w:eastAsia="Calibri" w:cs="Courier New"/>
          <w:szCs w:val="22"/>
        </w:rPr>
        <w:t xml:space="preserve">ProtocolExtensionContainer </w:t>
      </w:r>
      <w:r w:rsidRPr="006F73BD">
        <w:rPr>
          <w:rFonts w:eastAsia="Calibri" w:cs="Courier New"/>
          <w:szCs w:val="22"/>
        </w:rPr>
        <w:t>{ { TRPPositionDirect-ExtIEs } }</w:t>
      </w:r>
      <w:r>
        <w:rPr>
          <w:rFonts w:eastAsia="Calibri" w:cs="Courier New"/>
          <w:szCs w:val="22"/>
        </w:rPr>
        <w:tab/>
        <w:t>OPTIONAL,</w:t>
      </w:r>
    </w:p>
    <w:p w14:paraId="06BBBE64" w14:textId="77777777" w:rsidR="00CF35EA" w:rsidRPr="006F73BD" w:rsidRDefault="00CF35EA" w:rsidP="00CF35EA">
      <w:pPr>
        <w:pStyle w:val="PL"/>
        <w:rPr>
          <w:rFonts w:eastAsia="Calibri" w:cs="Courier New"/>
          <w:szCs w:val="22"/>
        </w:rPr>
      </w:pPr>
      <w:r>
        <w:rPr>
          <w:rFonts w:eastAsia="Calibri" w:cs="Courier New"/>
          <w:szCs w:val="22"/>
        </w:rPr>
        <w:tab/>
        <w:t>...</w:t>
      </w:r>
    </w:p>
    <w:p w14:paraId="6B83B760" w14:textId="77777777" w:rsidR="00CF35EA" w:rsidRPr="006F73BD" w:rsidRDefault="00CF35EA" w:rsidP="00CF35EA">
      <w:pPr>
        <w:pStyle w:val="PL"/>
        <w:rPr>
          <w:rFonts w:eastAsia="Calibri" w:cs="Courier New"/>
          <w:szCs w:val="22"/>
        </w:rPr>
      </w:pPr>
      <w:r w:rsidRPr="006F73BD">
        <w:rPr>
          <w:rFonts w:eastAsia="Calibri" w:cs="Courier New"/>
          <w:szCs w:val="22"/>
        </w:rPr>
        <w:t>}</w:t>
      </w:r>
    </w:p>
    <w:p w14:paraId="371ECECB" w14:textId="77777777" w:rsidR="00CF35EA" w:rsidRPr="006F73BD" w:rsidRDefault="00CF35EA" w:rsidP="00CF35EA">
      <w:pPr>
        <w:pStyle w:val="PL"/>
        <w:rPr>
          <w:rFonts w:eastAsia="Calibri" w:cs="Courier New"/>
          <w:szCs w:val="22"/>
        </w:rPr>
      </w:pPr>
    </w:p>
    <w:p w14:paraId="33F01165" w14:textId="77777777" w:rsidR="00CF35EA" w:rsidRPr="006F73BD" w:rsidRDefault="00CF35EA" w:rsidP="00CF35EA">
      <w:pPr>
        <w:pStyle w:val="PL"/>
        <w:rPr>
          <w:rFonts w:eastAsia="Calibri" w:cs="Courier New"/>
          <w:szCs w:val="22"/>
        </w:rPr>
      </w:pPr>
      <w:r w:rsidRPr="006F73BD">
        <w:rPr>
          <w:rFonts w:eastAsia="Calibri" w:cs="Courier New"/>
          <w:szCs w:val="22"/>
        </w:rPr>
        <w:t xml:space="preserve">TRPPositionDirect-ExtIEs </w:t>
      </w:r>
      <w:r>
        <w:rPr>
          <w:rFonts w:eastAsia="Calibri" w:cs="Courier New"/>
          <w:szCs w:val="22"/>
        </w:rPr>
        <w:t>NRPPA-</w:t>
      </w:r>
      <w:r w:rsidRPr="006F73BD">
        <w:rPr>
          <w:rFonts w:eastAsia="Calibri" w:cs="Courier New"/>
          <w:snapToGrid w:val="0"/>
          <w:szCs w:val="22"/>
        </w:rPr>
        <w:t>PROTOCOL-</w:t>
      </w:r>
      <w:r w:rsidRPr="00C1542B">
        <w:rPr>
          <w:rFonts w:eastAsia="Calibri" w:cs="Courier New"/>
          <w:snapToGrid w:val="0"/>
          <w:szCs w:val="22"/>
        </w:rPr>
        <w:t>EXTENSION</w:t>
      </w:r>
      <w:r w:rsidRPr="006F73BD">
        <w:rPr>
          <w:rFonts w:eastAsia="Calibri" w:cs="Courier New"/>
          <w:snapToGrid w:val="0"/>
          <w:szCs w:val="22"/>
        </w:rPr>
        <w:t xml:space="preserve"> </w:t>
      </w:r>
      <w:r w:rsidRPr="006F73BD">
        <w:rPr>
          <w:rFonts w:eastAsia="Calibri" w:cs="Courier New"/>
          <w:szCs w:val="22"/>
        </w:rPr>
        <w:t>::= {</w:t>
      </w:r>
    </w:p>
    <w:p w14:paraId="1BD82CC1" w14:textId="77777777" w:rsidR="00CF35EA" w:rsidRPr="006F73BD" w:rsidRDefault="00CF35EA" w:rsidP="00CF35EA">
      <w:pPr>
        <w:pStyle w:val="PL"/>
        <w:rPr>
          <w:rFonts w:eastAsia="Calibri" w:cs="Courier New"/>
          <w:szCs w:val="22"/>
        </w:rPr>
      </w:pPr>
      <w:r w:rsidRPr="006F73BD">
        <w:rPr>
          <w:rFonts w:eastAsia="Calibri" w:cs="Courier New"/>
          <w:szCs w:val="22"/>
        </w:rPr>
        <w:tab/>
        <w:t>...</w:t>
      </w:r>
    </w:p>
    <w:p w14:paraId="4F39B284" w14:textId="77777777" w:rsidR="00CF35EA" w:rsidRPr="006F73BD" w:rsidRDefault="00CF35EA" w:rsidP="00CF35EA">
      <w:pPr>
        <w:pStyle w:val="PL"/>
        <w:rPr>
          <w:rFonts w:eastAsia="Calibri" w:cs="Courier New"/>
          <w:szCs w:val="22"/>
        </w:rPr>
      </w:pPr>
      <w:r w:rsidRPr="006F73BD">
        <w:rPr>
          <w:rFonts w:eastAsia="Calibri" w:cs="Courier New"/>
          <w:szCs w:val="22"/>
        </w:rPr>
        <w:t>}</w:t>
      </w:r>
    </w:p>
    <w:p w14:paraId="738259F3" w14:textId="77777777" w:rsidR="00CF35EA" w:rsidRPr="006F73BD" w:rsidRDefault="00CF35EA" w:rsidP="00CF35EA">
      <w:pPr>
        <w:pStyle w:val="PL"/>
        <w:rPr>
          <w:rFonts w:eastAsia="Calibri" w:cs="Courier New"/>
          <w:szCs w:val="22"/>
        </w:rPr>
      </w:pPr>
    </w:p>
    <w:p w14:paraId="6AC1C3F9" w14:textId="77777777" w:rsidR="00CF35EA" w:rsidRPr="006F73BD" w:rsidRDefault="00CF35EA" w:rsidP="00CF35EA">
      <w:pPr>
        <w:pStyle w:val="PL"/>
        <w:rPr>
          <w:rFonts w:eastAsia="Calibri" w:cs="Courier New"/>
          <w:szCs w:val="22"/>
        </w:rPr>
      </w:pPr>
      <w:r w:rsidRPr="006F73BD">
        <w:rPr>
          <w:rFonts w:eastAsia="Calibri" w:cs="Courier New"/>
          <w:szCs w:val="22"/>
        </w:rPr>
        <w:t>TRPPositionDirectAccuracy ::= CHOICE {</w:t>
      </w:r>
    </w:p>
    <w:p w14:paraId="26881BAC" w14:textId="77777777" w:rsidR="00CF35EA" w:rsidRPr="006F73BD" w:rsidRDefault="00CF35EA" w:rsidP="00CF35EA">
      <w:pPr>
        <w:pStyle w:val="PL"/>
        <w:rPr>
          <w:rFonts w:eastAsia="Calibri" w:cs="Courier New"/>
          <w:szCs w:val="22"/>
        </w:rPr>
      </w:pPr>
      <w:r w:rsidRPr="006F73BD">
        <w:rPr>
          <w:rFonts w:eastAsia="Calibri" w:cs="Courier New"/>
          <w:szCs w:val="22"/>
        </w:rPr>
        <w:tab/>
        <w:t>tRPPosition</w:t>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Pr>
          <w:rFonts w:eastAsia="Calibri" w:cs="Courier New"/>
          <w:szCs w:val="22"/>
        </w:rPr>
        <w:t>NG-RAN</w:t>
      </w:r>
      <w:r w:rsidRPr="006F73BD">
        <w:rPr>
          <w:rFonts w:eastAsia="Calibri" w:cs="Courier New"/>
          <w:szCs w:val="22"/>
          <w:lang w:val="fr-FR" w:eastAsia="zh-CN"/>
        </w:rPr>
        <w:t>AccessPointPosition</w:t>
      </w:r>
      <w:r w:rsidRPr="006F73BD">
        <w:rPr>
          <w:rFonts w:eastAsia="Calibri" w:cs="Courier New"/>
          <w:szCs w:val="22"/>
          <w:lang w:val="fr-FR" w:eastAsia="zh-CN"/>
        </w:rPr>
        <w:tab/>
      </w:r>
      <w:r w:rsidRPr="006F73BD">
        <w:rPr>
          <w:rFonts w:eastAsia="Calibri" w:cs="Courier New"/>
          <w:szCs w:val="22"/>
          <w:lang w:val="fr-FR" w:eastAsia="zh-CN"/>
        </w:rPr>
        <w:tab/>
      </w:r>
      <w:r w:rsidRPr="006F73BD">
        <w:rPr>
          <w:rFonts w:eastAsia="Calibri" w:cs="Courier New"/>
          <w:szCs w:val="22"/>
          <w:lang w:val="fr-FR" w:eastAsia="zh-CN"/>
        </w:rPr>
        <w:tab/>
      </w:r>
      <w:r w:rsidRPr="006F73BD">
        <w:rPr>
          <w:rFonts w:eastAsia="Calibri" w:cs="Courier New"/>
          <w:szCs w:val="22"/>
          <w:lang w:val="fr-FR" w:eastAsia="zh-CN"/>
        </w:rPr>
        <w:tab/>
      </w:r>
      <w:r w:rsidRPr="006F73BD">
        <w:rPr>
          <w:rFonts w:eastAsia="Calibri" w:cs="Courier New"/>
          <w:szCs w:val="22"/>
          <w:lang w:val="fr-FR" w:eastAsia="zh-CN"/>
        </w:rPr>
        <w:tab/>
      </w:r>
      <w:r w:rsidRPr="006F73BD">
        <w:rPr>
          <w:rFonts w:eastAsia="Calibri" w:cs="Courier New"/>
          <w:szCs w:val="22"/>
          <w:lang w:val="fr-FR" w:eastAsia="zh-CN"/>
        </w:rPr>
        <w:tab/>
      </w:r>
      <w:r w:rsidRPr="006F73BD">
        <w:rPr>
          <w:rFonts w:eastAsia="Calibri" w:cs="Courier New"/>
          <w:szCs w:val="22"/>
        </w:rPr>
        <w:t>,</w:t>
      </w:r>
    </w:p>
    <w:p w14:paraId="4E9A64C2" w14:textId="77777777" w:rsidR="00CF35EA" w:rsidRPr="006F73BD" w:rsidRDefault="00CF35EA" w:rsidP="00CF35EA">
      <w:pPr>
        <w:pStyle w:val="PL"/>
        <w:rPr>
          <w:rFonts w:eastAsia="Calibri" w:cs="Courier New"/>
          <w:szCs w:val="22"/>
        </w:rPr>
      </w:pPr>
      <w:r w:rsidRPr="006F73BD">
        <w:rPr>
          <w:rFonts w:eastAsia="Calibri" w:cs="Courier New"/>
          <w:szCs w:val="22"/>
        </w:rPr>
        <w:tab/>
        <w:t>tRPHAposition</w:t>
      </w:r>
      <w:r w:rsidRPr="006F73BD">
        <w:rPr>
          <w:rFonts w:eastAsia="Calibri" w:cs="Courier New"/>
          <w:szCs w:val="22"/>
        </w:rPr>
        <w:tab/>
      </w:r>
      <w:r w:rsidRPr="006F73BD">
        <w:rPr>
          <w:rFonts w:eastAsia="Calibri" w:cs="Courier New"/>
          <w:szCs w:val="22"/>
        </w:rPr>
        <w:tab/>
      </w:r>
      <w:r w:rsidRPr="006F73BD">
        <w:rPr>
          <w:rFonts w:eastAsia="Calibri" w:cs="Courier New"/>
          <w:szCs w:val="22"/>
          <w:lang w:eastAsia="zh-CN"/>
        </w:rPr>
        <w:t>NGRANHighAccuracyAccessPointPosition</w:t>
      </w:r>
      <w:r w:rsidRPr="006F73BD">
        <w:rPr>
          <w:rFonts w:eastAsia="Calibri" w:cs="Courier New"/>
          <w:szCs w:val="22"/>
          <w:lang w:eastAsia="zh-CN"/>
        </w:rPr>
        <w:tab/>
      </w:r>
      <w:r w:rsidRPr="006F73BD">
        <w:rPr>
          <w:rFonts w:eastAsia="Calibri" w:cs="Courier New"/>
          <w:szCs w:val="22"/>
        </w:rPr>
        <w:t>,</w:t>
      </w:r>
    </w:p>
    <w:p w14:paraId="14184710" w14:textId="77777777" w:rsidR="00CF35EA" w:rsidRPr="006F73BD" w:rsidRDefault="00CF35EA" w:rsidP="00CF35EA">
      <w:pPr>
        <w:pStyle w:val="PL"/>
        <w:rPr>
          <w:rFonts w:eastAsia="Calibri" w:cs="Courier New"/>
          <w:szCs w:val="22"/>
        </w:rPr>
      </w:pPr>
      <w:r w:rsidRPr="006F73BD">
        <w:rPr>
          <w:rFonts w:eastAsia="Calibri" w:cs="Courier New"/>
          <w:szCs w:val="22"/>
        </w:rPr>
        <w:tab/>
        <w:t>choice-extension</w:t>
      </w:r>
      <w:r w:rsidRPr="006F73BD">
        <w:rPr>
          <w:rFonts w:eastAsia="Calibri" w:cs="Courier New"/>
          <w:szCs w:val="22"/>
        </w:rPr>
        <w:tab/>
      </w:r>
      <w:r w:rsidRPr="006F73BD">
        <w:rPr>
          <w:rFonts w:eastAsia="Calibri" w:cs="Courier New"/>
          <w:szCs w:val="22"/>
        </w:rPr>
        <w:tab/>
      </w:r>
      <w:r w:rsidRPr="006F73BD">
        <w:rPr>
          <w:rFonts w:eastAsia="Calibri" w:cs="Courier New"/>
          <w:szCs w:val="22"/>
        </w:rPr>
        <w:tab/>
        <w:t>ProtocolIE-Single</w:t>
      </w:r>
      <w:r>
        <w:rPr>
          <w:rFonts w:eastAsia="Calibri" w:cs="Courier New"/>
          <w:szCs w:val="22"/>
        </w:rPr>
        <w:t>-</w:t>
      </w:r>
      <w:r w:rsidRPr="006F73BD">
        <w:rPr>
          <w:rFonts w:eastAsia="Calibri" w:cs="Courier New"/>
          <w:szCs w:val="22"/>
        </w:rPr>
        <w:t>Container { { TRPPositionDirectAccuracy-ExtIEs } }</w:t>
      </w:r>
    </w:p>
    <w:p w14:paraId="026AE976" w14:textId="77777777" w:rsidR="00CF35EA" w:rsidRPr="006F73BD" w:rsidRDefault="00CF35EA" w:rsidP="00CF35EA">
      <w:pPr>
        <w:pStyle w:val="PL"/>
        <w:rPr>
          <w:rFonts w:eastAsia="Calibri" w:cs="Courier New"/>
          <w:szCs w:val="22"/>
        </w:rPr>
      </w:pPr>
      <w:r w:rsidRPr="006F73BD">
        <w:rPr>
          <w:rFonts w:eastAsia="Calibri" w:cs="Courier New"/>
          <w:szCs w:val="22"/>
        </w:rPr>
        <w:t>}</w:t>
      </w:r>
    </w:p>
    <w:p w14:paraId="5A8B13A1" w14:textId="77777777" w:rsidR="00CF35EA" w:rsidRPr="006F73BD" w:rsidRDefault="00CF35EA" w:rsidP="00CF35EA">
      <w:pPr>
        <w:pStyle w:val="PL"/>
        <w:rPr>
          <w:rFonts w:eastAsia="Calibri" w:cs="Courier New"/>
          <w:szCs w:val="22"/>
        </w:rPr>
      </w:pPr>
    </w:p>
    <w:p w14:paraId="247CF76F" w14:textId="77777777" w:rsidR="00CF35EA" w:rsidRPr="006F73BD" w:rsidRDefault="00CF35EA" w:rsidP="00CF35EA">
      <w:pPr>
        <w:pStyle w:val="PL"/>
        <w:rPr>
          <w:rFonts w:eastAsia="Calibri" w:cs="Courier New"/>
          <w:szCs w:val="22"/>
        </w:rPr>
      </w:pPr>
      <w:r w:rsidRPr="006F73BD">
        <w:rPr>
          <w:rFonts w:eastAsia="Calibri" w:cs="Courier New"/>
          <w:szCs w:val="22"/>
        </w:rPr>
        <w:t xml:space="preserve">TRPPositionDirectAccuracy-ExtIEs </w:t>
      </w:r>
      <w:r>
        <w:rPr>
          <w:rFonts w:eastAsia="Calibri" w:cs="Courier New"/>
          <w:szCs w:val="22"/>
        </w:rPr>
        <w:t>NRPPA-</w:t>
      </w:r>
      <w:r w:rsidRPr="006F73BD">
        <w:rPr>
          <w:rFonts w:eastAsia="Calibri" w:cs="Courier New"/>
          <w:snapToGrid w:val="0"/>
          <w:szCs w:val="22"/>
        </w:rPr>
        <w:t xml:space="preserve">PROTOCOL-IES </w:t>
      </w:r>
      <w:r w:rsidRPr="006F73BD">
        <w:rPr>
          <w:rFonts w:eastAsia="Calibri" w:cs="Courier New"/>
          <w:szCs w:val="22"/>
        </w:rPr>
        <w:t>::= {</w:t>
      </w:r>
    </w:p>
    <w:p w14:paraId="692D360A" w14:textId="77777777" w:rsidR="00CF35EA" w:rsidRPr="006F73BD" w:rsidRDefault="00CF35EA" w:rsidP="00CF35EA">
      <w:pPr>
        <w:pStyle w:val="PL"/>
        <w:rPr>
          <w:rFonts w:eastAsia="Calibri" w:cs="Courier New"/>
          <w:szCs w:val="22"/>
        </w:rPr>
      </w:pPr>
      <w:r w:rsidRPr="006F73BD">
        <w:rPr>
          <w:rFonts w:eastAsia="Calibri" w:cs="Courier New"/>
          <w:szCs w:val="22"/>
        </w:rPr>
        <w:tab/>
        <w:t>...</w:t>
      </w:r>
    </w:p>
    <w:p w14:paraId="067EF9E0" w14:textId="77777777" w:rsidR="00CF35EA" w:rsidRPr="006F73BD" w:rsidRDefault="00CF35EA" w:rsidP="00CF35EA">
      <w:pPr>
        <w:pStyle w:val="PL"/>
        <w:rPr>
          <w:rFonts w:eastAsia="Calibri" w:cs="Courier New"/>
          <w:szCs w:val="22"/>
        </w:rPr>
      </w:pPr>
      <w:r w:rsidRPr="006F73BD">
        <w:rPr>
          <w:rFonts w:eastAsia="Calibri" w:cs="Courier New"/>
          <w:szCs w:val="22"/>
        </w:rPr>
        <w:t>}</w:t>
      </w:r>
    </w:p>
    <w:p w14:paraId="5044AA7D" w14:textId="77777777" w:rsidR="00CF35EA" w:rsidRPr="006F73BD" w:rsidRDefault="00CF35EA" w:rsidP="00CF35EA">
      <w:pPr>
        <w:pStyle w:val="PL"/>
        <w:rPr>
          <w:rFonts w:eastAsia="Calibri" w:cs="Courier New"/>
          <w:szCs w:val="22"/>
        </w:rPr>
      </w:pPr>
    </w:p>
    <w:p w14:paraId="754D6C60" w14:textId="77777777" w:rsidR="00CF35EA" w:rsidRPr="006F73BD" w:rsidRDefault="00CF35EA" w:rsidP="00CF35EA">
      <w:pPr>
        <w:pStyle w:val="PL"/>
        <w:rPr>
          <w:rFonts w:eastAsia="Calibri" w:cs="Courier New"/>
          <w:szCs w:val="22"/>
        </w:rPr>
      </w:pPr>
    </w:p>
    <w:p w14:paraId="36439F74" w14:textId="77777777" w:rsidR="00CF35EA" w:rsidRPr="006F73BD" w:rsidRDefault="00CF35EA" w:rsidP="00CF35EA">
      <w:pPr>
        <w:pStyle w:val="PL"/>
        <w:rPr>
          <w:rFonts w:eastAsia="Calibri" w:cs="Courier New"/>
          <w:szCs w:val="22"/>
        </w:rPr>
      </w:pPr>
      <w:r w:rsidRPr="006F73BD">
        <w:rPr>
          <w:rFonts w:eastAsia="Calibri" w:cs="Courier New"/>
          <w:szCs w:val="22"/>
        </w:rPr>
        <w:t>TRPPositionReferenced ::= SEQUENCE {</w:t>
      </w:r>
    </w:p>
    <w:p w14:paraId="5B48F34A" w14:textId="77777777" w:rsidR="00CF35EA" w:rsidRPr="006F73BD" w:rsidRDefault="00CF35EA" w:rsidP="00CF35EA">
      <w:pPr>
        <w:pStyle w:val="PL"/>
        <w:rPr>
          <w:rFonts w:eastAsia="Calibri" w:cs="Courier New"/>
          <w:szCs w:val="22"/>
        </w:rPr>
      </w:pPr>
      <w:r w:rsidRPr="006F73BD">
        <w:rPr>
          <w:rFonts w:eastAsia="Calibri" w:cs="Courier New"/>
          <w:szCs w:val="22"/>
        </w:rPr>
        <w:tab/>
        <w:t>referencePoint</w:t>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t>ReferencePoint,</w:t>
      </w:r>
    </w:p>
    <w:p w14:paraId="18AA4908" w14:textId="77777777" w:rsidR="00CF35EA" w:rsidRPr="006F73BD" w:rsidRDefault="00CF35EA" w:rsidP="00CF35EA">
      <w:pPr>
        <w:pStyle w:val="PL"/>
        <w:rPr>
          <w:rFonts w:eastAsia="Calibri" w:cs="Courier New"/>
          <w:szCs w:val="22"/>
        </w:rPr>
      </w:pPr>
      <w:r w:rsidRPr="006F73BD">
        <w:rPr>
          <w:rFonts w:eastAsia="Calibri" w:cs="Courier New"/>
          <w:szCs w:val="22"/>
        </w:rPr>
        <w:tab/>
        <w:t>referencePointType</w:t>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t>TRPReferencePointType,</w:t>
      </w:r>
    </w:p>
    <w:p w14:paraId="57C08801" w14:textId="77777777" w:rsidR="00CF35EA" w:rsidRDefault="00CF35EA" w:rsidP="00CF35EA">
      <w:pPr>
        <w:pStyle w:val="PL"/>
        <w:rPr>
          <w:rFonts w:eastAsia="Calibri" w:cs="Courier New"/>
          <w:szCs w:val="22"/>
        </w:rPr>
      </w:pPr>
      <w:r w:rsidRPr="006F73BD">
        <w:rPr>
          <w:rFonts w:eastAsia="Calibri" w:cs="Courier New"/>
          <w:szCs w:val="22"/>
        </w:rPr>
        <w:tab/>
        <w:t>iE-extension</w:t>
      </w:r>
      <w:r>
        <w:rPr>
          <w:rFonts w:eastAsia="Calibri" w:cs="Courier New"/>
          <w:szCs w:val="22"/>
        </w:rPr>
        <w:t>s</w:t>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095461">
        <w:rPr>
          <w:rFonts w:eastAsia="Calibri" w:cs="Courier New"/>
          <w:szCs w:val="22"/>
        </w:rPr>
        <w:t xml:space="preserve">ProtocolExtensionContainer </w:t>
      </w:r>
      <w:r w:rsidRPr="006F73BD">
        <w:rPr>
          <w:rFonts w:eastAsia="Calibri" w:cs="Courier New"/>
          <w:szCs w:val="22"/>
        </w:rPr>
        <w:t>{ { TRPPositionReferenced-ExtIEs } }</w:t>
      </w:r>
      <w:r>
        <w:rPr>
          <w:rFonts w:eastAsia="Calibri" w:cs="Courier New"/>
          <w:szCs w:val="22"/>
        </w:rPr>
        <w:tab/>
        <w:t>OPTIONAL,</w:t>
      </w:r>
    </w:p>
    <w:p w14:paraId="102E6EE0" w14:textId="77777777" w:rsidR="00CF35EA" w:rsidRPr="006F73BD" w:rsidRDefault="00CF35EA" w:rsidP="00CF35EA">
      <w:pPr>
        <w:pStyle w:val="PL"/>
        <w:rPr>
          <w:rFonts w:eastAsia="Calibri" w:cs="Courier New"/>
          <w:szCs w:val="22"/>
        </w:rPr>
      </w:pPr>
      <w:r>
        <w:rPr>
          <w:rFonts w:eastAsia="Calibri" w:cs="Courier New"/>
          <w:szCs w:val="22"/>
        </w:rPr>
        <w:tab/>
        <w:t>...</w:t>
      </w:r>
    </w:p>
    <w:p w14:paraId="6060390D" w14:textId="77777777" w:rsidR="00CF35EA" w:rsidRPr="006F73BD" w:rsidRDefault="00CF35EA" w:rsidP="00CF35EA">
      <w:pPr>
        <w:pStyle w:val="PL"/>
        <w:rPr>
          <w:rFonts w:eastAsia="Calibri" w:cs="Courier New"/>
          <w:szCs w:val="22"/>
        </w:rPr>
      </w:pPr>
      <w:r w:rsidRPr="006F73BD">
        <w:rPr>
          <w:rFonts w:eastAsia="Calibri" w:cs="Courier New"/>
          <w:szCs w:val="22"/>
        </w:rPr>
        <w:t>}</w:t>
      </w:r>
    </w:p>
    <w:p w14:paraId="667991F8" w14:textId="77777777" w:rsidR="00CF35EA" w:rsidRPr="006F73BD" w:rsidRDefault="00CF35EA" w:rsidP="00CF35EA">
      <w:pPr>
        <w:pStyle w:val="PL"/>
        <w:rPr>
          <w:rFonts w:eastAsia="Calibri" w:cs="Courier New"/>
          <w:szCs w:val="22"/>
        </w:rPr>
      </w:pPr>
    </w:p>
    <w:p w14:paraId="60E1C6A9" w14:textId="77777777" w:rsidR="00CF35EA" w:rsidRPr="006F73BD" w:rsidRDefault="00CF35EA" w:rsidP="00CF35EA">
      <w:pPr>
        <w:pStyle w:val="PL"/>
        <w:rPr>
          <w:rFonts w:eastAsia="Calibri" w:cs="Courier New"/>
          <w:szCs w:val="22"/>
        </w:rPr>
      </w:pPr>
      <w:r w:rsidRPr="006F73BD">
        <w:rPr>
          <w:rFonts w:eastAsia="Calibri" w:cs="Courier New"/>
          <w:szCs w:val="22"/>
        </w:rPr>
        <w:t xml:space="preserve">TRPPositionReferenced-ExtIEs </w:t>
      </w:r>
      <w:r>
        <w:rPr>
          <w:rFonts w:eastAsia="Calibri" w:cs="Courier New"/>
          <w:szCs w:val="22"/>
        </w:rPr>
        <w:t>NRPPA-</w:t>
      </w:r>
      <w:r w:rsidRPr="006F73BD">
        <w:rPr>
          <w:rFonts w:eastAsia="Calibri" w:cs="Courier New"/>
          <w:snapToGrid w:val="0"/>
          <w:szCs w:val="22"/>
        </w:rPr>
        <w:t>PROTOCOL-</w:t>
      </w:r>
      <w:r w:rsidRPr="00C1542B">
        <w:rPr>
          <w:rFonts w:eastAsia="Calibri" w:cs="Courier New"/>
          <w:snapToGrid w:val="0"/>
          <w:szCs w:val="22"/>
        </w:rPr>
        <w:t>EXTENSION</w:t>
      </w:r>
      <w:r w:rsidRPr="006F73BD">
        <w:rPr>
          <w:rFonts w:eastAsia="Calibri" w:cs="Courier New"/>
          <w:snapToGrid w:val="0"/>
          <w:szCs w:val="22"/>
        </w:rPr>
        <w:t xml:space="preserve"> </w:t>
      </w:r>
      <w:r w:rsidRPr="006F73BD">
        <w:rPr>
          <w:rFonts w:eastAsia="Calibri" w:cs="Courier New"/>
          <w:szCs w:val="22"/>
        </w:rPr>
        <w:t>::= {</w:t>
      </w:r>
    </w:p>
    <w:p w14:paraId="508F2CFE" w14:textId="77777777" w:rsidR="00CF35EA" w:rsidRPr="006F73BD" w:rsidRDefault="00CF35EA" w:rsidP="00CF35EA">
      <w:pPr>
        <w:pStyle w:val="PL"/>
        <w:rPr>
          <w:rFonts w:eastAsia="Calibri" w:cs="Courier New"/>
          <w:szCs w:val="22"/>
        </w:rPr>
      </w:pPr>
      <w:r w:rsidRPr="006F73BD">
        <w:rPr>
          <w:rFonts w:eastAsia="Calibri" w:cs="Courier New"/>
          <w:szCs w:val="22"/>
        </w:rPr>
        <w:tab/>
        <w:t>...</w:t>
      </w:r>
    </w:p>
    <w:p w14:paraId="1FBDDFD2" w14:textId="77777777" w:rsidR="00CF35EA" w:rsidRPr="006F73BD" w:rsidRDefault="00CF35EA" w:rsidP="00CF35EA">
      <w:pPr>
        <w:pStyle w:val="PL"/>
        <w:rPr>
          <w:rFonts w:eastAsia="Calibri" w:cs="Courier New"/>
          <w:szCs w:val="22"/>
        </w:rPr>
      </w:pPr>
      <w:r w:rsidRPr="006F73BD">
        <w:rPr>
          <w:rFonts w:eastAsia="Calibri" w:cs="Courier New"/>
          <w:szCs w:val="22"/>
        </w:rPr>
        <w:t>}</w:t>
      </w:r>
    </w:p>
    <w:p w14:paraId="52404312" w14:textId="77777777" w:rsidR="00CF35EA" w:rsidRPr="006F73BD" w:rsidRDefault="00CF35EA" w:rsidP="00CF35EA">
      <w:pPr>
        <w:pStyle w:val="PL"/>
        <w:rPr>
          <w:rFonts w:eastAsia="Calibri" w:cs="Courier New"/>
          <w:szCs w:val="22"/>
        </w:rPr>
      </w:pPr>
    </w:p>
    <w:p w14:paraId="0659E3D5" w14:textId="77777777" w:rsidR="00CF35EA" w:rsidRPr="006F73BD" w:rsidRDefault="00CF35EA" w:rsidP="00CF35EA">
      <w:pPr>
        <w:pStyle w:val="PL"/>
        <w:rPr>
          <w:rFonts w:eastAsia="Calibri" w:cs="Courier New"/>
          <w:szCs w:val="22"/>
        </w:rPr>
      </w:pPr>
      <w:r w:rsidRPr="006F73BD">
        <w:rPr>
          <w:rFonts w:eastAsia="Calibri" w:cs="Courier New"/>
          <w:szCs w:val="22"/>
        </w:rPr>
        <w:t>TRPReferencePointType ::= CHOICE {</w:t>
      </w:r>
    </w:p>
    <w:p w14:paraId="41861122" w14:textId="77777777" w:rsidR="00CF35EA" w:rsidRPr="006F73BD" w:rsidRDefault="00CF35EA" w:rsidP="00CF35EA">
      <w:pPr>
        <w:pStyle w:val="PL"/>
        <w:rPr>
          <w:rFonts w:eastAsia="Calibri" w:cs="Courier New"/>
          <w:szCs w:val="22"/>
        </w:rPr>
      </w:pPr>
      <w:r w:rsidRPr="006F73BD">
        <w:rPr>
          <w:rFonts w:eastAsia="Calibri" w:cs="Courier New"/>
          <w:szCs w:val="22"/>
        </w:rPr>
        <w:tab/>
        <w:t>tRPPositionRelativeGeodetic</w:t>
      </w:r>
      <w:r w:rsidRPr="006F73BD">
        <w:rPr>
          <w:rFonts w:eastAsia="Calibri" w:cs="Courier New"/>
          <w:szCs w:val="22"/>
        </w:rPr>
        <w:tab/>
      </w:r>
      <w:r w:rsidRPr="006F73BD">
        <w:rPr>
          <w:rFonts w:eastAsia="Calibri" w:cs="Courier New"/>
          <w:szCs w:val="22"/>
        </w:rPr>
        <w:tab/>
      </w:r>
      <w:r w:rsidRPr="006F73BD">
        <w:rPr>
          <w:rFonts w:eastAsia="Calibri" w:cs="Courier New"/>
          <w:szCs w:val="22"/>
        </w:rPr>
        <w:tab/>
        <w:t>RelativeGeodeticLocation,</w:t>
      </w:r>
    </w:p>
    <w:p w14:paraId="4F4C2C61" w14:textId="77777777" w:rsidR="00CF35EA" w:rsidRPr="006F73BD" w:rsidRDefault="00CF35EA" w:rsidP="00CF35EA">
      <w:pPr>
        <w:pStyle w:val="PL"/>
        <w:rPr>
          <w:rFonts w:eastAsia="Calibri" w:cs="Courier New"/>
          <w:szCs w:val="22"/>
        </w:rPr>
      </w:pPr>
      <w:r w:rsidRPr="006F73BD">
        <w:rPr>
          <w:rFonts w:eastAsia="Calibri" w:cs="Courier New"/>
          <w:szCs w:val="22"/>
        </w:rPr>
        <w:tab/>
        <w:t>tRPPositionRelativeCartesian</w:t>
      </w:r>
      <w:r w:rsidRPr="006F73BD">
        <w:rPr>
          <w:rFonts w:eastAsia="Calibri" w:cs="Courier New"/>
          <w:szCs w:val="22"/>
        </w:rPr>
        <w:tab/>
      </w:r>
      <w:r w:rsidRPr="006F73BD">
        <w:rPr>
          <w:rFonts w:eastAsia="Calibri" w:cs="Courier New"/>
          <w:szCs w:val="22"/>
        </w:rPr>
        <w:tab/>
        <w:t>RelativeCartesianLocation,</w:t>
      </w:r>
    </w:p>
    <w:p w14:paraId="384F55B6" w14:textId="77777777" w:rsidR="00CF35EA" w:rsidRPr="006F73BD" w:rsidRDefault="00CF35EA" w:rsidP="00CF35EA">
      <w:pPr>
        <w:pStyle w:val="PL"/>
        <w:rPr>
          <w:rFonts w:eastAsia="Calibri" w:cs="Courier New"/>
          <w:szCs w:val="22"/>
        </w:rPr>
      </w:pPr>
      <w:r w:rsidRPr="006F73BD">
        <w:rPr>
          <w:rFonts w:eastAsia="Calibri" w:cs="Courier New"/>
          <w:szCs w:val="22"/>
        </w:rPr>
        <w:tab/>
        <w:t>choice-extension</w:t>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t>ProtocolIE-Single</w:t>
      </w:r>
      <w:r>
        <w:rPr>
          <w:rFonts w:eastAsia="Calibri" w:cs="Courier New"/>
          <w:szCs w:val="22"/>
        </w:rPr>
        <w:t>-</w:t>
      </w:r>
      <w:r w:rsidRPr="006F73BD">
        <w:rPr>
          <w:rFonts w:eastAsia="Calibri" w:cs="Courier New"/>
          <w:szCs w:val="22"/>
        </w:rPr>
        <w:t>Container { { TRPReferencePointType-ExtIEs } }</w:t>
      </w:r>
    </w:p>
    <w:p w14:paraId="5698041A" w14:textId="77777777" w:rsidR="00CF35EA" w:rsidRPr="006F73BD" w:rsidRDefault="00CF35EA" w:rsidP="00CF35EA">
      <w:pPr>
        <w:pStyle w:val="PL"/>
        <w:rPr>
          <w:rFonts w:eastAsia="Calibri" w:cs="Courier New"/>
          <w:szCs w:val="22"/>
        </w:rPr>
      </w:pPr>
      <w:r w:rsidRPr="006F73BD">
        <w:rPr>
          <w:rFonts w:eastAsia="Calibri" w:cs="Courier New"/>
          <w:szCs w:val="22"/>
        </w:rPr>
        <w:t>}</w:t>
      </w:r>
    </w:p>
    <w:p w14:paraId="20E2433F" w14:textId="77777777" w:rsidR="00CF35EA" w:rsidRPr="006F73BD" w:rsidRDefault="00CF35EA" w:rsidP="00CF35EA">
      <w:pPr>
        <w:pStyle w:val="PL"/>
        <w:rPr>
          <w:rFonts w:eastAsia="Calibri" w:cs="Courier New"/>
          <w:szCs w:val="22"/>
        </w:rPr>
      </w:pPr>
    </w:p>
    <w:p w14:paraId="233A8DA6" w14:textId="77777777" w:rsidR="00CF35EA" w:rsidRPr="006F73BD" w:rsidRDefault="00CF35EA" w:rsidP="00CF35EA">
      <w:pPr>
        <w:pStyle w:val="PL"/>
        <w:rPr>
          <w:rFonts w:eastAsia="Calibri" w:cs="Courier New"/>
          <w:szCs w:val="22"/>
        </w:rPr>
      </w:pPr>
      <w:r w:rsidRPr="006F73BD">
        <w:rPr>
          <w:rFonts w:eastAsia="Calibri" w:cs="Courier New"/>
          <w:szCs w:val="22"/>
        </w:rPr>
        <w:t xml:space="preserve">TRPReferencePointType-ExtIEs </w:t>
      </w:r>
      <w:r>
        <w:rPr>
          <w:rFonts w:eastAsia="Calibri" w:cs="Courier New"/>
          <w:szCs w:val="22"/>
        </w:rPr>
        <w:t>NRPPA-</w:t>
      </w:r>
      <w:r w:rsidRPr="006F73BD">
        <w:rPr>
          <w:rFonts w:eastAsia="Calibri" w:cs="Courier New"/>
          <w:snapToGrid w:val="0"/>
          <w:szCs w:val="22"/>
        </w:rPr>
        <w:t xml:space="preserve">PROTOCOL-IES </w:t>
      </w:r>
      <w:r w:rsidRPr="006F73BD">
        <w:rPr>
          <w:rFonts w:eastAsia="Calibri" w:cs="Courier New"/>
          <w:szCs w:val="22"/>
        </w:rPr>
        <w:t>::= {</w:t>
      </w:r>
    </w:p>
    <w:p w14:paraId="1858D0E7" w14:textId="77777777" w:rsidR="00CF35EA" w:rsidRPr="006F73BD" w:rsidRDefault="00CF35EA" w:rsidP="00CF35EA">
      <w:pPr>
        <w:pStyle w:val="PL"/>
        <w:rPr>
          <w:rFonts w:eastAsia="Calibri" w:cs="Courier New"/>
          <w:szCs w:val="22"/>
        </w:rPr>
      </w:pPr>
      <w:r w:rsidRPr="006F73BD">
        <w:rPr>
          <w:rFonts w:eastAsia="Calibri" w:cs="Courier New"/>
          <w:szCs w:val="22"/>
        </w:rPr>
        <w:tab/>
        <w:t>...</w:t>
      </w:r>
    </w:p>
    <w:p w14:paraId="2252FF38" w14:textId="77777777" w:rsidR="00CF35EA" w:rsidRPr="00AF2D8F" w:rsidRDefault="00CF35EA" w:rsidP="00CF35EA">
      <w:pPr>
        <w:pStyle w:val="PL"/>
        <w:rPr>
          <w:rFonts w:eastAsia="Calibri" w:cs="Courier New"/>
          <w:szCs w:val="22"/>
        </w:rPr>
      </w:pPr>
      <w:r w:rsidRPr="006F73BD">
        <w:rPr>
          <w:rFonts w:eastAsia="Calibri" w:cs="Courier New"/>
          <w:szCs w:val="22"/>
        </w:rPr>
        <w:t>}</w:t>
      </w:r>
      <w:bookmarkEnd w:id="1525"/>
    </w:p>
    <w:p w14:paraId="6515BDE4" w14:textId="77777777" w:rsidR="00CF35EA" w:rsidRDefault="00CF35EA" w:rsidP="00CF35EA">
      <w:pPr>
        <w:pStyle w:val="PL"/>
        <w:spacing w:line="0" w:lineRule="atLeast"/>
        <w:rPr>
          <w:snapToGrid w:val="0"/>
        </w:rPr>
      </w:pPr>
    </w:p>
    <w:p w14:paraId="0E22B6A9" w14:textId="77777777" w:rsidR="00CF35EA" w:rsidRDefault="00CF35EA" w:rsidP="00CF35EA">
      <w:pPr>
        <w:pStyle w:val="PL"/>
        <w:spacing w:line="0" w:lineRule="atLeast"/>
        <w:rPr>
          <w:snapToGrid w:val="0"/>
        </w:rPr>
      </w:pPr>
    </w:p>
    <w:p w14:paraId="64C63B46" w14:textId="77777777" w:rsidR="00CF35EA" w:rsidRPr="00707B3F" w:rsidRDefault="00CF35EA" w:rsidP="00CF35EA">
      <w:pPr>
        <w:pStyle w:val="PL"/>
        <w:spacing w:line="0" w:lineRule="atLeast"/>
        <w:rPr>
          <w:snapToGrid w:val="0"/>
        </w:rPr>
      </w:pPr>
      <w:r w:rsidRPr="00707B3F">
        <w:rPr>
          <w:snapToGrid w:val="0"/>
        </w:rPr>
        <w:t>TypeOfError ::= ENUMERATED {</w:t>
      </w:r>
    </w:p>
    <w:p w14:paraId="23DCCA04" w14:textId="77777777" w:rsidR="00CF35EA" w:rsidRPr="00707B3F" w:rsidRDefault="00CF35EA" w:rsidP="00CF35EA">
      <w:pPr>
        <w:pStyle w:val="PL"/>
        <w:spacing w:line="0" w:lineRule="atLeast"/>
        <w:rPr>
          <w:snapToGrid w:val="0"/>
        </w:rPr>
      </w:pPr>
      <w:r w:rsidRPr="00707B3F">
        <w:rPr>
          <w:snapToGrid w:val="0"/>
        </w:rPr>
        <w:tab/>
        <w:t>not-understood,</w:t>
      </w:r>
    </w:p>
    <w:p w14:paraId="683ED045" w14:textId="77777777" w:rsidR="00CF35EA" w:rsidRPr="00707B3F" w:rsidRDefault="00CF35EA" w:rsidP="00CF35EA">
      <w:pPr>
        <w:pStyle w:val="PL"/>
        <w:spacing w:line="0" w:lineRule="atLeast"/>
        <w:rPr>
          <w:snapToGrid w:val="0"/>
        </w:rPr>
      </w:pPr>
      <w:r w:rsidRPr="00707B3F">
        <w:rPr>
          <w:snapToGrid w:val="0"/>
        </w:rPr>
        <w:tab/>
        <w:t>missing,</w:t>
      </w:r>
    </w:p>
    <w:p w14:paraId="4CC8D895" w14:textId="77777777" w:rsidR="00CF35EA" w:rsidRPr="00707B3F" w:rsidRDefault="00CF35EA" w:rsidP="00CF35EA">
      <w:pPr>
        <w:pStyle w:val="PL"/>
        <w:spacing w:line="0" w:lineRule="atLeast"/>
        <w:rPr>
          <w:snapToGrid w:val="0"/>
        </w:rPr>
      </w:pPr>
      <w:r w:rsidRPr="00707B3F">
        <w:rPr>
          <w:snapToGrid w:val="0"/>
        </w:rPr>
        <w:tab/>
        <w:t>...</w:t>
      </w:r>
    </w:p>
    <w:p w14:paraId="5029AD16" w14:textId="77777777" w:rsidR="00CF35EA" w:rsidRPr="00707B3F" w:rsidRDefault="00CF35EA" w:rsidP="00CF35EA">
      <w:pPr>
        <w:pStyle w:val="PL"/>
        <w:spacing w:line="0" w:lineRule="atLeast"/>
        <w:rPr>
          <w:snapToGrid w:val="0"/>
        </w:rPr>
      </w:pPr>
      <w:r w:rsidRPr="00707B3F">
        <w:rPr>
          <w:snapToGrid w:val="0"/>
        </w:rPr>
        <w:t>}</w:t>
      </w:r>
    </w:p>
    <w:p w14:paraId="69E2007A" w14:textId="77777777" w:rsidR="00CF35EA" w:rsidRPr="00707B3F" w:rsidRDefault="00CF35EA" w:rsidP="00CF35EA">
      <w:pPr>
        <w:pStyle w:val="PL"/>
        <w:spacing w:line="0" w:lineRule="atLeast"/>
        <w:rPr>
          <w:snapToGrid w:val="0"/>
        </w:rPr>
      </w:pPr>
    </w:p>
    <w:p w14:paraId="1E394035" w14:textId="77777777" w:rsidR="00CF35EA" w:rsidRPr="00707B3F" w:rsidRDefault="00CF35EA" w:rsidP="00CF35EA">
      <w:pPr>
        <w:pStyle w:val="PL"/>
        <w:spacing w:line="0" w:lineRule="atLeast"/>
        <w:outlineLvl w:val="3"/>
        <w:rPr>
          <w:snapToGrid w:val="0"/>
        </w:rPr>
      </w:pPr>
      <w:r w:rsidRPr="00707B3F">
        <w:rPr>
          <w:snapToGrid w:val="0"/>
        </w:rPr>
        <w:t>-- U</w:t>
      </w:r>
    </w:p>
    <w:p w14:paraId="1560FCB6" w14:textId="77777777" w:rsidR="00CF35EA" w:rsidRPr="00707B3F" w:rsidRDefault="00CF35EA" w:rsidP="00CF35EA">
      <w:pPr>
        <w:pStyle w:val="PL"/>
        <w:spacing w:line="0" w:lineRule="atLeast"/>
        <w:rPr>
          <w:snapToGrid w:val="0"/>
        </w:rPr>
      </w:pPr>
    </w:p>
    <w:p w14:paraId="44CB8239" w14:textId="77777777" w:rsidR="00CF35EA" w:rsidRPr="00707B3F" w:rsidRDefault="00CF35EA" w:rsidP="00CF35EA">
      <w:pPr>
        <w:pStyle w:val="PL"/>
        <w:spacing w:line="0" w:lineRule="atLeast"/>
        <w:rPr>
          <w:snapToGrid w:val="0"/>
        </w:rPr>
      </w:pPr>
      <w:r w:rsidRPr="00707B3F">
        <w:rPr>
          <w:snapToGrid w:val="0"/>
        </w:rPr>
        <w:t>UARFCN ::= INTEGER (0..16383, ...)</w:t>
      </w:r>
    </w:p>
    <w:p w14:paraId="4E4F8FB6" w14:textId="77777777" w:rsidR="00CF35EA" w:rsidRPr="00707B3F" w:rsidRDefault="00CF35EA" w:rsidP="00CF35EA">
      <w:pPr>
        <w:pStyle w:val="PL"/>
        <w:spacing w:line="0" w:lineRule="atLeast"/>
        <w:rPr>
          <w:snapToGrid w:val="0"/>
        </w:rPr>
      </w:pPr>
    </w:p>
    <w:p w14:paraId="5D490C23" w14:textId="77777777" w:rsidR="00CF35EA" w:rsidRPr="00707B3F" w:rsidRDefault="00CF35EA" w:rsidP="00CF35EA">
      <w:pPr>
        <w:pStyle w:val="PL"/>
        <w:spacing w:line="0" w:lineRule="atLeast"/>
        <w:rPr>
          <w:snapToGrid w:val="0"/>
        </w:rPr>
      </w:pPr>
      <w:bookmarkStart w:id="1726" w:name="_Hlk50053198"/>
      <w:bookmarkStart w:id="1727" w:name="_Hlk50147335"/>
      <w:r>
        <w:rPr>
          <w:snapToGrid w:val="0"/>
        </w:rPr>
        <w:t>UE-</w:t>
      </w:r>
      <w:r w:rsidRPr="00707B3F">
        <w:rPr>
          <w:snapToGrid w:val="0"/>
        </w:rPr>
        <w:t>Measurement-ID ::= INTEGER (1..15, ...</w:t>
      </w:r>
      <w:r>
        <w:rPr>
          <w:snapToGrid w:val="0"/>
        </w:rPr>
        <w:t>, 256</w:t>
      </w:r>
      <w:r w:rsidRPr="00707B3F">
        <w:rPr>
          <w:snapToGrid w:val="0"/>
        </w:rPr>
        <w:t>)</w:t>
      </w:r>
      <w:bookmarkEnd w:id="1726"/>
    </w:p>
    <w:bookmarkEnd w:id="1727"/>
    <w:p w14:paraId="56637E71" w14:textId="77777777" w:rsidR="00CF35EA" w:rsidRPr="004151EA" w:rsidRDefault="00CF35EA" w:rsidP="00CF35EA">
      <w:pPr>
        <w:pStyle w:val="PL"/>
        <w:spacing w:line="0" w:lineRule="atLeast"/>
        <w:rPr>
          <w:snapToGrid w:val="0"/>
        </w:rPr>
      </w:pPr>
    </w:p>
    <w:p w14:paraId="41F6AC30" w14:textId="77777777" w:rsidR="00CF35EA" w:rsidRPr="00707B3F" w:rsidRDefault="00CF35EA" w:rsidP="00CF35EA">
      <w:pPr>
        <w:pStyle w:val="PL"/>
        <w:spacing w:line="0" w:lineRule="atLeast"/>
        <w:rPr>
          <w:snapToGrid w:val="0"/>
        </w:rPr>
      </w:pPr>
      <w:r w:rsidRPr="00707B3F">
        <w:rPr>
          <w:snapToGrid w:val="0"/>
        </w:rPr>
        <w:t>UTRA-EcN0 ::= INTEGER (0..49, ...)</w:t>
      </w:r>
    </w:p>
    <w:p w14:paraId="2F387FEF" w14:textId="77777777" w:rsidR="00CF35EA" w:rsidRPr="00707B3F" w:rsidRDefault="00CF35EA" w:rsidP="00CF35EA">
      <w:pPr>
        <w:pStyle w:val="PL"/>
        <w:spacing w:line="0" w:lineRule="atLeast"/>
        <w:rPr>
          <w:snapToGrid w:val="0"/>
        </w:rPr>
      </w:pPr>
    </w:p>
    <w:p w14:paraId="2590CD24" w14:textId="77777777" w:rsidR="00CF35EA" w:rsidRPr="00707B3F" w:rsidRDefault="00CF35EA" w:rsidP="00CF35EA">
      <w:pPr>
        <w:pStyle w:val="PL"/>
        <w:spacing w:line="0" w:lineRule="atLeast"/>
        <w:rPr>
          <w:snapToGrid w:val="0"/>
        </w:rPr>
      </w:pPr>
      <w:r w:rsidRPr="00707B3F">
        <w:rPr>
          <w:snapToGrid w:val="0"/>
        </w:rPr>
        <w:t>UTRA-RSCP ::= INTEGER (-5..91, ...)</w:t>
      </w:r>
    </w:p>
    <w:p w14:paraId="3F1AA556" w14:textId="77777777" w:rsidR="00CF35EA" w:rsidRPr="00707B3F" w:rsidRDefault="00CF35EA" w:rsidP="00CF35EA">
      <w:pPr>
        <w:pStyle w:val="PL"/>
        <w:spacing w:line="0" w:lineRule="atLeast"/>
        <w:rPr>
          <w:snapToGrid w:val="0"/>
        </w:rPr>
      </w:pPr>
    </w:p>
    <w:p w14:paraId="7C45A41D" w14:textId="77777777" w:rsidR="00CF35EA" w:rsidRDefault="00CF35EA" w:rsidP="00CF35EA">
      <w:pPr>
        <w:pStyle w:val="PL"/>
        <w:spacing w:line="0" w:lineRule="atLeast"/>
        <w:rPr>
          <w:snapToGrid w:val="0"/>
        </w:rPr>
      </w:pPr>
    </w:p>
    <w:p w14:paraId="16B5DE81" w14:textId="77777777" w:rsidR="00CF35EA" w:rsidRDefault="00CF35EA" w:rsidP="00CF35EA">
      <w:pPr>
        <w:pStyle w:val="PL"/>
        <w:spacing w:line="0" w:lineRule="atLeast"/>
        <w:rPr>
          <w:snapToGrid w:val="0"/>
        </w:rPr>
      </w:pPr>
      <w:r>
        <w:rPr>
          <w:snapToGrid w:val="0"/>
        </w:rPr>
        <w:t>UL-AoA ::= SEQUENCE {</w:t>
      </w:r>
    </w:p>
    <w:p w14:paraId="5A25B8FA" w14:textId="035EE7F6" w:rsidR="00CF35EA" w:rsidRDefault="00CF35EA" w:rsidP="00CF35EA">
      <w:pPr>
        <w:pStyle w:val="PL"/>
        <w:rPr>
          <w:snapToGrid w:val="0"/>
        </w:rPr>
      </w:pPr>
      <w:r>
        <w:rPr>
          <w:snapToGrid w:val="0"/>
        </w:rPr>
        <w:tab/>
        <w:t>azimuthAoA</w:t>
      </w:r>
      <w:r>
        <w:rPr>
          <w:snapToGrid w:val="0"/>
        </w:rPr>
        <w:tab/>
      </w:r>
      <w:r>
        <w:rPr>
          <w:snapToGrid w:val="0"/>
        </w:rPr>
        <w:tab/>
      </w:r>
      <w:r>
        <w:rPr>
          <w:snapToGrid w:val="0"/>
        </w:rPr>
        <w:tab/>
      </w:r>
      <w:r>
        <w:rPr>
          <w:snapToGrid w:val="0"/>
        </w:rPr>
        <w:tab/>
      </w:r>
      <w:ins w:id="1728" w:author="Nokia" w:date="2020-10-19T16:13:00Z">
        <w:r w:rsidR="004023EE">
          <w:rPr>
            <w:snapToGrid w:val="0"/>
          </w:rPr>
          <w:tab/>
        </w:r>
      </w:ins>
      <w:r>
        <w:rPr>
          <w:snapToGrid w:val="0"/>
        </w:rPr>
        <w:t>INTEGER (0..3599),</w:t>
      </w:r>
    </w:p>
    <w:p w14:paraId="74363EE9" w14:textId="307459B7" w:rsidR="00CF35EA" w:rsidRDefault="00CF35EA" w:rsidP="00CF35EA">
      <w:pPr>
        <w:pStyle w:val="PL"/>
        <w:rPr>
          <w:snapToGrid w:val="0"/>
        </w:rPr>
      </w:pPr>
      <w:r>
        <w:rPr>
          <w:snapToGrid w:val="0"/>
        </w:rPr>
        <w:tab/>
        <w:t>zenithAoA</w:t>
      </w:r>
      <w:r>
        <w:rPr>
          <w:snapToGrid w:val="0"/>
        </w:rPr>
        <w:tab/>
      </w:r>
      <w:r>
        <w:rPr>
          <w:snapToGrid w:val="0"/>
        </w:rPr>
        <w:tab/>
      </w:r>
      <w:r>
        <w:rPr>
          <w:snapToGrid w:val="0"/>
        </w:rPr>
        <w:tab/>
      </w:r>
      <w:r>
        <w:rPr>
          <w:snapToGrid w:val="0"/>
        </w:rPr>
        <w:tab/>
      </w:r>
      <w:ins w:id="1729" w:author="Nokia" w:date="2020-10-19T16:13:00Z">
        <w:r w:rsidR="004023EE">
          <w:rPr>
            <w:snapToGrid w:val="0"/>
          </w:rPr>
          <w:tab/>
        </w:r>
      </w:ins>
      <w:r>
        <w:rPr>
          <w:snapToGrid w:val="0"/>
        </w:rPr>
        <w:t>INTEGER (0..1799)</w:t>
      </w:r>
      <w:r>
        <w:rPr>
          <w:snapToGrid w:val="0"/>
        </w:rPr>
        <w:tab/>
      </w:r>
      <w:ins w:id="1730" w:author="Nokia" w:date="2020-10-19T16:14:00Z">
        <w:r w:rsidR="004023EE">
          <w:rPr>
            <w:snapToGrid w:val="0"/>
          </w:rPr>
          <w:tab/>
        </w:r>
        <w:r w:rsidR="004023EE">
          <w:rPr>
            <w:snapToGrid w:val="0"/>
          </w:rPr>
          <w:tab/>
        </w:r>
        <w:r w:rsidR="004023EE">
          <w:rPr>
            <w:snapToGrid w:val="0"/>
          </w:rPr>
          <w:tab/>
        </w:r>
      </w:ins>
      <w:r>
        <w:rPr>
          <w:snapToGrid w:val="0"/>
        </w:rPr>
        <w:t>OPTIONAL,</w:t>
      </w:r>
    </w:p>
    <w:p w14:paraId="22C77BA9" w14:textId="4E26D5C1" w:rsidR="004023EE" w:rsidRPr="00EB2027" w:rsidRDefault="004023EE" w:rsidP="004023EE">
      <w:pPr>
        <w:pStyle w:val="PL"/>
        <w:rPr>
          <w:ins w:id="1731" w:author="Nokia" w:date="2020-10-19T16:08:00Z"/>
          <w:snapToGrid w:val="0"/>
          <w:highlight w:val="cyan"/>
          <w:rPrChange w:id="1732" w:author="Nokia" w:date="2020-10-19T16:14:00Z">
            <w:rPr>
              <w:ins w:id="1733" w:author="Nokia" w:date="2020-10-19T16:08:00Z"/>
              <w:snapToGrid w:val="0"/>
            </w:rPr>
          </w:rPrChange>
        </w:rPr>
      </w:pPr>
      <w:bookmarkStart w:id="1734" w:name="_Hlk54195753"/>
      <w:ins w:id="1735" w:author="Nokia" w:date="2020-10-19T16:08:00Z">
        <w:r>
          <w:rPr>
            <w:snapToGrid w:val="0"/>
          </w:rPr>
          <w:tab/>
        </w:r>
      </w:ins>
      <w:ins w:id="1736" w:author="Nokia" w:date="2020-10-19T16:13:00Z">
        <w:r w:rsidRPr="00EB2027">
          <w:rPr>
            <w:snapToGrid w:val="0"/>
            <w:highlight w:val="cyan"/>
          </w:rPr>
          <w:t>lCS-to-GCS-TranslationAoA</w:t>
        </w:r>
      </w:ins>
      <w:ins w:id="1737" w:author="Nokia" w:date="2020-10-19T16:08:00Z">
        <w:r w:rsidRPr="00EB2027">
          <w:rPr>
            <w:snapToGrid w:val="0"/>
            <w:highlight w:val="cyan"/>
            <w:rPrChange w:id="1738" w:author="Nokia" w:date="2020-10-19T16:14:00Z">
              <w:rPr>
                <w:snapToGrid w:val="0"/>
              </w:rPr>
            </w:rPrChange>
          </w:rPr>
          <w:tab/>
        </w:r>
      </w:ins>
      <w:ins w:id="1739" w:author="Nokia" w:date="2020-10-19T16:13:00Z">
        <w:r w:rsidRPr="00EB2027">
          <w:rPr>
            <w:snapToGrid w:val="0"/>
            <w:highlight w:val="cyan"/>
          </w:rPr>
          <w:t>LCS-to-GCS-TranslationAoA</w:t>
        </w:r>
      </w:ins>
      <w:ins w:id="1740" w:author="Nokia" w:date="2020-10-19T16:08:00Z">
        <w:r w:rsidRPr="00EB2027">
          <w:rPr>
            <w:snapToGrid w:val="0"/>
            <w:highlight w:val="cyan"/>
            <w:rPrChange w:id="1741" w:author="Nokia" w:date="2020-10-19T16:14:00Z">
              <w:rPr>
                <w:snapToGrid w:val="0"/>
              </w:rPr>
            </w:rPrChange>
          </w:rPr>
          <w:tab/>
        </w:r>
      </w:ins>
      <w:ins w:id="1742" w:author="Nokia" w:date="2020-10-19T16:14:00Z">
        <w:r w:rsidRPr="00EB2027">
          <w:rPr>
            <w:snapToGrid w:val="0"/>
            <w:highlight w:val="cyan"/>
            <w:rPrChange w:id="1743" w:author="Nokia" w:date="2020-10-19T16:14:00Z">
              <w:rPr>
                <w:snapToGrid w:val="0"/>
              </w:rPr>
            </w:rPrChange>
          </w:rPr>
          <w:tab/>
        </w:r>
      </w:ins>
      <w:ins w:id="1744" w:author="Nokia" w:date="2020-10-19T16:08:00Z">
        <w:r w:rsidRPr="00EB2027">
          <w:rPr>
            <w:snapToGrid w:val="0"/>
            <w:highlight w:val="cyan"/>
            <w:rPrChange w:id="1745" w:author="Nokia" w:date="2020-10-19T16:14:00Z">
              <w:rPr>
                <w:snapToGrid w:val="0"/>
              </w:rPr>
            </w:rPrChange>
          </w:rPr>
          <w:t>OPTIONAL,</w:t>
        </w:r>
      </w:ins>
    </w:p>
    <w:p w14:paraId="601866A8" w14:textId="153B6612" w:rsidR="00CF35EA" w:rsidRPr="00707B3F" w:rsidDel="004023EE" w:rsidRDefault="00CF35EA" w:rsidP="00CF35EA">
      <w:pPr>
        <w:pStyle w:val="PL"/>
        <w:rPr>
          <w:del w:id="1746" w:author="Nokia" w:date="2020-10-19T16:08:00Z"/>
          <w:snapToGrid w:val="0"/>
        </w:rPr>
      </w:pPr>
      <w:del w:id="1747" w:author="Nokia" w:date="2020-10-19T16:08:00Z">
        <w:r w:rsidRPr="00EB2027" w:rsidDel="004023EE">
          <w:rPr>
            <w:snapToGrid w:val="0"/>
            <w:highlight w:val="cyan"/>
            <w:rPrChange w:id="1748" w:author="Nokia" w:date="2020-10-19T16:14:00Z">
              <w:rPr>
                <w:snapToGrid w:val="0"/>
              </w:rPr>
            </w:rPrChange>
          </w:rPr>
          <w:tab/>
          <w:delText>angleCoordinateSystem</w:delText>
        </w:r>
        <w:r w:rsidRPr="00EB2027" w:rsidDel="004023EE">
          <w:rPr>
            <w:snapToGrid w:val="0"/>
            <w:highlight w:val="cyan"/>
            <w:rPrChange w:id="1749" w:author="Nokia" w:date="2020-10-19T16:14:00Z">
              <w:rPr>
                <w:snapToGrid w:val="0"/>
              </w:rPr>
            </w:rPrChange>
          </w:rPr>
          <w:tab/>
          <w:delText>ENUMERATED {lCS, gCS}</w:delText>
        </w:r>
        <w:r w:rsidRPr="00EB2027" w:rsidDel="004023EE">
          <w:rPr>
            <w:snapToGrid w:val="0"/>
            <w:highlight w:val="cyan"/>
            <w:rPrChange w:id="1750" w:author="Nokia" w:date="2020-10-19T16:14:00Z">
              <w:rPr>
                <w:snapToGrid w:val="0"/>
              </w:rPr>
            </w:rPrChange>
          </w:rPr>
          <w:tab/>
          <w:delText>OPTIONAL,</w:delText>
        </w:r>
      </w:del>
    </w:p>
    <w:bookmarkEnd w:id="1734"/>
    <w:p w14:paraId="2327182B" w14:textId="77777777" w:rsidR="00CF35EA" w:rsidRDefault="00CF35EA" w:rsidP="00CF35EA">
      <w:pPr>
        <w:pStyle w:val="PL"/>
        <w:rPr>
          <w:snapToGrid w:val="0"/>
        </w:rPr>
      </w:pPr>
      <w:r>
        <w:rPr>
          <w:snapToGrid w:val="0"/>
        </w:rPr>
        <w:tab/>
      </w:r>
      <w:r w:rsidRPr="00BE0F8A">
        <w:rPr>
          <w:snapToGrid w:val="0"/>
        </w:rPr>
        <w:t>iE-extension</w:t>
      </w:r>
      <w:r>
        <w:rPr>
          <w:snapToGrid w:val="0"/>
        </w:rPr>
        <w:t>s</w:t>
      </w:r>
      <w:r w:rsidRPr="00BE0F8A">
        <w:rPr>
          <w:snapToGrid w:val="0"/>
        </w:rPr>
        <w:tab/>
      </w:r>
      <w:r w:rsidRPr="00BE0F8A">
        <w:rPr>
          <w:snapToGrid w:val="0"/>
        </w:rPr>
        <w:tab/>
      </w:r>
      <w:r w:rsidRPr="00BE0F8A">
        <w:rPr>
          <w:snapToGrid w:val="0"/>
        </w:rPr>
        <w:tab/>
        <w:t xml:space="preserve">ProtocolExtensionContainer { { </w:t>
      </w:r>
      <w:r>
        <w:rPr>
          <w:snapToGrid w:val="0"/>
        </w:rPr>
        <w:t>UL-AoA</w:t>
      </w:r>
      <w:r w:rsidRPr="00BE0F8A">
        <w:rPr>
          <w:snapToGrid w:val="0"/>
        </w:rPr>
        <w:t>-ExtIEs } }</w:t>
      </w:r>
      <w:r>
        <w:rPr>
          <w:snapToGrid w:val="0"/>
        </w:rPr>
        <w:tab/>
        <w:t>OPTIONAL,</w:t>
      </w:r>
    </w:p>
    <w:p w14:paraId="2DD6FAFF" w14:textId="77777777" w:rsidR="00CF35EA" w:rsidRPr="00BE0F8A" w:rsidRDefault="00CF35EA" w:rsidP="00CF35EA">
      <w:pPr>
        <w:pStyle w:val="PL"/>
        <w:rPr>
          <w:snapToGrid w:val="0"/>
        </w:rPr>
      </w:pPr>
      <w:r>
        <w:rPr>
          <w:snapToGrid w:val="0"/>
        </w:rPr>
        <w:tab/>
        <w:t>...</w:t>
      </w:r>
    </w:p>
    <w:p w14:paraId="2B67C628" w14:textId="77777777" w:rsidR="00CF35EA" w:rsidRPr="00BE0F8A" w:rsidRDefault="00CF35EA" w:rsidP="00CF35EA">
      <w:pPr>
        <w:pStyle w:val="PL"/>
        <w:rPr>
          <w:snapToGrid w:val="0"/>
        </w:rPr>
      </w:pPr>
      <w:r w:rsidRPr="00BE0F8A">
        <w:rPr>
          <w:snapToGrid w:val="0"/>
        </w:rPr>
        <w:t>}</w:t>
      </w:r>
    </w:p>
    <w:p w14:paraId="4729A4E1" w14:textId="77777777" w:rsidR="00CF35EA" w:rsidRPr="00BE0F8A" w:rsidRDefault="00CF35EA" w:rsidP="00CF35EA">
      <w:pPr>
        <w:pStyle w:val="PL"/>
        <w:rPr>
          <w:snapToGrid w:val="0"/>
        </w:rPr>
      </w:pPr>
    </w:p>
    <w:p w14:paraId="23A715FF" w14:textId="77777777" w:rsidR="00CF35EA" w:rsidRPr="00BE0F8A" w:rsidRDefault="00CF35EA" w:rsidP="00CF35EA">
      <w:pPr>
        <w:pStyle w:val="PL"/>
        <w:rPr>
          <w:snapToGrid w:val="0"/>
        </w:rPr>
      </w:pPr>
      <w:r>
        <w:rPr>
          <w:snapToGrid w:val="0"/>
        </w:rPr>
        <w:t>UL-AoA</w:t>
      </w:r>
      <w:r w:rsidRPr="00BE0F8A">
        <w:rPr>
          <w:snapToGrid w:val="0"/>
        </w:rPr>
        <w:t>-ExtIEs NRPPA-PROTOCOL-EXTENSION ::= {</w:t>
      </w:r>
    </w:p>
    <w:p w14:paraId="5C038B56" w14:textId="77777777" w:rsidR="00CF35EA" w:rsidRDefault="00CF35EA" w:rsidP="00CF35EA">
      <w:pPr>
        <w:pStyle w:val="PL"/>
        <w:spacing w:line="0" w:lineRule="atLeast"/>
        <w:rPr>
          <w:snapToGrid w:val="0"/>
        </w:rPr>
      </w:pPr>
      <w:r>
        <w:rPr>
          <w:snapToGrid w:val="0"/>
        </w:rPr>
        <w:tab/>
        <w:t>...</w:t>
      </w:r>
    </w:p>
    <w:p w14:paraId="0F0548D3" w14:textId="77777777" w:rsidR="00CF35EA" w:rsidRDefault="00CF35EA" w:rsidP="00CF35EA">
      <w:pPr>
        <w:pStyle w:val="PL"/>
        <w:spacing w:line="0" w:lineRule="atLeast"/>
        <w:rPr>
          <w:snapToGrid w:val="0"/>
        </w:rPr>
      </w:pPr>
      <w:r>
        <w:rPr>
          <w:snapToGrid w:val="0"/>
        </w:rPr>
        <w:t>}</w:t>
      </w:r>
    </w:p>
    <w:p w14:paraId="58C76D50" w14:textId="77777777" w:rsidR="00CF35EA" w:rsidRPr="00707B3F" w:rsidRDefault="00CF35EA" w:rsidP="00CF35EA">
      <w:pPr>
        <w:pStyle w:val="PL"/>
        <w:spacing w:line="0" w:lineRule="atLeast"/>
        <w:rPr>
          <w:snapToGrid w:val="0"/>
        </w:rPr>
      </w:pPr>
    </w:p>
    <w:p w14:paraId="75B98BC6" w14:textId="77777777" w:rsidR="00CF35EA" w:rsidRDefault="00CF35EA" w:rsidP="00CF35EA">
      <w:pPr>
        <w:pStyle w:val="PL"/>
        <w:spacing w:line="0" w:lineRule="atLeast"/>
        <w:rPr>
          <w:snapToGrid w:val="0"/>
        </w:rPr>
      </w:pPr>
    </w:p>
    <w:p w14:paraId="6A34127A" w14:textId="77777777" w:rsidR="00CF35EA" w:rsidRDefault="00CF35EA" w:rsidP="00CF35EA">
      <w:pPr>
        <w:pStyle w:val="PL"/>
        <w:spacing w:line="0" w:lineRule="atLeast"/>
        <w:rPr>
          <w:snapToGrid w:val="0"/>
        </w:rPr>
      </w:pPr>
      <w:r>
        <w:rPr>
          <w:snapToGrid w:val="0"/>
        </w:rPr>
        <w:t>UL-RTOAMeasurement ::= SEQUENCE {</w:t>
      </w:r>
    </w:p>
    <w:p w14:paraId="6AB5D3B8" w14:textId="77777777" w:rsidR="00CF35EA" w:rsidRDefault="00CF35EA" w:rsidP="00CF35EA">
      <w:pPr>
        <w:pStyle w:val="PL"/>
        <w:spacing w:line="0" w:lineRule="atLeast"/>
        <w:rPr>
          <w:snapToGrid w:val="0"/>
        </w:rPr>
      </w:pPr>
      <w:r>
        <w:rPr>
          <w:snapToGrid w:val="0"/>
        </w:rPr>
        <w:tab/>
      </w:r>
      <w:r>
        <w:rPr>
          <w:snapToGrid w:val="0"/>
        </w:rPr>
        <w:tab/>
        <w:t>uLRTOAmeas</w:t>
      </w:r>
      <w:r>
        <w:rPr>
          <w:snapToGrid w:val="0"/>
        </w:rPr>
        <w:tab/>
      </w:r>
      <w:r>
        <w:rPr>
          <w:snapToGrid w:val="0"/>
        </w:rPr>
        <w:tab/>
      </w:r>
      <w:r>
        <w:rPr>
          <w:snapToGrid w:val="0"/>
        </w:rPr>
        <w:tab/>
        <w:t>ULRTOAMeas,</w:t>
      </w:r>
    </w:p>
    <w:p w14:paraId="5C882E48" w14:textId="20A61CB2" w:rsidR="00CF35EA" w:rsidRDefault="00CF35EA" w:rsidP="00CF35EA">
      <w:pPr>
        <w:pStyle w:val="PL"/>
        <w:spacing w:line="0" w:lineRule="atLeast"/>
        <w:rPr>
          <w:ins w:id="1751" w:author="Nokia" w:date="2020-10-14T10:36:00Z"/>
          <w:snapToGrid w:val="0"/>
        </w:rPr>
      </w:pPr>
      <w:r>
        <w:rPr>
          <w:snapToGrid w:val="0"/>
        </w:rPr>
        <w:tab/>
      </w:r>
      <w:r>
        <w:rPr>
          <w:snapToGrid w:val="0"/>
        </w:rPr>
        <w:tab/>
        <w:t>additionalPathList</w:t>
      </w:r>
      <w:r>
        <w:rPr>
          <w:snapToGrid w:val="0"/>
        </w:rPr>
        <w:tab/>
        <w:t>AdditionalPathList</w:t>
      </w:r>
      <w:r>
        <w:rPr>
          <w:snapToGrid w:val="0"/>
        </w:rPr>
        <w:tab/>
        <w:t>OPTIONAL,</w:t>
      </w:r>
    </w:p>
    <w:p w14:paraId="1FA7A1DF" w14:textId="26F7CC7C" w:rsidR="004E306F" w:rsidRPr="00707B3F" w:rsidDel="004E306F" w:rsidRDefault="004E306F">
      <w:pPr>
        <w:pStyle w:val="PL"/>
        <w:rPr>
          <w:del w:id="1752" w:author="Nokia" w:date="2020-10-14T10:37:00Z"/>
          <w:snapToGrid w:val="0"/>
        </w:rPr>
        <w:pPrChange w:id="1753" w:author="Nokia" w:date="2020-10-14T10:37:00Z">
          <w:pPr>
            <w:pStyle w:val="PL"/>
            <w:spacing w:line="0" w:lineRule="atLeast"/>
          </w:pPr>
        </w:pPrChange>
      </w:pPr>
      <w:ins w:id="1754" w:author="Nokia" w:date="2020-10-14T10:37:00Z">
        <w:r>
          <w:rPr>
            <w:snapToGrid w:val="0"/>
          </w:rPr>
          <w:tab/>
        </w:r>
        <w:r w:rsidRPr="004E306F">
          <w:rPr>
            <w:snapToGrid w:val="0"/>
            <w:highlight w:val="cyan"/>
            <w:rPrChange w:id="1755" w:author="Nokia" w:date="2020-10-14T10:37:00Z">
              <w:rPr>
                <w:snapToGrid w:val="0"/>
              </w:rPr>
            </w:rPrChange>
          </w:rPr>
          <w:t>iE-extensions</w:t>
        </w:r>
        <w:r w:rsidRPr="004E306F">
          <w:rPr>
            <w:snapToGrid w:val="0"/>
            <w:highlight w:val="cyan"/>
            <w:rPrChange w:id="1756" w:author="Nokia" w:date="2020-10-14T10:37:00Z">
              <w:rPr>
                <w:snapToGrid w:val="0"/>
              </w:rPr>
            </w:rPrChange>
          </w:rPr>
          <w:tab/>
        </w:r>
        <w:r w:rsidRPr="004E306F">
          <w:rPr>
            <w:snapToGrid w:val="0"/>
            <w:highlight w:val="cyan"/>
            <w:rPrChange w:id="1757" w:author="Nokia" w:date="2020-10-14T10:37:00Z">
              <w:rPr>
                <w:snapToGrid w:val="0"/>
              </w:rPr>
            </w:rPrChange>
          </w:rPr>
          <w:tab/>
        </w:r>
        <w:r w:rsidRPr="004E306F">
          <w:rPr>
            <w:snapToGrid w:val="0"/>
            <w:highlight w:val="cyan"/>
            <w:rPrChange w:id="1758" w:author="Nokia" w:date="2020-10-14T10:37:00Z">
              <w:rPr>
                <w:snapToGrid w:val="0"/>
              </w:rPr>
            </w:rPrChange>
          </w:rPr>
          <w:tab/>
          <w:t>ProtocolExtensionContainer { { UL-RTOAMeasurement-ExtIEs } }</w:t>
        </w:r>
        <w:r w:rsidRPr="004E306F">
          <w:rPr>
            <w:snapToGrid w:val="0"/>
            <w:highlight w:val="cyan"/>
            <w:rPrChange w:id="1759" w:author="Nokia" w:date="2020-10-14T10:37:00Z">
              <w:rPr>
                <w:snapToGrid w:val="0"/>
              </w:rPr>
            </w:rPrChange>
          </w:rPr>
          <w:tab/>
          <w:t>OPTIONAL,</w:t>
        </w:r>
      </w:ins>
    </w:p>
    <w:p w14:paraId="6F646455" w14:textId="77777777" w:rsidR="00CF35EA" w:rsidRDefault="00CF35EA" w:rsidP="00CF35EA">
      <w:pPr>
        <w:pStyle w:val="PL"/>
        <w:spacing w:line="0" w:lineRule="atLeast"/>
        <w:rPr>
          <w:snapToGrid w:val="0"/>
        </w:rPr>
      </w:pPr>
      <w:r>
        <w:rPr>
          <w:snapToGrid w:val="0"/>
        </w:rPr>
        <w:tab/>
        <w:t>...</w:t>
      </w:r>
    </w:p>
    <w:p w14:paraId="796A0B75" w14:textId="0159885F" w:rsidR="00CF35EA" w:rsidRDefault="00CF35EA" w:rsidP="00CF35EA">
      <w:pPr>
        <w:pStyle w:val="PL"/>
        <w:spacing w:line="0" w:lineRule="atLeast"/>
        <w:rPr>
          <w:ins w:id="1760" w:author="Nokia" w:date="2020-10-14T10:37:00Z"/>
          <w:snapToGrid w:val="0"/>
        </w:rPr>
      </w:pPr>
      <w:r>
        <w:rPr>
          <w:snapToGrid w:val="0"/>
        </w:rPr>
        <w:t>}</w:t>
      </w:r>
    </w:p>
    <w:p w14:paraId="62D151B1" w14:textId="71321716" w:rsidR="004E306F" w:rsidRDefault="004E306F" w:rsidP="00CF35EA">
      <w:pPr>
        <w:pStyle w:val="PL"/>
        <w:spacing w:line="0" w:lineRule="atLeast"/>
        <w:rPr>
          <w:ins w:id="1761" w:author="Nokia" w:date="2020-10-14T10:37:00Z"/>
          <w:snapToGrid w:val="0"/>
        </w:rPr>
      </w:pPr>
    </w:p>
    <w:p w14:paraId="08068409" w14:textId="5FB5EBE3" w:rsidR="004E306F" w:rsidRPr="004E306F" w:rsidRDefault="004E306F" w:rsidP="004E306F">
      <w:pPr>
        <w:pStyle w:val="PL"/>
        <w:rPr>
          <w:ins w:id="1762" w:author="Nokia" w:date="2020-10-14T10:37:00Z"/>
          <w:snapToGrid w:val="0"/>
          <w:highlight w:val="cyan"/>
          <w:rPrChange w:id="1763" w:author="Nokia" w:date="2020-10-14T10:38:00Z">
            <w:rPr>
              <w:ins w:id="1764" w:author="Nokia" w:date="2020-10-14T10:37:00Z"/>
              <w:snapToGrid w:val="0"/>
            </w:rPr>
          </w:rPrChange>
        </w:rPr>
      </w:pPr>
      <w:ins w:id="1765" w:author="Nokia" w:date="2020-10-14T10:38:00Z">
        <w:r w:rsidRPr="004E306F">
          <w:rPr>
            <w:snapToGrid w:val="0"/>
            <w:highlight w:val="cyan"/>
          </w:rPr>
          <w:t>UL-RTOAMeasurement</w:t>
        </w:r>
      </w:ins>
      <w:ins w:id="1766" w:author="Nokia" w:date="2020-10-14T10:37:00Z">
        <w:r w:rsidRPr="004E306F">
          <w:rPr>
            <w:snapToGrid w:val="0"/>
            <w:highlight w:val="cyan"/>
            <w:rPrChange w:id="1767" w:author="Nokia" w:date="2020-10-14T10:38:00Z">
              <w:rPr>
                <w:snapToGrid w:val="0"/>
              </w:rPr>
            </w:rPrChange>
          </w:rPr>
          <w:t>-ExtIEs NRPPA-PROTOCOL-EXTENSION ::= {</w:t>
        </w:r>
      </w:ins>
    </w:p>
    <w:p w14:paraId="7D040550" w14:textId="77777777" w:rsidR="004E306F" w:rsidRPr="004E306F" w:rsidRDefault="004E306F" w:rsidP="004E306F">
      <w:pPr>
        <w:pStyle w:val="PL"/>
        <w:spacing w:line="0" w:lineRule="atLeast"/>
        <w:rPr>
          <w:ins w:id="1768" w:author="Nokia" w:date="2020-10-14T10:37:00Z"/>
          <w:snapToGrid w:val="0"/>
          <w:highlight w:val="cyan"/>
          <w:rPrChange w:id="1769" w:author="Nokia" w:date="2020-10-14T10:38:00Z">
            <w:rPr>
              <w:ins w:id="1770" w:author="Nokia" w:date="2020-10-14T10:37:00Z"/>
              <w:snapToGrid w:val="0"/>
            </w:rPr>
          </w:rPrChange>
        </w:rPr>
      </w:pPr>
      <w:ins w:id="1771" w:author="Nokia" w:date="2020-10-14T10:37:00Z">
        <w:r w:rsidRPr="004E306F">
          <w:rPr>
            <w:snapToGrid w:val="0"/>
            <w:highlight w:val="cyan"/>
            <w:rPrChange w:id="1772" w:author="Nokia" w:date="2020-10-14T10:38:00Z">
              <w:rPr>
                <w:snapToGrid w:val="0"/>
              </w:rPr>
            </w:rPrChange>
          </w:rPr>
          <w:tab/>
          <w:t>...</w:t>
        </w:r>
      </w:ins>
    </w:p>
    <w:p w14:paraId="29AC9297" w14:textId="37C9F271" w:rsidR="004E306F" w:rsidRDefault="004E306F" w:rsidP="00CF35EA">
      <w:pPr>
        <w:pStyle w:val="PL"/>
        <w:spacing w:line="0" w:lineRule="atLeast"/>
        <w:rPr>
          <w:snapToGrid w:val="0"/>
        </w:rPr>
      </w:pPr>
      <w:ins w:id="1773" w:author="Nokia" w:date="2020-10-14T10:37:00Z">
        <w:r w:rsidRPr="004E306F">
          <w:rPr>
            <w:snapToGrid w:val="0"/>
            <w:highlight w:val="cyan"/>
            <w:rPrChange w:id="1774" w:author="Nokia" w:date="2020-10-14T10:38:00Z">
              <w:rPr>
                <w:snapToGrid w:val="0"/>
              </w:rPr>
            </w:rPrChange>
          </w:rPr>
          <w:t>}</w:t>
        </w:r>
      </w:ins>
    </w:p>
    <w:p w14:paraId="74468DFF" w14:textId="77777777" w:rsidR="00CF35EA" w:rsidRDefault="00CF35EA" w:rsidP="00CF35EA">
      <w:pPr>
        <w:pStyle w:val="PL"/>
        <w:spacing w:line="0" w:lineRule="atLeast"/>
        <w:rPr>
          <w:snapToGrid w:val="0"/>
        </w:rPr>
      </w:pPr>
    </w:p>
    <w:p w14:paraId="51C271A3" w14:textId="77777777" w:rsidR="00CF35EA" w:rsidRDefault="00CF35EA" w:rsidP="00CF35EA">
      <w:pPr>
        <w:pStyle w:val="PL"/>
        <w:spacing w:line="0" w:lineRule="atLeast"/>
        <w:rPr>
          <w:snapToGrid w:val="0"/>
        </w:rPr>
      </w:pPr>
      <w:r>
        <w:rPr>
          <w:snapToGrid w:val="0"/>
        </w:rPr>
        <w:t>ULRTOAMeas::= CHOICE {</w:t>
      </w:r>
    </w:p>
    <w:p w14:paraId="2B8E59C0" w14:textId="77777777" w:rsidR="00CF35EA" w:rsidRPr="009745A4" w:rsidRDefault="00CF35EA" w:rsidP="00CF35EA">
      <w:pPr>
        <w:pStyle w:val="PL"/>
        <w:rPr>
          <w:snapToGrid w:val="0"/>
        </w:rPr>
      </w:pPr>
      <w:r>
        <w:rPr>
          <w:snapToGrid w:val="0"/>
        </w:rPr>
        <w:tab/>
      </w:r>
      <w:r w:rsidRPr="009745A4">
        <w:rPr>
          <w:snapToGrid w:val="0"/>
        </w:rPr>
        <w:t>k0</w:t>
      </w:r>
      <w:r w:rsidRPr="009745A4">
        <w:rPr>
          <w:snapToGrid w:val="0"/>
        </w:rPr>
        <w:tab/>
      </w:r>
      <w:r w:rsidRPr="009745A4">
        <w:rPr>
          <w:snapToGrid w:val="0"/>
        </w:rPr>
        <w:tab/>
        <w:t>INTEGER (0.. 1970049)</w:t>
      </w:r>
      <w:r>
        <w:rPr>
          <w:snapToGrid w:val="0"/>
        </w:rPr>
        <w:t>,</w:t>
      </w:r>
    </w:p>
    <w:p w14:paraId="0F15E4EF" w14:textId="77777777" w:rsidR="00CF35EA" w:rsidRPr="009745A4" w:rsidRDefault="00CF35EA" w:rsidP="00CF35EA">
      <w:pPr>
        <w:pStyle w:val="PL"/>
        <w:rPr>
          <w:snapToGrid w:val="0"/>
        </w:rPr>
      </w:pPr>
      <w:r>
        <w:rPr>
          <w:snapToGrid w:val="0"/>
        </w:rPr>
        <w:tab/>
      </w:r>
      <w:r w:rsidRPr="009745A4">
        <w:rPr>
          <w:snapToGrid w:val="0"/>
        </w:rPr>
        <w:t>k1</w:t>
      </w:r>
      <w:r w:rsidRPr="009745A4">
        <w:rPr>
          <w:snapToGrid w:val="0"/>
        </w:rPr>
        <w:tab/>
      </w:r>
      <w:r w:rsidRPr="009745A4">
        <w:rPr>
          <w:snapToGrid w:val="0"/>
        </w:rPr>
        <w:tab/>
        <w:t>INTEGER (0.. 985025)</w:t>
      </w:r>
      <w:r>
        <w:rPr>
          <w:snapToGrid w:val="0"/>
        </w:rPr>
        <w:t>,</w:t>
      </w:r>
    </w:p>
    <w:p w14:paraId="55FC518E" w14:textId="77777777" w:rsidR="00CF35EA" w:rsidRPr="009745A4" w:rsidRDefault="00CF35EA" w:rsidP="00CF35EA">
      <w:pPr>
        <w:pStyle w:val="PL"/>
        <w:rPr>
          <w:snapToGrid w:val="0"/>
        </w:rPr>
      </w:pPr>
      <w:r>
        <w:rPr>
          <w:snapToGrid w:val="0"/>
        </w:rPr>
        <w:tab/>
      </w:r>
      <w:r w:rsidRPr="009745A4">
        <w:rPr>
          <w:snapToGrid w:val="0"/>
        </w:rPr>
        <w:t>k2</w:t>
      </w:r>
      <w:r w:rsidRPr="009745A4">
        <w:rPr>
          <w:snapToGrid w:val="0"/>
        </w:rPr>
        <w:tab/>
      </w:r>
      <w:r w:rsidRPr="009745A4">
        <w:rPr>
          <w:snapToGrid w:val="0"/>
        </w:rPr>
        <w:tab/>
        <w:t>INTEGER (0.. 492513)</w:t>
      </w:r>
      <w:r>
        <w:rPr>
          <w:snapToGrid w:val="0"/>
        </w:rPr>
        <w:t>,</w:t>
      </w:r>
    </w:p>
    <w:p w14:paraId="4BD19F49" w14:textId="77777777" w:rsidR="00CF35EA" w:rsidRPr="009745A4" w:rsidRDefault="00CF35EA" w:rsidP="00CF35EA">
      <w:pPr>
        <w:pStyle w:val="PL"/>
        <w:rPr>
          <w:snapToGrid w:val="0"/>
        </w:rPr>
      </w:pPr>
      <w:r>
        <w:rPr>
          <w:snapToGrid w:val="0"/>
        </w:rPr>
        <w:tab/>
      </w:r>
      <w:r w:rsidRPr="009745A4">
        <w:rPr>
          <w:snapToGrid w:val="0"/>
        </w:rPr>
        <w:t>k3</w:t>
      </w:r>
      <w:r w:rsidRPr="009745A4">
        <w:rPr>
          <w:snapToGrid w:val="0"/>
        </w:rPr>
        <w:tab/>
      </w:r>
      <w:r w:rsidRPr="009745A4">
        <w:rPr>
          <w:snapToGrid w:val="0"/>
        </w:rPr>
        <w:tab/>
        <w:t>INTEGER (0.. 246257)</w:t>
      </w:r>
      <w:r>
        <w:rPr>
          <w:snapToGrid w:val="0"/>
        </w:rPr>
        <w:t>,</w:t>
      </w:r>
    </w:p>
    <w:p w14:paraId="43D8802C" w14:textId="77777777" w:rsidR="00CF35EA" w:rsidRPr="009745A4" w:rsidRDefault="00CF35EA" w:rsidP="00CF35EA">
      <w:pPr>
        <w:pStyle w:val="PL"/>
        <w:rPr>
          <w:snapToGrid w:val="0"/>
        </w:rPr>
      </w:pPr>
      <w:r>
        <w:rPr>
          <w:snapToGrid w:val="0"/>
        </w:rPr>
        <w:tab/>
      </w:r>
      <w:r w:rsidRPr="009745A4">
        <w:rPr>
          <w:snapToGrid w:val="0"/>
        </w:rPr>
        <w:t>k4</w:t>
      </w:r>
      <w:r w:rsidRPr="009745A4">
        <w:rPr>
          <w:snapToGrid w:val="0"/>
        </w:rPr>
        <w:tab/>
      </w:r>
      <w:r w:rsidRPr="009745A4">
        <w:rPr>
          <w:snapToGrid w:val="0"/>
        </w:rPr>
        <w:tab/>
        <w:t>INTEGER (0.. 123129)</w:t>
      </w:r>
      <w:r>
        <w:rPr>
          <w:snapToGrid w:val="0"/>
        </w:rPr>
        <w:t>,</w:t>
      </w:r>
    </w:p>
    <w:p w14:paraId="63B9EADA" w14:textId="77777777" w:rsidR="00CF35EA" w:rsidRDefault="00CF35EA" w:rsidP="00CF35EA">
      <w:pPr>
        <w:pStyle w:val="PL"/>
        <w:rPr>
          <w:snapToGrid w:val="0"/>
        </w:rPr>
      </w:pPr>
      <w:r>
        <w:rPr>
          <w:snapToGrid w:val="0"/>
        </w:rPr>
        <w:tab/>
      </w:r>
      <w:r w:rsidRPr="009745A4">
        <w:rPr>
          <w:snapToGrid w:val="0"/>
        </w:rPr>
        <w:t>k5</w:t>
      </w:r>
      <w:r w:rsidRPr="009745A4">
        <w:rPr>
          <w:snapToGrid w:val="0"/>
        </w:rPr>
        <w:tab/>
      </w:r>
      <w:r w:rsidRPr="009745A4">
        <w:rPr>
          <w:snapToGrid w:val="0"/>
        </w:rPr>
        <w:tab/>
        <w:t>INTEGER (0.. 61565)</w:t>
      </w:r>
      <w:r>
        <w:rPr>
          <w:snapToGrid w:val="0"/>
        </w:rPr>
        <w:t>,</w:t>
      </w:r>
      <w:r>
        <w:rPr>
          <w:snapToGrid w:val="0"/>
        </w:rPr>
        <w:tab/>
      </w:r>
    </w:p>
    <w:p w14:paraId="2D1D7E65" w14:textId="202C8A69" w:rsidR="004B4855" w:rsidRPr="004B4855" w:rsidRDefault="004B4855" w:rsidP="004B4855">
      <w:pPr>
        <w:pStyle w:val="PL"/>
        <w:rPr>
          <w:ins w:id="1775" w:author="Nokia" w:date="2020-10-14T11:26:00Z"/>
          <w:rFonts w:eastAsia="Calibri" w:cs="Courier New"/>
          <w:szCs w:val="22"/>
          <w:highlight w:val="cyan"/>
          <w:rPrChange w:id="1776" w:author="Nokia" w:date="2020-10-14T11:26:00Z">
            <w:rPr>
              <w:ins w:id="1777" w:author="Nokia" w:date="2020-10-14T11:26:00Z"/>
              <w:rFonts w:eastAsia="Calibri" w:cs="Courier New"/>
              <w:szCs w:val="22"/>
            </w:rPr>
          </w:rPrChange>
        </w:rPr>
      </w:pPr>
      <w:ins w:id="1778" w:author="Nokia" w:date="2020-10-14T11:26:00Z">
        <w:r w:rsidRPr="006F73BD">
          <w:rPr>
            <w:rFonts w:eastAsia="Calibri" w:cs="Courier New"/>
            <w:szCs w:val="22"/>
          </w:rPr>
          <w:tab/>
        </w:r>
        <w:r w:rsidRPr="004B4855">
          <w:rPr>
            <w:rFonts w:eastAsia="Calibri" w:cs="Courier New"/>
            <w:szCs w:val="22"/>
            <w:highlight w:val="cyan"/>
            <w:rPrChange w:id="1779" w:author="Nokia" w:date="2020-10-14T11:26:00Z">
              <w:rPr>
                <w:rFonts w:eastAsia="Calibri" w:cs="Courier New"/>
                <w:szCs w:val="22"/>
              </w:rPr>
            </w:rPrChange>
          </w:rPr>
          <w:t>choice-extension</w:t>
        </w:r>
        <w:r w:rsidRPr="004B4855">
          <w:rPr>
            <w:rFonts w:eastAsia="Calibri" w:cs="Courier New"/>
            <w:szCs w:val="22"/>
            <w:highlight w:val="cyan"/>
            <w:rPrChange w:id="1780" w:author="Nokia" w:date="2020-10-14T11:26:00Z">
              <w:rPr>
                <w:rFonts w:eastAsia="Calibri" w:cs="Courier New"/>
                <w:szCs w:val="22"/>
              </w:rPr>
            </w:rPrChange>
          </w:rPr>
          <w:tab/>
        </w:r>
        <w:r w:rsidRPr="004B4855">
          <w:rPr>
            <w:rFonts w:eastAsia="Calibri" w:cs="Courier New"/>
            <w:szCs w:val="22"/>
            <w:highlight w:val="cyan"/>
            <w:rPrChange w:id="1781" w:author="Nokia" w:date="2020-10-14T11:26:00Z">
              <w:rPr>
                <w:rFonts w:eastAsia="Calibri" w:cs="Courier New"/>
                <w:szCs w:val="22"/>
              </w:rPr>
            </w:rPrChange>
          </w:rPr>
          <w:tab/>
          <w:t xml:space="preserve">ProtocolIE-Single-Container { { </w:t>
        </w:r>
        <w:r w:rsidRPr="004B4855">
          <w:rPr>
            <w:snapToGrid w:val="0"/>
            <w:highlight w:val="cyan"/>
            <w:rPrChange w:id="1782" w:author="Nokia" w:date="2020-10-14T11:26:00Z">
              <w:rPr>
                <w:snapToGrid w:val="0"/>
              </w:rPr>
            </w:rPrChange>
          </w:rPr>
          <w:t>ULRTOAMeas</w:t>
        </w:r>
        <w:r w:rsidRPr="004B4855">
          <w:rPr>
            <w:rFonts w:eastAsia="Calibri" w:cs="Courier New"/>
            <w:szCs w:val="22"/>
            <w:highlight w:val="cyan"/>
            <w:rPrChange w:id="1783" w:author="Nokia" w:date="2020-10-14T11:26:00Z">
              <w:rPr>
                <w:rFonts w:eastAsia="Calibri" w:cs="Courier New"/>
                <w:szCs w:val="22"/>
              </w:rPr>
            </w:rPrChange>
          </w:rPr>
          <w:t>-ExtIEs } }</w:t>
        </w:r>
      </w:ins>
    </w:p>
    <w:p w14:paraId="6E73A959" w14:textId="6992503F" w:rsidR="00CF35EA" w:rsidRPr="00932472" w:rsidDel="004B4855" w:rsidRDefault="00CF35EA" w:rsidP="00CF35EA">
      <w:pPr>
        <w:pStyle w:val="PL"/>
        <w:rPr>
          <w:del w:id="1784" w:author="Nokia" w:date="2020-10-14T11:26:00Z"/>
          <w:snapToGrid w:val="0"/>
        </w:rPr>
      </w:pPr>
      <w:del w:id="1785" w:author="Nokia" w:date="2020-10-14T11:26:00Z">
        <w:r w:rsidRPr="004B4855" w:rsidDel="004B4855">
          <w:rPr>
            <w:snapToGrid w:val="0"/>
            <w:highlight w:val="cyan"/>
            <w:rPrChange w:id="1786" w:author="Nokia" w:date="2020-10-14T11:26:00Z">
              <w:rPr>
                <w:snapToGrid w:val="0"/>
              </w:rPr>
            </w:rPrChange>
          </w:rPr>
          <w:tab/>
          <w:delText>...</w:delText>
        </w:r>
      </w:del>
    </w:p>
    <w:p w14:paraId="6634BAB5" w14:textId="77777777" w:rsidR="00CF35EA" w:rsidRDefault="00CF35EA" w:rsidP="00CF35EA">
      <w:pPr>
        <w:pStyle w:val="PL"/>
        <w:rPr>
          <w:snapToGrid w:val="0"/>
        </w:rPr>
      </w:pPr>
      <w:r w:rsidRPr="00932472">
        <w:rPr>
          <w:snapToGrid w:val="0"/>
        </w:rPr>
        <w:t>}</w:t>
      </w:r>
    </w:p>
    <w:p w14:paraId="00BBAD6D" w14:textId="10433E4E" w:rsidR="004B4855" w:rsidRPr="004B4855" w:rsidRDefault="004B4855" w:rsidP="004B4855">
      <w:pPr>
        <w:pStyle w:val="PL"/>
        <w:rPr>
          <w:ins w:id="1787" w:author="Nokia" w:date="2020-10-14T11:27:00Z"/>
          <w:rFonts w:eastAsia="Calibri" w:cs="Courier New"/>
          <w:szCs w:val="22"/>
          <w:highlight w:val="cyan"/>
          <w:rPrChange w:id="1788" w:author="Nokia" w:date="2020-10-14T11:27:00Z">
            <w:rPr>
              <w:ins w:id="1789" w:author="Nokia" w:date="2020-10-14T11:27:00Z"/>
              <w:rFonts w:eastAsia="Calibri" w:cs="Courier New"/>
              <w:szCs w:val="22"/>
            </w:rPr>
          </w:rPrChange>
        </w:rPr>
      </w:pPr>
      <w:ins w:id="1790" w:author="Nokia" w:date="2020-10-14T11:27:00Z">
        <w:r w:rsidRPr="004B4855">
          <w:rPr>
            <w:snapToGrid w:val="0"/>
            <w:highlight w:val="cyan"/>
            <w:rPrChange w:id="1791" w:author="Nokia" w:date="2020-10-14T11:27:00Z">
              <w:rPr>
                <w:snapToGrid w:val="0"/>
              </w:rPr>
            </w:rPrChange>
          </w:rPr>
          <w:t>ULRTOAMeas</w:t>
        </w:r>
        <w:r w:rsidRPr="004B4855">
          <w:rPr>
            <w:rFonts w:eastAsia="Calibri" w:cs="Courier New"/>
            <w:szCs w:val="22"/>
            <w:highlight w:val="cyan"/>
            <w:rPrChange w:id="1792" w:author="Nokia" w:date="2020-10-14T11:27:00Z">
              <w:rPr>
                <w:rFonts w:eastAsia="Calibri" w:cs="Courier New"/>
                <w:szCs w:val="22"/>
              </w:rPr>
            </w:rPrChange>
          </w:rPr>
          <w:t>-ExtIEs NRPPA-</w:t>
        </w:r>
        <w:r w:rsidRPr="004B4855">
          <w:rPr>
            <w:rFonts w:eastAsia="Calibri" w:cs="Courier New"/>
            <w:snapToGrid w:val="0"/>
            <w:szCs w:val="22"/>
            <w:highlight w:val="cyan"/>
            <w:rPrChange w:id="1793" w:author="Nokia" w:date="2020-10-14T11:27:00Z">
              <w:rPr>
                <w:rFonts w:eastAsia="Calibri" w:cs="Courier New"/>
                <w:snapToGrid w:val="0"/>
                <w:szCs w:val="22"/>
              </w:rPr>
            </w:rPrChange>
          </w:rPr>
          <w:t xml:space="preserve">PROTOCOL-IES </w:t>
        </w:r>
        <w:r w:rsidRPr="004B4855">
          <w:rPr>
            <w:rFonts w:eastAsia="Calibri" w:cs="Courier New"/>
            <w:szCs w:val="22"/>
            <w:highlight w:val="cyan"/>
            <w:rPrChange w:id="1794" w:author="Nokia" w:date="2020-10-14T11:27:00Z">
              <w:rPr>
                <w:rFonts w:eastAsia="Calibri" w:cs="Courier New"/>
                <w:szCs w:val="22"/>
              </w:rPr>
            </w:rPrChange>
          </w:rPr>
          <w:t>::= {</w:t>
        </w:r>
      </w:ins>
    </w:p>
    <w:p w14:paraId="3AF8EAB1" w14:textId="77777777" w:rsidR="004B4855" w:rsidRPr="004B4855" w:rsidRDefault="004B4855" w:rsidP="004B4855">
      <w:pPr>
        <w:pStyle w:val="PL"/>
        <w:rPr>
          <w:ins w:id="1795" w:author="Nokia" w:date="2020-10-14T11:27:00Z"/>
          <w:rFonts w:eastAsia="Calibri" w:cs="Courier New"/>
          <w:szCs w:val="22"/>
          <w:highlight w:val="cyan"/>
          <w:rPrChange w:id="1796" w:author="Nokia" w:date="2020-10-14T11:27:00Z">
            <w:rPr>
              <w:ins w:id="1797" w:author="Nokia" w:date="2020-10-14T11:27:00Z"/>
              <w:rFonts w:eastAsia="Calibri" w:cs="Courier New"/>
              <w:szCs w:val="22"/>
            </w:rPr>
          </w:rPrChange>
        </w:rPr>
      </w:pPr>
      <w:ins w:id="1798" w:author="Nokia" w:date="2020-10-14T11:27:00Z">
        <w:r w:rsidRPr="004B4855">
          <w:rPr>
            <w:rFonts w:eastAsia="Calibri" w:cs="Courier New"/>
            <w:szCs w:val="22"/>
            <w:highlight w:val="cyan"/>
            <w:rPrChange w:id="1799" w:author="Nokia" w:date="2020-10-14T11:27:00Z">
              <w:rPr>
                <w:rFonts w:eastAsia="Calibri" w:cs="Courier New"/>
                <w:szCs w:val="22"/>
              </w:rPr>
            </w:rPrChange>
          </w:rPr>
          <w:tab/>
          <w:t>...</w:t>
        </w:r>
      </w:ins>
    </w:p>
    <w:p w14:paraId="0FEBA9DE" w14:textId="35FFBBE6" w:rsidR="00CF35EA" w:rsidRPr="004B4855" w:rsidRDefault="004B4855">
      <w:pPr>
        <w:pStyle w:val="PL"/>
        <w:rPr>
          <w:rFonts w:eastAsia="Calibri" w:cs="Courier New"/>
          <w:szCs w:val="22"/>
          <w:rPrChange w:id="1800" w:author="Nokia" w:date="2020-10-14T11:27:00Z">
            <w:rPr>
              <w:snapToGrid w:val="0"/>
            </w:rPr>
          </w:rPrChange>
        </w:rPr>
        <w:pPrChange w:id="1801" w:author="Nokia" w:date="2020-10-14T11:27:00Z">
          <w:pPr>
            <w:pStyle w:val="PL"/>
            <w:spacing w:line="0" w:lineRule="atLeast"/>
          </w:pPr>
        </w:pPrChange>
      </w:pPr>
      <w:ins w:id="1802" w:author="Nokia" w:date="2020-10-14T11:27:00Z">
        <w:r w:rsidRPr="004B4855">
          <w:rPr>
            <w:rFonts w:eastAsia="Calibri" w:cs="Courier New"/>
            <w:szCs w:val="22"/>
            <w:highlight w:val="cyan"/>
            <w:rPrChange w:id="1803" w:author="Nokia" w:date="2020-10-14T11:27:00Z">
              <w:rPr>
                <w:rFonts w:eastAsia="Calibri" w:cs="Courier New"/>
                <w:szCs w:val="22"/>
              </w:rPr>
            </w:rPrChange>
          </w:rPr>
          <w:t>}</w:t>
        </w:r>
      </w:ins>
    </w:p>
    <w:p w14:paraId="5EE063A4" w14:textId="77777777" w:rsidR="00CF35EA" w:rsidRDefault="00CF35EA" w:rsidP="00CF35EA">
      <w:pPr>
        <w:pStyle w:val="PL"/>
        <w:spacing w:line="0" w:lineRule="atLeast"/>
        <w:rPr>
          <w:snapToGrid w:val="0"/>
        </w:rPr>
      </w:pPr>
    </w:p>
    <w:p w14:paraId="615B7B0B" w14:textId="2D66F9AF" w:rsidR="00CF35EA" w:rsidRDefault="00CF35EA" w:rsidP="00CF35EA">
      <w:pPr>
        <w:pStyle w:val="PL"/>
        <w:spacing w:line="0" w:lineRule="atLeast"/>
        <w:rPr>
          <w:snapToGrid w:val="0"/>
          <w:lang w:val="sv-SE"/>
        </w:rPr>
      </w:pPr>
      <w:r w:rsidRPr="000F19F9">
        <w:rPr>
          <w:noProof w:val="0"/>
          <w:snapToGrid w:val="0"/>
        </w:rPr>
        <w:t>UL-SRS-</w:t>
      </w:r>
      <w:proofErr w:type="gramStart"/>
      <w:r w:rsidRPr="000F19F9">
        <w:rPr>
          <w:noProof w:val="0"/>
          <w:snapToGrid w:val="0"/>
        </w:rPr>
        <w:t>RSRP</w:t>
      </w:r>
      <w:r>
        <w:rPr>
          <w:noProof w:val="0"/>
          <w:snapToGrid w:val="0"/>
        </w:rPr>
        <w:t xml:space="preserve"> </w:t>
      </w:r>
      <w:r>
        <w:rPr>
          <w:snapToGrid w:val="0"/>
        </w:rPr>
        <w:t>::=</w:t>
      </w:r>
      <w:proofErr w:type="gramEnd"/>
      <w:r>
        <w:rPr>
          <w:snapToGrid w:val="0"/>
        </w:rPr>
        <w:t xml:space="preserve"> </w:t>
      </w:r>
      <w:r w:rsidRPr="003D7EB6">
        <w:t>INTEGER (0..12</w:t>
      </w:r>
      <w:ins w:id="1804" w:author="Nokia" w:date="2020-10-14T13:17:00Z">
        <w:r w:rsidR="002B0447" w:rsidRPr="002B0447">
          <w:rPr>
            <w:highlight w:val="cyan"/>
            <w:rPrChange w:id="1805" w:author="Nokia" w:date="2020-10-14T13:17:00Z">
              <w:rPr/>
            </w:rPrChange>
          </w:rPr>
          <w:t>6</w:t>
        </w:r>
      </w:ins>
      <w:del w:id="1806" w:author="Nokia" w:date="2020-10-14T13:17:00Z">
        <w:r w:rsidRPr="002B0447" w:rsidDel="002B0447">
          <w:rPr>
            <w:highlight w:val="cyan"/>
            <w:rPrChange w:id="1807" w:author="Nokia" w:date="2020-10-14T13:17:00Z">
              <w:rPr/>
            </w:rPrChange>
          </w:rPr>
          <w:delText>7</w:delText>
        </w:r>
      </w:del>
      <w:r w:rsidRPr="003D7EB6">
        <w:t>)</w:t>
      </w:r>
    </w:p>
    <w:p w14:paraId="0D8C477D" w14:textId="77777777" w:rsidR="00CF35EA" w:rsidRPr="00112909" w:rsidRDefault="00CF35EA" w:rsidP="00CF35EA">
      <w:pPr>
        <w:pStyle w:val="PL"/>
        <w:spacing w:line="0" w:lineRule="atLeast"/>
        <w:rPr>
          <w:snapToGrid w:val="0"/>
          <w:lang w:val="sv-SE"/>
        </w:rPr>
      </w:pPr>
    </w:p>
    <w:p w14:paraId="599F4EDD" w14:textId="77777777" w:rsidR="00CF35EA" w:rsidRPr="00FF5905" w:rsidRDefault="00CF35EA" w:rsidP="00CF35EA">
      <w:pPr>
        <w:pStyle w:val="PL"/>
        <w:spacing w:line="0" w:lineRule="atLeast"/>
        <w:rPr>
          <w:snapToGrid w:val="0"/>
          <w:lang w:val="sv-SE"/>
        </w:rPr>
      </w:pPr>
      <w:r w:rsidRPr="00112909">
        <w:rPr>
          <w:snapToGrid w:val="0"/>
          <w:lang w:val="sv-SE"/>
        </w:rPr>
        <w:t>UplinkChannelBW-PerSCS-List ::= SEQUENCE (SIZE (1..maxnoSCSs)) OF SCS-SpecificCarrier</w:t>
      </w:r>
    </w:p>
    <w:p w14:paraId="4FA166ED" w14:textId="77777777" w:rsidR="00CF35EA" w:rsidRDefault="00CF35EA" w:rsidP="00CF35EA">
      <w:pPr>
        <w:pStyle w:val="PL"/>
        <w:spacing w:line="0" w:lineRule="atLeast"/>
        <w:rPr>
          <w:snapToGrid w:val="0"/>
        </w:rPr>
      </w:pPr>
    </w:p>
    <w:p w14:paraId="7DF6687D" w14:textId="77777777" w:rsidR="00CF35EA" w:rsidRDefault="00CF35EA" w:rsidP="00CF35EA">
      <w:pPr>
        <w:pStyle w:val="PL"/>
        <w:spacing w:line="0" w:lineRule="atLeast"/>
        <w:rPr>
          <w:snapToGrid w:val="0"/>
        </w:rPr>
      </w:pPr>
    </w:p>
    <w:p w14:paraId="71136DCE" w14:textId="77777777" w:rsidR="00CF35EA" w:rsidRPr="00707B3F" w:rsidRDefault="00CF35EA" w:rsidP="00CF35EA">
      <w:pPr>
        <w:pStyle w:val="PL"/>
        <w:spacing w:line="0" w:lineRule="atLeast"/>
        <w:outlineLvl w:val="3"/>
        <w:rPr>
          <w:snapToGrid w:val="0"/>
        </w:rPr>
      </w:pPr>
      <w:r w:rsidRPr="00707B3F">
        <w:rPr>
          <w:snapToGrid w:val="0"/>
        </w:rPr>
        <w:t>-- V</w:t>
      </w:r>
    </w:p>
    <w:p w14:paraId="11687558" w14:textId="77777777" w:rsidR="00CF35EA" w:rsidRPr="00707B3F" w:rsidRDefault="00CF35EA" w:rsidP="00CF35EA">
      <w:pPr>
        <w:pStyle w:val="PL"/>
        <w:spacing w:line="0" w:lineRule="atLeast"/>
        <w:rPr>
          <w:snapToGrid w:val="0"/>
        </w:rPr>
      </w:pPr>
    </w:p>
    <w:p w14:paraId="6F6A6E08" w14:textId="77777777" w:rsidR="00CF35EA" w:rsidRPr="00707B3F" w:rsidRDefault="00CF35EA" w:rsidP="00CF35EA">
      <w:pPr>
        <w:pStyle w:val="PL"/>
        <w:spacing w:line="0" w:lineRule="atLeast"/>
        <w:rPr>
          <w:snapToGrid w:val="0"/>
        </w:rPr>
      </w:pPr>
      <w:r w:rsidRPr="00707B3F">
        <w:rPr>
          <w:snapToGrid w:val="0"/>
        </w:rPr>
        <w:t>ValueRSRP-EUTRA ::= INTEGER (0..97, ...)</w:t>
      </w:r>
    </w:p>
    <w:p w14:paraId="610C2A88" w14:textId="77777777" w:rsidR="00CF35EA" w:rsidRPr="00707B3F" w:rsidRDefault="00CF35EA" w:rsidP="00CF35EA">
      <w:pPr>
        <w:pStyle w:val="PL"/>
        <w:spacing w:line="0" w:lineRule="atLeast"/>
        <w:rPr>
          <w:snapToGrid w:val="0"/>
        </w:rPr>
      </w:pPr>
    </w:p>
    <w:p w14:paraId="2AC8868A" w14:textId="77777777" w:rsidR="00CF35EA" w:rsidRDefault="00CF35EA" w:rsidP="00CF35EA">
      <w:pPr>
        <w:pStyle w:val="PL"/>
        <w:spacing w:line="0" w:lineRule="atLeast"/>
        <w:rPr>
          <w:snapToGrid w:val="0"/>
          <w:lang w:val="sv-SE"/>
        </w:rPr>
      </w:pPr>
      <w:r w:rsidRPr="00707B3F">
        <w:rPr>
          <w:snapToGrid w:val="0"/>
        </w:rPr>
        <w:t>ValueRSRQ-EUTRA ::= INTEGER (0..34, ...)</w:t>
      </w:r>
    </w:p>
    <w:p w14:paraId="69DE1B85" w14:textId="77777777" w:rsidR="00CF35EA" w:rsidRDefault="00CF35EA" w:rsidP="00CF35EA">
      <w:pPr>
        <w:pStyle w:val="PL"/>
        <w:spacing w:line="0" w:lineRule="atLeast"/>
        <w:rPr>
          <w:snapToGrid w:val="0"/>
          <w:lang w:val="sv-SE"/>
        </w:rPr>
      </w:pPr>
    </w:p>
    <w:p w14:paraId="08D2B0C9" w14:textId="77777777" w:rsidR="00CF35EA" w:rsidRPr="00FF5905" w:rsidRDefault="00CF35EA" w:rsidP="00CF35EA">
      <w:pPr>
        <w:pStyle w:val="PL"/>
        <w:spacing w:line="0" w:lineRule="atLeast"/>
        <w:rPr>
          <w:snapToGrid w:val="0"/>
          <w:lang w:val="sv-SE"/>
        </w:rPr>
      </w:pPr>
      <w:bookmarkStart w:id="1808" w:name="_Hlk50053240"/>
      <w:r w:rsidRPr="00FF5905">
        <w:rPr>
          <w:snapToGrid w:val="0"/>
          <w:lang w:val="sv-SE"/>
        </w:rPr>
        <w:t>ValueRSRP-NR ::= INTEGER (0..127)</w:t>
      </w:r>
    </w:p>
    <w:p w14:paraId="15D4BEFA" w14:textId="77777777" w:rsidR="00CF35EA" w:rsidRPr="00FF5905" w:rsidRDefault="00CF35EA" w:rsidP="00CF35EA">
      <w:pPr>
        <w:pStyle w:val="PL"/>
        <w:spacing w:line="0" w:lineRule="atLeast"/>
        <w:rPr>
          <w:snapToGrid w:val="0"/>
          <w:lang w:val="sv-SE"/>
        </w:rPr>
      </w:pPr>
    </w:p>
    <w:p w14:paraId="1DAF39E4" w14:textId="77777777" w:rsidR="00CF35EA" w:rsidRPr="00FF5905" w:rsidRDefault="00CF35EA" w:rsidP="00CF35EA">
      <w:pPr>
        <w:pStyle w:val="PL"/>
        <w:spacing w:line="0" w:lineRule="atLeast"/>
        <w:rPr>
          <w:snapToGrid w:val="0"/>
          <w:lang w:val="sv-SE"/>
        </w:rPr>
      </w:pPr>
      <w:r w:rsidRPr="00FF5905">
        <w:rPr>
          <w:snapToGrid w:val="0"/>
          <w:lang w:val="sv-SE"/>
        </w:rPr>
        <w:t>ValueRSRQ-NR ::= INTEGER (0..127)</w:t>
      </w:r>
    </w:p>
    <w:bookmarkEnd w:id="1808"/>
    <w:p w14:paraId="664C94BA" w14:textId="77777777" w:rsidR="00CF35EA" w:rsidRPr="00707B3F" w:rsidRDefault="00CF35EA" w:rsidP="00CF35EA">
      <w:pPr>
        <w:pStyle w:val="PL"/>
        <w:spacing w:line="0" w:lineRule="atLeast"/>
        <w:rPr>
          <w:snapToGrid w:val="0"/>
        </w:rPr>
      </w:pPr>
    </w:p>
    <w:p w14:paraId="22F2868D" w14:textId="77777777" w:rsidR="00CF35EA" w:rsidRPr="00707B3F" w:rsidRDefault="00CF35EA" w:rsidP="00CF35EA">
      <w:pPr>
        <w:pStyle w:val="PL"/>
        <w:spacing w:line="0" w:lineRule="atLeast"/>
        <w:rPr>
          <w:snapToGrid w:val="0"/>
        </w:rPr>
      </w:pPr>
    </w:p>
    <w:p w14:paraId="4D20A70A" w14:textId="77777777" w:rsidR="00CF35EA" w:rsidRPr="00707B3F" w:rsidRDefault="00CF35EA" w:rsidP="00CF35EA">
      <w:pPr>
        <w:pStyle w:val="PL"/>
        <w:spacing w:line="0" w:lineRule="atLeast"/>
        <w:outlineLvl w:val="3"/>
        <w:rPr>
          <w:snapToGrid w:val="0"/>
        </w:rPr>
      </w:pPr>
      <w:r w:rsidRPr="00707B3F">
        <w:rPr>
          <w:snapToGrid w:val="0"/>
        </w:rPr>
        <w:t>-- W</w:t>
      </w:r>
    </w:p>
    <w:p w14:paraId="78B4FFF9" w14:textId="77777777" w:rsidR="00CF35EA" w:rsidRPr="00707B3F" w:rsidRDefault="00CF35EA" w:rsidP="00CF35EA">
      <w:pPr>
        <w:pStyle w:val="PL"/>
        <w:spacing w:line="0" w:lineRule="atLeast"/>
        <w:rPr>
          <w:snapToGrid w:val="0"/>
        </w:rPr>
      </w:pPr>
    </w:p>
    <w:p w14:paraId="52CCEF63" w14:textId="77777777" w:rsidR="00CF35EA" w:rsidRPr="00707B3F" w:rsidRDefault="00CF35EA" w:rsidP="00CF35EA">
      <w:pPr>
        <w:pStyle w:val="PL"/>
        <w:spacing w:line="0" w:lineRule="atLeast"/>
        <w:rPr>
          <w:snapToGrid w:val="0"/>
        </w:rPr>
      </w:pPr>
      <w:r w:rsidRPr="00707B3F">
        <w:rPr>
          <w:snapToGrid w:val="0"/>
        </w:rPr>
        <w:t>WLANMeasurementQuantities ::= SEQUENCE (SIZE (0.. maxNoMeas)) OF ProtocolIE-Single-Container { {WLANMeasurementQuantities-ItemIEs} }</w:t>
      </w:r>
    </w:p>
    <w:p w14:paraId="1B089397" w14:textId="77777777" w:rsidR="00CF35EA" w:rsidRPr="00707B3F" w:rsidRDefault="00CF35EA" w:rsidP="00CF35EA">
      <w:pPr>
        <w:pStyle w:val="PL"/>
        <w:spacing w:line="0" w:lineRule="atLeast"/>
        <w:rPr>
          <w:snapToGrid w:val="0"/>
        </w:rPr>
      </w:pPr>
    </w:p>
    <w:p w14:paraId="3312CD8A" w14:textId="77777777" w:rsidR="00CF35EA" w:rsidRPr="00707B3F" w:rsidRDefault="00CF35EA" w:rsidP="00CF35EA">
      <w:pPr>
        <w:pStyle w:val="PL"/>
        <w:spacing w:line="0" w:lineRule="atLeast"/>
        <w:rPr>
          <w:snapToGrid w:val="0"/>
        </w:rPr>
      </w:pPr>
      <w:r w:rsidRPr="00707B3F">
        <w:rPr>
          <w:snapToGrid w:val="0"/>
        </w:rPr>
        <w:t>WLANMeasurementQuantities-ItemIEs NRPPA-PROTOCOL-IES ::= {</w:t>
      </w:r>
    </w:p>
    <w:p w14:paraId="7363FE1F" w14:textId="77777777" w:rsidR="00CF35EA" w:rsidRPr="00707B3F" w:rsidRDefault="00CF35EA" w:rsidP="00CF35EA">
      <w:pPr>
        <w:pStyle w:val="PL"/>
        <w:spacing w:line="0" w:lineRule="atLeast"/>
        <w:rPr>
          <w:snapToGrid w:val="0"/>
        </w:rPr>
      </w:pPr>
      <w:r w:rsidRPr="00707B3F">
        <w:rPr>
          <w:snapToGrid w:val="0"/>
        </w:rPr>
        <w:tab/>
        <w:t>{ ID id-WLANMeasurementQuantities-Item</w:t>
      </w:r>
      <w:r w:rsidRPr="00707B3F">
        <w:rPr>
          <w:snapToGrid w:val="0"/>
        </w:rPr>
        <w:tab/>
        <w:t>CRITICALITY reject</w:t>
      </w:r>
      <w:r w:rsidRPr="00707B3F">
        <w:rPr>
          <w:snapToGrid w:val="0"/>
        </w:rPr>
        <w:tab/>
        <w:t>TYPE WLANMeasurementQuantities-Item PRESENCE mandatory}}</w:t>
      </w:r>
    </w:p>
    <w:p w14:paraId="5E18E70B" w14:textId="77777777" w:rsidR="00CF35EA" w:rsidRPr="00707B3F" w:rsidRDefault="00CF35EA" w:rsidP="00CF35EA">
      <w:pPr>
        <w:pStyle w:val="PL"/>
        <w:spacing w:line="0" w:lineRule="atLeast"/>
        <w:rPr>
          <w:snapToGrid w:val="0"/>
        </w:rPr>
      </w:pPr>
    </w:p>
    <w:p w14:paraId="7C646D87" w14:textId="77777777" w:rsidR="00CF35EA" w:rsidRPr="00707B3F" w:rsidRDefault="00CF35EA" w:rsidP="00CF35EA">
      <w:pPr>
        <w:pStyle w:val="PL"/>
        <w:spacing w:line="0" w:lineRule="atLeast"/>
        <w:rPr>
          <w:snapToGrid w:val="0"/>
        </w:rPr>
      </w:pPr>
      <w:r w:rsidRPr="00707B3F">
        <w:rPr>
          <w:snapToGrid w:val="0"/>
        </w:rPr>
        <w:t>WLANMeasurementQuantities-Item ::= SEQUENCE {</w:t>
      </w:r>
    </w:p>
    <w:p w14:paraId="33CAE0C2" w14:textId="77777777" w:rsidR="00CF35EA" w:rsidRPr="00707B3F" w:rsidRDefault="00CF35EA" w:rsidP="00CF35EA">
      <w:pPr>
        <w:pStyle w:val="PL"/>
        <w:spacing w:line="0" w:lineRule="atLeast"/>
        <w:rPr>
          <w:snapToGrid w:val="0"/>
        </w:rPr>
      </w:pPr>
      <w:r w:rsidRPr="00707B3F">
        <w:rPr>
          <w:snapToGrid w:val="0"/>
        </w:rPr>
        <w:tab/>
        <w:t>wLANMeasurementQuantitiesValue</w:t>
      </w:r>
      <w:r w:rsidRPr="00707B3F">
        <w:rPr>
          <w:snapToGrid w:val="0"/>
        </w:rPr>
        <w:tab/>
      </w:r>
      <w:r w:rsidRPr="00707B3F">
        <w:rPr>
          <w:snapToGrid w:val="0"/>
        </w:rPr>
        <w:tab/>
      </w:r>
      <w:r w:rsidRPr="00707B3F">
        <w:rPr>
          <w:snapToGrid w:val="0"/>
        </w:rPr>
        <w:tab/>
        <w:t>WLANMeasurementQuantitiesValue,</w:t>
      </w:r>
    </w:p>
    <w:p w14:paraId="091D511D" w14:textId="77777777" w:rsidR="00CF35EA" w:rsidRPr="00707B3F" w:rsidRDefault="00CF35EA" w:rsidP="00CF35EA">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ProtocolExtensionContainer { { WLANMeasurementQuantitiesValue-ExtIEs} } OPTIONAL,</w:t>
      </w:r>
    </w:p>
    <w:p w14:paraId="44BD88D2" w14:textId="77777777" w:rsidR="00CF35EA" w:rsidRPr="00707B3F" w:rsidRDefault="00CF35EA" w:rsidP="00CF35EA">
      <w:pPr>
        <w:pStyle w:val="PL"/>
        <w:spacing w:line="0" w:lineRule="atLeast"/>
        <w:rPr>
          <w:snapToGrid w:val="0"/>
        </w:rPr>
      </w:pPr>
      <w:r w:rsidRPr="00707B3F">
        <w:rPr>
          <w:snapToGrid w:val="0"/>
        </w:rPr>
        <w:tab/>
        <w:t>...</w:t>
      </w:r>
    </w:p>
    <w:p w14:paraId="3636BE7A" w14:textId="77777777" w:rsidR="00CF35EA" w:rsidRPr="00707B3F" w:rsidRDefault="00CF35EA" w:rsidP="00CF35EA">
      <w:pPr>
        <w:pStyle w:val="PL"/>
        <w:spacing w:line="0" w:lineRule="atLeast"/>
        <w:rPr>
          <w:snapToGrid w:val="0"/>
        </w:rPr>
      </w:pPr>
      <w:r w:rsidRPr="00707B3F">
        <w:rPr>
          <w:snapToGrid w:val="0"/>
        </w:rPr>
        <w:t>}</w:t>
      </w:r>
    </w:p>
    <w:p w14:paraId="6D360E28" w14:textId="77777777" w:rsidR="00CF35EA" w:rsidRPr="00707B3F" w:rsidRDefault="00CF35EA" w:rsidP="00CF35EA">
      <w:pPr>
        <w:pStyle w:val="PL"/>
        <w:spacing w:line="0" w:lineRule="atLeast"/>
        <w:rPr>
          <w:snapToGrid w:val="0"/>
        </w:rPr>
      </w:pPr>
    </w:p>
    <w:p w14:paraId="4DCA0B71" w14:textId="77777777" w:rsidR="00CF35EA" w:rsidRPr="00707B3F" w:rsidRDefault="00CF35EA" w:rsidP="00CF35EA">
      <w:pPr>
        <w:pStyle w:val="PL"/>
        <w:spacing w:line="0" w:lineRule="atLeast"/>
        <w:rPr>
          <w:snapToGrid w:val="0"/>
        </w:rPr>
      </w:pPr>
      <w:r w:rsidRPr="00707B3F">
        <w:rPr>
          <w:snapToGrid w:val="0"/>
        </w:rPr>
        <w:t>WLANMeasurementQuantitiesValue-ExtIEs NRPPA-PROTOCOL-EXTENSION ::= {</w:t>
      </w:r>
    </w:p>
    <w:p w14:paraId="5B25D214" w14:textId="77777777" w:rsidR="00CF35EA" w:rsidRPr="00707B3F" w:rsidRDefault="00CF35EA" w:rsidP="00CF35EA">
      <w:pPr>
        <w:pStyle w:val="PL"/>
        <w:spacing w:line="0" w:lineRule="atLeast"/>
        <w:rPr>
          <w:snapToGrid w:val="0"/>
        </w:rPr>
      </w:pPr>
      <w:r w:rsidRPr="00707B3F">
        <w:rPr>
          <w:snapToGrid w:val="0"/>
        </w:rPr>
        <w:tab/>
        <w:t>...</w:t>
      </w:r>
    </w:p>
    <w:p w14:paraId="54F935E9" w14:textId="77777777" w:rsidR="00CF35EA" w:rsidRPr="00707B3F" w:rsidRDefault="00CF35EA" w:rsidP="00CF35EA">
      <w:pPr>
        <w:pStyle w:val="PL"/>
        <w:spacing w:line="0" w:lineRule="atLeast"/>
        <w:rPr>
          <w:snapToGrid w:val="0"/>
        </w:rPr>
      </w:pPr>
      <w:r w:rsidRPr="00707B3F">
        <w:rPr>
          <w:snapToGrid w:val="0"/>
        </w:rPr>
        <w:t>}</w:t>
      </w:r>
    </w:p>
    <w:p w14:paraId="77961404" w14:textId="77777777" w:rsidR="00CF35EA" w:rsidRPr="00707B3F" w:rsidRDefault="00CF35EA" w:rsidP="00CF35EA">
      <w:pPr>
        <w:pStyle w:val="PL"/>
        <w:spacing w:line="0" w:lineRule="atLeast"/>
        <w:rPr>
          <w:snapToGrid w:val="0"/>
        </w:rPr>
      </w:pPr>
    </w:p>
    <w:p w14:paraId="538ADEA1" w14:textId="77777777" w:rsidR="00CF35EA" w:rsidRPr="00707B3F" w:rsidRDefault="00CF35EA" w:rsidP="00CF35EA">
      <w:pPr>
        <w:pStyle w:val="PL"/>
        <w:spacing w:line="0" w:lineRule="atLeast"/>
        <w:rPr>
          <w:snapToGrid w:val="0"/>
        </w:rPr>
      </w:pPr>
      <w:r w:rsidRPr="00707B3F">
        <w:rPr>
          <w:snapToGrid w:val="0"/>
        </w:rPr>
        <w:t>WLANMeasurementQuantitiesValue ::= ENUMERATED {</w:t>
      </w:r>
    </w:p>
    <w:p w14:paraId="118BA606" w14:textId="77777777" w:rsidR="00CF35EA" w:rsidRPr="00707B3F" w:rsidRDefault="00CF35EA" w:rsidP="00CF35EA">
      <w:pPr>
        <w:pStyle w:val="PL"/>
        <w:spacing w:line="0" w:lineRule="atLeast"/>
        <w:rPr>
          <w:snapToGrid w:val="0"/>
        </w:rPr>
      </w:pPr>
      <w:r w:rsidRPr="00707B3F">
        <w:rPr>
          <w:snapToGrid w:val="0"/>
        </w:rPr>
        <w:tab/>
        <w:t>wlan,</w:t>
      </w:r>
    </w:p>
    <w:p w14:paraId="356CFE5C" w14:textId="77777777" w:rsidR="00CF35EA" w:rsidRPr="00707B3F" w:rsidRDefault="00CF35EA" w:rsidP="00CF35EA">
      <w:pPr>
        <w:pStyle w:val="PL"/>
        <w:spacing w:line="0" w:lineRule="atLeast"/>
        <w:rPr>
          <w:snapToGrid w:val="0"/>
        </w:rPr>
      </w:pPr>
      <w:r w:rsidRPr="00707B3F">
        <w:rPr>
          <w:snapToGrid w:val="0"/>
        </w:rPr>
        <w:tab/>
        <w:t>...</w:t>
      </w:r>
    </w:p>
    <w:p w14:paraId="3166E285" w14:textId="77777777" w:rsidR="00CF35EA" w:rsidRPr="00707B3F" w:rsidRDefault="00CF35EA" w:rsidP="00CF35EA">
      <w:pPr>
        <w:pStyle w:val="PL"/>
        <w:spacing w:line="0" w:lineRule="atLeast"/>
        <w:rPr>
          <w:snapToGrid w:val="0"/>
        </w:rPr>
      </w:pPr>
      <w:r w:rsidRPr="00707B3F">
        <w:rPr>
          <w:snapToGrid w:val="0"/>
        </w:rPr>
        <w:t>}</w:t>
      </w:r>
    </w:p>
    <w:p w14:paraId="530CCCA6" w14:textId="77777777" w:rsidR="00CF35EA" w:rsidRPr="00707B3F" w:rsidRDefault="00CF35EA" w:rsidP="00CF35EA">
      <w:pPr>
        <w:pStyle w:val="PL"/>
        <w:spacing w:line="0" w:lineRule="atLeast"/>
        <w:rPr>
          <w:snapToGrid w:val="0"/>
        </w:rPr>
      </w:pPr>
    </w:p>
    <w:p w14:paraId="2D13EF52" w14:textId="77777777" w:rsidR="00CF35EA" w:rsidRPr="00707B3F" w:rsidRDefault="00CF35EA" w:rsidP="00CF35EA">
      <w:pPr>
        <w:pStyle w:val="PL"/>
        <w:spacing w:line="0" w:lineRule="atLeast"/>
        <w:rPr>
          <w:snapToGrid w:val="0"/>
        </w:rPr>
      </w:pPr>
      <w:r w:rsidRPr="00707B3F">
        <w:rPr>
          <w:snapToGrid w:val="0"/>
        </w:rPr>
        <w:t>WLANMeasurementResult ::= SEQUENCE (SIZE (1..maxNoMeas)) OF WLANMeasurementResult-Item</w:t>
      </w:r>
    </w:p>
    <w:p w14:paraId="70D0EFA8" w14:textId="77777777" w:rsidR="00CF35EA" w:rsidRPr="00707B3F" w:rsidRDefault="00CF35EA" w:rsidP="00CF35EA">
      <w:pPr>
        <w:pStyle w:val="PL"/>
        <w:spacing w:line="0" w:lineRule="atLeast"/>
        <w:rPr>
          <w:snapToGrid w:val="0"/>
        </w:rPr>
      </w:pPr>
    </w:p>
    <w:p w14:paraId="1A86FC31" w14:textId="77777777" w:rsidR="00CF35EA" w:rsidRPr="00707B3F" w:rsidRDefault="00CF35EA" w:rsidP="00CF35EA">
      <w:pPr>
        <w:pStyle w:val="PL"/>
        <w:spacing w:line="0" w:lineRule="atLeast"/>
        <w:rPr>
          <w:snapToGrid w:val="0"/>
        </w:rPr>
      </w:pPr>
      <w:r w:rsidRPr="00707B3F">
        <w:rPr>
          <w:snapToGrid w:val="0"/>
        </w:rPr>
        <w:t>WLANMeasurementResult-Item ::= SEQUENCE {</w:t>
      </w:r>
    </w:p>
    <w:p w14:paraId="47859687" w14:textId="77777777" w:rsidR="00CF35EA" w:rsidRPr="00707B3F" w:rsidRDefault="00CF35EA" w:rsidP="00CF35EA">
      <w:pPr>
        <w:pStyle w:val="PL"/>
        <w:spacing w:line="0" w:lineRule="atLeast"/>
        <w:rPr>
          <w:snapToGrid w:val="0"/>
        </w:rPr>
      </w:pPr>
      <w:r w:rsidRPr="00707B3F">
        <w:rPr>
          <w:snapToGrid w:val="0"/>
        </w:rPr>
        <w:tab/>
        <w:t>wLAN-RSSI</w:t>
      </w:r>
      <w:r w:rsidRPr="00707B3F">
        <w:rPr>
          <w:snapToGrid w:val="0"/>
        </w:rPr>
        <w:tab/>
      </w:r>
      <w:r w:rsidRPr="00707B3F">
        <w:rPr>
          <w:snapToGrid w:val="0"/>
        </w:rPr>
        <w:tab/>
      </w:r>
      <w:r w:rsidRPr="00707B3F">
        <w:rPr>
          <w:snapToGrid w:val="0"/>
        </w:rPr>
        <w:tab/>
        <w:t>WLAN-RSSI,</w:t>
      </w:r>
    </w:p>
    <w:p w14:paraId="6AEC91C1" w14:textId="77777777" w:rsidR="00CF35EA" w:rsidRPr="00707B3F" w:rsidRDefault="00CF35EA" w:rsidP="00CF35EA">
      <w:pPr>
        <w:pStyle w:val="PL"/>
        <w:spacing w:line="0" w:lineRule="atLeast"/>
        <w:rPr>
          <w:snapToGrid w:val="0"/>
        </w:rPr>
      </w:pPr>
      <w:r w:rsidRPr="00707B3F">
        <w:rPr>
          <w:snapToGrid w:val="0"/>
        </w:rPr>
        <w:tab/>
        <w:t>sSID</w:t>
      </w:r>
      <w:r w:rsidRPr="00707B3F">
        <w:rPr>
          <w:snapToGrid w:val="0"/>
        </w:rPr>
        <w:tab/>
      </w:r>
      <w:r w:rsidRPr="00707B3F">
        <w:rPr>
          <w:snapToGrid w:val="0"/>
        </w:rPr>
        <w:tab/>
      </w:r>
      <w:r w:rsidRPr="00707B3F">
        <w:rPr>
          <w:snapToGrid w:val="0"/>
        </w:rPr>
        <w:tab/>
      </w:r>
      <w:r w:rsidRPr="00707B3F">
        <w:rPr>
          <w:snapToGrid w:val="0"/>
        </w:rPr>
        <w:tab/>
        <w:t>SSID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10A09BB7" w14:textId="77777777" w:rsidR="00CF35EA" w:rsidRPr="00707B3F" w:rsidRDefault="00CF35EA" w:rsidP="00CF35EA">
      <w:pPr>
        <w:pStyle w:val="PL"/>
        <w:spacing w:line="0" w:lineRule="atLeast"/>
        <w:rPr>
          <w:snapToGrid w:val="0"/>
        </w:rPr>
      </w:pPr>
      <w:r w:rsidRPr="00707B3F">
        <w:rPr>
          <w:snapToGrid w:val="0"/>
        </w:rPr>
        <w:tab/>
        <w:t>bSSID</w:t>
      </w:r>
      <w:r w:rsidRPr="00707B3F">
        <w:rPr>
          <w:snapToGrid w:val="0"/>
        </w:rPr>
        <w:tab/>
      </w:r>
      <w:r w:rsidRPr="00707B3F">
        <w:rPr>
          <w:snapToGrid w:val="0"/>
        </w:rPr>
        <w:tab/>
      </w:r>
      <w:r w:rsidRPr="00707B3F">
        <w:rPr>
          <w:snapToGrid w:val="0"/>
        </w:rPr>
        <w:tab/>
      </w:r>
      <w:r w:rsidRPr="00707B3F">
        <w:rPr>
          <w:snapToGrid w:val="0"/>
        </w:rPr>
        <w:tab/>
        <w:t>BSSID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7C828608" w14:textId="77777777" w:rsidR="00CF35EA" w:rsidRPr="00707B3F" w:rsidRDefault="00CF35EA" w:rsidP="00CF35EA">
      <w:pPr>
        <w:pStyle w:val="PL"/>
        <w:spacing w:line="0" w:lineRule="atLeast"/>
        <w:rPr>
          <w:snapToGrid w:val="0"/>
        </w:rPr>
      </w:pPr>
      <w:r w:rsidRPr="00707B3F">
        <w:rPr>
          <w:snapToGrid w:val="0"/>
        </w:rPr>
        <w:tab/>
        <w:t>hESSID</w:t>
      </w:r>
      <w:r w:rsidRPr="00707B3F">
        <w:rPr>
          <w:snapToGrid w:val="0"/>
        </w:rPr>
        <w:tab/>
      </w:r>
      <w:r w:rsidRPr="00707B3F">
        <w:rPr>
          <w:snapToGrid w:val="0"/>
        </w:rPr>
        <w:tab/>
      </w:r>
      <w:r w:rsidRPr="00707B3F">
        <w:rPr>
          <w:snapToGrid w:val="0"/>
        </w:rPr>
        <w:tab/>
      </w:r>
      <w:r w:rsidRPr="00707B3F">
        <w:rPr>
          <w:snapToGrid w:val="0"/>
        </w:rPr>
        <w:tab/>
        <w:t>HESSID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365CD6D8" w14:textId="77777777" w:rsidR="00CF35EA" w:rsidRPr="00707B3F" w:rsidRDefault="00CF35EA" w:rsidP="00CF35EA">
      <w:pPr>
        <w:pStyle w:val="PL"/>
        <w:spacing w:line="0" w:lineRule="atLeast"/>
        <w:rPr>
          <w:snapToGrid w:val="0"/>
        </w:rPr>
      </w:pPr>
      <w:r w:rsidRPr="00707B3F">
        <w:rPr>
          <w:snapToGrid w:val="0"/>
        </w:rPr>
        <w:tab/>
        <w:t>operatingClass</w:t>
      </w:r>
      <w:r w:rsidRPr="00707B3F">
        <w:rPr>
          <w:snapToGrid w:val="0"/>
        </w:rPr>
        <w:tab/>
      </w:r>
      <w:r w:rsidRPr="00707B3F">
        <w:rPr>
          <w:snapToGrid w:val="0"/>
        </w:rPr>
        <w:tab/>
        <w:t>WLANOperatingClass</w:t>
      </w:r>
      <w:r w:rsidRPr="00707B3F">
        <w:rPr>
          <w:snapToGrid w:val="0"/>
        </w:rPr>
        <w:tab/>
      </w:r>
      <w:r w:rsidRPr="00707B3F">
        <w:rPr>
          <w:snapToGrid w:val="0"/>
        </w:rPr>
        <w:tab/>
        <w:t>OPTIONAL,</w:t>
      </w:r>
    </w:p>
    <w:p w14:paraId="22AAF2B7" w14:textId="77777777" w:rsidR="00CF35EA" w:rsidRPr="00707B3F" w:rsidRDefault="00CF35EA" w:rsidP="00CF35EA">
      <w:pPr>
        <w:pStyle w:val="PL"/>
        <w:spacing w:line="0" w:lineRule="atLeast"/>
        <w:rPr>
          <w:snapToGrid w:val="0"/>
        </w:rPr>
      </w:pPr>
      <w:r w:rsidRPr="00707B3F">
        <w:rPr>
          <w:snapToGrid w:val="0"/>
        </w:rPr>
        <w:tab/>
        <w:t>countryCode</w:t>
      </w:r>
      <w:r w:rsidRPr="00707B3F">
        <w:rPr>
          <w:snapToGrid w:val="0"/>
        </w:rPr>
        <w:tab/>
      </w:r>
      <w:r w:rsidRPr="00707B3F">
        <w:rPr>
          <w:snapToGrid w:val="0"/>
        </w:rPr>
        <w:tab/>
      </w:r>
      <w:r w:rsidRPr="00707B3F">
        <w:rPr>
          <w:snapToGrid w:val="0"/>
        </w:rPr>
        <w:tab/>
        <w:t>WLANCountryCode</w:t>
      </w:r>
      <w:r w:rsidRPr="00707B3F">
        <w:rPr>
          <w:snapToGrid w:val="0"/>
        </w:rPr>
        <w:tab/>
      </w:r>
      <w:r w:rsidRPr="00707B3F">
        <w:rPr>
          <w:snapToGrid w:val="0"/>
        </w:rPr>
        <w:tab/>
      </w:r>
      <w:r w:rsidRPr="00707B3F">
        <w:rPr>
          <w:snapToGrid w:val="0"/>
        </w:rPr>
        <w:tab/>
        <w:t>OPTIONAL,</w:t>
      </w:r>
    </w:p>
    <w:p w14:paraId="132E0C95" w14:textId="77777777" w:rsidR="00CF35EA" w:rsidRPr="00707B3F" w:rsidRDefault="00CF35EA" w:rsidP="00CF35EA">
      <w:pPr>
        <w:pStyle w:val="PL"/>
        <w:spacing w:line="0" w:lineRule="atLeast"/>
        <w:rPr>
          <w:snapToGrid w:val="0"/>
        </w:rPr>
      </w:pPr>
      <w:r w:rsidRPr="00707B3F">
        <w:rPr>
          <w:snapToGrid w:val="0"/>
        </w:rPr>
        <w:tab/>
        <w:t>wLANChannelList</w:t>
      </w:r>
      <w:r w:rsidRPr="00707B3F">
        <w:rPr>
          <w:snapToGrid w:val="0"/>
        </w:rPr>
        <w:tab/>
      </w:r>
      <w:r w:rsidRPr="00707B3F">
        <w:rPr>
          <w:snapToGrid w:val="0"/>
        </w:rPr>
        <w:tab/>
        <w:t>WLANChannelList</w:t>
      </w:r>
      <w:r w:rsidRPr="00707B3F">
        <w:rPr>
          <w:snapToGrid w:val="0"/>
        </w:rPr>
        <w:tab/>
      </w:r>
      <w:r w:rsidRPr="00707B3F">
        <w:rPr>
          <w:snapToGrid w:val="0"/>
        </w:rPr>
        <w:tab/>
      </w:r>
      <w:r w:rsidRPr="00707B3F">
        <w:rPr>
          <w:snapToGrid w:val="0"/>
        </w:rPr>
        <w:tab/>
        <w:t>OPTIONAL,</w:t>
      </w:r>
    </w:p>
    <w:p w14:paraId="68A56926" w14:textId="77777777" w:rsidR="00CF35EA" w:rsidRPr="00707B3F" w:rsidRDefault="00CF35EA" w:rsidP="00CF35EA">
      <w:pPr>
        <w:pStyle w:val="PL"/>
        <w:spacing w:line="0" w:lineRule="atLeast"/>
        <w:rPr>
          <w:snapToGrid w:val="0"/>
        </w:rPr>
      </w:pPr>
      <w:r w:rsidRPr="00707B3F">
        <w:rPr>
          <w:snapToGrid w:val="0"/>
        </w:rPr>
        <w:tab/>
        <w:t>wLANBand</w:t>
      </w:r>
      <w:r w:rsidRPr="00707B3F">
        <w:rPr>
          <w:snapToGrid w:val="0"/>
        </w:rPr>
        <w:tab/>
      </w:r>
      <w:r w:rsidRPr="00707B3F">
        <w:rPr>
          <w:snapToGrid w:val="0"/>
        </w:rPr>
        <w:tab/>
      </w:r>
      <w:r w:rsidRPr="00707B3F">
        <w:rPr>
          <w:snapToGrid w:val="0"/>
        </w:rPr>
        <w:tab/>
        <w:t>WLANBand</w:t>
      </w:r>
      <w:r w:rsidRPr="00707B3F">
        <w:rPr>
          <w:snapToGrid w:val="0"/>
        </w:rPr>
        <w:tab/>
      </w:r>
      <w:r w:rsidRPr="00707B3F">
        <w:rPr>
          <w:snapToGrid w:val="0"/>
        </w:rPr>
        <w:tab/>
      </w:r>
      <w:r w:rsidRPr="00707B3F">
        <w:rPr>
          <w:snapToGrid w:val="0"/>
        </w:rPr>
        <w:tab/>
      </w:r>
      <w:r w:rsidRPr="00707B3F">
        <w:rPr>
          <w:snapToGrid w:val="0"/>
        </w:rPr>
        <w:tab/>
        <w:t>OPTIONAL,</w:t>
      </w:r>
    </w:p>
    <w:p w14:paraId="2CBFB969" w14:textId="77777777" w:rsidR="00CF35EA" w:rsidRPr="00707B3F" w:rsidRDefault="00CF35EA" w:rsidP="00CF35EA">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WLANMeasurementResult-Item-ExtIEs } }</w:t>
      </w:r>
      <w:r w:rsidRPr="00707B3F">
        <w:rPr>
          <w:snapToGrid w:val="0"/>
        </w:rPr>
        <w:tab/>
        <w:t>OPTIONAL,</w:t>
      </w:r>
    </w:p>
    <w:p w14:paraId="5238CC7B" w14:textId="77777777" w:rsidR="00CF35EA" w:rsidRPr="00707B3F" w:rsidRDefault="00CF35EA" w:rsidP="00CF35EA">
      <w:pPr>
        <w:pStyle w:val="PL"/>
        <w:spacing w:line="0" w:lineRule="atLeast"/>
        <w:rPr>
          <w:snapToGrid w:val="0"/>
        </w:rPr>
      </w:pPr>
      <w:r w:rsidRPr="00707B3F">
        <w:rPr>
          <w:snapToGrid w:val="0"/>
        </w:rPr>
        <w:tab/>
        <w:t>...</w:t>
      </w:r>
    </w:p>
    <w:p w14:paraId="680974A1" w14:textId="77777777" w:rsidR="00CF35EA" w:rsidRPr="00707B3F" w:rsidRDefault="00CF35EA" w:rsidP="00CF35EA">
      <w:pPr>
        <w:pStyle w:val="PL"/>
        <w:spacing w:line="0" w:lineRule="atLeast"/>
        <w:rPr>
          <w:snapToGrid w:val="0"/>
        </w:rPr>
      </w:pPr>
      <w:r w:rsidRPr="00707B3F">
        <w:rPr>
          <w:snapToGrid w:val="0"/>
        </w:rPr>
        <w:t>}</w:t>
      </w:r>
    </w:p>
    <w:p w14:paraId="4DCC3E8C" w14:textId="77777777" w:rsidR="00CF35EA" w:rsidRPr="00707B3F" w:rsidRDefault="00CF35EA" w:rsidP="00CF35EA">
      <w:pPr>
        <w:pStyle w:val="PL"/>
        <w:spacing w:line="0" w:lineRule="atLeast"/>
        <w:rPr>
          <w:snapToGrid w:val="0"/>
        </w:rPr>
      </w:pPr>
    </w:p>
    <w:p w14:paraId="2F885694" w14:textId="77777777" w:rsidR="00CF35EA" w:rsidRPr="00707B3F" w:rsidRDefault="00CF35EA" w:rsidP="00CF35EA">
      <w:pPr>
        <w:pStyle w:val="PL"/>
        <w:spacing w:line="0" w:lineRule="atLeast"/>
        <w:rPr>
          <w:snapToGrid w:val="0"/>
        </w:rPr>
      </w:pPr>
      <w:r w:rsidRPr="00707B3F">
        <w:rPr>
          <w:snapToGrid w:val="0"/>
        </w:rPr>
        <w:t>WLANMeasurementResult-Item-ExtIEs</w:t>
      </w:r>
      <w:r w:rsidRPr="00707B3F">
        <w:rPr>
          <w:snapToGrid w:val="0"/>
        </w:rPr>
        <w:tab/>
        <w:t>NRPPA-PROTOCOL-EXTENSION ::= {</w:t>
      </w:r>
    </w:p>
    <w:p w14:paraId="1C6E3DD1" w14:textId="77777777" w:rsidR="00CF35EA" w:rsidRPr="00707B3F" w:rsidRDefault="00CF35EA" w:rsidP="00CF35EA">
      <w:pPr>
        <w:pStyle w:val="PL"/>
        <w:spacing w:line="0" w:lineRule="atLeast"/>
        <w:rPr>
          <w:snapToGrid w:val="0"/>
        </w:rPr>
      </w:pPr>
      <w:r w:rsidRPr="00707B3F">
        <w:rPr>
          <w:snapToGrid w:val="0"/>
        </w:rPr>
        <w:tab/>
        <w:t>...</w:t>
      </w:r>
    </w:p>
    <w:p w14:paraId="4C462A6E" w14:textId="77777777" w:rsidR="00CF35EA" w:rsidRPr="00707B3F" w:rsidRDefault="00CF35EA" w:rsidP="00CF35EA">
      <w:pPr>
        <w:pStyle w:val="PL"/>
        <w:spacing w:line="0" w:lineRule="atLeast"/>
        <w:rPr>
          <w:snapToGrid w:val="0"/>
        </w:rPr>
      </w:pPr>
      <w:r w:rsidRPr="00707B3F">
        <w:rPr>
          <w:snapToGrid w:val="0"/>
        </w:rPr>
        <w:t>}</w:t>
      </w:r>
    </w:p>
    <w:p w14:paraId="3AD69DF2" w14:textId="77777777" w:rsidR="00CF35EA" w:rsidRPr="00707B3F" w:rsidRDefault="00CF35EA" w:rsidP="00CF35EA">
      <w:pPr>
        <w:pStyle w:val="PL"/>
        <w:spacing w:line="0" w:lineRule="atLeast"/>
        <w:rPr>
          <w:snapToGrid w:val="0"/>
        </w:rPr>
      </w:pPr>
    </w:p>
    <w:p w14:paraId="56761A8A" w14:textId="77777777" w:rsidR="00CF35EA" w:rsidRPr="00707B3F" w:rsidRDefault="00CF35EA" w:rsidP="00CF35EA">
      <w:pPr>
        <w:pStyle w:val="PL"/>
        <w:spacing w:line="0" w:lineRule="atLeast"/>
        <w:rPr>
          <w:snapToGrid w:val="0"/>
        </w:rPr>
      </w:pPr>
      <w:r w:rsidRPr="00707B3F">
        <w:rPr>
          <w:snapToGrid w:val="0"/>
        </w:rPr>
        <w:lastRenderedPageBreak/>
        <w:t>WLAN-RSSI ::= INTEGER (0..141, ...)</w:t>
      </w:r>
    </w:p>
    <w:p w14:paraId="0BE500DE" w14:textId="77777777" w:rsidR="00CF35EA" w:rsidRPr="00707B3F" w:rsidRDefault="00CF35EA" w:rsidP="00CF35EA">
      <w:pPr>
        <w:pStyle w:val="PL"/>
        <w:spacing w:line="0" w:lineRule="atLeast"/>
        <w:rPr>
          <w:snapToGrid w:val="0"/>
        </w:rPr>
      </w:pPr>
    </w:p>
    <w:p w14:paraId="6B5F0B3B" w14:textId="77777777" w:rsidR="00CF35EA" w:rsidRPr="00707B3F" w:rsidRDefault="00CF35EA" w:rsidP="00CF35EA">
      <w:pPr>
        <w:pStyle w:val="PL"/>
        <w:spacing w:line="0" w:lineRule="atLeast"/>
        <w:rPr>
          <w:snapToGrid w:val="0"/>
        </w:rPr>
      </w:pPr>
      <w:r w:rsidRPr="00707B3F">
        <w:rPr>
          <w:snapToGrid w:val="0"/>
        </w:rPr>
        <w:t>WLANBand ::= ENUMERATED {band2dot4, band5, ...}</w:t>
      </w:r>
    </w:p>
    <w:p w14:paraId="383EB452" w14:textId="77777777" w:rsidR="00CF35EA" w:rsidRPr="00707B3F" w:rsidRDefault="00CF35EA" w:rsidP="00CF35EA">
      <w:pPr>
        <w:pStyle w:val="PL"/>
        <w:spacing w:line="0" w:lineRule="atLeast"/>
        <w:rPr>
          <w:snapToGrid w:val="0"/>
        </w:rPr>
      </w:pPr>
    </w:p>
    <w:p w14:paraId="58987831" w14:textId="77777777" w:rsidR="00CF35EA" w:rsidRPr="00707B3F" w:rsidRDefault="00CF35EA" w:rsidP="00CF35EA">
      <w:pPr>
        <w:pStyle w:val="PL"/>
        <w:spacing w:line="0" w:lineRule="atLeast"/>
        <w:rPr>
          <w:snapToGrid w:val="0"/>
        </w:rPr>
      </w:pPr>
      <w:r w:rsidRPr="00707B3F">
        <w:rPr>
          <w:snapToGrid w:val="0"/>
        </w:rPr>
        <w:t>WLANChannelList ::= SEQUENCE (SIZE (1..maxWLANchannels)) OF WLANChannel</w:t>
      </w:r>
    </w:p>
    <w:p w14:paraId="6C47D7CD" w14:textId="77777777" w:rsidR="00CF35EA" w:rsidRPr="00707B3F" w:rsidRDefault="00CF35EA" w:rsidP="00CF35EA">
      <w:pPr>
        <w:pStyle w:val="PL"/>
        <w:spacing w:line="0" w:lineRule="atLeast"/>
        <w:rPr>
          <w:snapToGrid w:val="0"/>
        </w:rPr>
      </w:pPr>
    </w:p>
    <w:p w14:paraId="1B2EB1CF" w14:textId="77777777" w:rsidR="00CF35EA" w:rsidRPr="00707B3F" w:rsidRDefault="00CF35EA" w:rsidP="00CF35EA">
      <w:pPr>
        <w:pStyle w:val="PL"/>
        <w:spacing w:line="0" w:lineRule="atLeast"/>
        <w:rPr>
          <w:snapToGrid w:val="0"/>
        </w:rPr>
      </w:pPr>
      <w:r w:rsidRPr="00707B3F">
        <w:rPr>
          <w:snapToGrid w:val="0"/>
        </w:rPr>
        <w:t>WLANChannel ::= INTEGER (0..255)</w:t>
      </w:r>
    </w:p>
    <w:p w14:paraId="6968200C" w14:textId="77777777" w:rsidR="00CF35EA" w:rsidRPr="00707B3F" w:rsidRDefault="00CF35EA" w:rsidP="00CF35EA">
      <w:pPr>
        <w:pStyle w:val="PL"/>
        <w:spacing w:line="0" w:lineRule="atLeast"/>
        <w:rPr>
          <w:snapToGrid w:val="0"/>
        </w:rPr>
      </w:pPr>
    </w:p>
    <w:p w14:paraId="5AA261FF" w14:textId="77777777" w:rsidR="00CF35EA" w:rsidRPr="00707B3F" w:rsidRDefault="00CF35EA" w:rsidP="00CF35EA">
      <w:pPr>
        <w:pStyle w:val="PL"/>
        <w:spacing w:line="0" w:lineRule="atLeast"/>
        <w:rPr>
          <w:snapToGrid w:val="0"/>
        </w:rPr>
      </w:pPr>
      <w:r w:rsidRPr="00707B3F">
        <w:rPr>
          <w:snapToGrid w:val="0"/>
        </w:rPr>
        <w:t>WLANCountryCode ::= ENUMERATED {</w:t>
      </w:r>
    </w:p>
    <w:p w14:paraId="22965439" w14:textId="77777777" w:rsidR="00CF35EA" w:rsidRPr="00707B3F" w:rsidRDefault="00CF35EA" w:rsidP="00CF35EA">
      <w:pPr>
        <w:pStyle w:val="PL"/>
        <w:spacing w:line="0" w:lineRule="atLeast"/>
        <w:rPr>
          <w:snapToGrid w:val="0"/>
        </w:rPr>
      </w:pPr>
      <w:r w:rsidRPr="00707B3F">
        <w:rPr>
          <w:snapToGrid w:val="0"/>
        </w:rPr>
        <w:tab/>
        <w:t>unitedStates,</w:t>
      </w:r>
    </w:p>
    <w:p w14:paraId="7C29C759" w14:textId="77777777" w:rsidR="00CF35EA" w:rsidRPr="00707B3F" w:rsidRDefault="00CF35EA" w:rsidP="00CF35EA">
      <w:pPr>
        <w:pStyle w:val="PL"/>
        <w:spacing w:line="0" w:lineRule="atLeast"/>
        <w:rPr>
          <w:snapToGrid w:val="0"/>
        </w:rPr>
      </w:pPr>
      <w:r w:rsidRPr="00707B3F">
        <w:rPr>
          <w:snapToGrid w:val="0"/>
        </w:rPr>
        <w:tab/>
        <w:t>europe,</w:t>
      </w:r>
    </w:p>
    <w:p w14:paraId="69D1ADD2" w14:textId="77777777" w:rsidR="00CF35EA" w:rsidRPr="00707B3F" w:rsidRDefault="00CF35EA" w:rsidP="00CF35EA">
      <w:pPr>
        <w:pStyle w:val="PL"/>
        <w:spacing w:line="0" w:lineRule="atLeast"/>
        <w:rPr>
          <w:snapToGrid w:val="0"/>
        </w:rPr>
      </w:pPr>
      <w:r w:rsidRPr="00707B3F">
        <w:rPr>
          <w:snapToGrid w:val="0"/>
        </w:rPr>
        <w:tab/>
        <w:t>japan,</w:t>
      </w:r>
    </w:p>
    <w:p w14:paraId="2C06414F" w14:textId="77777777" w:rsidR="00CF35EA" w:rsidRPr="00707B3F" w:rsidRDefault="00CF35EA" w:rsidP="00CF35EA">
      <w:pPr>
        <w:pStyle w:val="PL"/>
        <w:spacing w:line="0" w:lineRule="atLeast"/>
        <w:rPr>
          <w:snapToGrid w:val="0"/>
        </w:rPr>
      </w:pPr>
      <w:r w:rsidRPr="00707B3F">
        <w:rPr>
          <w:snapToGrid w:val="0"/>
        </w:rPr>
        <w:tab/>
        <w:t>global,</w:t>
      </w:r>
    </w:p>
    <w:p w14:paraId="07043C62" w14:textId="77777777" w:rsidR="00CF35EA" w:rsidRPr="00707B3F" w:rsidRDefault="00CF35EA" w:rsidP="00CF35EA">
      <w:pPr>
        <w:pStyle w:val="PL"/>
        <w:spacing w:line="0" w:lineRule="atLeast"/>
        <w:rPr>
          <w:snapToGrid w:val="0"/>
        </w:rPr>
      </w:pPr>
      <w:r w:rsidRPr="00707B3F">
        <w:rPr>
          <w:snapToGrid w:val="0"/>
        </w:rPr>
        <w:tab/>
        <w:t>...</w:t>
      </w:r>
    </w:p>
    <w:p w14:paraId="488D366C" w14:textId="77777777" w:rsidR="00CF35EA" w:rsidRPr="00707B3F" w:rsidRDefault="00CF35EA" w:rsidP="00CF35EA">
      <w:pPr>
        <w:pStyle w:val="PL"/>
        <w:spacing w:line="0" w:lineRule="atLeast"/>
        <w:rPr>
          <w:snapToGrid w:val="0"/>
        </w:rPr>
      </w:pPr>
      <w:r w:rsidRPr="00707B3F">
        <w:rPr>
          <w:snapToGrid w:val="0"/>
        </w:rPr>
        <w:t>}</w:t>
      </w:r>
    </w:p>
    <w:p w14:paraId="6C6D9743" w14:textId="77777777" w:rsidR="00CF35EA" w:rsidRPr="00707B3F" w:rsidRDefault="00CF35EA" w:rsidP="00CF35EA">
      <w:pPr>
        <w:pStyle w:val="PL"/>
        <w:spacing w:line="0" w:lineRule="atLeast"/>
        <w:rPr>
          <w:snapToGrid w:val="0"/>
        </w:rPr>
      </w:pPr>
    </w:p>
    <w:p w14:paraId="4350D0DD" w14:textId="77777777" w:rsidR="00CF35EA" w:rsidRPr="00707B3F" w:rsidRDefault="00CF35EA" w:rsidP="00CF35EA">
      <w:pPr>
        <w:pStyle w:val="PL"/>
        <w:spacing w:line="0" w:lineRule="atLeast"/>
        <w:rPr>
          <w:snapToGrid w:val="0"/>
        </w:rPr>
      </w:pPr>
      <w:r w:rsidRPr="00707B3F">
        <w:rPr>
          <w:snapToGrid w:val="0"/>
        </w:rPr>
        <w:t>WLANOperatingClass ::= INTEGER (0..255)</w:t>
      </w:r>
    </w:p>
    <w:p w14:paraId="0E697AF1" w14:textId="77777777" w:rsidR="00CF35EA" w:rsidRPr="00707B3F" w:rsidRDefault="00CF35EA" w:rsidP="00CF35EA">
      <w:pPr>
        <w:pStyle w:val="PL"/>
        <w:spacing w:line="0" w:lineRule="atLeast"/>
        <w:rPr>
          <w:snapToGrid w:val="0"/>
        </w:rPr>
      </w:pPr>
    </w:p>
    <w:p w14:paraId="7F9E1C0E" w14:textId="77777777" w:rsidR="00CF35EA" w:rsidRPr="00707B3F" w:rsidRDefault="00CF35EA" w:rsidP="00CF35EA">
      <w:pPr>
        <w:pStyle w:val="PL"/>
        <w:spacing w:line="0" w:lineRule="atLeast"/>
        <w:outlineLvl w:val="3"/>
        <w:rPr>
          <w:snapToGrid w:val="0"/>
        </w:rPr>
      </w:pPr>
      <w:r w:rsidRPr="00707B3F">
        <w:rPr>
          <w:snapToGrid w:val="0"/>
        </w:rPr>
        <w:t>-- X</w:t>
      </w:r>
    </w:p>
    <w:p w14:paraId="6FA7413D" w14:textId="77777777" w:rsidR="00CF35EA" w:rsidRPr="00707B3F" w:rsidRDefault="00CF35EA" w:rsidP="00CF35EA">
      <w:pPr>
        <w:pStyle w:val="PL"/>
        <w:spacing w:line="0" w:lineRule="atLeast"/>
        <w:rPr>
          <w:snapToGrid w:val="0"/>
        </w:rPr>
      </w:pPr>
    </w:p>
    <w:p w14:paraId="7E7EC09C" w14:textId="77777777" w:rsidR="00CF35EA" w:rsidRPr="00707B3F" w:rsidRDefault="00CF35EA" w:rsidP="00CF35EA">
      <w:pPr>
        <w:pStyle w:val="PL"/>
        <w:spacing w:line="0" w:lineRule="atLeast"/>
        <w:outlineLvl w:val="3"/>
        <w:rPr>
          <w:snapToGrid w:val="0"/>
        </w:rPr>
      </w:pPr>
      <w:r w:rsidRPr="00707B3F">
        <w:rPr>
          <w:snapToGrid w:val="0"/>
        </w:rPr>
        <w:t>-- Y</w:t>
      </w:r>
    </w:p>
    <w:p w14:paraId="5FB01FD3" w14:textId="77777777" w:rsidR="00CF35EA" w:rsidRPr="00707B3F" w:rsidRDefault="00CF35EA" w:rsidP="00CF35EA">
      <w:pPr>
        <w:pStyle w:val="PL"/>
        <w:spacing w:line="0" w:lineRule="atLeast"/>
        <w:rPr>
          <w:snapToGrid w:val="0"/>
        </w:rPr>
      </w:pPr>
    </w:p>
    <w:p w14:paraId="02C1C4F0" w14:textId="77777777" w:rsidR="00CF35EA" w:rsidRPr="00707B3F" w:rsidRDefault="00CF35EA" w:rsidP="00CF35EA">
      <w:pPr>
        <w:pStyle w:val="PL"/>
        <w:spacing w:line="0" w:lineRule="atLeast"/>
        <w:outlineLvl w:val="3"/>
        <w:rPr>
          <w:snapToGrid w:val="0"/>
        </w:rPr>
      </w:pPr>
      <w:r w:rsidRPr="00707B3F">
        <w:rPr>
          <w:snapToGrid w:val="0"/>
        </w:rPr>
        <w:t>-- Z</w:t>
      </w:r>
    </w:p>
    <w:p w14:paraId="5EACD226" w14:textId="77777777" w:rsidR="00CF35EA" w:rsidRPr="00707B3F" w:rsidRDefault="00CF35EA" w:rsidP="00CF35EA">
      <w:pPr>
        <w:pStyle w:val="PL"/>
        <w:spacing w:line="0" w:lineRule="atLeast"/>
        <w:rPr>
          <w:snapToGrid w:val="0"/>
        </w:rPr>
      </w:pPr>
    </w:p>
    <w:p w14:paraId="2706E708" w14:textId="77777777" w:rsidR="00CF35EA" w:rsidRPr="00707B3F" w:rsidRDefault="00CF35EA" w:rsidP="00CF35EA">
      <w:pPr>
        <w:pStyle w:val="PL"/>
        <w:spacing w:line="0" w:lineRule="atLeast"/>
        <w:rPr>
          <w:snapToGrid w:val="0"/>
        </w:rPr>
      </w:pPr>
      <w:r w:rsidRPr="00707B3F">
        <w:rPr>
          <w:snapToGrid w:val="0"/>
        </w:rPr>
        <w:t>END</w:t>
      </w:r>
    </w:p>
    <w:p w14:paraId="4ED9E59D" w14:textId="77777777" w:rsidR="00CF35EA" w:rsidRDefault="00CF35EA" w:rsidP="00CF35EA">
      <w:pPr>
        <w:pStyle w:val="PL"/>
        <w:spacing w:line="0" w:lineRule="atLeast"/>
      </w:pPr>
      <w:r w:rsidRPr="0058042D">
        <w:t>-- ASN1STOP</w:t>
      </w:r>
    </w:p>
    <w:p w14:paraId="184A8B5C" w14:textId="77777777" w:rsidR="00CF35EA" w:rsidRPr="00707B3F" w:rsidRDefault="00CF35EA" w:rsidP="00CF35EA">
      <w:pPr>
        <w:pStyle w:val="PL"/>
        <w:spacing w:line="0" w:lineRule="atLeast"/>
        <w:rPr>
          <w:snapToGrid w:val="0"/>
        </w:rPr>
      </w:pPr>
    </w:p>
    <w:p w14:paraId="7ED0FB4B" w14:textId="77777777" w:rsidR="00CF35EA" w:rsidRPr="00707B3F" w:rsidRDefault="00CF35EA" w:rsidP="00CF35EA">
      <w:pPr>
        <w:pStyle w:val="Heading3"/>
        <w:spacing w:line="0" w:lineRule="atLeast"/>
        <w:rPr>
          <w:noProof/>
        </w:rPr>
      </w:pPr>
      <w:bookmarkStart w:id="1809" w:name="_Toc534903104"/>
      <w:bookmarkStart w:id="1810" w:name="_Toc51776083"/>
      <w:r w:rsidRPr="00707B3F">
        <w:rPr>
          <w:noProof/>
        </w:rPr>
        <w:t>9.3.6</w:t>
      </w:r>
      <w:r w:rsidRPr="00707B3F">
        <w:rPr>
          <w:noProof/>
        </w:rPr>
        <w:tab/>
        <w:t>Common definitions</w:t>
      </w:r>
      <w:bookmarkEnd w:id="1809"/>
      <w:bookmarkEnd w:id="1810"/>
    </w:p>
    <w:p w14:paraId="32457943" w14:textId="77777777" w:rsidR="00CF35EA" w:rsidRDefault="00CF35EA" w:rsidP="00CF35EA">
      <w:pPr>
        <w:pStyle w:val="PL"/>
        <w:spacing w:line="0" w:lineRule="atLeast"/>
        <w:rPr>
          <w:snapToGrid w:val="0"/>
        </w:rPr>
      </w:pPr>
      <w:r w:rsidRPr="0058042D">
        <w:rPr>
          <w:snapToGrid w:val="0"/>
        </w:rPr>
        <w:t>-- ASN1START</w:t>
      </w:r>
    </w:p>
    <w:p w14:paraId="2E49D37C" w14:textId="77777777" w:rsidR="00CF35EA" w:rsidRPr="00707B3F" w:rsidRDefault="00CF35EA" w:rsidP="00CF35EA">
      <w:pPr>
        <w:pStyle w:val="PL"/>
        <w:spacing w:line="0" w:lineRule="atLeast"/>
        <w:rPr>
          <w:snapToGrid w:val="0"/>
        </w:rPr>
      </w:pPr>
      <w:r w:rsidRPr="00707B3F">
        <w:rPr>
          <w:snapToGrid w:val="0"/>
        </w:rPr>
        <w:t>-- **************************************************************</w:t>
      </w:r>
    </w:p>
    <w:p w14:paraId="61431536" w14:textId="77777777" w:rsidR="00CF35EA" w:rsidRPr="00707B3F" w:rsidRDefault="00CF35EA" w:rsidP="00CF35EA">
      <w:pPr>
        <w:pStyle w:val="PL"/>
        <w:spacing w:line="0" w:lineRule="atLeast"/>
        <w:rPr>
          <w:snapToGrid w:val="0"/>
        </w:rPr>
      </w:pPr>
      <w:r w:rsidRPr="00707B3F">
        <w:rPr>
          <w:snapToGrid w:val="0"/>
        </w:rPr>
        <w:t>--</w:t>
      </w:r>
    </w:p>
    <w:p w14:paraId="6591984C" w14:textId="77777777" w:rsidR="00CF35EA" w:rsidRPr="00707B3F" w:rsidRDefault="00CF35EA" w:rsidP="00CF35EA">
      <w:pPr>
        <w:pStyle w:val="PL"/>
        <w:spacing w:line="0" w:lineRule="atLeast"/>
        <w:outlineLvl w:val="3"/>
        <w:rPr>
          <w:snapToGrid w:val="0"/>
        </w:rPr>
      </w:pPr>
      <w:r w:rsidRPr="00707B3F">
        <w:rPr>
          <w:snapToGrid w:val="0"/>
        </w:rPr>
        <w:t>-- Common definitions</w:t>
      </w:r>
    </w:p>
    <w:p w14:paraId="1D8C9A17" w14:textId="77777777" w:rsidR="00CF35EA" w:rsidRPr="00707B3F" w:rsidRDefault="00CF35EA" w:rsidP="00CF35EA">
      <w:pPr>
        <w:pStyle w:val="PL"/>
        <w:spacing w:line="0" w:lineRule="atLeast"/>
        <w:rPr>
          <w:snapToGrid w:val="0"/>
        </w:rPr>
      </w:pPr>
      <w:r w:rsidRPr="00707B3F">
        <w:rPr>
          <w:snapToGrid w:val="0"/>
        </w:rPr>
        <w:t>--</w:t>
      </w:r>
    </w:p>
    <w:p w14:paraId="36002F36" w14:textId="77777777" w:rsidR="00CF35EA" w:rsidRPr="00707B3F" w:rsidRDefault="00CF35EA" w:rsidP="00CF35EA">
      <w:pPr>
        <w:pStyle w:val="PL"/>
        <w:spacing w:line="0" w:lineRule="atLeast"/>
        <w:rPr>
          <w:snapToGrid w:val="0"/>
        </w:rPr>
      </w:pPr>
      <w:r w:rsidRPr="00707B3F">
        <w:rPr>
          <w:snapToGrid w:val="0"/>
        </w:rPr>
        <w:t>-- **************************************************************</w:t>
      </w:r>
    </w:p>
    <w:p w14:paraId="401FEFB4" w14:textId="77777777" w:rsidR="00CF35EA" w:rsidRPr="00707B3F" w:rsidRDefault="00CF35EA" w:rsidP="00CF35EA">
      <w:pPr>
        <w:pStyle w:val="PL"/>
        <w:spacing w:line="0" w:lineRule="atLeast"/>
        <w:rPr>
          <w:snapToGrid w:val="0"/>
        </w:rPr>
      </w:pPr>
    </w:p>
    <w:p w14:paraId="243B9200" w14:textId="77777777" w:rsidR="00CF35EA" w:rsidRPr="00707B3F" w:rsidRDefault="00CF35EA" w:rsidP="00CF35EA">
      <w:pPr>
        <w:pStyle w:val="PL"/>
        <w:spacing w:line="0" w:lineRule="atLeast"/>
        <w:rPr>
          <w:snapToGrid w:val="0"/>
        </w:rPr>
      </w:pPr>
      <w:r w:rsidRPr="00707B3F">
        <w:rPr>
          <w:snapToGrid w:val="0"/>
        </w:rPr>
        <w:t>NRPPA-CommonDataTypes {</w:t>
      </w:r>
    </w:p>
    <w:p w14:paraId="1C5CDA07" w14:textId="77777777" w:rsidR="00CF35EA" w:rsidRPr="00707B3F" w:rsidRDefault="00CF35EA" w:rsidP="00CF35EA">
      <w:pPr>
        <w:pStyle w:val="PL"/>
        <w:spacing w:line="0" w:lineRule="atLeast"/>
        <w:rPr>
          <w:snapToGrid w:val="0"/>
        </w:rPr>
      </w:pPr>
      <w:r w:rsidRPr="00707B3F">
        <w:rPr>
          <w:snapToGrid w:val="0"/>
        </w:rPr>
        <w:t xml:space="preserve">itu-t (0) identified-organization (4) etsi (0) mobileDomain (0) </w:t>
      </w:r>
    </w:p>
    <w:p w14:paraId="3124F1B8" w14:textId="77777777" w:rsidR="00CF35EA" w:rsidRPr="00707B3F" w:rsidRDefault="00CF35EA" w:rsidP="00CF35EA">
      <w:pPr>
        <w:pStyle w:val="PL"/>
        <w:spacing w:line="0" w:lineRule="atLeast"/>
        <w:rPr>
          <w:snapToGrid w:val="0"/>
        </w:rPr>
      </w:pPr>
      <w:r w:rsidRPr="00707B3F">
        <w:rPr>
          <w:snapToGrid w:val="0"/>
        </w:rPr>
        <w:t>ngran-access (22) modules (3) nrppa (4) version1 (1) nrppa-CommonDataTypes (3)}</w:t>
      </w:r>
    </w:p>
    <w:p w14:paraId="7159FC01" w14:textId="77777777" w:rsidR="00CF35EA" w:rsidRPr="00707B3F" w:rsidRDefault="00CF35EA" w:rsidP="00CF35EA">
      <w:pPr>
        <w:pStyle w:val="PL"/>
        <w:spacing w:line="0" w:lineRule="atLeast"/>
        <w:rPr>
          <w:snapToGrid w:val="0"/>
        </w:rPr>
      </w:pPr>
    </w:p>
    <w:p w14:paraId="24259C3D" w14:textId="77777777" w:rsidR="00CF35EA" w:rsidRPr="00707B3F" w:rsidRDefault="00CF35EA" w:rsidP="00CF35EA">
      <w:pPr>
        <w:pStyle w:val="PL"/>
        <w:spacing w:line="0" w:lineRule="atLeast"/>
        <w:rPr>
          <w:snapToGrid w:val="0"/>
        </w:rPr>
      </w:pPr>
      <w:r w:rsidRPr="00707B3F">
        <w:rPr>
          <w:snapToGrid w:val="0"/>
        </w:rPr>
        <w:t xml:space="preserve">DEFINITIONS AUTOMATIC TAGS ::= </w:t>
      </w:r>
    </w:p>
    <w:p w14:paraId="51E79CF6" w14:textId="77777777" w:rsidR="00CF35EA" w:rsidRPr="00707B3F" w:rsidRDefault="00CF35EA" w:rsidP="00CF35EA">
      <w:pPr>
        <w:pStyle w:val="PL"/>
        <w:spacing w:line="0" w:lineRule="atLeast"/>
        <w:rPr>
          <w:snapToGrid w:val="0"/>
        </w:rPr>
      </w:pPr>
    </w:p>
    <w:p w14:paraId="3D7D6A2D" w14:textId="77777777" w:rsidR="00CF35EA" w:rsidRPr="00707B3F" w:rsidRDefault="00CF35EA" w:rsidP="00CF35EA">
      <w:pPr>
        <w:pStyle w:val="PL"/>
        <w:spacing w:line="0" w:lineRule="atLeast"/>
        <w:rPr>
          <w:snapToGrid w:val="0"/>
        </w:rPr>
      </w:pPr>
      <w:r w:rsidRPr="00707B3F">
        <w:rPr>
          <w:snapToGrid w:val="0"/>
        </w:rPr>
        <w:t>BEGIN</w:t>
      </w:r>
    </w:p>
    <w:p w14:paraId="0F5F0DE7" w14:textId="77777777" w:rsidR="00CF35EA" w:rsidRPr="00707B3F" w:rsidRDefault="00CF35EA" w:rsidP="00CF35EA">
      <w:pPr>
        <w:pStyle w:val="PL"/>
        <w:spacing w:line="0" w:lineRule="atLeast"/>
        <w:rPr>
          <w:snapToGrid w:val="0"/>
        </w:rPr>
      </w:pPr>
    </w:p>
    <w:p w14:paraId="4CA50A51" w14:textId="77777777" w:rsidR="00CF35EA" w:rsidRPr="00707B3F" w:rsidRDefault="00CF35EA" w:rsidP="00CF35EA">
      <w:pPr>
        <w:pStyle w:val="PL"/>
        <w:spacing w:line="0" w:lineRule="atLeast"/>
        <w:rPr>
          <w:snapToGrid w:val="0"/>
        </w:rPr>
      </w:pPr>
      <w:r w:rsidRPr="00707B3F">
        <w:rPr>
          <w:snapToGrid w:val="0"/>
        </w:rPr>
        <w:t>-- **************************************************************</w:t>
      </w:r>
    </w:p>
    <w:p w14:paraId="7289B67D" w14:textId="77777777" w:rsidR="00CF35EA" w:rsidRPr="00707B3F" w:rsidRDefault="00CF35EA" w:rsidP="00CF35EA">
      <w:pPr>
        <w:pStyle w:val="PL"/>
        <w:spacing w:line="0" w:lineRule="atLeast"/>
        <w:rPr>
          <w:snapToGrid w:val="0"/>
        </w:rPr>
      </w:pPr>
      <w:r w:rsidRPr="00707B3F">
        <w:rPr>
          <w:snapToGrid w:val="0"/>
        </w:rPr>
        <w:t>--</w:t>
      </w:r>
    </w:p>
    <w:p w14:paraId="282ADD49" w14:textId="77777777" w:rsidR="00CF35EA" w:rsidRPr="00707B3F" w:rsidRDefault="00CF35EA" w:rsidP="00CF35EA">
      <w:pPr>
        <w:pStyle w:val="PL"/>
        <w:spacing w:line="0" w:lineRule="atLeast"/>
        <w:outlineLvl w:val="3"/>
        <w:rPr>
          <w:snapToGrid w:val="0"/>
        </w:rPr>
      </w:pPr>
      <w:r w:rsidRPr="00707B3F">
        <w:rPr>
          <w:snapToGrid w:val="0"/>
        </w:rPr>
        <w:t>-- Extension constants</w:t>
      </w:r>
    </w:p>
    <w:p w14:paraId="0F780760" w14:textId="77777777" w:rsidR="00CF35EA" w:rsidRPr="00707B3F" w:rsidRDefault="00CF35EA" w:rsidP="00CF35EA">
      <w:pPr>
        <w:pStyle w:val="PL"/>
        <w:spacing w:line="0" w:lineRule="atLeast"/>
        <w:rPr>
          <w:snapToGrid w:val="0"/>
        </w:rPr>
      </w:pPr>
      <w:r w:rsidRPr="00707B3F">
        <w:rPr>
          <w:snapToGrid w:val="0"/>
        </w:rPr>
        <w:t>--</w:t>
      </w:r>
    </w:p>
    <w:p w14:paraId="0ABF96CA" w14:textId="77777777" w:rsidR="00CF35EA" w:rsidRPr="00707B3F" w:rsidRDefault="00CF35EA" w:rsidP="00CF35EA">
      <w:pPr>
        <w:pStyle w:val="PL"/>
        <w:spacing w:line="0" w:lineRule="atLeast"/>
        <w:rPr>
          <w:snapToGrid w:val="0"/>
        </w:rPr>
      </w:pPr>
      <w:r w:rsidRPr="00707B3F">
        <w:rPr>
          <w:snapToGrid w:val="0"/>
        </w:rPr>
        <w:t>-- **************************************************************</w:t>
      </w:r>
    </w:p>
    <w:p w14:paraId="73087D99" w14:textId="77777777" w:rsidR="00CF35EA" w:rsidRPr="00707B3F" w:rsidRDefault="00CF35EA" w:rsidP="00CF35EA">
      <w:pPr>
        <w:pStyle w:val="PL"/>
        <w:spacing w:line="0" w:lineRule="atLeast"/>
        <w:rPr>
          <w:snapToGrid w:val="0"/>
        </w:rPr>
      </w:pPr>
    </w:p>
    <w:p w14:paraId="27C75BF5" w14:textId="77777777" w:rsidR="00CF35EA" w:rsidRPr="00707B3F" w:rsidRDefault="00CF35EA" w:rsidP="00CF35EA">
      <w:pPr>
        <w:pStyle w:val="PL"/>
        <w:spacing w:line="0" w:lineRule="atLeast"/>
        <w:rPr>
          <w:snapToGrid w:val="0"/>
        </w:rPr>
      </w:pPr>
      <w:r w:rsidRPr="00707B3F">
        <w:rPr>
          <w:snapToGrid w:val="0"/>
        </w:rPr>
        <w:t xml:space="preserve">maxPrivateIEs </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65535</w:t>
      </w:r>
    </w:p>
    <w:p w14:paraId="261F85C5" w14:textId="77777777" w:rsidR="00CF35EA" w:rsidRPr="00707B3F" w:rsidRDefault="00CF35EA" w:rsidP="00CF35EA">
      <w:pPr>
        <w:pStyle w:val="PL"/>
        <w:spacing w:line="0" w:lineRule="atLeast"/>
        <w:rPr>
          <w:snapToGrid w:val="0"/>
        </w:rPr>
      </w:pPr>
      <w:r w:rsidRPr="00707B3F">
        <w:rPr>
          <w:snapToGrid w:val="0"/>
        </w:rPr>
        <w:lastRenderedPageBreak/>
        <w:t xml:space="preserve">maxProtocolExtensions </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65535</w:t>
      </w:r>
    </w:p>
    <w:p w14:paraId="225BA026" w14:textId="77777777" w:rsidR="00CF35EA" w:rsidRPr="00707B3F" w:rsidRDefault="00CF35EA" w:rsidP="00CF35EA">
      <w:pPr>
        <w:pStyle w:val="PL"/>
        <w:spacing w:line="0" w:lineRule="atLeast"/>
        <w:rPr>
          <w:snapToGrid w:val="0"/>
        </w:rPr>
      </w:pPr>
      <w:r w:rsidRPr="00707B3F">
        <w:rPr>
          <w:snapToGrid w:val="0"/>
        </w:rPr>
        <w:t>maxProtocolIEs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65535</w:t>
      </w:r>
    </w:p>
    <w:p w14:paraId="301B9385" w14:textId="77777777" w:rsidR="00CF35EA" w:rsidRPr="00707B3F" w:rsidRDefault="00CF35EA" w:rsidP="00CF35EA">
      <w:pPr>
        <w:pStyle w:val="PL"/>
        <w:spacing w:line="0" w:lineRule="atLeast"/>
        <w:rPr>
          <w:snapToGrid w:val="0"/>
        </w:rPr>
      </w:pPr>
    </w:p>
    <w:p w14:paraId="2CF71442" w14:textId="77777777" w:rsidR="00CF35EA" w:rsidRPr="00707B3F" w:rsidRDefault="00CF35EA" w:rsidP="00CF35EA">
      <w:pPr>
        <w:pStyle w:val="PL"/>
        <w:spacing w:line="0" w:lineRule="atLeast"/>
        <w:rPr>
          <w:snapToGrid w:val="0"/>
        </w:rPr>
      </w:pPr>
      <w:r w:rsidRPr="00707B3F">
        <w:rPr>
          <w:snapToGrid w:val="0"/>
        </w:rPr>
        <w:t>-- **************************************************************</w:t>
      </w:r>
    </w:p>
    <w:p w14:paraId="1DD0F1A2" w14:textId="77777777" w:rsidR="00CF35EA" w:rsidRPr="00707B3F" w:rsidRDefault="00CF35EA" w:rsidP="00CF35EA">
      <w:pPr>
        <w:pStyle w:val="PL"/>
        <w:spacing w:line="0" w:lineRule="atLeast"/>
        <w:rPr>
          <w:snapToGrid w:val="0"/>
        </w:rPr>
      </w:pPr>
      <w:r w:rsidRPr="00707B3F">
        <w:rPr>
          <w:snapToGrid w:val="0"/>
        </w:rPr>
        <w:t>--</w:t>
      </w:r>
    </w:p>
    <w:p w14:paraId="73D29C87" w14:textId="77777777" w:rsidR="00CF35EA" w:rsidRPr="00707B3F" w:rsidRDefault="00CF35EA" w:rsidP="00CF35EA">
      <w:pPr>
        <w:pStyle w:val="PL"/>
        <w:spacing w:line="0" w:lineRule="atLeast"/>
        <w:outlineLvl w:val="3"/>
        <w:rPr>
          <w:snapToGrid w:val="0"/>
        </w:rPr>
      </w:pPr>
      <w:r w:rsidRPr="00707B3F">
        <w:rPr>
          <w:snapToGrid w:val="0"/>
        </w:rPr>
        <w:t>-- Common Data Types</w:t>
      </w:r>
    </w:p>
    <w:p w14:paraId="71CBEE96" w14:textId="77777777" w:rsidR="00CF35EA" w:rsidRPr="00707B3F" w:rsidRDefault="00CF35EA" w:rsidP="00CF35EA">
      <w:pPr>
        <w:pStyle w:val="PL"/>
        <w:spacing w:line="0" w:lineRule="atLeast"/>
        <w:rPr>
          <w:snapToGrid w:val="0"/>
        </w:rPr>
      </w:pPr>
      <w:r w:rsidRPr="00707B3F">
        <w:rPr>
          <w:snapToGrid w:val="0"/>
        </w:rPr>
        <w:t>--</w:t>
      </w:r>
    </w:p>
    <w:p w14:paraId="378CE0F6" w14:textId="77777777" w:rsidR="00CF35EA" w:rsidRPr="00707B3F" w:rsidRDefault="00CF35EA" w:rsidP="00CF35EA">
      <w:pPr>
        <w:pStyle w:val="PL"/>
        <w:spacing w:line="0" w:lineRule="atLeast"/>
        <w:rPr>
          <w:snapToGrid w:val="0"/>
        </w:rPr>
      </w:pPr>
      <w:r w:rsidRPr="00707B3F">
        <w:rPr>
          <w:snapToGrid w:val="0"/>
        </w:rPr>
        <w:t>-- **************************************************************</w:t>
      </w:r>
    </w:p>
    <w:p w14:paraId="329F0992" w14:textId="77777777" w:rsidR="00CF35EA" w:rsidRPr="00707B3F" w:rsidRDefault="00CF35EA" w:rsidP="00CF35EA">
      <w:pPr>
        <w:pStyle w:val="PL"/>
        <w:spacing w:line="0" w:lineRule="atLeast"/>
        <w:rPr>
          <w:snapToGrid w:val="0"/>
        </w:rPr>
      </w:pPr>
    </w:p>
    <w:p w14:paraId="1A3EF577" w14:textId="77777777" w:rsidR="00CF35EA" w:rsidRPr="00707B3F" w:rsidRDefault="00CF35EA" w:rsidP="00CF35EA">
      <w:pPr>
        <w:pStyle w:val="PL"/>
        <w:spacing w:line="0" w:lineRule="atLeast"/>
        <w:rPr>
          <w:snapToGrid w:val="0"/>
        </w:rPr>
      </w:pPr>
      <w:r w:rsidRPr="00707B3F">
        <w:rPr>
          <w:snapToGrid w:val="0"/>
        </w:rPr>
        <w:t>Criticality</w:t>
      </w:r>
      <w:r w:rsidRPr="00707B3F">
        <w:rPr>
          <w:snapToGrid w:val="0"/>
        </w:rPr>
        <w:tab/>
      </w:r>
      <w:r w:rsidRPr="00707B3F">
        <w:rPr>
          <w:snapToGrid w:val="0"/>
        </w:rPr>
        <w:tab/>
        <w:t>::= ENUMERATED { reject, ignore, notify }</w:t>
      </w:r>
    </w:p>
    <w:p w14:paraId="7C5B9E62" w14:textId="77777777" w:rsidR="00CF35EA" w:rsidRPr="00707B3F" w:rsidRDefault="00CF35EA" w:rsidP="00CF35EA">
      <w:pPr>
        <w:pStyle w:val="PL"/>
        <w:spacing w:line="0" w:lineRule="atLeast"/>
        <w:rPr>
          <w:snapToGrid w:val="0"/>
        </w:rPr>
      </w:pPr>
    </w:p>
    <w:p w14:paraId="61D812BB" w14:textId="77777777" w:rsidR="00CF35EA" w:rsidRPr="00707B3F" w:rsidRDefault="00CF35EA" w:rsidP="00CF35EA">
      <w:pPr>
        <w:pStyle w:val="PL"/>
        <w:spacing w:line="0" w:lineRule="atLeast"/>
        <w:rPr>
          <w:snapToGrid w:val="0"/>
        </w:rPr>
      </w:pPr>
      <w:r w:rsidRPr="00707B3F">
        <w:rPr>
          <w:snapToGrid w:val="0"/>
        </w:rPr>
        <w:t>NRPPATransactionID</w:t>
      </w:r>
      <w:r w:rsidRPr="00707B3F">
        <w:rPr>
          <w:snapToGrid w:val="0"/>
        </w:rPr>
        <w:tab/>
      </w:r>
      <w:r w:rsidRPr="00707B3F">
        <w:rPr>
          <w:snapToGrid w:val="0"/>
        </w:rPr>
        <w:tab/>
        <w:t>::= INTEGER (0..32767)</w:t>
      </w:r>
    </w:p>
    <w:p w14:paraId="395376F6" w14:textId="77777777" w:rsidR="00CF35EA" w:rsidRPr="00707B3F" w:rsidRDefault="00CF35EA" w:rsidP="00CF35EA">
      <w:pPr>
        <w:pStyle w:val="PL"/>
        <w:spacing w:line="0" w:lineRule="atLeast"/>
        <w:rPr>
          <w:snapToGrid w:val="0"/>
        </w:rPr>
      </w:pPr>
    </w:p>
    <w:p w14:paraId="52078BD7" w14:textId="77777777" w:rsidR="00CF35EA" w:rsidRPr="00707B3F" w:rsidRDefault="00CF35EA" w:rsidP="00CF35EA">
      <w:pPr>
        <w:pStyle w:val="PL"/>
        <w:spacing w:line="0" w:lineRule="atLeast"/>
        <w:rPr>
          <w:snapToGrid w:val="0"/>
        </w:rPr>
      </w:pPr>
    </w:p>
    <w:p w14:paraId="068C9418" w14:textId="77777777" w:rsidR="00CF35EA" w:rsidRPr="00707B3F" w:rsidRDefault="00CF35EA" w:rsidP="00CF35EA">
      <w:pPr>
        <w:pStyle w:val="PL"/>
        <w:spacing w:line="0" w:lineRule="atLeast"/>
        <w:rPr>
          <w:snapToGrid w:val="0"/>
        </w:rPr>
      </w:pPr>
      <w:r w:rsidRPr="00707B3F">
        <w:rPr>
          <w:snapToGrid w:val="0"/>
        </w:rPr>
        <w:t>Presence</w:t>
      </w:r>
      <w:r w:rsidRPr="00707B3F">
        <w:rPr>
          <w:snapToGrid w:val="0"/>
        </w:rPr>
        <w:tab/>
      </w:r>
      <w:r w:rsidRPr="00707B3F">
        <w:rPr>
          <w:snapToGrid w:val="0"/>
        </w:rPr>
        <w:tab/>
        <w:t>::= ENUMERATED { optional, conditional, mandatory }</w:t>
      </w:r>
    </w:p>
    <w:p w14:paraId="5A1A2027" w14:textId="77777777" w:rsidR="00CF35EA" w:rsidRPr="00707B3F" w:rsidRDefault="00CF35EA" w:rsidP="00CF35EA">
      <w:pPr>
        <w:pStyle w:val="PL"/>
        <w:spacing w:line="0" w:lineRule="atLeast"/>
        <w:rPr>
          <w:snapToGrid w:val="0"/>
        </w:rPr>
      </w:pPr>
    </w:p>
    <w:p w14:paraId="3750644A" w14:textId="77777777" w:rsidR="00CF35EA" w:rsidRPr="00707B3F" w:rsidRDefault="00CF35EA" w:rsidP="00CF35EA">
      <w:pPr>
        <w:pStyle w:val="PL"/>
        <w:spacing w:line="0" w:lineRule="atLeast"/>
        <w:rPr>
          <w:snapToGrid w:val="0"/>
        </w:rPr>
      </w:pPr>
      <w:r w:rsidRPr="00707B3F">
        <w:rPr>
          <w:snapToGrid w:val="0"/>
        </w:rPr>
        <w:t>PrivateIE-ID</w:t>
      </w:r>
      <w:r w:rsidRPr="00707B3F">
        <w:rPr>
          <w:snapToGrid w:val="0"/>
        </w:rPr>
        <w:tab/>
        <w:t>::= CHOICE {</w:t>
      </w:r>
    </w:p>
    <w:p w14:paraId="222448D8" w14:textId="77777777" w:rsidR="00CF35EA" w:rsidRPr="00707B3F" w:rsidRDefault="00CF35EA" w:rsidP="00CF35EA">
      <w:pPr>
        <w:pStyle w:val="PL"/>
        <w:spacing w:line="0" w:lineRule="atLeast"/>
        <w:rPr>
          <w:snapToGrid w:val="0"/>
        </w:rPr>
      </w:pPr>
      <w:r w:rsidRPr="00707B3F">
        <w:rPr>
          <w:snapToGrid w:val="0"/>
        </w:rPr>
        <w:tab/>
        <w:t>local</w:t>
      </w:r>
      <w:r w:rsidRPr="00707B3F">
        <w:rPr>
          <w:snapToGrid w:val="0"/>
        </w:rPr>
        <w:tab/>
      </w:r>
      <w:r w:rsidRPr="00707B3F">
        <w:rPr>
          <w:snapToGrid w:val="0"/>
        </w:rPr>
        <w:tab/>
      </w:r>
      <w:r w:rsidRPr="00707B3F">
        <w:rPr>
          <w:snapToGrid w:val="0"/>
        </w:rPr>
        <w:tab/>
        <w:t>INTEGER (0..</w:t>
      </w:r>
      <w:r w:rsidRPr="00707B3F">
        <w:t xml:space="preserve"> maxPrivateIEs</w:t>
      </w:r>
      <w:r w:rsidRPr="00707B3F">
        <w:rPr>
          <w:snapToGrid w:val="0"/>
        </w:rPr>
        <w:t>),</w:t>
      </w:r>
    </w:p>
    <w:p w14:paraId="650B57C4" w14:textId="77777777" w:rsidR="00CF35EA" w:rsidRPr="00707B3F" w:rsidRDefault="00CF35EA" w:rsidP="00CF35EA">
      <w:pPr>
        <w:pStyle w:val="PL"/>
        <w:spacing w:line="0" w:lineRule="atLeast"/>
        <w:rPr>
          <w:snapToGrid w:val="0"/>
        </w:rPr>
      </w:pPr>
      <w:r w:rsidRPr="00707B3F">
        <w:rPr>
          <w:snapToGrid w:val="0"/>
        </w:rPr>
        <w:tab/>
        <w:t>global</w:t>
      </w:r>
      <w:r w:rsidRPr="00707B3F">
        <w:rPr>
          <w:snapToGrid w:val="0"/>
        </w:rPr>
        <w:tab/>
      </w:r>
      <w:r w:rsidRPr="00707B3F">
        <w:rPr>
          <w:snapToGrid w:val="0"/>
        </w:rPr>
        <w:tab/>
      </w:r>
      <w:r w:rsidRPr="00707B3F">
        <w:rPr>
          <w:snapToGrid w:val="0"/>
        </w:rPr>
        <w:tab/>
        <w:t>OBJECT IDENTIFIER</w:t>
      </w:r>
    </w:p>
    <w:p w14:paraId="7F32D71C" w14:textId="77777777" w:rsidR="00CF35EA" w:rsidRPr="00707B3F" w:rsidRDefault="00CF35EA" w:rsidP="00CF35EA">
      <w:pPr>
        <w:pStyle w:val="PL"/>
        <w:spacing w:line="0" w:lineRule="atLeast"/>
        <w:rPr>
          <w:snapToGrid w:val="0"/>
        </w:rPr>
      </w:pPr>
      <w:r w:rsidRPr="00707B3F">
        <w:rPr>
          <w:snapToGrid w:val="0"/>
        </w:rPr>
        <w:t>}</w:t>
      </w:r>
    </w:p>
    <w:p w14:paraId="5C73565D" w14:textId="77777777" w:rsidR="00CF35EA" w:rsidRPr="00707B3F" w:rsidRDefault="00CF35EA" w:rsidP="00CF35EA">
      <w:pPr>
        <w:pStyle w:val="PL"/>
        <w:spacing w:line="0" w:lineRule="atLeast"/>
        <w:rPr>
          <w:snapToGrid w:val="0"/>
        </w:rPr>
      </w:pPr>
    </w:p>
    <w:p w14:paraId="4FC51E1A" w14:textId="77777777" w:rsidR="00CF35EA" w:rsidRPr="00707B3F" w:rsidRDefault="00CF35EA" w:rsidP="00CF35EA">
      <w:pPr>
        <w:pStyle w:val="PL"/>
        <w:spacing w:line="0" w:lineRule="atLeast"/>
        <w:rPr>
          <w:snapToGrid w:val="0"/>
        </w:rPr>
      </w:pPr>
      <w:r w:rsidRPr="00707B3F">
        <w:rPr>
          <w:snapToGrid w:val="0"/>
        </w:rPr>
        <w:t>ProcedureCode</w:t>
      </w:r>
      <w:r w:rsidRPr="00707B3F">
        <w:rPr>
          <w:snapToGrid w:val="0"/>
        </w:rPr>
        <w:tab/>
      </w:r>
      <w:r w:rsidRPr="00707B3F">
        <w:rPr>
          <w:snapToGrid w:val="0"/>
        </w:rPr>
        <w:tab/>
        <w:t>::= INTEGER (0..255)</w:t>
      </w:r>
    </w:p>
    <w:p w14:paraId="5820AFFF" w14:textId="77777777" w:rsidR="00CF35EA" w:rsidRPr="00707B3F" w:rsidRDefault="00CF35EA" w:rsidP="00CF35EA">
      <w:pPr>
        <w:pStyle w:val="PL"/>
        <w:spacing w:line="0" w:lineRule="atLeast"/>
        <w:rPr>
          <w:snapToGrid w:val="0"/>
        </w:rPr>
      </w:pPr>
    </w:p>
    <w:p w14:paraId="790CC0B2" w14:textId="77777777" w:rsidR="00CF35EA" w:rsidRPr="00707B3F" w:rsidRDefault="00CF35EA" w:rsidP="00CF35EA">
      <w:pPr>
        <w:pStyle w:val="PL"/>
        <w:spacing w:line="0" w:lineRule="atLeast"/>
        <w:rPr>
          <w:snapToGrid w:val="0"/>
        </w:rPr>
      </w:pPr>
      <w:r w:rsidRPr="00707B3F">
        <w:rPr>
          <w:snapToGrid w:val="0"/>
        </w:rPr>
        <w:t>ProtocolIE-ID</w:t>
      </w:r>
      <w:r w:rsidRPr="00707B3F">
        <w:rPr>
          <w:snapToGrid w:val="0"/>
        </w:rPr>
        <w:tab/>
      </w:r>
      <w:r w:rsidRPr="00707B3F">
        <w:rPr>
          <w:snapToGrid w:val="0"/>
        </w:rPr>
        <w:tab/>
        <w:t>::= INTEGER (0..</w:t>
      </w:r>
      <w:r w:rsidRPr="00707B3F">
        <w:t>maxProtocolIEs</w:t>
      </w:r>
      <w:r w:rsidRPr="00707B3F">
        <w:rPr>
          <w:snapToGrid w:val="0"/>
        </w:rPr>
        <w:t>)</w:t>
      </w:r>
    </w:p>
    <w:p w14:paraId="79495E8D" w14:textId="77777777" w:rsidR="00CF35EA" w:rsidRPr="00707B3F" w:rsidRDefault="00CF35EA" w:rsidP="00CF35EA">
      <w:pPr>
        <w:pStyle w:val="PL"/>
        <w:spacing w:line="0" w:lineRule="atLeast"/>
        <w:rPr>
          <w:snapToGrid w:val="0"/>
        </w:rPr>
      </w:pPr>
    </w:p>
    <w:p w14:paraId="0EBD4B06" w14:textId="77777777" w:rsidR="00CF35EA" w:rsidRPr="00707B3F" w:rsidRDefault="00CF35EA" w:rsidP="00CF35EA">
      <w:pPr>
        <w:pStyle w:val="PL"/>
        <w:spacing w:line="0" w:lineRule="atLeast"/>
        <w:rPr>
          <w:snapToGrid w:val="0"/>
        </w:rPr>
      </w:pPr>
      <w:r w:rsidRPr="00707B3F">
        <w:rPr>
          <w:snapToGrid w:val="0"/>
        </w:rPr>
        <w:t>TriggeringMessage</w:t>
      </w:r>
      <w:r w:rsidRPr="00707B3F">
        <w:rPr>
          <w:snapToGrid w:val="0"/>
        </w:rPr>
        <w:tab/>
        <w:t>::= ENUMERATED { initiating-message, successful-outcome, unsuccessful-outcome}</w:t>
      </w:r>
    </w:p>
    <w:p w14:paraId="0EF3EC24" w14:textId="77777777" w:rsidR="00CF35EA" w:rsidRPr="00707B3F" w:rsidRDefault="00CF35EA" w:rsidP="00CF35EA">
      <w:pPr>
        <w:pStyle w:val="PL"/>
        <w:spacing w:line="0" w:lineRule="atLeast"/>
        <w:rPr>
          <w:snapToGrid w:val="0"/>
        </w:rPr>
      </w:pPr>
    </w:p>
    <w:p w14:paraId="3EB6D514" w14:textId="77777777" w:rsidR="00CF35EA" w:rsidRPr="00707B3F" w:rsidRDefault="00CF35EA" w:rsidP="00CF35EA">
      <w:pPr>
        <w:pStyle w:val="PL"/>
        <w:spacing w:line="0" w:lineRule="atLeast"/>
      </w:pPr>
      <w:r w:rsidRPr="00707B3F">
        <w:rPr>
          <w:snapToGrid w:val="0"/>
        </w:rPr>
        <w:t>END</w:t>
      </w:r>
    </w:p>
    <w:p w14:paraId="07193C5B" w14:textId="77777777" w:rsidR="00CF35EA" w:rsidRDefault="00CF35EA" w:rsidP="00CF35EA">
      <w:pPr>
        <w:pStyle w:val="PL"/>
        <w:spacing w:line="0" w:lineRule="atLeast"/>
      </w:pPr>
      <w:r w:rsidRPr="0058042D">
        <w:t>-- ASN1STOP</w:t>
      </w:r>
    </w:p>
    <w:p w14:paraId="6E2D2B99" w14:textId="77777777" w:rsidR="00CF35EA" w:rsidRPr="00707B3F" w:rsidRDefault="00CF35EA" w:rsidP="00CF35EA">
      <w:pPr>
        <w:pStyle w:val="PL"/>
        <w:spacing w:line="0" w:lineRule="atLeast"/>
        <w:rPr>
          <w:snapToGrid w:val="0"/>
        </w:rPr>
      </w:pPr>
    </w:p>
    <w:p w14:paraId="55EE83CB" w14:textId="77777777" w:rsidR="00CF35EA" w:rsidRPr="00707B3F" w:rsidRDefault="00CF35EA" w:rsidP="00CF35EA">
      <w:pPr>
        <w:pStyle w:val="Heading3"/>
        <w:spacing w:line="0" w:lineRule="atLeast"/>
        <w:rPr>
          <w:noProof/>
        </w:rPr>
      </w:pPr>
      <w:bookmarkStart w:id="1811" w:name="_Toc534903105"/>
      <w:bookmarkStart w:id="1812" w:name="_Toc51776084"/>
      <w:bookmarkStart w:id="1813" w:name="_Hlk506316802"/>
      <w:r w:rsidRPr="00707B3F">
        <w:rPr>
          <w:noProof/>
        </w:rPr>
        <w:t>9.3.7</w:t>
      </w:r>
      <w:r w:rsidRPr="00707B3F">
        <w:rPr>
          <w:noProof/>
        </w:rPr>
        <w:tab/>
        <w:t>Constant definitions</w:t>
      </w:r>
      <w:bookmarkEnd w:id="1811"/>
      <w:bookmarkEnd w:id="1812"/>
    </w:p>
    <w:p w14:paraId="3A42DC49" w14:textId="77777777" w:rsidR="00CF35EA" w:rsidRDefault="00CF35EA" w:rsidP="00CF35EA">
      <w:pPr>
        <w:pStyle w:val="PL"/>
        <w:spacing w:line="0" w:lineRule="atLeast"/>
        <w:rPr>
          <w:snapToGrid w:val="0"/>
        </w:rPr>
      </w:pPr>
      <w:r w:rsidRPr="0058042D">
        <w:rPr>
          <w:snapToGrid w:val="0"/>
        </w:rPr>
        <w:t>-- ASN1START</w:t>
      </w:r>
    </w:p>
    <w:p w14:paraId="3209B8AF" w14:textId="77777777" w:rsidR="00CF35EA" w:rsidRPr="00707B3F" w:rsidRDefault="00CF35EA" w:rsidP="00CF35EA">
      <w:pPr>
        <w:pStyle w:val="PL"/>
        <w:spacing w:line="0" w:lineRule="atLeast"/>
        <w:rPr>
          <w:snapToGrid w:val="0"/>
        </w:rPr>
      </w:pPr>
      <w:r w:rsidRPr="00707B3F">
        <w:rPr>
          <w:snapToGrid w:val="0"/>
        </w:rPr>
        <w:t>-- **************************************************************</w:t>
      </w:r>
    </w:p>
    <w:p w14:paraId="39FED516" w14:textId="77777777" w:rsidR="00CF35EA" w:rsidRPr="00707B3F" w:rsidRDefault="00CF35EA" w:rsidP="00CF35EA">
      <w:pPr>
        <w:pStyle w:val="PL"/>
        <w:spacing w:line="0" w:lineRule="atLeast"/>
        <w:rPr>
          <w:snapToGrid w:val="0"/>
        </w:rPr>
      </w:pPr>
      <w:r w:rsidRPr="00707B3F">
        <w:rPr>
          <w:snapToGrid w:val="0"/>
        </w:rPr>
        <w:t>--</w:t>
      </w:r>
    </w:p>
    <w:p w14:paraId="004179B9" w14:textId="77777777" w:rsidR="00CF35EA" w:rsidRPr="00707B3F" w:rsidRDefault="00CF35EA" w:rsidP="00CF35EA">
      <w:pPr>
        <w:pStyle w:val="PL"/>
        <w:spacing w:line="0" w:lineRule="atLeast"/>
        <w:outlineLvl w:val="3"/>
        <w:rPr>
          <w:snapToGrid w:val="0"/>
        </w:rPr>
      </w:pPr>
      <w:r w:rsidRPr="00707B3F">
        <w:rPr>
          <w:snapToGrid w:val="0"/>
        </w:rPr>
        <w:t>-- Constant definitions</w:t>
      </w:r>
    </w:p>
    <w:p w14:paraId="6AE761AE" w14:textId="77777777" w:rsidR="00CF35EA" w:rsidRPr="00707B3F" w:rsidRDefault="00CF35EA" w:rsidP="00CF35EA">
      <w:pPr>
        <w:pStyle w:val="PL"/>
        <w:spacing w:line="0" w:lineRule="atLeast"/>
        <w:rPr>
          <w:snapToGrid w:val="0"/>
        </w:rPr>
      </w:pPr>
      <w:r w:rsidRPr="00707B3F">
        <w:rPr>
          <w:snapToGrid w:val="0"/>
        </w:rPr>
        <w:t>--</w:t>
      </w:r>
    </w:p>
    <w:p w14:paraId="499B483F" w14:textId="77777777" w:rsidR="00CF35EA" w:rsidRPr="00707B3F" w:rsidRDefault="00CF35EA" w:rsidP="00CF35EA">
      <w:pPr>
        <w:pStyle w:val="PL"/>
        <w:spacing w:line="0" w:lineRule="atLeast"/>
        <w:rPr>
          <w:snapToGrid w:val="0"/>
        </w:rPr>
      </w:pPr>
      <w:r w:rsidRPr="00707B3F">
        <w:rPr>
          <w:snapToGrid w:val="0"/>
        </w:rPr>
        <w:t>-- **************************************************************</w:t>
      </w:r>
    </w:p>
    <w:p w14:paraId="652F80A9" w14:textId="77777777" w:rsidR="00CF35EA" w:rsidRPr="00707B3F" w:rsidRDefault="00CF35EA" w:rsidP="00CF35EA">
      <w:pPr>
        <w:pStyle w:val="PL"/>
        <w:spacing w:line="0" w:lineRule="atLeast"/>
        <w:rPr>
          <w:snapToGrid w:val="0"/>
        </w:rPr>
      </w:pPr>
    </w:p>
    <w:p w14:paraId="6A67C32F" w14:textId="77777777" w:rsidR="00CF35EA" w:rsidRPr="00707B3F" w:rsidRDefault="00CF35EA" w:rsidP="00CF35EA">
      <w:pPr>
        <w:pStyle w:val="PL"/>
        <w:spacing w:line="0" w:lineRule="atLeast"/>
        <w:rPr>
          <w:snapToGrid w:val="0"/>
        </w:rPr>
      </w:pPr>
      <w:r w:rsidRPr="00707B3F">
        <w:rPr>
          <w:snapToGrid w:val="0"/>
        </w:rPr>
        <w:t>NRPPA-Constants {</w:t>
      </w:r>
    </w:p>
    <w:p w14:paraId="29B7E294" w14:textId="77777777" w:rsidR="00CF35EA" w:rsidRPr="00707B3F" w:rsidRDefault="00CF35EA" w:rsidP="00CF35EA">
      <w:pPr>
        <w:pStyle w:val="PL"/>
        <w:spacing w:line="0" w:lineRule="atLeast"/>
        <w:rPr>
          <w:snapToGrid w:val="0"/>
        </w:rPr>
      </w:pPr>
      <w:r w:rsidRPr="00707B3F">
        <w:rPr>
          <w:snapToGrid w:val="0"/>
        </w:rPr>
        <w:t xml:space="preserve">itu-t (0) identified-organization (4) etsi (0) mobileDomain (0) </w:t>
      </w:r>
    </w:p>
    <w:p w14:paraId="0E7C0EF3" w14:textId="77777777" w:rsidR="00CF35EA" w:rsidRPr="00707B3F" w:rsidRDefault="00CF35EA" w:rsidP="00CF35EA">
      <w:pPr>
        <w:pStyle w:val="PL"/>
        <w:spacing w:line="0" w:lineRule="atLeast"/>
        <w:rPr>
          <w:snapToGrid w:val="0"/>
        </w:rPr>
      </w:pPr>
      <w:r w:rsidRPr="00707B3F">
        <w:rPr>
          <w:snapToGrid w:val="0"/>
        </w:rPr>
        <w:t>ngran-access (22) modules (3) nrppa (4) version1 (1) nrppa-Constants (4) }</w:t>
      </w:r>
    </w:p>
    <w:p w14:paraId="4856492F" w14:textId="77777777" w:rsidR="00CF35EA" w:rsidRPr="00707B3F" w:rsidRDefault="00CF35EA" w:rsidP="00CF35EA">
      <w:pPr>
        <w:pStyle w:val="PL"/>
        <w:spacing w:line="0" w:lineRule="atLeast"/>
        <w:rPr>
          <w:snapToGrid w:val="0"/>
        </w:rPr>
      </w:pPr>
    </w:p>
    <w:p w14:paraId="31425FCD" w14:textId="77777777" w:rsidR="00CF35EA" w:rsidRPr="00707B3F" w:rsidRDefault="00CF35EA" w:rsidP="00CF35EA">
      <w:pPr>
        <w:pStyle w:val="PL"/>
        <w:spacing w:line="0" w:lineRule="atLeast"/>
        <w:rPr>
          <w:snapToGrid w:val="0"/>
        </w:rPr>
      </w:pPr>
      <w:r w:rsidRPr="00707B3F">
        <w:rPr>
          <w:snapToGrid w:val="0"/>
        </w:rPr>
        <w:t xml:space="preserve">DEFINITIONS AUTOMATIC TAGS ::= </w:t>
      </w:r>
    </w:p>
    <w:p w14:paraId="5A61F923" w14:textId="77777777" w:rsidR="00CF35EA" w:rsidRPr="00707B3F" w:rsidRDefault="00CF35EA" w:rsidP="00CF35EA">
      <w:pPr>
        <w:pStyle w:val="PL"/>
        <w:spacing w:line="0" w:lineRule="atLeast"/>
        <w:rPr>
          <w:snapToGrid w:val="0"/>
        </w:rPr>
      </w:pPr>
    </w:p>
    <w:p w14:paraId="7B9FA05C" w14:textId="77777777" w:rsidR="00CF35EA" w:rsidRPr="00707B3F" w:rsidRDefault="00CF35EA" w:rsidP="00CF35EA">
      <w:pPr>
        <w:pStyle w:val="PL"/>
        <w:spacing w:line="0" w:lineRule="atLeast"/>
        <w:rPr>
          <w:snapToGrid w:val="0"/>
        </w:rPr>
      </w:pPr>
      <w:r w:rsidRPr="00707B3F">
        <w:rPr>
          <w:snapToGrid w:val="0"/>
        </w:rPr>
        <w:t>BEGIN</w:t>
      </w:r>
    </w:p>
    <w:p w14:paraId="35D7D1CC" w14:textId="77777777" w:rsidR="00CF35EA" w:rsidRPr="00707B3F" w:rsidRDefault="00CF35EA" w:rsidP="00CF35EA">
      <w:pPr>
        <w:pStyle w:val="PL"/>
        <w:spacing w:line="0" w:lineRule="atLeast"/>
        <w:rPr>
          <w:snapToGrid w:val="0"/>
        </w:rPr>
      </w:pPr>
    </w:p>
    <w:p w14:paraId="33985A00" w14:textId="77777777" w:rsidR="00CF35EA" w:rsidRPr="00707B3F" w:rsidRDefault="00CF35EA" w:rsidP="00CF35EA">
      <w:pPr>
        <w:pStyle w:val="PL"/>
        <w:spacing w:line="0" w:lineRule="atLeast"/>
      </w:pPr>
      <w:r w:rsidRPr="00707B3F">
        <w:t>IMPORTS</w:t>
      </w:r>
    </w:p>
    <w:p w14:paraId="76C17223" w14:textId="77777777" w:rsidR="00CF35EA" w:rsidRPr="00707B3F" w:rsidRDefault="00CF35EA" w:rsidP="00CF35EA">
      <w:pPr>
        <w:pStyle w:val="PL"/>
        <w:spacing w:line="0" w:lineRule="atLeast"/>
      </w:pPr>
    </w:p>
    <w:p w14:paraId="76449522" w14:textId="77777777" w:rsidR="00CF35EA" w:rsidRPr="00707B3F" w:rsidRDefault="00CF35EA" w:rsidP="00CF35EA">
      <w:pPr>
        <w:pStyle w:val="PL"/>
        <w:spacing w:line="0" w:lineRule="atLeast"/>
      </w:pPr>
      <w:r w:rsidRPr="00707B3F">
        <w:tab/>
        <w:t>ProcedureCode,</w:t>
      </w:r>
    </w:p>
    <w:p w14:paraId="401A3343" w14:textId="77777777" w:rsidR="00CF35EA" w:rsidRPr="00707B3F" w:rsidRDefault="00CF35EA" w:rsidP="00CF35EA">
      <w:pPr>
        <w:pStyle w:val="PL"/>
        <w:spacing w:line="0" w:lineRule="atLeast"/>
      </w:pPr>
      <w:r w:rsidRPr="00707B3F">
        <w:tab/>
        <w:t>ProtocolIE-ID</w:t>
      </w:r>
    </w:p>
    <w:p w14:paraId="482D5932" w14:textId="77777777" w:rsidR="00CF35EA" w:rsidRPr="00707B3F" w:rsidRDefault="00CF35EA" w:rsidP="00CF35EA">
      <w:pPr>
        <w:pStyle w:val="PL"/>
        <w:spacing w:line="0" w:lineRule="atLeast"/>
        <w:rPr>
          <w:snapToGrid w:val="0"/>
        </w:rPr>
      </w:pPr>
      <w:r w:rsidRPr="00707B3F">
        <w:lastRenderedPageBreak/>
        <w:t>FROM NRPPA-CommonDataTypes;</w:t>
      </w:r>
    </w:p>
    <w:p w14:paraId="0EC3B46D" w14:textId="77777777" w:rsidR="00CF35EA" w:rsidRPr="00707B3F" w:rsidRDefault="00CF35EA" w:rsidP="00CF35EA">
      <w:pPr>
        <w:pStyle w:val="PL"/>
        <w:spacing w:line="0" w:lineRule="atLeast"/>
        <w:rPr>
          <w:snapToGrid w:val="0"/>
        </w:rPr>
      </w:pPr>
    </w:p>
    <w:p w14:paraId="04ED643C" w14:textId="77777777" w:rsidR="00CF35EA" w:rsidRPr="00707B3F" w:rsidRDefault="00CF35EA" w:rsidP="00CF35EA">
      <w:pPr>
        <w:pStyle w:val="PL"/>
        <w:spacing w:line="0" w:lineRule="atLeast"/>
        <w:rPr>
          <w:snapToGrid w:val="0"/>
        </w:rPr>
      </w:pPr>
      <w:r w:rsidRPr="00707B3F">
        <w:rPr>
          <w:snapToGrid w:val="0"/>
        </w:rPr>
        <w:t>-- **************************************************************</w:t>
      </w:r>
    </w:p>
    <w:p w14:paraId="222B12D6" w14:textId="77777777" w:rsidR="00CF35EA" w:rsidRPr="00707B3F" w:rsidRDefault="00CF35EA" w:rsidP="00CF35EA">
      <w:pPr>
        <w:pStyle w:val="PL"/>
        <w:spacing w:line="0" w:lineRule="atLeast"/>
        <w:rPr>
          <w:snapToGrid w:val="0"/>
        </w:rPr>
      </w:pPr>
      <w:r w:rsidRPr="00707B3F">
        <w:rPr>
          <w:snapToGrid w:val="0"/>
        </w:rPr>
        <w:t>--</w:t>
      </w:r>
    </w:p>
    <w:p w14:paraId="697E68B1" w14:textId="77777777" w:rsidR="00CF35EA" w:rsidRPr="00707B3F" w:rsidRDefault="00CF35EA" w:rsidP="00CF35EA">
      <w:pPr>
        <w:pStyle w:val="PL"/>
        <w:spacing w:line="0" w:lineRule="atLeast"/>
        <w:outlineLvl w:val="3"/>
        <w:rPr>
          <w:snapToGrid w:val="0"/>
        </w:rPr>
      </w:pPr>
      <w:r w:rsidRPr="00707B3F">
        <w:rPr>
          <w:snapToGrid w:val="0"/>
        </w:rPr>
        <w:t>-- Elementary Procedures</w:t>
      </w:r>
    </w:p>
    <w:p w14:paraId="31833D0C" w14:textId="77777777" w:rsidR="00CF35EA" w:rsidRPr="00707B3F" w:rsidRDefault="00CF35EA" w:rsidP="00CF35EA">
      <w:pPr>
        <w:pStyle w:val="PL"/>
        <w:spacing w:line="0" w:lineRule="atLeast"/>
        <w:rPr>
          <w:snapToGrid w:val="0"/>
        </w:rPr>
      </w:pPr>
      <w:r w:rsidRPr="00707B3F">
        <w:rPr>
          <w:snapToGrid w:val="0"/>
        </w:rPr>
        <w:t>--</w:t>
      </w:r>
    </w:p>
    <w:p w14:paraId="12C9BAAC" w14:textId="77777777" w:rsidR="00CF35EA" w:rsidRPr="00707B3F" w:rsidRDefault="00CF35EA" w:rsidP="00CF35EA">
      <w:pPr>
        <w:pStyle w:val="PL"/>
        <w:spacing w:line="0" w:lineRule="atLeast"/>
        <w:rPr>
          <w:snapToGrid w:val="0"/>
        </w:rPr>
      </w:pPr>
      <w:r w:rsidRPr="00707B3F">
        <w:rPr>
          <w:snapToGrid w:val="0"/>
        </w:rPr>
        <w:t>-- **************************************************************</w:t>
      </w:r>
    </w:p>
    <w:p w14:paraId="600B0CA2" w14:textId="77777777" w:rsidR="00CF35EA" w:rsidRPr="00707B3F" w:rsidRDefault="00CF35EA" w:rsidP="00CF35EA">
      <w:pPr>
        <w:pStyle w:val="PL"/>
        <w:spacing w:line="0" w:lineRule="atLeast"/>
        <w:rPr>
          <w:snapToGrid w:val="0"/>
        </w:rPr>
      </w:pPr>
    </w:p>
    <w:p w14:paraId="22F08CE1" w14:textId="77777777" w:rsidR="00CF35EA" w:rsidRPr="00707B3F" w:rsidRDefault="00CF35EA" w:rsidP="00CF35EA">
      <w:pPr>
        <w:pStyle w:val="PL"/>
        <w:spacing w:line="0" w:lineRule="atLeast"/>
        <w:rPr>
          <w:snapToGrid w:val="0"/>
        </w:rPr>
      </w:pPr>
      <w:r w:rsidRPr="00707B3F">
        <w:rPr>
          <w:snapToGrid w:val="0"/>
        </w:rPr>
        <w:t>id-errorIndication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 ::= 0</w:t>
      </w:r>
    </w:p>
    <w:p w14:paraId="0159480B" w14:textId="77777777" w:rsidR="00CF35EA" w:rsidRPr="00707B3F" w:rsidRDefault="00CF35EA" w:rsidP="00CF35EA">
      <w:pPr>
        <w:pStyle w:val="PL"/>
        <w:spacing w:line="0" w:lineRule="atLeast"/>
        <w:rPr>
          <w:snapToGrid w:val="0"/>
        </w:rPr>
      </w:pPr>
      <w:r w:rsidRPr="00707B3F">
        <w:rPr>
          <w:snapToGrid w:val="0"/>
        </w:rPr>
        <w:t>id-privateMessage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 ::= 1</w:t>
      </w:r>
    </w:p>
    <w:p w14:paraId="592D793A" w14:textId="77777777" w:rsidR="00CF35EA" w:rsidRPr="00707B3F" w:rsidRDefault="00CF35EA" w:rsidP="00CF35EA">
      <w:pPr>
        <w:pStyle w:val="PL"/>
        <w:spacing w:line="0" w:lineRule="atLeast"/>
        <w:rPr>
          <w:snapToGrid w:val="0"/>
        </w:rPr>
      </w:pPr>
      <w:r w:rsidRPr="00707B3F">
        <w:rPr>
          <w:snapToGrid w:val="0"/>
        </w:rPr>
        <w:t>id-e-CIDMeasurementInitiation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 ::= 2</w:t>
      </w:r>
    </w:p>
    <w:p w14:paraId="40909EDB" w14:textId="77777777" w:rsidR="00CF35EA" w:rsidRPr="00707B3F" w:rsidRDefault="00CF35EA" w:rsidP="00CF35EA">
      <w:pPr>
        <w:pStyle w:val="PL"/>
        <w:spacing w:line="0" w:lineRule="atLeast"/>
        <w:rPr>
          <w:snapToGrid w:val="0"/>
        </w:rPr>
      </w:pPr>
      <w:r w:rsidRPr="00707B3F">
        <w:rPr>
          <w:snapToGrid w:val="0"/>
        </w:rPr>
        <w:t>id-e-CIDMeasurementFailureIndication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 ::= 3</w:t>
      </w:r>
    </w:p>
    <w:p w14:paraId="072B155F" w14:textId="77777777" w:rsidR="00CF35EA" w:rsidRPr="00707B3F" w:rsidRDefault="00CF35EA" w:rsidP="00CF35EA">
      <w:pPr>
        <w:pStyle w:val="PL"/>
        <w:spacing w:line="0" w:lineRule="atLeast"/>
        <w:rPr>
          <w:snapToGrid w:val="0"/>
        </w:rPr>
      </w:pPr>
      <w:r w:rsidRPr="00707B3F">
        <w:rPr>
          <w:snapToGrid w:val="0"/>
        </w:rPr>
        <w:t>id-e-CIDMeasurementReport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 ::= 4</w:t>
      </w:r>
    </w:p>
    <w:p w14:paraId="1ADFA0E0" w14:textId="77777777" w:rsidR="00CF35EA" w:rsidRPr="00707B3F" w:rsidRDefault="00CF35EA" w:rsidP="00CF35EA">
      <w:pPr>
        <w:pStyle w:val="PL"/>
        <w:spacing w:line="0" w:lineRule="atLeast"/>
        <w:rPr>
          <w:snapToGrid w:val="0"/>
        </w:rPr>
      </w:pPr>
      <w:r w:rsidRPr="00707B3F">
        <w:rPr>
          <w:snapToGrid w:val="0"/>
        </w:rPr>
        <w:t>id-e-CIDMeasurementTermination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 ::= 5</w:t>
      </w:r>
    </w:p>
    <w:p w14:paraId="102B702B" w14:textId="77777777" w:rsidR="00CF35EA" w:rsidRPr="00707B3F" w:rsidRDefault="00CF35EA" w:rsidP="00CF35EA">
      <w:pPr>
        <w:pStyle w:val="PL"/>
        <w:spacing w:line="0" w:lineRule="atLeast"/>
        <w:rPr>
          <w:snapToGrid w:val="0"/>
        </w:rPr>
      </w:pPr>
      <w:r w:rsidRPr="00707B3F">
        <w:rPr>
          <w:snapToGrid w:val="0"/>
        </w:rPr>
        <w:t>id-oTDOAInformationExchange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 ::= 6</w:t>
      </w:r>
    </w:p>
    <w:p w14:paraId="6D7ADD56" w14:textId="77777777" w:rsidR="00CF35EA" w:rsidRPr="001E4F1C" w:rsidRDefault="00CF35EA" w:rsidP="00CF35EA">
      <w:pPr>
        <w:pStyle w:val="PL"/>
        <w:spacing w:line="0" w:lineRule="atLeast"/>
        <w:rPr>
          <w:noProof w:val="0"/>
          <w:snapToGrid w:val="0"/>
        </w:rPr>
      </w:pPr>
      <w:bookmarkStart w:id="1814" w:name="_Hlk50053256"/>
      <w:r w:rsidRPr="00AC511F">
        <w:rPr>
          <w:noProof w:val="0"/>
          <w:snapToGrid w:val="0"/>
        </w:rPr>
        <w:t>id-</w:t>
      </w:r>
      <w:proofErr w:type="spellStart"/>
      <w:r w:rsidRPr="00AC511F">
        <w:rPr>
          <w:noProof w:val="0"/>
          <w:snapToGrid w:val="0"/>
        </w:rPr>
        <w:t>assistanceInformation</w:t>
      </w:r>
      <w:r>
        <w:rPr>
          <w:noProof w:val="0"/>
          <w:snapToGrid w:val="0"/>
        </w:rPr>
        <w:t>Control</w:t>
      </w:r>
      <w:proofErr w:type="spellEnd"/>
      <w:r>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proofErr w:type="spellStart"/>
      <w:proofErr w:type="gramStart"/>
      <w:r w:rsidRPr="00AC511F">
        <w:rPr>
          <w:noProof w:val="0"/>
          <w:snapToGrid w:val="0"/>
        </w:rPr>
        <w:t>ProcedureCode</w:t>
      </w:r>
      <w:proofErr w:type="spellEnd"/>
      <w:r w:rsidRPr="00AC511F">
        <w:rPr>
          <w:noProof w:val="0"/>
          <w:snapToGrid w:val="0"/>
        </w:rPr>
        <w:t xml:space="preserve"> ::=</w:t>
      </w:r>
      <w:proofErr w:type="gramEnd"/>
      <w:r>
        <w:rPr>
          <w:noProof w:val="0"/>
          <w:snapToGrid w:val="0"/>
        </w:rPr>
        <w:t xml:space="preserve"> 7</w:t>
      </w:r>
    </w:p>
    <w:p w14:paraId="1D8A2388" w14:textId="77777777" w:rsidR="00CF35EA" w:rsidRPr="001E4F1C" w:rsidRDefault="00CF35EA" w:rsidP="00CF35EA">
      <w:pPr>
        <w:pStyle w:val="PL"/>
        <w:spacing w:line="0" w:lineRule="atLeast"/>
        <w:rPr>
          <w:noProof w:val="0"/>
          <w:snapToGrid w:val="0"/>
        </w:rPr>
      </w:pPr>
      <w:r w:rsidRPr="00AC511F">
        <w:rPr>
          <w:noProof w:val="0"/>
          <w:snapToGrid w:val="0"/>
        </w:rPr>
        <w:t>id-</w:t>
      </w:r>
      <w:proofErr w:type="spellStart"/>
      <w:r w:rsidRPr="00AC511F">
        <w:rPr>
          <w:noProof w:val="0"/>
          <w:snapToGrid w:val="0"/>
        </w:rPr>
        <w:t>assistanceInformation</w:t>
      </w:r>
      <w:r>
        <w:rPr>
          <w:noProof w:val="0"/>
          <w:snapToGrid w:val="0"/>
        </w:rPr>
        <w:t>Feedback</w:t>
      </w:r>
      <w:proofErr w:type="spellEnd"/>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proofErr w:type="spellStart"/>
      <w:proofErr w:type="gramStart"/>
      <w:r w:rsidRPr="00AC511F">
        <w:rPr>
          <w:noProof w:val="0"/>
          <w:snapToGrid w:val="0"/>
        </w:rPr>
        <w:t>ProcedureCode</w:t>
      </w:r>
      <w:proofErr w:type="spellEnd"/>
      <w:r w:rsidRPr="00AC511F">
        <w:rPr>
          <w:noProof w:val="0"/>
          <w:snapToGrid w:val="0"/>
        </w:rPr>
        <w:t xml:space="preserve"> ::=</w:t>
      </w:r>
      <w:proofErr w:type="gramEnd"/>
      <w:r>
        <w:rPr>
          <w:noProof w:val="0"/>
          <w:snapToGrid w:val="0"/>
        </w:rPr>
        <w:t xml:space="preserve"> 8</w:t>
      </w:r>
    </w:p>
    <w:p w14:paraId="5781D279" w14:textId="77777777" w:rsidR="00CF35EA" w:rsidRPr="00531AB3" w:rsidRDefault="00CF35EA" w:rsidP="00CF35EA">
      <w:pPr>
        <w:pStyle w:val="PL"/>
        <w:spacing w:line="0" w:lineRule="atLeast"/>
        <w:rPr>
          <w:snapToGrid w:val="0"/>
        </w:rPr>
      </w:pPr>
      <w:r w:rsidRPr="00531AB3">
        <w:rPr>
          <w:snapToGrid w:val="0"/>
        </w:rPr>
        <w:t>id-positioningInformationExchange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9</w:t>
      </w:r>
    </w:p>
    <w:p w14:paraId="2A746365" w14:textId="77777777" w:rsidR="00CF35EA" w:rsidRPr="00531AB3" w:rsidRDefault="00CF35EA" w:rsidP="00CF35EA">
      <w:pPr>
        <w:pStyle w:val="PL"/>
        <w:spacing w:line="0" w:lineRule="atLeast"/>
        <w:rPr>
          <w:snapToGrid w:val="0"/>
        </w:rPr>
      </w:pPr>
      <w:r w:rsidRPr="00531AB3">
        <w:rPr>
          <w:snapToGrid w:val="0"/>
        </w:rPr>
        <w:t>id-positioningInformationUpdate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10</w:t>
      </w:r>
    </w:p>
    <w:p w14:paraId="4E15E1B2" w14:textId="77777777" w:rsidR="00CF35EA" w:rsidRPr="00531AB3" w:rsidRDefault="00CF35EA" w:rsidP="00CF35EA">
      <w:pPr>
        <w:pStyle w:val="PL"/>
        <w:spacing w:line="0" w:lineRule="atLeast"/>
        <w:rPr>
          <w:snapToGrid w:val="0"/>
        </w:rPr>
      </w:pPr>
      <w:r w:rsidRPr="00531AB3">
        <w:rPr>
          <w:snapToGrid w:val="0"/>
        </w:rPr>
        <w:t>id-Measurement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11</w:t>
      </w:r>
    </w:p>
    <w:p w14:paraId="388058DC" w14:textId="77777777" w:rsidR="00CF35EA" w:rsidRDefault="00CF35EA" w:rsidP="00CF35EA">
      <w:pPr>
        <w:pStyle w:val="PL"/>
        <w:spacing w:line="0" w:lineRule="atLeast"/>
        <w:rPr>
          <w:snapToGrid w:val="0"/>
        </w:rPr>
      </w:pPr>
      <w:r w:rsidRPr="00531AB3">
        <w:rPr>
          <w:snapToGrid w:val="0"/>
        </w:rPr>
        <w:t>id-Measurement</w:t>
      </w:r>
      <w:r>
        <w:rPr>
          <w:snapToGrid w:val="0"/>
        </w:rPr>
        <w:t>Report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12</w:t>
      </w:r>
    </w:p>
    <w:p w14:paraId="2EDDB8AE" w14:textId="77777777" w:rsidR="00CF35EA" w:rsidRPr="00531AB3" w:rsidRDefault="00CF35EA" w:rsidP="00CF35EA">
      <w:pPr>
        <w:pStyle w:val="PL"/>
        <w:spacing w:line="0" w:lineRule="atLeast"/>
        <w:rPr>
          <w:snapToGrid w:val="0"/>
        </w:rPr>
      </w:pPr>
      <w:r w:rsidRPr="00531AB3">
        <w:rPr>
          <w:snapToGrid w:val="0"/>
        </w:rPr>
        <w:t>id-MeasurementUpdate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13</w:t>
      </w:r>
    </w:p>
    <w:p w14:paraId="0B02AD00" w14:textId="77777777" w:rsidR="00CF35EA" w:rsidRDefault="00CF35EA" w:rsidP="00CF35EA">
      <w:pPr>
        <w:pStyle w:val="PL"/>
        <w:spacing w:line="0" w:lineRule="atLeast"/>
        <w:rPr>
          <w:snapToGrid w:val="0"/>
        </w:rPr>
      </w:pPr>
      <w:r w:rsidRPr="00531AB3">
        <w:rPr>
          <w:snapToGrid w:val="0"/>
        </w:rPr>
        <w:t>id-MeasurementAbort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14</w:t>
      </w:r>
    </w:p>
    <w:p w14:paraId="00B39EEA" w14:textId="77777777" w:rsidR="00CF35EA" w:rsidRDefault="00CF35EA" w:rsidP="00CF35EA">
      <w:pPr>
        <w:pStyle w:val="PL"/>
        <w:spacing w:line="0" w:lineRule="atLeast"/>
        <w:rPr>
          <w:snapToGrid w:val="0"/>
        </w:rPr>
      </w:pPr>
      <w:r>
        <w:rPr>
          <w:snapToGrid w:val="0"/>
        </w:rPr>
        <w:t>id-MeasurementFailureIndication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15</w:t>
      </w:r>
    </w:p>
    <w:p w14:paraId="05E4162F" w14:textId="77777777" w:rsidR="00CF35EA" w:rsidRPr="00707B3F" w:rsidRDefault="00CF35EA" w:rsidP="00CF35EA">
      <w:pPr>
        <w:pStyle w:val="PL"/>
        <w:spacing w:line="0" w:lineRule="atLeast"/>
        <w:rPr>
          <w:snapToGrid w:val="0"/>
        </w:rPr>
      </w:pPr>
      <w:r>
        <w:rPr>
          <w:snapToGrid w:val="0"/>
        </w:rPr>
        <w:t>id-tRPInformationExchange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16</w:t>
      </w:r>
    </w:p>
    <w:p w14:paraId="1A33ABC5" w14:textId="77777777" w:rsidR="00CF35EA" w:rsidRPr="00707B3F" w:rsidRDefault="00CF35EA" w:rsidP="00CF35EA">
      <w:pPr>
        <w:pStyle w:val="PL"/>
        <w:spacing w:line="0" w:lineRule="atLeast"/>
        <w:rPr>
          <w:snapToGrid w:val="0"/>
        </w:rPr>
      </w:pPr>
      <w:r>
        <w:rPr>
          <w:snapToGrid w:val="0"/>
        </w:rPr>
        <w:t>id-positioningActivation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17</w:t>
      </w:r>
    </w:p>
    <w:p w14:paraId="4B51675C" w14:textId="77777777" w:rsidR="00CF35EA" w:rsidRPr="00707B3F" w:rsidRDefault="00CF35EA" w:rsidP="00CF35EA">
      <w:pPr>
        <w:pStyle w:val="PL"/>
        <w:spacing w:line="0" w:lineRule="atLeast"/>
        <w:rPr>
          <w:snapToGrid w:val="0"/>
        </w:rPr>
      </w:pPr>
      <w:r>
        <w:rPr>
          <w:snapToGrid w:val="0"/>
        </w:rPr>
        <w:t>id-positioningDeactivation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18</w:t>
      </w:r>
    </w:p>
    <w:bookmarkEnd w:id="1814"/>
    <w:p w14:paraId="0CF7173D" w14:textId="77777777" w:rsidR="00CF35EA" w:rsidRPr="00707B3F" w:rsidRDefault="00CF35EA" w:rsidP="00CF35EA">
      <w:pPr>
        <w:pStyle w:val="PL"/>
        <w:spacing w:line="0" w:lineRule="atLeast"/>
        <w:rPr>
          <w:snapToGrid w:val="0"/>
        </w:rPr>
      </w:pPr>
    </w:p>
    <w:p w14:paraId="7E432A8A" w14:textId="77777777" w:rsidR="00CF35EA" w:rsidRPr="00707B3F" w:rsidRDefault="00CF35EA" w:rsidP="00CF35EA">
      <w:pPr>
        <w:pStyle w:val="PL"/>
        <w:spacing w:line="0" w:lineRule="atLeast"/>
        <w:rPr>
          <w:snapToGrid w:val="0"/>
        </w:rPr>
      </w:pPr>
      <w:r w:rsidRPr="00707B3F">
        <w:rPr>
          <w:snapToGrid w:val="0"/>
        </w:rPr>
        <w:t>-- **************************************************************</w:t>
      </w:r>
    </w:p>
    <w:p w14:paraId="71C3F6DA" w14:textId="77777777" w:rsidR="00CF35EA" w:rsidRPr="00707B3F" w:rsidRDefault="00CF35EA" w:rsidP="00CF35EA">
      <w:pPr>
        <w:pStyle w:val="PL"/>
        <w:spacing w:line="0" w:lineRule="atLeast"/>
        <w:rPr>
          <w:snapToGrid w:val="0"/>
        </w:rPr>
      </w:pPr>
      <w:r w:rsidRPr="00707B3F">
        <w:rPr>
          <w:snapToGrid w:val="0"/>
        </w:rPr>
        <w:t>--</w:t>
      </w:r>
    </w:p>
    <w:p w14:paraId="05E1F9D1" w14:textId="77777777" w:rsidR="00CF35EA" w:rsidRPr="00707B3F" w:rsidRDefault="00CF35EA" w:rsidP="00CF35EA">
      <w:pPr>
        <w:pStyle w:val="PL"/>
        <w:spacing w:line="0" w:lineRule="atLeast"/>
        <w:outlineLvl w:val="3"/>
        <w:rPr>
          <w:snapToGrid w:val="0"/>
        </w:rPr>
      </w:pPr>
      <w:r w:rsidRPr="00707B3F">
        <w:rPr>
          <w:snapToGrid w:val="0"/>
        </w:rPr>
        <w:t>-- Lists</w:t>
      </w:r>
    </w:p>
    <w:p w14:paraId="49397AB3" w14:textId="77777777" w:rsidR="00CF35EA" w:rsidRPr="00707B3F" w:rsidRDefault="00CF35EA" w:rsidP="00CF35EA">
      <w:pPr>
        <w:pStyle w:val="PL"/>
        <w:spacing w:line="0" w:lineRule="atLeast"/>
        <w:rPr>
          <w:snapToGrid w:val="0"/>
        </w:rPr>
      </w:pPr>
      <w:r w:rsidRPr="00707B3F">
        <w:rPr>
          <w:snapToGrid w:val="0"/>
        </w:rPr>
        <w:t>--</w:t>
      </w:r>
    </w:p>
    <w:p w14:paraId="3D251293" w14:textId="77777777" w:rsidR="00CF35EA" w:rsidRPr="00707B3F" w:rsidRDefault="00CF35EA" w:rsidP="00CF35EA">
      <w:pPr>
        <w:pStyle w:val="PL"/>
        <w:spacing w:line="0" w:lineRule="atLeast"/>
        <w:rPr>
          <w:snapToGrid w:val="0"/>
        </w:rPr>
      </w:pPr>
      <w:r w:rsidRPr="00707B3F">
        <w:rPr>
          <w:snapToGrid w:val="0"/>
        </w:rPr>
        <w:t>-- **************************************************************</w:t>
      </w:r>
    </w:p>
    <w:p w14:paraId="52465A4F" w14:textId="77777777" w:rsidR="00CF35EA" w:rsidRPr="00707B3F" w:rsidRDefault="00CF35EA" w:rsidP="00CF35EA">
      <w:pPr>
        <w:pStyle w:val="PL"/>
        <w:spacing w:line="0" w:lineRule="atLeast"/>
        <w:rPr>
          <w:snapToGrid w:val="0"/>
        </w:rPr>
      </w:pPr>
    </w:p>
    <w:p w14:paraId="7003586C" w14:textId="77777777" w:rsidR="00CF35EA" w:rsidRPr="00707B3F" w:rsidRDefault="00CF35EA" w:rsidP="00CF35EA">
      <w:pPr>
        <w:pStyle w:val="PL"/>
        <w:spacing w:line="0" w:lineRule="atLeast"/>
        <w:rPr>
          <w:snapToGrid w:val="0"/>
        </w:rPr>
      </w:pPr>
      <w:r w:rsidRPr="00707B3F">
        <w:rPr>
          <w:snapToGrid w:val="0"/>
        </w:rPr>
        <w:t>maxNrOfErrors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256</w:t>
      </w:r>
    </w:p>
    <w:p w14:paraId="4B640B43" w14:textId="77777777" w:rsidR="00CF35EA" w:rsidRPr="00707B3F" w:rsidRDefault="00CF35EA" w:rsidP="00CF35EA">
      <w:pPr>
        <w:pStyle w:val="PL"/>
        <w:spacing w:line="0" w:lineRule="atLeast"/>
        <w:rPr>
          <w:snapToGrid w:val="0"/>
        </w:rPr>
      </w:pPr>
      <w:r w:rsidRPr="00707B3F">
        <w:rPr>
          <w:snapToGrid w:val="0"/>
        </w:rPr>
        <w:t>maxCellinRANnode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3840</w:t>
      </w:r>
    </w:p>
    <w:p w14:paraId="5810F60F" w14:textId="77777777" w:rsidR="00CF35EA" w:rsidRPr="00FF5905" w:rsidRDefault="00CF35EA" w:rsidP="00CF35EA">
      <w:pPr>
        <w:pStyle w:val="PL"/>
        <w:spacing w:line="0" w:lineRule="atLeast"/>
        <w:rPr>
          <w:snapToGrid w:val="0"/>
          <w:lang w:val="sv-SE"/>
        </w:rPr>
      </w:pPr>
      <w:bookmarkStart w:id="1815" w:name="_Hlk50053312"/>
      <w:r w:rsidRPr="00FF5905">
        <w:rPr>
          <w:snapToGrid w:val="0"/>
          <w:lang w:val="sv-SE"/>
        </w:rPr>
        <w:t>maxIndexesReport</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64</w:t>
      </w:r>
    </w:p>
    <w:bookmarkEnd w:id="1815"/>
    <w:p w14:paraId="1DBC8CCC" w14:textId="77777777" w:rsidR="00CF35EA" w:rsidRPr="00707B3F" w:rsidRDefault="00CF35EA" w:rsidP="00CF35EA">
      <w:pPr>
        <w:pStyle w:val="PL"/>
        <w:spacing w:line="0" w:lineRule="atLeast"/>
        <w:rPr>
          <w:snapToGrid w:val="0"/>
        </w:rPr>
      </w:pPr>
      <w:r w:rsidRPr="00707B3F">
        <w:rPr>
          <w:snapToGrid w:val="0"/>
        </w:rPr>
        <w:t>maxNoMeas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 xml:space="preserve">INTEGER ::= </w:t>
      </w:r>
      <w:r>
        <w:rPr>
          <w:snapToGrid w:val="0"/>
        </w:rPr>
        <w:t>64</w:t>
      </w:r>
    </w:p>
    <w:p w14:paraId="65721E70" w14:textId="77777777" w:rsidR="00CF35EA" w:rsidRPr="00707B3F" w:rsidRDefault="00CF35EA" w:rsidP="00CF35EA">
      <w:pPr>
        <w:pStyle w:val="PL"/>
        <w:spacing w:line="0" w:lineRule="atLeast"/>
        <w:rPr>
          <w:snapToGrid w:val="0"/>
        </w:rPr>
      </w:pPr>
      <w:r w:rsidRPr="00707B3F">
        <w:rPr>
          <w:snapToGrid w:val="0"/>
        </w:rPr>
        <w:t>maxCellReport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9</w:t>
      </w:r>
    </w:p>
    <w:p w14:paraId="66068E98" w14:textId="77777777" w:rsidR="00CF35EA" w:rsidRPr="00FF5905" w:rsidRDefault="00CF35EA" w:rsidP="00CF35EA">
      <w:pPr>
        <w:pStyle w:val="PL"/>
        <w:spacing w:line="0" w:lineRule="atLeast"/>
        <w:rPr>
          <w:snapToGrid w:val="0"/>
          <w:lang w:val="sv-SE"/>
        </w:rPr>
      </w:pPr>
      <w:bookmarkStart w:id="1816" w:name="_Hlk50053328"/>
      <w:r w:rsidRPr="00FF5905">
        <w:rPr>
          <w:snapToGrid w:val="0"/>
          <w:lang w:val="sv-SE"/>
        </w:rPr>
        <w:t>maxCellReportNR</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9</w:t>
      </w:r>
    </w:p>
    <w:bookmarkEnd w:id="1816"/>
    <w:p w14:paraId="24994A3E" w14:textId="77777777" w:rsidR="00CF35EA" w:rsidRPr="00707B3F" w:rsidRDefault="00CF35EA" w:rsidP="00CF35EA">
      <w:pPr>
        <w:pStyle w:val="PL"/>
        <w:spacing w:line="0" w:lineRule="atLeast"/>
        <w:rPr>
          <w:snapToGrid w:val="0"/>
        </w:rPr>
      </w:pPr>
      <w:r w:rsidRPr="00707B3F">
        <w:rPr>
          <w:snapToGrid w:val="0"/>
        </w:rPr>
        <w:t>maxnoOTDOAtypes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63</w:t>
      </w:r>
    </w:p>
    <w:p w14:paraId="27C1EB04" w14:textId="77777777" w:rsidR="00CF35EA" w:rsidRPr="00707B3F" w:rsidRDefault="00CF35EA" w:rsidP="00CF35EA">
      <w:pPr>
        <w:pStyle w:val="PL"/>
        <w:spacing w:line="0" w:lineRule="atLeast"/>
        <w:rPr>
          <w:snapToGrid w:val="0"/>
        </w:rPr>
      </w:pPr>
      <w:r w:rsidRPr="00707B3F">
        <w:rPr>
          <w:snapToGrid w:val="0"/>
        </w:rPr>
        <w:t>maxServCell</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5</w:t>
      </w:r>
    </w:p>
    <w:p w14:paraId="5561BEA9" w14:textId="77777777" w:rsidR="00CF35EA" w:rsidRPr="00FF5905" w:rsidRDefault="00CF35EA" w:rsidP="00CF35EA">
      <w:pPr>
        <w:pStyle w:val="PL"/>
        <w:spacing w:line="0" w:lineRule="atLeast"/>
        <w:rPr>
          <w:snapToGrid w:val="0"/>
          <w:lang w:val="sv-SE"/>
        </w:rPr>
      </w:pPr>
      <w:bookmarkStart w:id="1817" w:name="_Hlk50147438"/>
      <w:bookmarkStart w:id="1818" w:name="_Hlk50053339"/>
      <w:r w:rsidRPr="00FF5905">
        <w:rPr>
          <w:snapToGrid w:val="0"/>
          <w:lang w:val="sv-SE"/>
        </w:rPr>
        <w:t>maxEUTRAMeas</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8</w:t>
      </w:r>
      <w:bookmarkEnd w:id="1817"/>
    </w:p>
    <w:bookmarkEnd w:id="1818"/>
    <w:p w14:paraId="21DC3ACE" w14:textId="77777777" w:rsidR="00CF35EA" w:rsidRPr="00707B3F" w:rsidRDefault="00CF35EA" w:rsidP="00CF35EA">
      <w:pPr>
        <w:pStyle w:val="PL"/>
        <w:spacing w:line="0" w:lineRule="atLeast"/>
        <w:rPr>
          <w:snapToGrid w:val="0"/>
        </w:rPr>
      </w:pPr>
      <w:r w:rsidRPr="00707B3F">
        <w:rPr>
          <w:snapToGrid w:val="0"/>
        </w:rPr>
        <w:t>maxGERANMeas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8</w:t>
      </w:r>
    </w:p>
    <w:p w14:paraId="18C8A969" w14:textId="77777777" w:rsidR="00CF35EA" w:rsidRPr="00FF5905" w:rsidRDefault="00CF35EA" w:rsidP="00CF35EA">
      <w:pPr>
        <w:pStyle w:val="PL"/>
        <w:spacing w:line="0" w:lineRule="atLeast"/>
        <w:rPr>
          <w:snapToGrid w:val="0"/>
          <w:lang w:val="sv-SE"/>
        </w:rPr>
      </w:pPr>
      <w:bookmarkStart w:id="1819" w:name="_Hlk50053350"/>
      <w:r w:rsidRPr="00FF5905">
        <w:rPr>
          <w:snapToGrid w:val="0"/>
          <w:lang w:val="sv-SE"/>
        </w:rPr>
        <w:t>maxNRMeas</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8</w:t>
      </w:r>
    </w:p>
    <w:bookmarkEnd w:id="1819"/>
    <w:p w14:paraId="6517D9F0" w14:textId="77777777" w:rsidR="00CF35EA" w:rsidRPr="00707B3F" w:rsidRDefault="00CF35EA" w:rsidP="00CF35EA">
      <w:pPr>
        <w:pStyle w:val="PL"/>
        <w:spacing w:line="0" w:lineRule="atLeast"/>
        <w:rPr>
          <w:snapToGrid w:val="0"/>
        </w:rPr>
      </w:pPr>
      <w:r w:rsidRPr="00707B3F">
        <w:rPr>
          <w:snapToGrid w:val="0"/>
        </w:rPr>
        <w:t>maxUTRANMeas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8</w:t>
      </w:r>
    </w:p>
    <w:p w14:paraId="5F10C040" w14:textId="77777777" w:rsidR="00CF35EA" w:rsidRPr="00707B3F" w:rsidRDefault="00CF35EA" w:rsidP="00CF35EA">
      <w:pPr>
        <w:pStyle w:val="PL"/>
        <w:spacing w:line="0" w:lineRule="atLeast"/>
        <w:rPr>
          <w:snapToGrid w:val="0"/>
        </w:rPr>
      </w:pPr>
      <w:r w:rsidRPr="00707B3F">
        <w:rPr>
          <w:snapToGrid w:val="0"/>
        </w:rPr>
        <w:t>maxWLANchannels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16</w:t>
      </w:r>
    </w:p>
    <w:p w14:paraId="20AC3EF4" w14:textId="77777777" w:rsidR="00CF35EA" w:rsidRPr="00FF5905" w:rsidRDefault="00CF35EA" w:rsidP="00CF35EA">
      <w:pPr>
        <w:pStyle w:val="PL"/>
        <w:spacing w:line="0" w:lineRule="atLeast"/>
        <w:rPr>
          <w:snapToGrid w:val="0"/>
          <w:lang w:val="sv-SE"/>
        </w:rPr>
      </w:pPr>
      <w:r w:rsidRPr="00707B3F">
        <w:rPr>
          <w:snapToGrid w:val="0"/>
        </w:rPr>
        <w:t>maxnoFreqHoppingBandsMinusOne</w:t>
      </w:r>
      <w:r w:rsidRPr="00707B3F">
        <w:rPr>
          <w:snapToGrid w:val="0"/>
        </w:rPr>
        <w:tab/>
      </w:r>
      <w:r w:rsidRPr="00707B3F">
        <w:rPr>
          <w:snapToGrid w:val="0"/>
        </w:rPr>
        <w:tab/>
      </w:r>
      <w:r w:rsidRPr="00707B3F">
        <w:rPr>
          <w:snapToGrid w:val="0"/>
        </w:rPr>
        <w:tab/>
      </w:r>
      <w:r w:rsidRPr="00707B3F">
        <w:rPr>
          <w:snapToGrid w:val="0"/>
        </w:rPr>
        <w:tab/>
        <w:t>INTEGER ::= 7</w:t>
      </w:r>
    </w:p>
    <w:p w14:paraId="0AF7D91B" w14:textId="77777777" w:rsidR="00CF35EA" w:rsidRPr="00805AE0" w:rsidRDefault="00CF35EA" w:rsidP="00CF35EA">
      <w:pPr>
        <w:pStyle w:val="PL"/>
        <w:spacing w:line="0" w:lineRule="atLeast"/>
        <w:rPr>
          <w:snapToGrid w:val="0"/>
          <w:lang w:val="sv-SE"/>
        </w:rPr>
      </w:pPr>
      <w:bookmarkStart w:id="1820" w:name="_Hlk50053376"/>
      <w:bookmarkStart w:id="1821" w:name="_Hlk50147461"/>
      <w:r w:rsidRPr="00805AE0">
        <w:rPr>
          <w:snapToGrid w:val="0"/>
          <w:lang w:val="sv-SE"/>
        </w:rPr>
        <w:t>maxNoPath</w:t>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t>INTEGER ::= 2</w:t>
      </w:r>
    </w:p>
    <w:p w14:paraId="615098B4" w14:textId="77777777" w:rsidR="00CF35EA" w:rsidRPr="0029102F" w:rsidRDefault="00CF35EA" w:rsidP="00CF35EA">
      <w:pPr>
        <w:pStyle w:val="PL"/>
        <w:tabs>
          <w:tab w:val="left" w:pos="11100"/>
        </w:tabs>
        <w:rPr>
          <w:noProof w:val="0"/>
          <w:snapToGrid w:val="0"/>
          <w:lang w:val="sv-SE"/>
        </w:rPr>
      </w:pPr>
      <w:proofErr w:type="spellStart"/>
      <w:r w:rsidRPr="0029102F">
        <w:rPr>
          <w:noProof w:val="0"/>
          <w:snapToGrid w:val="0"/>
          <w:lang w:val="sv-SE"/>
        </w:rPr>
        <w:t>maxNrOfPosSImessage</w:t>
      </w:r>
      <w:proofErr w:type="spellEnd"/>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t>INTEGER ::= 32</w:t>
      </w:r>
    </w:p>
    <w:p w14:paraId="6BFF1E8F" w14:textId="77777777" w:rsidR="00CF35EA" w:rsidRPr="0029102F" w:rsidRDefault="00CF35EA" w:rsidP="00CF35EA">
      <w:pPr>
        <w:pStyle w:val="PL"/>
        <w:tabs>
          <w:tab w:val="left" w:pos="11100"/>
        </w:tabs>
        <w:rPr>
          <w:noProof w:val="0"/>
          <w:snapToGrid w:val="0"/>
          <w:lang w:val="sv-SE"/>
        </w:rPr>
      </w:pPr>
      <w:proofErr w:type="spellStart"/>
      <w:r w:rsidRPr="0029102F">
        <w:rPr>
          <w:noProof w:val="0"/>
          <w:snapToGrid w:val="0"/>
          <w:lang w:val="sv-SE"/>
        </w:rPr>
        <w:t>maxnoAssistInfoFailureListItems</w:t>
      </w:r>
      <w:proofErr w:type="spellEnd"/>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t>INTEGER ::= 32</w:t>
      </w:r>
    </w:p>
    <w:p w14:paraId="354446BE" w14:textId="77777777" w:rsidR="00CF35EA" w:rsidRPr="0029102F" w:rsidRDefault="00CF35EA" w:rsidP="00CF35EA">
      <w:pPr>
        <w:pStyle w:val="PL"/>
        <w:tabs>
          <w:tab w:val="left" w:pos="11100"/>
        </w:tabs>
        <w:rPr>
          <w:noProof w:val="0"/>
          <w:snapToGrid w:val="0"/>
          <w:lang w:val="sv-SE"/>
        </w:rPr>
      </w:pPr>
      <w:proofErr w:type="spellStart"/>
      <w:r w:rsidRPr="0029102F">
        <w:rPr>
          <w:noProof w:val="0"/>
          <w:snapToGrid w:val="0"/>
          <w:lang w:val="sv-SE"/>
        </w:rPr>
        <w:t>maxNrOfSegments</w:t>
      </w:r>
      <w:proofErr w:type="spellEnd"/>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t>INTEGER ::= 64</w:t>
      </w:r>
    </w:p>
    <w:p w14:paraId="175AA4FE" w14:textId="77777777" w:rsidR="00CF35EA" w:rsidRPr="00FF5905" w:rsidRDefault="00CF35EA" w:rsidP="00CF35EA">
      <w:pPr>
        <w:pStyle w:val="PL"/>
        <w:spacing w:line="0" w:lineRule="atLeast"/>
        <w:rPr>
          <w:snapToGrid w:val="0"/>
          <w:lang w:val="sv-SE"/>
        </w:rPr>
      </w:pPr>
      <w:bookmarkStart w:id="1822" w:name="_Hlk515623150"/>
      <w:proofErr w:type="spellStart"/>
      <w:r w:rsidRPr="0041327F">
        <w:rPr>
          <w:noProof w:val="0"/>
          <w:snapToGrid w:val="0"/>
          <w:lang w:val="sv-SE"/>
        </w:rPr>
        <w:t>maxNrOfPosSIBs</w:t>
      </w:r>
      <w:proofErr w:type="spellEnd"/>
      <w:r w:rsidRPr="0041327F">
        <w:rPr>
          <w:noProof w:val="0"/>
          <w:snapToGrid w:val="0"/>
          <w:lang w:val="sv-SE"/>
        </w:rPr>
        <w:tab/>
      </w:r>
      <w:r w:rsidRPr="0041327F">
        <w:rPr>
          <w:noProof w:val="0"/>
          <w:snapToGrid w:val="0"/>
          <w:lang w:val="sv-SE"/>
        </w:rPr>
        <w:tab/>
      </w:r>
      <w:r w:rsidRPr="0041327F">
        <w:rPr>
          <w:noProof w:val="0"/>
          <w:snapToGrid w:val="0"/>
          <w:lang w:val="sv-SE"/>
        </w:rPr>
        <w:tab/>
      </w:r>
      <w:r w:rsidRPr="0041327F">
        <w:rPr>
          <w:noProof w:val="0"/>
          <w:snapToGrid w:val="0"/>
          <w:lang w:val="sv-SE"/>
        </w:rPr>
        <w:tab/>
      </w:r>
      <w:r w:rsidRPr="0041327F">
        <w:rPr>
          <w:noProof w:val="0"/>
          <w:snapToGrid w:val="0"/>
          <w:lang w:val="sv-SE"/>
        </w:rPr>
        <w:tab/>
      </w:r>
      <w:r w:rsidRPr="0041327F">
        <w:rPr>
          <w:noProof w:val="0"/>
          <w:snapToGrid w:val="0"/>
          <w:lang w:val="sv-SE"/>
        </w:rPr>
        <w:tab/>
      </w:r>
      <w:r w:rsidRPr="0041327F">
        <w:rPr>
          <w:noProof w:val="0"/>
          <w:snapToGrid w:val="0"/>
          <w:lang w:val="sv-SE"/>
        </w:rPr>
        <w:tab/>
      </w:r>
      <w:r w:rsidRPr="0041327F">
        <w:rPr>
          <w:noProof w:val="0"/>
          <w:snapToGrid w:val="0"/>
          <w:lang w:val="sv-SE"/>
        </w:rPr>
        <w:tab/>
        <w:t>INTEGER ::= 32</w:t>
      </w:r>
      <w:bookmarkEnd w:id="1822"/>
      <w:r w:rsidRPr="0041327F">
        <w:rPr>
          <w:snapToGrid w:val="0"/>
          <w:lang w:val="sv-SE"/>
        </w:rPr>
        <w:t xml:space="preserve"> </w:t>
      </w:r>
    </w:p>
    <w:p w14:paraId="0B786012" w14:textId="77777777" w:rsidR="00CF35EA" w:rsidRPr="004151EA" w:rsidRDefault="00CF35EA" w:rsidP="00CF35EA">
      <w:pPr>
        <w:pStyle w:val="PL"/>
        <w:spacing w:line="0" w:lineRule="atLeast"/>
        <w:rPr>
          <w:noProof w:val="0"/>
          <w:snapToGrid w:val="0"/>
          <w:lang w:val="sv-SE"/>
        </w:rPr>
      </w:pPr>
      <w:r w:rsidRPr="004151EA">
        <w:rPr>
          <w:snapToGrid w:val="0"/>
          <w:lang w:val="sv-SE"/>
        </w:rPr>
        <w:lastRenderedPageBreak/>
        <w:t>maxNoOfMeasTRPs</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INTEGER ::= 6</w:t>
      </w:r>
      <w:r>
        <w:rPr>
          <w:snapToGrid w:val="0"/>
          <w:lang w:val="sv-SE"/>
        </w:rPr>
        <w:t>4</w:t>
      </w:r>
    </w:p>
    <w:p w14:paraId="240A4412" w14:textId="77777777" w:rsidR="00CF35EA" w:rsidRPr="004151EA" w:rsidRDefault="00CF35EA" w:rsidP="00CF35EA">
      <w:pPr>
        <w:pStyle w:val="PL"/>
        <w:spacing w:line="0" w:lineRule="atLeast"/>
        <w:rPr>
          <w:snapToGrid w:val="0"/>
          <w:lang w:val="sv-SE"/>
        </w:rPr>
      </w:pPr>
      <w:r w:rsidRPr="004151EA">
        <w:rPr>
          <w:snapToGrid w:val="0"/>
          <w:lang w:val="sv-SE"/>
        </w:rPr>
        <w:t>maxnoTRPs</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 xml:space="preserve">INTEGER ::= </w:t>
      </w:r>
      <w:r>
        <w:rPr>
          <w:snapToGrid w:val="0"/>
          <w:lang w:val="sv-SE"/>
        </w:rPr>
        <w:t>65535</w:t>
      </w:r>
    </w:p>
    <w:p w14:paraId="38E21C7D" w14:textId="77777777" w:rsidR="00CF35EA" w:rsidRPr="004151EA" w:rsidRDefault="00CF35EA" w:rsidP="00CF35EA">
      <w:pPr>
        <w:pStyle w:val="PL"/>
        <w:rPr>
          <w:snapToGrid w:val="0"/>
          <w:lang w:val="sv-SE"/>
        </w:rPr>
      </w:pPr>
      <w:r w:rsidRPr="004151EA">
        <w:rPr>
          <w:snapToGrid w:val="0"/>
          <w:lang w:val="sv-SE"/>
        </w:rPr>
        <w:t>maxnoTRPInfoTypes</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INTEGER ::= 64</w:t>
      </w:r>
    </w:p>
    <w:p w14:paraId="556BB8DB" w14:textId="77777777" w:rsidR="00CF35EA" w:rsidRPr="004151EA" w:rsidRDefault="00CF35EA" w:rsidP="00CF35EA">
      <w:pPr>
        <w:pStyle w:val="PL"/>
        <w:rPr>
          <w:snapToGrid w:val="0"/>
          <w:lang w:val="sv-SE"/>
        </w:rPr>
      </w:pPr>
      <w:r w:rsidRPr="004151EA">
        <w:rPr>
          <w:snapToGrid w:val="0"/>
          <w:lang w:val="sv-SE"/>
        </w:rPr>
        <w:t>maxnoofAngleInfo</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INTEGER ::= 65535</w:t>
      </w:r>
    </w:p>
    <w:p w14:paraId="209F9469" w14:textId="77777777" w:rsidR="00CF35EA" w:rsidRPr="004151EA" w:rsidRDefault="00CF35EA" w:rsidP="00CF35EA">
      <w:pPr>
        <w:pStyle w:val="PL"/>
        <w:rPr>
          <w:snapToGrid w:val="0"/>
          <w:lang w:val="sv-SE"/>
        </w:rPr>
      </w:pPr>
      <w:r w:rsidRPr="004151EA">
        <w:rPr>
          <w:snapToGrid w:val="0"/>
          <w:lang w:val="sv-SE"/>
        </w:rPr>
        <w:t>maxnolcs-gcs-translation</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INTEGER ::= 3</w:t>
      </w:r>
    </w:p>
    <w:p w14:paraId="250D345F" w14:textId="77777777" w:rsidR="00CF35EA" w:rsidRDefault="00CF35EA" w:rsidP="00CF35EA">
      <w:pPr>
        <w:pStyle w:val="PL"/>
        <w:rPr>
          <w:snapToGrid w:val="0"/>
          <w:lang w:val="sv-SE"/>
        </w:rPr>
      </w:pPr>
      <w:r w:rsidRPr="004151EA">
        <w:rPr>
          <w:snapToGrid w:val="0"/>
          <w:lang w:val="sv-SE"/>
        </w:rPr>
        <w:t>maxnoBcastCell</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INTEGER ::= 16384</w:t>
      </w:r>
    </w:p>
    <w:p w14:paraId="069EEB25" w14:textId="77777777" w:rsidR="00CF35EA" w:rsidRPr="00FF5905" w:rsidRDefault="00CF35EA" w:rsidP="00CF35EA">
      <w:pPr>
        <w:pStyle w:val="PL"/>
        <w:rPr>
          <w:snapToGrid w:val="0"/>
          <w:lang w:val="sv-SE"/>
        </w:rPr>
      </w:pPr>
      <w:bookmarkStart w:id="1823" w:name="_Hlk42767092"/>
      <w:r w:rsidRPr="00FF5905">
        <w:rPr>
          <w:snapToGrid w:val="0"/>
          <w:lang w:val="sv-SE"/>
        </w:rPr>
        <w:t>maxnoSRSTriggerStates</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3</w:t>
      </w:r>
    </w:p>
    <w:p w14:paraId="19AF9A9F" w14:textId="77777777" w:rsidR="00CF35EA" w:rsidRDefault="00CF35EA" w:rsidP="00CF35EA">
      <w:pPr>
        <w:pStyle w:val="PL"/>
        <w:rPr>
          <w:snapToGrid w:val="0"/>
          <w:lang w:val="sv-SE"/>
        </w:rPr>
      </w:pPr>
      <w:r w:rsidRPr="00FF5905">
        <w:rPr>
          <w:snapToGrid w:val="0"/>
          <w:lang w:val="sv-SE"/>
        </w:rPr>
        <w:t>maxnoSpatialRelations</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64</w:t>
      </w:r>
    </w:p>
    <w:p w14:paraId="00CB97BD" w14:textId="77777777" w:rsidR="00CF35EA" w:rsidRDefault="00CF35EA" w:rsidP="00CF35EA">
      <w:pPr>
        <w:pStyle w:val="PL"/>
        <w:rPr>
          <w:snapToGrid w:val="0"/>
          <w:lang w:val="sv-SE"/>
        </w:rPr>
      </w:pPr>
      <w:r w:rsidRPr="00707B3F">
        <w:t>maxno</w:t>
      </w:r>
      <w:r>
        <w:t>Pos</w:t>
      </w:r>
      <w:r w:rsidRPr="00707B3F">
        <w:t>Meas</w:t>
      </w:r>
      <w:r>
        <w:tab/>
      </w:r>
      <w:r>
        <w:tab/>
      </w:r>
      <w:r>
        <w:tab/>
      </w:r>
      <w:r>
        <w:tab/>
      </w:r>
      <w:r>
        <w:tab/>
      </w:r>
      <w:r>
        <w:tab/>
      </w:r>
      <w:r>
        <w:tab/>
      </w:r>
      <w:r>
        <w:tab/>
      </w:r>
      <w:r w:rsidRPr="00FF5905">
        <w:rPr>
          <w:snapToGrid w:val="0"/>
          <w:lang w:val="sv-SE"/>
        </w:rPr>
        <w:t xml:space="preserve">INTEGER ::= </w:t>
      </w:r>
      <w:r>
        <w:rPr>
          <w:snapToGrid w:val="0"/>
          <w:lang w:val="sv-SE"/>
        </w:rPr>
        <w:t>16384</w:t>
      </w:r>
    </w:p>
    <w:p w14:paraId="1D88D633" w14:textId="77777777" w:rsidR="00CF35EA" w:rsidRPr="00112909" w:rsidRDefault="00CF35EA" w:rsidP="00CF35EA">
      <w:pPr>
        <w:pStyle w:val="PL"/>
        <w:rPr>
          <w:snapToGrid w:val="0"/>
          <w:lang w:val="sv-SE"/>
        </w:rPr>
      </w:pPr>
      <w:r w:rsidRPr="00112909">
        <w:rPr>
          <w:snapToGrid w:val="0"/>
          <w:lang w:val="sv-SE"/>
        </w:rPr>
        <w:t>maxnoSRS-Carriers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32</w:t>
      </w:r>
    </w:p>
    <w:p w14:paraId="258E2045" w14:textId="77777777" w:rsidR="00CF35EA" w:rsidRPr="00112909" w:rsidRDefault="00CF35EA" w:rsidP="00CF35EA">
      <w:pPr>
        <w:pStyle w:val="PL"/>
        <w:rPr>
          <w:snapToGrid w:val="0"/>
          <w:lang w:val="sv-SE"/>
        </w:rPr>
      </w:pPr>
      <w:r w:rsidRPr="00112909">
        <w:rPr>
          <w:snapToGrid w:val="0"/>
          <w:lang w:val="sv-SE"/>
        </w:rPr>
        <w:t>maxnoSCSs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5</w:t>
      </w:r>
    </w:p>
    <w:p w14:paraId="5878CFD1" w14:textId="77777777" w:rsidR="00CF35EA" w:rsidRPr="00112909" w:rsidRDefault="00CF35EA" w:rsidP="00CF35EA">
      <w:pPr>
        <w:pStyle w:val="PL"/>
        <w:rPr>
          <w:snapToGrid w:val="0"/>
          <w:lang w:val="sv-SE"/>
        </w:rPr>
      </w:pPr>
      <w:bookmarkStart w:id="1824" w:name="_Hlk50048717"/>
      <w:r w:rsidRPr="00112909">
        <w:rPr>
          <w:snapToGrid w:val="0"/>
          <w:lang w:val="sv-SE"/>
        </w:rPr>
        <w:t>maxnoSRS-Resources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6</w:t>
      </w:r>
      <w:r>
        <w:rPr>
          <w:snapToGrid w:val="0"/>
          <w:lang w:val="sv-SE"/>
        </w:rPr>
        <w:t>4</w:t>
      </w:r>
    </w:p>
    <w:p w14:paraId="2DC977D4" w14:textId="77777777" w:rsidR="00CF35EA" w:rsidRPr="00112909" w:rsidRDefault="00CF35EA" w:rsidP="00CF35EA">
      <w:pPr>
        <w:pStyle w:val="PL"/>
        <w:rPr>
          <w:snapToGrid w:val="0"/>
          <w:lang w:val="sv-SE"/>
        </w:rPr>
      </w:pPr>
      <w:r w:rsidRPr="00112909">
        <w:rPr>
          <w:snapToGrid w:val="0"/>
          <w:lang w:val="sv-SE"/>
        </w:rPr>
        <w:t>maxnoSRS-PosResources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6</w:t>
      </w:r>
      <w:r>
        <w:rPr>
          <w:snapToGrid w:val="0"/>
          <w:lang w:val="sv-SE"/>
        </w:rPr>
        <w:t>4</w:t>
      </w:r>
    </w:p>
    <w:p w14:paraId="2506DB94" w14:textId="77777777" w:rsidR="00CF35EA" w:rsidRPr="00112909" w:rsidRDefault="00CF35EA" w:rsidP="00CF35EA">
      <w:pPr>
        <w:pStyle w:val="PL"/>
        <w:rPr>
          <w:snapToGrid w:val="0"/>
          <w:lang w:val="sv-SE"/>
        </w:rPr>
      </w:pPr>
      <w:r w:rsidRPr="00112909">
        <w:rPr>
          <w:snapToGrid w:val="0"/>
          <w:lang w:val="sv-SE"/>
        </w:rPr>
        <w:t>maxnoSRS-ResourceSets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16</w:t>
      </w:r>
    </w:p>
    <w:p w14:paraId="13229542" w14:textId="77777777" w:rsidR="00CF35EA" w:rsidRPr="00112909" w:rsidRDefault="00CF35EA" w:rsidP="00CF35EA">
      <w:pPr>
        <w:pStyle w:val="PL"/>
        <w:rPr>
          <w:snapToGrid w:val="0"/>
          <w:lang w:val="sv-SE"/>
        </w:rPr>
      </w:pPr>
      <w:r w:rsidRPr="00112909">
        <w:rPr>
          <w:snapToGrid w:val="0"/>
          <w:lang w:val="sv-SE"/>
        </w:rPr>
        <w:t>maxnoSRS-ResourcePerSet</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16</w:t>
      </w:r>
    </w:p>
    <w:p w14:paraId="30C4CC4F" w14:textId="77777777" w:rsidR="00CF35EA" w:rsidRPr="00112909" w:rsidRDefault="00CF35EA" w:rsidP="00CF35EA">
      <w:pPr>
        <w:pStyle w:val="PL"/>
        <w:rPr>
          <w:snapToGrid w:val="0"/>
          <w:lang w:val="sv-SE"/>
        </w:rPr>
      </w:pPr>
      <w:r w:rsidRPr="00112909">
        <w:rPr>
          <w:snapToGrid w:val="0"/>
          <w:lang w:val="sv-SE"/>
        </w:rPr>
        <w:t>maxnoSRS-PosResourceSets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 xml:space="preserve">INTEGER ::= </w:t>
      </w:r>
      <w:r>
        <w:rPr>
          <w:snapToGrid w:val="0"/>
          <w:lang w:val="sv-SE"/>
        </w:rPr>
        <w:t>16</w:t>
      </w:r>
    </w:p>
    <w:p w14:paraId="08DEC98B" w14:textId="77777777" w:rsidR="00CF35EA" w:rsidRDefault="00CF35EA" w:rsidP="00CF35EA">
      <w:pPr>
        <w:pStyle w:val="PL"/>
        <w:rPr>
          <w:snapToGrid w:val="0"/>
          <w:lang w:val="sv-SE"/>
        </w:rPr>
      </w:pPr>
      <w:bookmarkStart w:id="1825" w:name="_Hlk50064167"/>
      <w:r w:rsidRPr="00112909">
        <w:rPr>
          <w:snapToGrid w:val="0"/>
          <w:lang w:val="sv-SE"/>
        </w:rPr>
        <w:t>maxnoSRS-PosResourcePerSet</w:t>
      </w:r>
      <w:bookmarkEnd w:id="1825"/>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16</w:t>
      </w:r>
    </w:p>
    <w:bookmarkEnd w:id="1824"/>
    <w:p w14:paraId="65E6A0FA" w14:textId="77777777" w:rsidR="00CF35EA" w:rsidRPr="00482618" w:rsidRDefault="00CF35EA" w:rsidP="00CF35EA">
      <w:pPr>
        <w:pStyle w:val="PL"/>
        <w:rPr>
          <w:rFonts w:eastAsia="Calibri" w:cs="Arial"/>
          <w:szCs w:val="18"/>
          <w:lang w:eastAsia="ja-JP"/>
        </w:rPr>
      </w:pPr>
      <w:r w:rsidRPr="00482618">
        <w:rPr>
          <w:rFonts w:eastAsia="Calibri" w:cs="Arial"/>
          <w:szCs w:val="18"/>
          <w:lang w:eastAsia="ja-JP"/>
        </w:rPr>
        <w:t>maxPRS-ResourceSets</w:t>
      </w:r>
      <w:r w:rsidRPr="00482618">
        <w:rPr>
          <w:rFonts w:eastAsia="Calibri" w:cs="Arial"/>
          <w:szCs w:val="18"/>
          <w:lang w:eastAsia="ja-JP"/>
        </w:rPr>
        <w:tab/>
      </w:r>
      <w:r w:rsidRPr="00482618">
        <w:rPr>
          <w:rFonts w:eastAsia="Calibri" w:cs="Arial"/>
          <w:szCs w:val="18"/>
          <w:lang w:eastAsia="ja-JP"/>
        </w:rPr>
        <w:tab/>
      </w:r>
      <w:r w:rsidRPr="00482618">
        <w:rPr>
          <w:rFonts w:eastAsia="Calibri" w:cs="Arial"/>
          <w:szCs w:val="18"/>
          <w:lang w:eastAsia="ja-JP"/>
        </w:rPr>
        <w:tab/>
      </w:r>
      <w:r w:rsidRPr="00482618">
        <w:rPr>
          <w:rFonts w:eastAsia="Calibri" w:cs="Arial"/>
          <w:szCs w:val="18"/>
          <w:lang w:eastAsia="ja-JP"/>
        </w:rPr>
        <w:tab/>
      </w:r>
      <w:r>
        <w:rPr>
          <w:rFonts w:eastAsia="Calibri" w:cs="Arial"/>
          <w:szCs w:val="18"/>
          <w:lang w:eastAsia="ja-JP"/>
        </w:rPr>
        <w:tab/>
      </w:r>
      <w:r w:rsidRPr="00482618">
        <w:rPr>
          <w:rFonts w:eastAsia="Calibri" w:cs="Arial"/>
          <w:szCs w:val="18"/>
          <w:lang w:eastAsia="ja-JP"/>
        </w:rPr>
        <w:tab/>
      </w:r>
      <w:r w:rsidRPr="00482618">
        <w:rPr>
          <w:rFonts w:eastAsia="Calibri" w:cs="Arial"/>
          <w:szCs w:val="18"/>
          <w:lang w:eastAsia="ja-JP"/>
        </w:rPr>
        <w:tab/>
        <w:t>INTEGER ::= 2</w:t>
      </w:r>
    </w:p>
    <w:p w14:paraId="5BBA7B99" w14:textId="77777777" w:rsidR="00CF35EA" w:rsidRDefault="00CF35EA" w:rsidP="00CF35EA">
      <w:pPr>
        <w:pStyle w:val="PL"/>
        <w:rPr>
          <w:rFonts w:eastAsia="Calibri" w:cs="Arial"/>
          <w:szCs w:val="18"/>
          <w:lang w:eastAsia="ja-JP"/>
        </w:rPr>
      </w:pPr>
      <w:r w:rsidRPr="00482618">
        <w:rPr>
          <w:rFonts w:eastAsia="Calibri" w:cs="Arial"/>
          <w:szCs w:val="18"/>
          <w:lang w:eastAsia="ja-JP"/>
        </w:rPr>
        <w:t>maxPRS-ResourcesPerSet</w:t>
      </w:r>
      <w:r w:rsidRPr="00482618">
        <w:rPr>
          <w:rFonts w:eastAsia="Calibri" w:cs="Arial"/>
          <w:szCs w:val="18"/>
          <w:lang w:eastAsia="ja-JP"/>
        </w:rPr>
        <w:tab/>
      </w:r>
      <w:r w:rsidRPr="00482618">
        <w:rPr>
          <w:rFonts w:eastAsia="Calibri" w:cs="Arial"/>
          <w:szCs w:val="18"/>
          <w:lang w:eastAsia="ja-JP"/>
        </w:rPr>
        <w:tab/>
      </w:r>
      <w:r w:rsidRPr="00482618">
        <w:rPr>
          <w:rFonts w:eastAsia="Calibri" w:cs="Arial"/>
          <w:szCs w:val="18"/>
          <w:lang w:eastAsia="ja-JP"/>
        </w:rPr>
        <w:tab/>
      </w:r>
      <w:r w:rsidRPr="00482618">
        <w:rPr>
          <w:rFonts w:eastAsia="Calibri" w:cs="Arial"/>
          <w:szCs w:val="18"/>
          <w:lang w:eastAsia="ja-JP"/>
        </w:rPr>
        <w:tab/>
      </w:r>
      <w:r>
        <w:rPr>
          <w:rFonts w:eastAsia="Calibri" w:cs="Arial"/>
          <w:szCs w:val="18"/>
          <w:lang w:eastAsia="ja-JP"/>
        </w:rPr>
        <w:tab/>
      </w:r>
      <w:r w:rsidRPr="00482618">
        <w:rPr>
          <w:rFonts w:eastAsia="Calibri" w:cs="Arial"/>
          <w:szCs w:val="18"/>
          <w:lang w:eastAsia="ja-JP"/>
        </w:rPr>
        <w:tab/>
        <w:t>INTEGER ::= 64</w:t>
      </w:r>
    </w:p>
    <w:p w14:paraId="1C248230" w14:textId="77777777" w:rsidR="00CF35EA" w:rsidRPr="000F217C" w:rsidRDefault="00CF35EA" w:rsidP="00CF35EA">
      <w:pPr>
        <w:pStyle w:val="PL"/>
        <w:rPr>
          <w:rFonts w:eastAsia="Calibri" w:cs="Arial"/>
          <w:szCs w:val="18"/>
          <w:lang w:eastAsia="ja-JP"/>
        </w:rPr>
      </w:pPr>
      <w:r w:rsidRPr="000F217C">
        <w:rPr>
          <w:rFonts w:eastAsia="Calibri" w:cs="Arial"/>
          <w:szCs w:val="18"/>
          <w:lang w:eastAsia="ja-JP"/>
        </w:rPr>
        <w:t>maxNoSSBs</w:t>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t>INTEGER ::= 255</w:t>
      </w:r>
      <w:bookmarkEnd w:id="1820"/>
    </w:p>
    <w:p w14:paraId="3FA32A9A" w14:textId="77777777" w:rsidR="00CF35EA" w:rsidRPr="002A1C8D" w:rsidRDefault="00CF35EA" w:rsidP="00CF35EA">
      <w:pPr>
        <w:pStyle w:val="PL"/>
        <w:rPr>
          <w:snapToGrid w:val="0"/>
          <w:lang w:val="sv-SE"/>
        </w:rPr>
      </w:pPr>
      <w:r w:rsidRPr="002A1C8D">
        <w:t>maxnoofPRSresourceSet</w:t>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t>INTEGER ::= 8</w:t>
      </w:r>
    </w:p>
    <w:p w14:paraId="71A63481" w14:textId="77777777" w:rsidR="00CF35EA" w:rsidRPr="00FF5905" w:rsidRDefault="00CF35EA" w:rsidP="00CF35EA">
      <w:pPr>
        <w:pStyle w:val="PL"/>
        <w:rPr>
          <w:snapToGrid w:val="0"/>
          <w:lang w:val="sv-SE"/>
        </w:rPr>
      </w:pPr>
      <w:r w:rsidRPr="002A1C8D">
        <w:rPr>
          <w:snapToGrid w:val="0"/>
          <w:lang w:val="sv-SE"/>
        </w:rPr>
        <w:t>maxnoofPRSresource</w:t>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t>INTEGER ::= 64</w:t>
      </w:r>
    </w:p>
    <w:bookmarkEnd w:id="1821"/>
    <w:p w14:paraId="10391B8C" w14:textId="77777777" w:rsidR="00CF35EA" w:rsidRPr="00FF5905" w:rsidRDefault="00CF35EA" w:rsidP="00CF35EA">
      <w:pPr>
        <w:pStyle w:val="PL"/>
        <w:spacing w:line="0" w:lineRule="atLeast"/>
        <w:rPr>
          <w:snapToGrid w:val="0"/>
          <w:lang w:val="sv-SE"/>
        </w:rPr>
      </w:pPr>
    </w:p>
    <w:bookmarkEnd w:id="1823"/>
    <w:p w14:paraId="79E285E0" w14:textId="77777777" w:rsidR="00CF35EA" w:rsidRPr="00707B3F" w:rsidRDefault="00CF35EA" w:rsidP="00CF35EA">
      <w:pPr>
        <w:pStyle w:val="PL"/>
        <w:spacing w:line="0" w:lineRule="atLeast"/>
        <w:rPr>
          <w:snapToGrid w:val="0"/>
        </w:rPr>
      </w:pPr>
    </w:p>
    <w:p w14:paraId="0236CF2D" w14:textId="77777777" w:rsidR="00CF35EA" w:rsidRPr="00707B3F" w:rsidRDefault="00CF35EA" w:rsidP="00CF35EA">
      <w:pPr>
        <w:pStyle w:val="PL"/>
        <w:spacing w:line="0" w:lineRule="atLeast"/>
        <w:rPr>
          <w:snapToGrid w:val="0"/>
        </w:rPr>
      </w:pPr>
    </w:p>
    <w:p w14:paraId="0BB69AF0" w14:textId="77777777" w:rsidR="00CF35EA" w:rsidRPr="00707B3F" w:rsidRDefault="00CF35EA" w:rsidP="00CF35EA">
      <w:pPr>
        <w:pStyle w:val="PL"/>
        <w:spacing w:line="0" w:lineRule="atLeast"/>
        <w:rPr>
          <w:snapToGrid w:val="0"/>
        </w:rPr>
      </w:pPr>
      <w:r w:rsidRPr="00707B3F">
        <w:rPr>
          <w:snapToGrid w:val="0"/>
        </w:rPr>
        <w:t>-- **************************************************************</w:t>
      </w:r>
    </w:p>
    <w:p w14:paraId="77629565" w14:textId="77777777" w:rsidR="00CF35EA" w:rsidRPr="00707B3F" w:rsidRDefault="00CF35EA" w:rsidP="00CF35EA">
      <w:pPr>
        <w:pStyle w:val="PL"/>
        <w:spacing w:line="0" w:lineRule="atLeast"/>
        <w:rPr>
          <w:snapToGrid w:val="0"/>
        </w:rPr>
      </w:pPr>
      <w:r w:rsidRPr="00707B3F">
        <w:rPr>
          <w:snapToGrid w:val="0"/>
        </w:rPr>
        <w:t>--</w:t>
      </w:r>
    </w:p>
    <w:p w14:paraId="1C0A3AF8" w14:textId="77777777" w:rsidR="00CF35EA" w:rsidRPr="00707B3F" w:rsidRDefault="00CF35EA" w:rsidP="00CF35EA">
      <w:pPr>
        <w:pStyle w:val="PL"/>
        <w:spacing w:line="0" w:lineRule="atLeast"/>
        <w:outlineLvl w:val="3"/>
        <w:rPr>
          <w:snapToGrid w:val="0"/>
        </w:rPr>
      </w:pPr>
      <w:r w:rsidRPr="00707B3F">
        <w:rPr>
          <w:snapToGrid w:val="0"/>
        </w:rPr>
        <w:t>-- IEs</w:t>
      </w:r>
    </w:p>
    <w:p w14:paraId="4F850D64" w14:textId="77777777" w:rsidR="00CF35EA" w:rsidRPr="00707B3F" w:rsidRDefault="00CF35EA" w:rsidP="00CF35EA">
      <w:pPr>
        <w:pStyle w:val="PL"/>
        <w:spacing w:line="0" w:lineRule="atLeast"/>
        <w:rPr>
          <w:snapToGrid w:val="0"/>
        </w:rPr>
      </w:pPr>
      <w:r w:rsidRPr="00707B3F">
        <w:rPr>
          <w:snapToGrid w:val="0"/>
        </w:rPr>
        <w:t>--</w:t>
      </w:r>
    </w:p>
    <w:p w14:paraId="3E5F923D" w14:textId="77777777" w:rsidR="00CF35EA" w:rsidRPr="00707B3F" w:rsidRDefault="00CF35EA" w:rsidP="00CF35EA">
      <w:pPr>
        <w:pStyle w:val="PL"/>
        <w:spacing w:line="0" w:lineRule="atLeast"/>
        <w:rPr>
          <w:snapToGrid w:val="0"/>
        </w:rPr>
      </w:pPr>
      <w:r w:rsidRPr="00707B3F">
        <w:rPr>
          <w:snapToGrid w:val="0"/>
        </w:rPr>
        <w:t>-- **************************************************************</w:t>
      </w:r>
    </w:p>
    <w:p w14:paraId="737A10FD" w14:textId="77777777" w:rsidR="00CF35EA" w:rsidRPr="00707B3F" w:rsidRDefault="00CF35EA" w:rsidP="00CF35EA">
      <w:pPr>
        <w:pStyle w:val="PL"/>
        <w:spacing w:line="0" w:lineRule="atLeast"/>
        <w:rPr>
          <w:snapToGrid w:val="0"/>
        </w:rPr>
      </w:pPr>
    </w:p>
    <w:p w14:paraId="2CEAAA27" w14:textId="77777777" w:rsidR="00CF35EA" w:rsidRPr="00707B3F" w:rsidRDefault="00CF35EA" w:rsidP="00CF35EA">
      <w:pPr>
        <w:pStyle w:val="PL"/>
        <w:spacing w:line="0" w:lineRule="atLeast"/>
        <w:rPr>
          <w:snapToGrid w:val="0"/>
        </w:rPr>
      </w:pPr>
      <w:r w:rsidRPr="00707B3F">
        <w:rPr>
          <w:snapToGrid w:val="0"/>
        </w:rPr>
        <w:t>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0</w:t>
      </w:r>
    </w:p>
    <w:p w14:paraId="418E77E7" w14:textId="77777777" w:rsidR="00CF35EA" w:rsidRPr="00707B3F" w:rsidRDefault="00CF35EA" w:rsidP="00CF35EA">
      <w:pPr>
        <w:pStyle w:val="PL"/>
        <w:spacing w:line="0" w:lineRule="atLeast"/>
        <w:rPr>
          <w:snapToGrid w:val="0"/>
        </w:rPr>
      </w:pPr>
      <w:r w:rsidRPr="00707B3F">
        <w:rPr>
          <w:snapToGrid w:val="0"/>
        </w:rPr>
        <w:t>id-CriticalityDiagnostics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w:t>
      </w:r>
    </w:p>
    <w:p w14:paraId="119ABBAD" w14:textId="77777777" w:rsidR="00CF35EA" w:rsidRPr="00707B3F" w:rsidRDefault="00CF35EA" w:rsidP="00CF35EA">
      <w:pPr>
        <w:pStyle w:val="PL"/>
        <w:spacing w:line="0" w:lineRule="atLeast"/>
        <w:rPr>
          <w:snapToGrid w:val="0"/>
        </w:rPr>
      </w:pPr>
      <w:r w:rsidRPr="00707B3F">
        <w:rPr>
          <w:snapToGrid w:val="0"/>
        </w:rPr>
        <w:t>id-LMF-UE-Measurement-ID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2</w:t>
      </w:r>
    </w:p>
    <w:p w14:paraId="781E9EC1" w14:textId="77777777" w:rsidR="00CF35EA" w:rsidRPr="00707B3F" w:rsidRDefault="00CF35EA" w:rsidP="00CF35EA">
      <w:pPr>
        <w:pStyle w:val="PL"/>
        <w:spacing w:line="0" w:lineRule="atLeast"/>
        <w:rPr>
          <w:snapToGrid w:val="0"/>
        </w:rPr>
      </w:pPr>
      <w:r w:rsidRPr="00707B3F">
        <w:rPr>
          <w:snapToGrid w:val="0"/>
        </w:rPr>
        <w:t>id-ReportCharacteristics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3</w:t>
      </w:r>
    </w:p>
    <w:p w14:paraId="49BD5A2F" w14:textId="77777777" w:rsidR="00CF35EA" w:rsidRPr="00707B3F" w:rsidRDefault="00CF35EA" w:rsidP="00CF35EA">
      <w:pPr>
        <w:pStyle w:val="PL"/>
        <w:spacing w:line="0" w:lineRule="atLeast"/>
        <w:rPr>
          <w:snapToGrid w:val="0"/>
        </w:rPr>
      </w:pPr>
      <w:r w:rsidRPr="00707B3F">
        <w:rPr>
          <w:snapToGrid w:val="0"/>
        </w:rPr>
        <w:t>id-MeasurementPeriodicity</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4</w:t>
      </w:r>
    </w:p>
    <w:p w14:paraId="00399186" w14:textId="77777777" w:rsidR="00CF35EA" w:rsidRPr="00707B3F" w:rsidRDefault="00CF35EA" w:rsidP="00CF35EA">
      <w:pPr>
        <w:pStyle w:val="PL"/>
        <w:spacing w:line="0" w:lineRule="atLeast"/>
        <w:rPr>
          <w:snapToGrid w:val="0"/>
        </w:rPr>
      </w:pPr>
      <w:r w:rsidRPr="00707B3F">
        <w:rPr>
          <w:snapToGrid w:val="0"/>
        </w:rPr>
        <w:t>id-MeasurementQuantities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5</w:t>
      </w:r>
    </w:p>
    <w:p w14:paraId="3B9069FE" w14:textId="77777777" w:rsidR="00CF35EA" w:rsidRPr="00707B3F" w:rsidRDefault="00CF35EA" w:rsidP="00CF35EA">
      <w:pPr>
        <w:pStyle w:val="PL"/>
        <w:spacing w:line="0" w:lineRule="atLeast"/>
        <w:rPr>
          <w:snapToGrid w:val="0"/>
        </w:rPr>
      </w:pPr>
      <w:r w:rsidRPr="00707B3F">
        <w:rPr>
          <w:snapToGrid w:val="0"/>
        </w:rPr>
        <w:t>id-RAN-UE-Measurement-ID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6</w:t>
      </w:r>
    </w:p>
    <w:p w14:paraId="2E3F047A" w14:textId="77777777" w:rsidR="00CF35EA" w:rsidRPr="00707B3F" w:rsidRDefault="00CF35EA" w:rsidP="00CF35EA">
      <w:pPr>
        <w:pStyle w:val="PL"/>
        <w:spacing w:line="0" w:lineRule="atLeast"/>
        <w:rPr>
          <w:snapToGrid w:val="0"/>
        </w:rPr>
      </w:pPr>
      <w:r w:rsidRPr="00707B3F">
        <w:rPr>
          <w:snapToGrid w:val="0"/>
        </w:rPr>
        <w:t>id-E-CID-MeasurementResult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7</w:t>
      </w:r>
    </w:p>
    <w:p w14:paraId="429B7DF5" w14:textId="77777777" w:rsidR="00CF35EA" w:rsidRPr="00707B3F" w:rsidRDefault="00CF35EA" w:rsidP="00CF35EA">
      <w:pPr>
        <w:pStyle w:val="PL"/>
        <w:spacing w:line="0" w:lineRule="atLeast"/>
        <w:rPr>
          <w:snapToGrid w:val="0"/>
        </w:rPr>
      </w:pPr>
      <w:r w:rsidRPr="00707B3F">
        <w:rPr>
          <w:snapToGrid w:val="0"/>
        </w:rPr>
        <w:t>id-OTDOACells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8</w:t>
      </w:r>
    </w:p>
    <w:p w14:paraId="623BFE56" w14:textId="77777777" w:rsidR="00CF35EA" w:rsidRPr="00707B3F" w:rsidRDefault="00CF35EA" w:rsidP="00CF35EA">
      <w:pPr>
        <w:pStyle w:val="PL"/>
        <w:spacing w:line="0" w:lineRule="atLeast"/>
        <w:rPr>
          <w:snapToGrid w:val="0"/>
        </w:rPr>
      </w:pPr>
      <w:r w:rsidRPr="00707B3F">
        <w:rPr>
          <w:snapToGrid w:val="0"/>
        </w:rPr>
        <w:t>id-OTDOA-Information-Type-Group</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9</w:t>
      </w:r>
    </w:p>
    <w:p w14:paraId="32991D62" w14:textId="77777777" w:rsidR="00CF35EA" w:rsidRPr="00707B3F" w:rsidRDefault="00CF35EA" w:rsidP="00CF35EA">
      <w:pPr>
        <w:pStyle w:val="PL"/>
        <w:spacing w:line="0" w:lineRule="atLeast"/>
        <w:rPr>
          <w:snapToGrid w:val="0"/>
        </w:rPr>
      </w:pPr>
      <w:r w:rsidRPr="00707B3F">
        <w:rPr>
          <w:snapToGrid w:val="0"/>
        </w:rPr>
        <w:t>id-OTDOA-Information-Type-Item</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10</w:t>
      </w:r>
    </w:p>
    <w:p w14:paraId="370900E9" w14:textId="77777777" w:rsidR="00CF35EA" w:rsidRPr="00707B3F" w:rsidRDefault="00CF35EA" w:rsidP="00CF35EA">
      <w:pPr>
        <w:pStyle w:val="PL"/>
        <w:spacing w:line="0" w:lineRule="atLeast"/>
        <w:rPr>
          <w:snapToGrid w:val="0"/>
        </w:rPr>
      </w:pPr>
      <w:r w:rsidRPr="00707B3F">
        <w:rPr>
          <w:snapToGrid w:val="0"/>
        </w:rPr>
        <w:t>id-MeasurementQuantities-Item</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11</w:t>
      </w:r>
    </w:p>
    <w:p w14:paraId="6F74A8FB" w14:textId="77777777" w:rsidR="00CF35EA" w:rsidRPr="00707B3F" w:rsidRDefault="00CF35EA" w:rsidP="00CF35EA">
      <w:pPr>
        <w:pStyle w:val="PL"/>
        <w:spacing w:line="0" w:lineRule="atLeast"/>
        <w:rPr>
          <w:snapToGrid w:val="0"/>
        </w:rPr>
      </w:pPr>
      <w:r w:rsidRPr="00707B3F">
        <w:rPr>
          <w:snapToGrid w:val="0"/>
        </w:rPr>
        <w:t>id-RequestedSRSTransmissionCharacteristics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12</w:t>
      </w:r>
    </w:p>
    <w:p w14:paraId="6983AA2E" w14:textId="77777777" w:rsidR="00CF35EA" w:rsidRPr="00707B3F" w:rsidRDefault="00CF35EA" w:rsidP="00CF35EA">
      <w:pPr>
        <w:pStyle w:val="PL"/>
        <w:spacing w:line="0" w:lineRule="atLeast"/>
        <w:rPr>
          <w:snapToGrid w:val="0"/>
        </w:rPr>
      </w:pPr>
      <w:r w:rsidRPr="00707B3F">
        <w:rPr>
          <w:snapToGrid w:val="0"/>
        </w:rPr>
        <w:t>id-Cell-Portion-ID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14</w:t>
      </w:r>
    </w:p>
    <w:p w14:paraId="7B24906E" w14:textId="77777777" w:rsidR="00CF35EA" w:rsidRPr="00707B3F" w:rsidRDefault="00CF35EA" w:rsidP="00CF35EA">
      <w:pPr>
        <w:pStyle w:val="PL"/>
        <w:spacing w:line="0" w:lineRule="atLeast"/>
        <w:rPr>
          <w:snapToGrid w:val="0"/>
        </w:rPr>
      </w:pPr>
      <w:r w:rsidRPr="00707B3F">
        <w:rPr>
          <w:snapToGrid w:val="0"/>
        </w:rPr>
        <w:t>id-OtherRATMeasurementQuantities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15</w:t>
      </w:r>
    </w:p>
    <w:p w14:paraId="44C5D77A" w14:textId="77777777" w:rsidR="00CF35EA" w:rsidRPr="00707B3F" w:rsidRDefault="00CF35EA" w:rsidP="00CF35EA">
      <w:pPr>
        <w:pStyle w:val="PL"/>
        <w:spacing w:line="0" w:lineRule="atLeast"/>
        <w:rPr>
          <w:snapToGrid w:val="0"/>
        </w:rPr>
      </w:pPr>
      <w:r w:rsidRPr="00707B3F">
        <w:rPr>
          <w:snapToGrid w:val="0"/>
        </w:rPr>
        <w:t>id-OtherRATMeasurementQuantities-Item</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16</w:t>
      </w:r>
    </w:p>
    <w:p w14:paraId="74E8458C" w14:textId="77777777" w:rsidR="00CF35EA" w:rsidRPr="00707B3F" w:rsidRDefault="00CF35EA" w:rsidP="00CF35EA">
      <w:pPr>
        <w:pStyle w:val="PL"/>
        <w:spacing w:line="0" w:lineRule="atLeast"/>
        <w:rPr>
          <w:snapToGrid w:val="0"/>
        </w:rPr>
      </w:pPr>
      <w:r w:rsidRPr="00707B3F">
        <w:rPr>
          <w:snapToGrid w:val="0"/>
        </w:rPr>
        <w:t>id-OtherRATMeasurementResult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17</w:t>
      </w:r>
    </w:p>
    <w:p w14:paraId="0DC11116" w14:textId="77777777" w:rsidR="00CF35EA" w:rsidRPr="00707B3F" w:rsidRDefault="00CF35EA" w:rsidP="00CF35EA">
      <w:pPr>
        <w:pStyle w:val="PL"/>
        <w:spacing w:line="0" w:lineRule="atLeast"/>
        <w:rPr>
          <w:snapToGrid w:val="0"/>
        </w:rPr>
      </w:pPr>
      <w:r w:rsidRPr="00707B3F">
        <w:rPr>
          <w:snapToGrid w:val="0"/>
        </w:rPr>
        <w:t>id-WLANMeasurementQuantities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19</w:t>
      </w:r>
    </w:p>
    <w:p w14:paraId="42B92AF8" w14:textId="77777777" w:rsidR="00CF35EA" w:rsidRPr="00707B3F" w:rsidRDefault="00CF35EA" w:rsidP="00CF35EA">
      <w:pPr>
        <w:pStyle w:val="PL"/>
        <w:spacing w:line="0" w:lineRule="atLeast"/>
        <w:rPr>
          <w:snapToGrid w:val="0"/>
        </w:rPr>
      </w:pPr>
      <w:r w:rsidRPr="00707B3F">
        <w:rPr>
          <w:snapToGrid w:val="0"/>
        </w:rPr>
        <w:t>id-WLANMeasurementQuantities-Item</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20</w:t>
      </w:r>
    </w:p>
    <w:p w14:paraId="54B24BDA" w14:textId="77777777" w:rsidR="00CF35EA" w:rsidRDefault="00CF35EA" w:rsidP="00CF35EA">
      <w:pPr>
        <w:pStyle w:val="PL"/>
        <w:spacing w:line="0" w:lineRule="atLeast"/>
        <w:rPr>
          <w:snapToGrid w:val="0"/>
        </w:rPr>
      </w:pPr>
      <w:r w:rsidRPr="00707B3F">
        <w:rPr>
          <w:snapToGrid w:val="0"/>
        </w:rPr>
        <w:t>id-WLANMeasurementResult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21</w:t>
      </w:r>
    </w:p>
    <w:p w14:paraId="5714C947" w14:textId="77777777" w:rsidR="00CF35EA" w:rsidRPr="00707B3F" w:rsidRDefault="00CF35EA" w:rsidP="00CF35EA">
      <w:pPr>
        <w:pStyle w:val="PL"/>
        <w:spacing w:line="0" w:lineRule="atLeast"/>
        <w:rPr>
          <w:snapToGrid w:val="0"/>
        </w:rPr>
      </w:pPr>
      <w:r w:rsidRPr="00A6117D">
        <w:rPr>
          <w:rFonts w:cs="Courier New"/>
          <w:noProof w:val="0"/>
          <w:snapToGrid w:val="0"/>
        </w:rPr>
        <w:t>id-TDD-Config-EUTRA-Item</w:t>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snapToGrid w:val="0"/>
        </w:rPr>
        <w:t>ProtocolIE-ID ::= 22</w:t>
      </w:r>
    </w:p>
    <w:p w14:paraId="537A95E3" w14:textId="77777777" w:rsidR="00CF35EA" w:rsidRPr="00E15EEC" w:rsidRDefault="00CF35EA" w:rsidP="00CF35EA">
      <w:pPr>
        <w:pStyle w:val="PL"/>
        <w:spacing w:line="0" w:lineRule="atLeast"/>
        <w:rPr>
          <w:noProof w:val="0"/>
          <w:snapToGrid w:val="0"/>
          <w:lang w:val="it-IT"/>
        </w:rPr>
      </w:pPr>
      <w:r w:rsidRPr="00E15EEC">
        <w:rPr>
          <w:noProof w:val="0"/>
          <w:snapToGrid w:val="0"/>
          <w:lang w:val="it-IT"/>
        </w:rPr>
        <w:t>id-Assistance-Information</w:t>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proofErr w:type="spellStart"/>
      <w:r w:rsidRPr="00E15EEC">
        <w:rPr>
          <w:noProof w:val="0"/>
          <w:snapToGrid w:val="0"/>
          <w:lang w:val="it-IT"/>
        </w:rPr>
        <w:t>ProtocolIE</w:t>
      </w:r>
      <w:proofErr w:type="spellEnd"/>
      <w:r w:rsidRPr="00E15EEC">
        <w:rPr>
          <w:noProof w:val="0"/>
          <w:snapToGrid w:val="0"/>
          <w:lang w:val="it-IT"/>
        </w:rPr>
        <w:t xml:space="preserve">-ID ::= </w:t>
      </w:r>
      <w:r>
        <w:rPr>
          <w:noProof w:val="0"/>
          <w:snapToGrid w:val="0"/>
          <w:lang w:val="it-IT"/>
        </w:rPr>
        <w:t>23</w:t>
      </w:r>
    </w:p>
    <w:p w14:paraId="20D5114A" w14:textId="77777777" w:rsidR="00CF35EA" w:rsidRPr="00E15EEC" w:rsidRDefault="00CF35EA" w:rsidP="00CF35EA">
      <w:pPr>
        <w:pStyle w:val="PL"/>
        <w:spacing w:line="0" w:lineRule="atLeast"/>
        <w:rPr>
          <w:noProof w:val="0"/>
          <w:snapToGrid w:val="0"/>
          <w:lang w:val="it-IT"/>
        </w:rPr>
      </w:pPr>
      <w:r w:rsidRPr="00E15EEC">
        <w:rPr>
          <w:noProof w:val="0"/>
          <w:snapToGrid w:val="0"/>
          <w:lang w:val="it-IT"/>
        </w:rPr>
        <w:lastRenderedPageBreak/>
        <w:t>id-Broadcast</w:t>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proofErr w:type="spellStart"/>
      <w:r w:rsidRPr="00E15EEC">
        <w:rPr>
          <w:noProof w:val="0"/>
          <w:snapToGrid w:val="0"/>
          <w:lang w:val="it-IT"/>
        </w:rPr>
        <w:t>ProtocolIE</w:t>
      </w:r>
      <w:proofErr w:type="spellEnd"/>
      <w:r w:rsidRPr="00E15EEC">
        <w:rPr>
          <w:noProof w:val="0"/>
          <w:snapToGrid w:val="0"/>
          <w:lang w:val="it-IT"/>
        </w:rPr>
        <w:t xml:space="preserve">-ID ::= </w:t>
      </w:r>
      <w:r>
        <w:rPr>
          <w:noProof w:val="0"/>
          <w:snapToGrid w:val="0"/>
          <w:lang w:val="it-IT"/>
        </w:rPr>
        <w:t>24</w:t>
      </w:r>
    </w:p>
    <w:p w14:paraId="290505F9" w14:textId="77777777" w:rsidR="00CF35EA" w:rsidRPr="00E15EEC" w:rsidRDefault="00CF35EA" w:rsidP="00CF35EA">
      <w:pPr>
        <w:pStyle w:val="PL"/>
        <w:spacing w:line="0" w:lineRule="atLeast"/>
        <w:rPr>
          <w:noProof w:val="0"/>
          <w:snapToGrid w:val="0"/>
          <w:lang w:val="it-IT"/>
        </w:rPr>
      </w:pPr>
      <w:bookmarkStart w:id="1826" w:name="_Hlk515611030"/>
      <w:r w:rsidRPr="00E15EEC">
        <w:rPr>
          <w:noProof w:val="0"/>
          <w:snapToGrid w:val="0"/>
          <w:lang w:val="it-IT"/>
        </w:rPr>
        <w:t>id-</w:t>
      </w:r>
      <w:proofErr w:type="spellStart"/>
      <w:r w:rsidRPr="00E15EEC">
        <w:rPr>
          <w:noProof w:val="0"/>
          <w:snapToGrid w:val="0"/>
          <w:lang w:val="it-IT"/>
        </w:rPr>
        <w:t>AssistanceInformationFailureList</w:t>
      </w:r>
      <w:bookmarkEnd w:id="1826"/>
      <w:proofErr w:type="spellEnd"/>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proofErr w:type="spellStart"/>
      <w:r w:rsidRPr="00E15EEC">
        <w:rPr>
          <w:noProof w:val="0"/>
          <w:snapToGrid w:val="0"/>
          <w:lang w:val="it-IT"/>
        </w:rPr>
        <w:t>ProtocolIE</w:t>
      </w:r>
      <w:proofErr w:type="spellEnd"/>
      <w:r w:rsidRPr="00E15EEC">
        <w:rPr>
          <w:noProof w:val="0"/>
          <w:snapToGrid w:val="0"/>
          <w:lang w:val="it-IT"/>
        </w:rPr>
        <w:t xml:space="preserve">-ID ::= </w:t>
      </w:r>
      <w:r>
        <w:rPr>
          <w:noProof w:val="0"/>
          <w:snapToGrid w:val="0"/>
          <w:lang w:val="it-IT"/>
        </w:rPr>
        <w:t>25</w:t>
      </w:r>
    </w:p>
    <w:p w14:paraId="40C2DCE0" w14:textId="77777777" w:rsidR="00CF35EA" w:rsidRPr="00E15EEC" w:rsidRDefault="00CF35EA" w:rsidP="00CF35EA">
      <w:pPr>
        <w:pStyle w:val="PL"/>
        <w:spacing w:line="0" w:lineRule="atLeast"/>
        <w:rPr>
          <w:snapToGrid w:val="0"/>
          <w:lang w:val="it-IT"/>
        </w:rPr>
      </w:pPr>
      <w:r w:rsidRPr="00E15EEC">
        <w:rPr>
          <w:snapToGrid w:val="0"/>
          <w:lang w:val="it-IT"/>
        </w:rPr>
        <w:t>id-SRSConfiguration</w:t>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t xml:space="preserve">ProtocolIE-ID ::= </w:t>
      </w:r>
      <w:r>
        <w:rPr>
          <w:snapToGrid w:val="0"/>
          <w:lang w:val="it-IT"/>
        </w:rPr>
        <w:t>26</w:t>
      </w:r>
    </w:p>
    <w:p w14:paraId="0EA058CA" w14:textId="77777777" w:rsidR="00CF35EA" w:rsidRPr="00807E70" w:rsidRDefault="00CF35EA" w:rsidP="00CF35EA">
      <w:pPr>
        <w:pStyle w:val="PL"/>
        <w:spacing w:line="0" w:lineRule="atLeast"/>
        <w:rPr>
          <w:noProof w:val="0"/>
          <w:snapToGrid w:val="0"/>
          <w:lang w:val="it-IT"/>
        </w:rPr>
      </w:pPr>
      <w:r w:rsidRPr="00807E70">
        <w:rPr>
          <w:noProof w:val="0"/>
          <w:snapToGrid w:val="0"/>
          <w:lang w:val="it-IT"/>
        </w:rPr>
        <w:t>id-</w:t>
      </w:r>
      <w:proofErr w:type="spellStart"/>
      <w:r w:rsidRPr="00807E70">
        <w:rPr>
          <w:noProof w:val="0"/>
          <w:snapToGrid w:val="0"/>
          <w:lang w:val="it-IT"/>
        </w:rPr>
        <w:t>MeasurementResult</w:t>
      </w:r>
      <w:proofErr w:type="spellEnd"/>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snapToGrid w:val="0"/>
          <w:lang w:val="it-IT"/>
        </w:rPr>
        <w:t xml:space="preserve">ProtocolIE-ID ::= </w:t>
      </w:r>
      <w:r>
        <w:rPr>
          <w:snapToGrid w:val="0"/>
          <w:lang w:val="it-IT"/>
        </w:rPr>
        <w:t>27</w:t>
      </w:r>
    </w:p>
    <w:p w14:paraId="387B07F0" w14:textId="77777777" w:rsidR="00CF35EA" w:rsidRPr="00807E70" w:rsidRDefault="00CF35EA" w:rsidP="00CF35EA">
      <w:pPr>
        <w:pStyle w:val="PL"/>
        <w:spacing w:line="0" w:lineRule="atLeast"/>
        <w:rPr>
          <w:snapToGrid w:val="0"/>
          <w:lang w:val="it-IT"/>
        </w:rPr>
      </w:pPr>
      <w:r w:rsidRPr="00807E70">
        <w:rPr>
          <w:snapToGrid w:val="0"/>
          <w:lang w:val="it-IT"/>
        </w:rPr>
        <w:t>id-TRP-ID</w:t>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t xml:space="preserve">ProtocolIE-ID ::= </w:t>
      </w:r>
      <w:r>
        <w:rPr>
          <w:snapToGrid w:val="0"/>
          <w:lang w:val="it-IT"/>
        </w:rPr>
        <w:t>28</w:t>
      </w:r>
    </w:p>
    <w:p w14:paraId="62EC51C2" w14:textId="6CB8445A" w:rsidR="00CF35EA" w:rsidRPr="00FF5905" w:rsidRDefault="00CF35EA" w:rsidP="00CF35EA">
      <w:pPr>
        <w:pStyle w:val="PL"/>
        <w:tabs>
          <w:tab w:val="left" w:pos="11100"/>
        </w:tabs>
        <w:rPr>
          <w:snapToGrid w:val="0"/>
          <w:lang w:val="it-IT"/>
        </w:rPr>
      </w:pPr>
      <w:r w:rsidRPr="00FF5905">
        <w:rPr>
          <w:snapToGrid w:val="0"/>
          <w:lang w:val="it-IT"/>
        </w:rPr>
        <w:t>id-TRPInformationType</w:t>
      </w:r>
      <w:r>
        <w:rPr>
          <w:snapToGrid w:val="0"/>
          <w:lang w:val="it-IT"/>
        </w:rPr>
        <w:t>List</w:t>
      </w:r>
      <w:ins w:id="1827" w:author="rev1" w:date="2020-11-06T14:25:00Z">
        <w:r w:rsidR="006E71EC">
          <w:rPr>
            <w:snapToGrid w:val="0"/>
            <w:lang w:val="it-IT"/>
          </w:rPr>
          <w:t>TRPReq</w:t>
        </w:r>
      </w:ins>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del w:id="1828" w:author="rev1" w:date="2020-11-06T14:25:00Z">
        <w:r w:rsidRPr="00FF5905" w:rsidDel="006E71EC">
          <w:rPr>
            <w:snapToGrid w:val="0"/>
            <w:lang w:val="it-IT"/>
          </w:rPr>
          <w:tab/>
        </w:r>
      </w:del>
      <w:r w:rsidRPr="00FF5905">
        <w:rPr>
          <w:snapToGrid w:val="0"/>
          <w:lang w:val="it-IT"/>
        </w:rPr>
        <w:t xml:space="preserve">ProtocolIE-ID ::= </w:t>
      </w:r>
      <w:r>
        <w:rPr>
          <w:snapToGrid w:val="0"/>
          <w:lang w:val="it-IT"/>
        </w:rPr>
        <w:t>29</w:t>
      </w:r>
    </w:p>
    <w:p w14:paraId="1F097BEF" w14:textId="1B150849" w:rsidR="00CF35EA" w:rsidRPr="00FF5905" w:rsidRDefault="00CF35EA" w:rsidP="00CF35EA">
      <w:pPr>
        <w:pStyle w:val="PL"/>
        <w:tabs>
          <w:tab w:val="left" w:pos="11100"/>
        </w:tabs>
        <w:rPr>
          <w:snapToGrid w:val="0"/>
          <w:lang w:val="it-IT"/>
        </w:rPr>
      </w:pPr>
      <w:r w:rsidRPr="00FF5905">
        <w:rPr>
          <w:snapToGrid w:val="0"/>
          <w:lang w:val="it-IT"/>
        </w:rPr>
        <w:t>id-TRPInformationList</w:t>
      </w:r>
      <w:ins w:id="1829" w:author="rev1" w:date="2020-11-06T13:37:00Z">
        <w:r w:rsidR="00501F1B">
          <w:rPr>
            <w:snapToGrid w:val="0"/>
            <w:lang w:val="it-IT"/>
          </w:rPr>
          <w:t>TRPResp</w:t>
        </w:r>
      </w:ins>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del w:id="1830" w:author="rev1" w:date="2020-11-06T13:32:00Z">
        <w:r w:rsidRPr="00FF5905" w:rsidDel="00501F1B">
          <w:rPr>
            <w:snapToGrid w:val="0"/>
            <w:lang w:val="it-IT"/>
          </w:rPr>
          <w:tab/>
        </w:r>
        <w:r w:rsidRPr="00FF5905" w:rsidDel="00501F1B">
          <w:rPr>
            <w:snapToGrid w:val="0"/>
            <w:lang w:val="it-IT"/>
          </w:rPr>
          <w:tab/>
        </w:r>
      </w:del>
      <w:r w:rsidRPr="00FF5905">
        <w:rPr>
          <w:snapToGrid w:val="0"/>
          <w:lang w:val="it-IT"/>
        </w:rPr>
        <w:t xml:space="preserve">ProtocolIE-ID ::= </w:t>
      </w:r>
      <w:r>
        <w:rPr>
          <w:snapToGrid w:val="0"/>
          <w:lang w:val="it-IT"/>
        </w:rPr>
        <w:t>3</w:t>
      </w:r>
      <w:r w:rsidRPr="00FF5905">
        <w:rPr>
          <w:snapToGrid w:val="0"/>
          <w:lang w:val="it-IT"/>
        </w:rPr>
        <w:t>0</w:t>
      </w:r>
    </w:p>
    <w:p w14:paraId="49E44E59" w14:textId="77777777" w:rsidR="00CF35EA" w:rsidRPr="00FF5905" w:rsidRDefault="00CF35EA" w:rsidP="00CF35EA">
      <w:pPr>
        <w:pStyle w:val="PL"/>
        <w:tabs>
          <w:tab w:val="left" w:pos="11100"/>
        </w:tabs>
        <w:rPr>
          <w:snapToGrid w:val="0"/>
          <w:lang w:val="it-IT"/>
        </w:rPr>
      </w:pPr>
      <w:r w:rsidRPr="00FF5905">
        <w:rPr>
          <w:snapToGrid w:val="0"/>
          <w:lang w:val="it-IT"/>
        </w:rPr>
        <w:t>id-</w:t>
      </w:r>
      <w:r w:rsidRPr="004151EA">
        <w:rPr>
          <w:lang w:val="it-IT"/>
        </w:rPr>
        <w:t>MeasurementBeamInfoRequest</w:t>
      </w:r>
      <w:r w:rsidRPr="004151EA">
        <w:rPr>
          <w:lang w:val="it-IT"/>
        </w:rPr>
        <w:tab/>
      </w:r>
      <w:r w:rsidRPr="004151EA">
        <w:rPr>
          <w:lang w:val="it-IT"/>
        </w:rPr>
        <w:tab/>
      </w:r>
      <w:r w:rsidRPr="004151EA">
        <w:rPr>
          <w:lang w:val="it-IT"/>
        </w:rPr>
        <w:tab/>
      </w:r>
      <w:r w:rsidRPr="004151EA">
        <w:rPr>
          <w:lang w:val="it-IT"/>
        </w:rPr>
        <w:tab/>
      </w:r>
      <w:r w:rsidRPr="004151EA">
        <w:rPr>
          <w:lang w:val="it-IT"/>
        </w:rPr>
        <w:tab/>
      </w:r>
      <w:r w:rsidRPr="004151EA">
        <w:rPr>
          <w:lang w:val="it-IT"/>
        </w:rPr>
        <w:tab/>
      </w:r>
      <w:r w:rsidRPr="004151EA">
        <w:rPr>
          <w:lang w:val="it-IT"/>
        </w:rPr>
        <w:tab/>
      </w:r>
      <w:r w:rsidRPr="004151EA">
        <w:rPr>
          <w:lang w:val="it-IT"/>
        </w:rPr>
        <w:tab/>
      </w:r>
      <w:r w:rsidRPr="004151EA">
        <w:rPr>
          <w:lang w:val="it-IT"/>
        </w:rPr>
        <w:tab/>
      </w:r>
      <w:r w:rsidRPr="00FF5905">
        <w:rPr>
          <w:snapToGrid w:val="0"/>
          <w:lang w:val="it-IT"/>
        </w:rPr>
        <w:t xml:space="preserve">ProtocolIE-ID ::= </w:t>
      </w:r>
      <w:r>
        <w:rPr>
          <w:snapToGrid w:val="0"/>
          <w:lang w:val="it-IT"/>
        </w:rPr>
        <w:t>31</w:t>
      </w:r>
    </w:p>
    <w:p w14:paraId="569E93F5" w14:textId="77777777" w:rsidR="00CF35EA" w:rsidRPr="004151EA" w:rsidRDefault="00CF35EA" w:rsidP="00CF35EA">
      <w:pPr>
        <w:pStyle w:val="PL"/>
        <w:spacing w:line="0" w:lineRule="atLeast"/>
        <w:rPr>
          <w:noProof w:val="0"/>
          <w:snapToGrid w:val="0"/>
          <w:lang w:val="it-IT"/>
        </w:rPr>
      </w:pPr>
      <w:r w:rsidRPr="004151EA">
        <w:rPr>
          <w:noProof w:val="0"/>
          <w:snapToGrid w:val="0"/>
          <w:lang w:val="it-IT"/>
        </w:rPr>
        <w:t>id-</w:t>
      </w:r>
      <w:proofErr w:type="spellStart"/>
      <w:r w:rsidRPr="004151EA">
        <w:rPr>
          <w:noProof w:val="0"/>
          <w:snapToGrid w:val="0"/>
          <w:lang w:val="it-IT"/>
        </w:rPr>
        <w:t>ResultSS</w:t>
      </w:r>
      <w:proofErr w:type="spellEnd"/>
      <w:r w:rsidRPr="004151EA">
        <w:rPr>
          <w:noProof w:val="0"/>
          <w:snapToGrid w:val="0"/>
          <w:lang w:val="it-IT"/>
        </w:rPr>
        <w:t>-RSRP</w:t>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snapToGrid w:val="0"/>
          <w:lang w:val="it-IT"/>
        </w:rPr>
        <w:t xml:space="preserve">ProtocolIE-ID ::= </w:t>
      </w:r>
      <w:r>
        <w:rPr>
          <w:snapToGrid w:val="0"/>
          <w:lang w:val="it-IT"/>
        </w:rPr>
        <w:t>32</w:t>
      </w:r>
    </w:p>
    <w:p w14:paraId="1C9EFFDD" w14:textId="77777777" w:rsidR="00CF35EA" w:rsidRPr="004151EA" w:rsidRDefault="00CF35EA" w:rsidP="00CF35EA">
      <w:pPr>
        <w:pStyle w:val="PL"/>
        <w:spacing w:line="0" w:lineRule="atLeast"/>
        <w:rPr>
          <w:noProof w:val="0"/>
          <w:snapToGrid w:val="0"/>
          <w:lang w:val="it-IT"/>
        </w:rPr>
      </w:pPr>
      <w:r w:rsidRPr="004151EA">
        <w:rPr>
          <w:noProof w:val="0"/>
          <w:snapToGrid w:val="0"/>
          <w:lang w:val="it-IT"/>
        </w:rPr>
        <w:t>id-</w:t>
      </w:r>
      <w:proofErr w:type="spellStart"/>
      <w:r w:rsidRPr="004151EA">
        <w:rPr>
          <w:noProof w:val="0"/>
          <w:snapToGrid w:val="0"/>
          <w:lang w:val="it-IT"/>
        </w:rPr>
        <w:t>ResultSS</w:t>
      </w:r>
      <w:proofErr w:type="spellEnd"/>
      <w:r w:rsidRPr="004151EA">
        <w:rPr>
          <w:noProof w:val="0"/>
          <w:snapToGrid w:val="0"/>
          <w:lang w:val="it-IT"/>
        </w:rPr>
        <w:t>-RSRQ</w:t>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snapToGrid w:val="0"/>
          <w:lang w:val="it-IT"/>
        </w:rPr>
        <w:t xml:space="preserve">ProtocolIE-ID ::= </w:t>
      </w:r>
      <w:r>
        <w:rPr>
          <w:snapToGrid w:val="0"/>
          <w:lang w:val="it-IT"/>
        </w:rPr>
        <w:t>33</w:t>
      </w:r>
    </w:p>
    <w:p w14:paraId="1ACA7D4E" w14:textId="77777777" w:rsidR="00CF35EA" w:rsidRPr="004151EA" w:rsidRDefault="00CF35EA" w:rsidP="00CF35EA">
      <w:pPr>
        <w:pStyle w:val="PL"/>
        <w:spacing w:line="0" w:lineRule="atLeast"/>
        <w:rPr>
          <w:noProof w:val="0"/>
          <w:snapToGrid w:val="0"/>
          <w:lang w:val="it-IT"/>
        </w:rPr>
      </w:pPr>
      <w:r w:rsidRPr="004151EA">
        <w:rPr>
          <w:noProof w:val="0"/>
          <w:snapToGrid w:val="0"/>
          <w:lang w:val="it-IT"/>
        </w:rPr>
        <w:t>id-</w:t>
      </w:r>
      <w:proofErr w:type="spellStart"/>
      <w:r w:rsidRPr="004151EA">
        <w:rPr>
          <w:noProof w:val="0"/>
          <w:snapToGrid w:val="0"/>
          <w:lang w:val="it-IT"/>
        </w:rPr>
        <w:t>ResultCSI</w:t>
      </w:r>
      <w:proofErr w:type="spellEnd"/>
      <w:r w:rsidRPr="004151EA">
        <w:rPr>
          <w:noProof w:val="0"/>
          <w:snapToGrid w:val="0"/>
          <w:lang w:val="it-IT"/>
        </w:rPr>
        <w:t>-RSRP</w:t>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snapToGrid w:val="0"/>
          <w:lang w:val="it-IT"/>
        </w:rPr>
        <w:t xml:space="preserve">ProtocolIE-ID ::= </w:t>
      </w:r>
      <w:r>
        <w:rPr>
          <w:snapToGrid w:val="0"/>
          <w:lang w:val="it-IT"/>
        </w:rPr>
        <w:t>34</w:t>
      </w:r>
    </w:p>
    <w:p w14:paraId="6535DFC4" w14:textId="77777777" w:rsidR="00CF35EA" w:rsidRPr="004151EA" w:rsidRDefault="00CF35EA" w:rsidP="00CF35EA">
      <w:pPr>
        <w:pStyle w:val="PL"/>
        <w:spacing w:line="0" w:lineRule="atLeast"/>
        <w:rPr>
          <w:snapToGrid w:val="0"/>
          <w:lang w:val="it-IT"/>
        </w:rPr>
      </w:pPr>
      <w:r w:rsidRPr="004151EA">
        <w:rPr>
          <w:noProof w:val="0"/>
          <w:snapToGrid w:val="0"/>
          <w:lang w:val="it-IT"/>
        </w:rPr>
        <w:t>id-</w:t>
      </w:r>
      <w:proofErr w:type="spellStart"/>
      <w:r w:rsidRPr="004151EA">
        <w:rPr>
          <w:noProof w:val="0"/>
          <w:snapToGrid w:val="0"/>
          <w:lang w:val="it-IT"/>
        </w:rPr>
        <w:t>ResultCSI</w:t>
      </w:r>
      <w:proofErr w:type="spellEnd"/>
      <w:r w:rsidRPr="004151EA">
        <w:rPr>
          <w:noProof w:val="0"/>
          <w:snapToGrid w:val="0"/>
          <w:lang w:val="it-IT"/>
        </w:rPr>
        <w:t>-RSRQ</w:t>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snapToGrid w:val="0"/>
          <w:lang w:val="it-IT"/>
        </w:rPr>
        <w:t xml:space="preserve">ProtocolIE-ID ::= </w:t>
      </w:r>
      <w:r>
        <w:rPr>
          <w:snapToGrid w:val="0"/>
          <w:lang w:val="it-IT"/>
        </w:rPr>
        <w:t>35</w:t>
      </w:r>
    </w:p>
    <w:p w14:paraId="5ED65883" w14:textId="77777777" w:rsidR="00CF35EA" w:rsidRPr="00707B3F" w:rsidRDefault="00CF35EA" w:rsidP="00CF35EA">
      <w:pPr>
        <w:pStyle w:val="PL"/>
        <w:spacing w:line="0" w:lineRule="atLeast"/>
        <w:rPr>
          <w:snapToGrid w:val="0"/>
        </w:rPr>
      </w:pPr>
      <w:r w:rsidRPr="0054226D">
        <w:rPr>
          <w:noProof w:val="0"/>
          <w:snapToGrid w:val="0"/>
        </w:rPr>
        <w:t>id-</w:t>
      </w:r>
      <w:proofErr w:type="spellStart"/>
      <w:r>
        <w:rPr>
          <w:noProof w:val="0"/>
          <w:snapToGrid w:val="0"/>
        </w:rPr>
        <w:t>AngleOfArrivalNR</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snapToGrid w:val="0"/>
        </w:rPr>
        <w:t>ProtocolIE-ID ::= 36</w:t>
      </w:r>
    </w:p>
    <w:p w14:paraId="600E9286" w14:textId="77777777" w:rsidR="00CF35EA" w:rsidRDefault="00CF35EA" w:rsidP="00CF35EA">
      <w:pPr>
        <w:pStyle w:val="PL"/>
        <w:spacing w:line="0" w:lineRule="atLeast"/>
        <w:rPr>
          <w:snapToGrid w:val="0"/>
        </w:rPr>
      </w:pPr>
      <w:r>
        <w:rPr>
          <w:rFonts w:ascii="Courier" w:hAnsi="Courier" w:cs="Courier"/>
          <w:szCs w:val="16"/>
        </w:rPr>
        <w:t>id-G</w:t>
      </w:r>
      <w:r w:rsidRPr="0003757C">
        <w:rPr>
          <w:rFonts w:ascii="Courier" w:hAnsi="Courier" w:cs="Courier"/>
          <w:szCs w:val="16"/>
        </w:rPr>
        <w:t>eographicalCoordinates</w:t>
      </w:r>
      <w:r>
        <w:rPr>
          <w:rFonts w:ascii="Courier" w:hAnsi="Courier" w:cs="Courier"/>
          <w:szCs w:val="16"/>
        </w:rPr>
        <w:tab/>
      </w:r>
      <w:r>
        <w:rPr>
          <w:rFonts w:ascii="Courier" w:hAnsi="Courier" w:cs="Courier"/>
          <w:szCs w:val="16"/>
        </w:rPr>
        <w:tab/>
      </w:r>
      <w:r>
        <w:rPr>
          <w:rFonts w:ascii="Courier" w:hAnsi="Courier" w:cs="Courier"/>
          <w:szCs w:val="16"/>
        </w:rPr>
        <w:tab/>
      </w:r>
      <w:r>
        <w:rPr>
          <w:rFonts w:ascii="Courier" w:hAnsi="Courier" w:cs="Courier"/>
          <w:szCs w:val="16"/>
        </w:rPr>
        <w:tab/>
      </w:r>
      <w:r>
        <w:rPr>
          <w:rFonts w:ascii="Courier" w:hAnsi="Courier" w:cs="Courier"/>
          <w:szCs w:val="16"/>
        </w:rPr>
        <w:tab/>
      </w:r>
      <w:r>
        <w:rPr>
          <w:rFonts w:ascii="Courier" w:hAnsi="Courier" w:cs="Courier"/>
          <w:szCs w:val="16"/>
        </w:rPr>
        <w:tab/>
      </w:r>
      <w:r>
        <w:rPr>
          <w:rFonts w:ascii="Courier" w:hAnsi="Courier" w:cs="Courier"/>
          <w:szCs w:val="16"/>
        </w:rPr>
        <w:tab/>
      </w:r>
      <w:r>
        <w:rPr>
          <w:rFonts w:ascii="Courier" w:hAnsi="Courier" w:cs="Courier"/>
          <w:szCs w:val="16"/>
        </w:rPr>
        <w:tab/>
      </w:r>
      <w:r>
        <w:rPr>
          <w:rFonts w:ascii="Courier" w:hAnsi="Courier" w:cs="Courier"/>
          <w:szCs w:val="16"/>
        </w:rPr>
        <w:tab/>
      </w:r>
      <w:r>
        <w:rPr>
          <w:rFonts w:ascii="Courier" w:hAnsi="Courier" w:cs="Courier"/>
          <w:szCs w:val="16"/>
        </w:rPr>
        <w:tab/>
      </w:r>
      <w:r>
        <w:rPr>
          <w:snapToGrid w:val="0"/>
        </w:rPr>
        <w:t>ProtocolIE-ID ::= 37</w:t>
      </w:r>
    </w:p>
    <w:p w14:paraId="2A17FEF7" w14:textId="77777777" w:rsidR="00CF35EA" w:rsidRDefault="00CF35EA" w:rsidP="00CF35EA">
      <w:pPr>
        <w:pStyle w:val="PL"/>
        <w:spacing w:line="0" w:lineRule="atLeast"/>
        <w:rPr>
          <w:snapToGrid w:val="0"/>
        </w:rPr>
      </w:pPr>
      <w:r>
        <w:rPr>
          <w:noProof w:val="0"/>
          <w:snapToGrid w:val="0"/>
        </w:rPr>
        <w:t>id-</w:t>
      </w:r>
      <w:proofErr w:type="spellStart"/>
      <w:r>
        <w:t>Positioning</w:t>
      </w:r>
      <w:r w:rsidRPr="00AD47CF">
        <w:rPr>
          <w:noProof w:val="0"/>
          <w:snapToGrid w:val="0"/>
        </w:rPr>
        <w:t>Broadcast</w:t>
      </w:r>
      <w:r>
        <w:rPr>
          <w:noProof w:val="0"/>
          <w:snapToGrid w:val="0"/>
        </w:rPr>
        <w:t>Cells</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ProtocolIE</w:t>
      </w:r>
      <w:proofErr w:type="spellEnd"/>
      <w:r>
        <w:rPr>
          <w:noProof w:val="0"/>
          <w:snapToGrid w:val="0"/>
        </w:rPr>
        <w:t>-</w:t>
      </w:r>
      <w:proofErr w:type="gramStart"/>
      <w:r>
        <w:rPr>
          <w:noProof w:val="0"/>
          <w:snapToGrid w:val="0"/>
        </w:rPr>
        <w:t>ID ::=</w:t>
      </w:r>
      <w:proofErr w:type="gramEnd"/>
      <w:r>
        <w:rPr>
          <w:noProof w:val="0"/>
          <w:snapToGrid w:val="0"/>
        </w:rPr>
        <w:t xml:space="preserve"> 38</w:t>
      </w:r>
    </w:p>
    <w:p w14:paraId="759D0CDD" w14:textId="77777777" w:rsidR="00CF35EA" w:rsidRDefault="00CF35EA" w:rsidP="00CF35EA">
      <w:pPr>
        <w:pStyle w:val="PL"/>
        <w:spacing w:line="0" w:lineRule="atLeast"/>
        <w:rPr>
          <w:snapToGrid w:val="0"/>
        </w:rPr>
      </w:pPr>
      <w:r w:rsidRPr="00707B3F">
        <w:rPr>
          <w:snapToGrid w:val="0"/>
        </w:rPr>
        <w:t>id-LMF-Measurement-ID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Pr>
          <w:snapToGrid w:val="0"/>
        </w:rPr>
        <w:tab/>
      </w:r>
      <w:r w:rsidRPr="00707B3F">
        <w:rPr>
          <w:snapToGrid w:val="0"/>
        </w:rPr>
        <w:tab/>
        <w:t xml:space="preserve">ProtocolIE-ID ::= </w:t>
      </w:r>
      <w:r>
        <w:rPr>
          <w:snapToGrid w:val="0"/>
        </w:rPr>
        <w:t>39</w:t>
      </w:r>
    </w:p>
    <w:p w14:paraId="250370E6" w14:textId="77777777" w:rsidR="00CF35EA" w:rsidRPr="00707B3F" w:rsidRDefault="00CF35EA" w:rsidP="00CF35EA">
      <w:pPr>
        <w:pStyle w:val="PL"/>
        <w:spacing w:line="0" w:lineRule="atLeast"/>
        <w:rPr>
          <w:snapToGrid w:val="0"/>
        </w:rPr>
      </w:pPr>
      <w:r w:rsidRPr="00707B3F">
        <w:rPr>
          <w:snapToGrid w:val="0"/>
        </w:rPr>
        <w:t>id-RAN-Measurement-ID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Pr>
          <w:snapToGrid w:val="0"/>
        </w:rPr>
        <w:tab/>
      </w:r>
      <w:r w:rsidRPr="00707B3F">
        <w:rPr>
          <w:snapToGrid w:val="0"/>
        </w:rPr>
        <w:tab/>
      </w:r>
      <w:r w:rsidRPr="00707B3F">
        <w:rPr>
          <w:snapToGrid w:val="0"/>
        </w:rPr>
        <w:tab/>
      </w:r>
      <w:r w:rsidRPr="00707B3F">
        <w:rPr>
          <w:snapToGrid w:val="0"/>
        </w:rPr>
        <w:tab/>
        <w:t xml:space="preserve">ProtocolIE-ID ::= </w:t>
      </w:r>
      <w:r>
        <w:rPr>
          <w:snapToGrid w:val="0"/>
        </w:rPr>
        <w:t>40</w:t>
      </w:r>
    </w:p>
    <w:p w14:paraId="100EEFB7" w14:textId="77777777" w:rsidR="00CF35EA" w:rsidRPr="00FF5905" w:rsidRDefault="00CF35EA" w:rsidP="00CF35EA">
      <w:pPr>
        <w:pStyle w:val="PL"/>
        <w:tabs>
          <w:tab w:val="left" w:pos="11100"/>
        </w:tabs>
        <w:rPr>
          <w:snapToGrid w:val="0"/>
        </w:rPr>
      </w:pPr>
      <w:r w:rsidRPr="00FF5905">
        <w:rPr>
          <w:snapToGrid w:val="0"/>
        </w:rPr>
        <w:t>id-TRP-MeasurementRequestList</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 xml:space="preserve">ProtocolIE-ID ::= </w:t>
      </w:r>
      <w:r>
        <w:rPr>
          <w:snapToGrid w:val="0"/>
        </w:rPr>
        <w:t>41</w:t>
      </w:r>
    </w:p>
    <w:p w14:paraId="280EEFE3" w14:textId="77777777" w:rsidR="00CF35EA" w:rsidRPr="00FF5905" w:rsidRDefault="00CF35EA" w:rsidP="00CF35EA">
      <w:pPr>
        <w:pStyle w:val="PL"/>
        <w:tabs>
          <w:tab w:val="left" w:pos="11100"/>
        </w:tabs>
        <w:rPr>
          <w:snapToGrid w:val="0"/>
        </w:rPr>
      </w:pPr>
      <w:r w:rsidRPr="00FF5905">
        <w:rPr>
          <w:snapToGrid w:val="0"/>
        </w:rPr>
        <w:t>id-TRP-MeasurementResponseList</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 xml:space="preserve">ProtocolIE-ID ::= </w:t>
      </w:r>
      <w:r>
        <w:rPr>
          <w:snapToGrid w:val="0"/>
        </w:rPr>
        <w:t>42</w:t>
      </w:r>
    </w:p>
    <w:p w14:paraId="601597FA" w14:textId="77777777" w:rsidR="00CF35EA" w:rsidRPr="00FF5905" w:rsidRDefault="00CF35EA" w:rsidP="00CF35EA">
      <w:pPr>
        <w:pStyle w:val="PL"/>
        <w:tabs>
          <w:tab w:val="left" w:pos="11100"/>
        </w:tabs>
        <w:rPr>
          <w:snapToGrid w:val="0"/>
        </w:rPr>
      </w:pPr>
      <w:r w:rsidRPr="00FF5905">
        <w:rPr>
          <w:snapToGrid w:val="0"/>
        </w:rPr>
        <w:t>id-TRP-MeasurementReportList</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 xml:space="preserve">ProtocolIE-ID ::= </w:t>
      </w:r>
      <w:r>
        <w:rPr>
          <w:snapToGrid w:val="0"/>
        </w:rPr>
        <w:t>43</w:t>
      </w:r>
    </w:p>
    <w:p w14:paraId="37743AB9" w14:textId="77777777" w:rsidR="00CF35EA" w:rsidRPr="00FF5905" w:rsidRDefault="00CF35EA" w:rsidP="00CF35EA">
      <w:pPr>
        <w:pStyle w:val="PL"/>
        <w:tabs>
          <w:tab w:val="left" w:pos="11100"/>
        </w:tabs>
        <w:rPr>
          <w:snapToGrid w:val="0"/>
        </w:rPr>
      </w:pPr>
      <w:r w:rsidRPr="00FF5905">
        <w:rPr>
          <w:snapToGrid w:val="0"/>
        </w:rPr>
        <w:t>id-SRSType</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 xml:space="preserve">ProtocolIE-ID ::= </w:t>
      </w:r>
      <w:r>
        <w:rPr>
          <w:snapToGrid w:val="0"/>
        </w:rPr>
        <w:t>4</w:t>
      </w:r>
      <w:r w:rsidRPr="00FF5905">
        <w:rPr>
          <w:snapToGrid w:val="0"/>
        </w:rPr>
        <w:t>4</w:t>
      </w:r>
    </w:p>
    <w:p w14:paraId="00FD8A13" w14:textId="77777777" w:rsidR="00CF35EA" w:rsidRPr="00FF5905" w:rsidRDefault="00CF35EA" w:rsidP="00CF35EA">
      <w:pPr>
        <w:pStyle w:val="PL"/>
        <w:tabs>
          <w:tab w:val="left" w:pos="11100"/>
        </w:tabs>
        <w:rPr>
          <w:snapToGrid w:val="0"/>
        </w:rPr>
      </w:pPr>
      <w:r w:rsidRPr="00FF5905">
        <w:rPr>
          <w:snapToGrid w:val="0"/>
        </w:rPr>
        <w:t>id-ActivationTime</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bookmarkStart w:id="1831" w:name="_Hlk42766383"/>
      <w:r w:rsidRPr="00FF5905">
        <w:rPr>
          <w:snapToGrid w:val="0"/>
        </w:rPr>
        <w:t xml:space="preserve">ProtocolIE-ID ::= </w:t>
      </w:r>
      <w:bookmarkEnd w:id="1831"/>
      <w:r>
        <w:rPr>
          <w:snapToGrid w:val="0"/>
        </w:rPr>
        <w:t>4</w:t>
      </w:r>
      <w:r w:rsidRPr="00FF5905">
        <w:rPr>
          <w:snapToGrid w:val="0"/>
        </w:rPr>
        <w:t>5</w:t>
      </w:r>
    </w:p>
    <w:p w14:paraId="19A6BD97" w14:textId="77777777" w:rsidR="00CF35EA" w:rsidRDefault="00CF35EA" w:rsidP="00CF35EA">
      <w:pPr>
        <w:pStyle w:val="PL"/>
        <w:spacing w:line="0" w:lineRule="atLeast"/>
        <w:rPr>
          <w:snapToGrid w:val="0"/>
        </w:rPr>
      </w:pPr>
      <w:r w:rsidRPr="00EA5FA7">
        <w:rPr>
          <w:noProof w:val="0"/>
          <w:snapToGrid w:val="0"/>
          <w:lang w:eastAsia="zh-CN"/>
        </w:rPr>
        <w:t>id-</w:t>
      </w:r>
      <w:proofErr w:type="spellStart"/>
      <w:r w:rsidRPr="0063342A">
        <w:rPr>
          <w:noProof w:val="0"/>
          <w:snapToGrid w:val="0"/>
          <w:lang w:eastAsia="zh-CN"/>
        </w:rPr>
        <w:t>SRSResourceSetID</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F5905">
        <w:rPr>
          <w:snapToGrid w:val="0"/>
        </w:rPr>
        <w:t xml:space="preserve">ProtocolIE-ID ::= </w:t>
      </w:r>
      <w:r>
        <w:rPr>
          <w:snapToGrid w:val="0"/>
        </w:rPr>
        <w:t>4</w:t>
      </w:r>
      <w:r w:rsidRPr="00FF5905">
        <w:rPr>
          <w:snapToGrid w:val="0"/>
        </w:rPr>
        <w:t>6</w:t>
      </w:r>
    </w:p>
    <w:p w14:paraId="2CC416A9" w14:textId="77777777" w:rsidR="00CF35EA" w:rsidRPr="00FF5905" w:rsidRDefault="00CF35EA" w:rsidP="00CF35EA">
      <w:pPr>
        <w:pStyle w:val="PL"/>
        <w:spacing w:line="0" w:lineRule="atLeast"/>
        <w:rPr>
          <w:snapToGrid w:val="0"/>
        </w:rPr>
      </w:pPr>
      <w:r>
        <w:rPr>
          <w:snapToGrid w:val="0"/>
        </w:rPr>
        <w:t>id-TRP</w:t>
      </w:r>
      <w:r w:rsidRPr="00C624B7">
        <w:rPr>
          <w:snapToGrid w:val="0"/>
        </w:rPr>
        <w: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F5905">
        <w:rPr>
          <w:snapToGrid w:val="0"/>
        </w:rPr>
        <w:t xml:space="preserve">ProtocolIE-ID ::= </w:t>
      </w:r>
      <w:r>
        <w:rPr>
          <w:snapToGrid w:val="0"/>
        </w:rPr>
        <w:t>47</w:t>
      </w:r>
    </w:p>
    <w:p w14:paraId="79A61756" w14:textId="77777777" w:rsidR="00CF35EA" w:rsidRDefault="00CF35EA" w:rsidP="00CF35EA">
      <w:pPr>
        <w:pStyle w:val="PL"/>
        <w:spacing w:line="0" w:lineRule="atLeast"/>
        <w:rPr>
          <w:snapToGrid w:val="0"/>
        </w:rPr>
      </w:pPr>
      <w:r>
        <w:rPr>
          <w:rFonts w:ascii="Courier" w:hAnsi="Courier" w:cs="Courier"/>
          <w:szCs w:val="16"/>
        </w:rPr>
        <w:t>id-</w:t>
      </w:r>
      <w:proofErr w:type="spellStart"/>
      <w:r>
        <w:rPr>
          <w:noProof w:val="0"/>
        </w:rPr>
        <w:t>SRSSpatialRelation</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sidRPr="00FF5905">
        <w:rPr>
          <w:snapToGrid w:val="0"/>
        </w:rPr>
        <w:t xml:space="preserve">ProtocolIE-ID ::= </w:t>
      </w:r>
      <w:r>
        <w:rPr>
          <w:snapToGrid w:val="0"/>
        </w:rPr>
        <w:t>48</w:t>
      </w:r>
    </w:p>
    <w:p w14:paraId="73DA40CD" w14:textId="77777777" w:rsidR="00CF35EA" w:rsidRPr="00E22101" w:rsidRDefault="00CF35EA" w:rsidP="00CF35EA">
      <w:pPr>
        <w:pStyle w:val="PL"/>
        <w:spacing w:line="0" w:lineRule="atLeast"/>
      </w:pPr>
      <w:r w:rsidRPr="00E22101">
        <w:t>id-SystemFrameNumber</w:t>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t xml:space="preserve">ProtocolIE-ID ::= </w:t>
      </w:r>
      <w:r>
        <w:t>4</w:t>
      </w:r>
      <w:r w:rsidRPr="00E22101">
        <w:t>9</w:t>
      </w:r>
    </w:p>
    <w:p w14:paraId="16F4F921" w14:textId="77777777" w:rsidR="00CF35EA" w:rsidRDefault="00CF35EA" w:rsidP="00CF35EA">
      <w:pPr>
        <w:pStyle w:val="PL"/>
        <w:spacing w:line="0" w:lineRule="atLeast"/>
      </w:pPr>
      <w:r w:rsidRPr="00E22101">
        <w:t>id-SlotNumber</w:t>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t xml:space="preserve">ProtocolIE-ID ::= </w:t>
      </w:r>
      <w:r>
        <w:t>5</w:t>
      </w:r>
      <w:r w:rsidRPr="00E22101">
        <w:t>0</w:t>
      </w:r>
    </w:p>
    <w:p w14:paraId="4F0615D1" w14:textId="77777777" w:rsidR="00CF35EA" w:rsidRDefault="00CF35EA" w:rsidP="00CF35EA">
      <w:pPr>
        <w:pStyle w:val="PL"/>
        <w:spacing w:line="0" w:lineRule="atLeast"/>
      </w:pPr>
      <w:r>
        <w:rPr>
          <w:noProof w:val="0"/>
          <w:lang w:val="fr-FR"/>
        </w:rPr>
        <w:t>id-</w:t>
      </w:r>
      <w:proofErr w:type="spellStart"/>
      <w:r>
        <w:rPr>
          <w:noProof w:val="0"/>
          <w:lang w:val="fr-FR"/>
        </w:rPr>
        <w:t>SR</w:t>
      </w:r>
      <w:r w:rsidRPr="00FF5905">
        <w:rPr>
          <w:noProof w:val="0"/>
          <w:lang w:val="fr-FR"/>
        </w:rPr>
        <w:t>SResourceTrigger</w:t>
      </w:r>
      <w:proofErr w:type="spellEnd"/>
      <w:r>
        <w:rPr>
          <w:noProof w:val="0"/>
          <w:lang w:val="fr-FR"/>
        </w:rPr>
        <w:tab/>
      </w:r>
      <w:r>
        <w:rPr>
          <w:noProof w:val="0"/>
          <w:lang w:val="fr-FR"/>
        </w:rPr>
        <w:tab/>
      </w:r>
      <w:r>
        <w:rPr>
          <w:noProof w:val="0"/>
          <w:lang w:val="fr-FR"/>
        </w:rPr>
        <w:tab/>
      </w:r>
      <w:r>
        <w:rPr>
          <w:noProof w:val="0"/>
          <w:lang w:val="fr-FR"/>
        </w:rPr>
        <w:tab/>
      </w:r>
      <w:r>
        <w:rPr>
          <w:noProof w:val="0"/>
          <w:lang w:val="fr-FR"/>
        </w:rPr>
        <w:tab/>
      </w:r>
      <w:r>
        <w:rPr>
          <w:noProof w:val="0"/>
          <w:lang w:val="fr-FR"/>
        </w:rPr>
        <w:tab/>
      </w:r>
      <w:r>
        <w:rPr>
          <w:noProof w:val="0"/>
          <w:lang w:val="fr-FR"/>
        </w:rPr>
        <w:tab/>
      </w:r>
      <w:r>
        <w:rPr>
          <w:noProof w:val="0"/>
          <w:lang w:val="fr-FR"/>
        </w:rPr>
        <w:tab/>
      </w:r>
      <w:r>
        <w:rPr>
          <w:noProof w:val="0"/>
          <w:lang w:val="fr-FR"/>
        </w:rPr>
        <w:tab/>
      </w:r>
      <w:r>
        <w:rPr>
          <w:noProof w:val="0"/>
          <w:lang w:val="fr-FR"/>
        </w:rPr>
        <w:tab/>
      </w:r>
      <w:r>
        <w:rPr>
          <w:noProof w:val="0"/>
          <w:lang w:val="fr-FR"/>
        </w:rPr>
        <w:tab/>
      </w:r>
      <w:r w:rsidRPr="00504F3B">
        <w:t xml:space="preserve">ProtocolIE-ID ::= </w:t>
      </w:r>
      <w:r>
        <w:t>5</w:t>
      </w:r>
      <w:r w:rsidRPr="00504F3B">
        <w:t>1</w:t>
      </w:r>
    </w:p>
    <w:p w14:paraId="377FE0EC" w14:textId="77777777" w:rsidR="00CF35EA" w:rsidRDefault="00CF35EA" w:rsidP="00CF35EA">
      <w:pPr>
        <w:pStyle w:val="PL"/>
        <w:spacing w:line="0" w:lineRule="atLeast"/>
        <w:rPr>
          <w:noProof w:val="0"/>
          <w:snapToGrid w:val="0"/>
        </w:rPr>
      </w:pPr>
      <w:r>
        <w:rPr>
          <w:snapToGrid w:val="0"/>
        </w:rPr>
        <w:t>id-TRP</w:t>
      </w:r>
      <w:proofErr w:type="spellStart"/>
      <w:r w:rsidRPr="0054226D">
        <w:rPr>
          <w:noProof w:val="0"/>
          <w:snapToGrid w:val="0"/>
        </w:rPr>
        <w:t>MeasurementQuantities</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ProtocolIE</w:t>
      </w:r>
      <w:proofErr w:type="spellEnd"/>
      <w:r>
        <w:rPr>
          <w:noProof w:val="0"/>
          <w:snapToGrid w:val="0"/>
        </w:rPr>
        <w:t>-</w:t>
      </w:r>
      <w:proofErr w:type="gramStart"/>
      <w:r>
        <w:rPr>
          <w:noProof w:val="0"/>
          <w:snapToGrid w:val="0"/>
        </w:rPr>
        <w:t>ID ::=</w:t>
      </w:r>
      <w:proofErr w:type="gramEnd"/>
      <w:r>
        <w:rPr>
          <w:noProof w:val="0"/>
          <w:snapToGrid w:val="0"/>
        </w:rPr>
        <w:t xml:space="preserve"> 52</w:t>
      </w:r>
    </w:p>
    <w:p w14:paraId="3FE48A16" w14:textId="77777777" w:rsidR="00CF35EA" w:rsidRDefault="00CF35EA" w:rsidP="00CF35EA">
      <w:pPr>
        <w:pStyle w:val="PL"/>
        <w:spacing w:line="0" w:lineRule="atLeast"/>
      </w:pPr>
      <w:r w:rsidRPr="0032456C">
        <w:t>id-AbortTransmission</w:t>
      </w:r>
      <w:r w:rsidRPr="0032456C">
        <w:tab/>
      </w:r>
      <w:r w:rsidRPr="0032456C">
        <w:tab/>
      </w:r>
      <w:r w:rsidRPr="0032456C">
        <w:tab/>
      </w:r>
      <w:r w:rsidRPr="0032456C">
        <w:tab/>
      </w:r>
      <w:r w:rsidRPr="0032456C">
        <w:tab/>
      </w:r>
      <w:r w:rsidRPr="0032456C">
        <w:tab/>
      </w:r>
      <w:r w:rsidRPr="0032456C">
        <w:tab/>
      </w:r>
      <w:r w:rsidRPr="0032456C">
        <w:tab/>
      </w:r>
      <w:r w:rsidRPr="0032456C">
        <w:tab/>
      </w:r>
      <w:r w:rsidRPr="0032456C">
        <w:tab/>
      </w:r>
      <w:r w:rsidRPr="0032456C">
        <w:tab/>
        <w:t xml:space="preserve">ProtocolIE-ID ::= </w:t>
      </w:r>
      <w:r>
        <w:t>53</w:t>
      </w:r>
      <w:r w:rsidRPr="00FD22F9">
        <w:t xml:space="preserve"> </w:t>
      </w:r>
    </w:p>
    <w:p w14:paraId="3D924B5A" w14:textId="77777777" w:rsidR="00CF35EA" w:rsidRPr="00436F1A" w:rsidRDefault="00CF35EA" w:rsidP="00CF35EA">
      <w:pPr>
        <w:pStyle w:val="PL"/>
        <w:spacing w:line="0" w:lineRule="atLeast"/>
      </w:pPr>
      <w:r>
        <w:t>id-</w:t>
      </w:r>
      <w:r w:rsidRPr="00152201">
        <w:t>SFNInitialisationTime</w:t>
      </w:r>
      <w:r>
        <w:tab/>
      </w:r>
      <w:r>
        <w:tab/>
      </w:r>
      <w:r>
        <w:tab/>
      </w:r>
      <w:r>
        <w:tab/>
      </w:r>
      <w:r>
        <w:tab/>
      </w:r>
      <w:r>
        <w:tab/>
      </w:r>
      <w:r>
        <w:tab/>
      </w:r>
      <w:r>
        <w:tab/>
      </w:r>
      <w:r>
        <w:tab/>
      </w:r>
      <w:r>
        <w:tab/>
      </w:r>
      <w:r w:rsidRPr="0032456C">
        <w:t xml:space="preserve">ProtocolIE-ID ::= </w:t>
      </w:r>
      <w:r>
        <w:t>54</w:t>
      </w:r>
    </w:p>
    <w:p w14:paraId="3061A1F9" w14:textId="77777777" w:rsidR="00CF35EA" w:rsidRDefault="00CF35EA" w:rsidP="00CF35EA">
      <w:pPr>
        <w:pStyle w:val="PL"/>
        <w:spacing w:line="0" w:lineRule="atLeast"/>
      </w:pPr>
      <w:r>
        <w:t>id-ResultNR</w:t>
      </w:r>
      <w:r>
        <w:tab/>
      </w:r>
      <w:r>
        <w:tab/>
      </w:r>
      <w:r>
        <w:tab/>
      </w:r>
      <w:r>
        <w:tab/>
      </w:r>
      <w:r>
        <w:tab/>
      </w:r>
      <w:r>
        <w:tab/>
      </w:r>
      <w:r>
        <w:tab/>
      </w:r>
      <w:r>
        <w:tab/>
      </w:r>
      <w:r>
        <w:tab/>
      </w:r>
      <w:r>
        <w:tab/>
      </w:r>
      <w:r>
        <w:tab/>
      </w:r>
      <w:r>
        <w:tab/>
      </w:r>
      <w:r>
        <w:tab/>
      </w:r>
      <w:r>
        <w:tab/>
        <w:t>ProtocolIE-ID ::= 55</w:t>
      </w:r>
    </w:p>
    <w:p w14:paraId="2C8FA4FA" w14:textId="22468EBB" w:rsidR="00CF35EA" w:rsidRDefault="00CF35EA" w:rsidP="00CF35EA">
      <w:pPr>
        <w:pStyle w:val="PL"/>
        <w:spacing w:line="0" w:lineRule="atLeast"/>
        <w:rPr>
          <w:ins w:id="1832" w:author="rev1" w:date="2020-11-09T14:52:00Z"/>
        </w:rPr>
      </w:pPr>
      <w:r>
        <w:t>id-ResultEUTRA</w:t>
      </w:r>
      <w:r>
        <w:tab/>
      </w:r>
      <w:r>
        <w:tab/>
      </w:r>
      <w:r>
        <w:tab/>
      </w:r>
      <w:r>
        <w:tab/>
      </w:r>
      <w:r>
        <w:tab/>
      </w:r>
      <w:r>
        <w:tab/>
      </w:r>
      <w:r>
        <w:tab/>
      </w:r>
      <w:r>
        <w:tab/>
      </w:r>
      <w:r>
        <w:tab/>
      </w:r>
      <w:r>
        <w:tab/>
      </w:r>
      <w:r>
        <w:tab/>
      </w:r>
      <w:r>
        <w:tab/>
      </w:r>
      <w:r>
        <w:tab/>
        <w:t>ProtocolIE-ID ::= 56</w:t>
      </w:r>
    </w:p>
    <w:p w14:paraId="07DE4E4A" w14:textId="052B9753" w:rsidR="00A4489A" w:rsidRPr="00436F1A" w:rsidRDefault="00A4489A" w:rsidP="00CF35EA">
      <w:pPr>
        <w:pStyle w:val="PL"/>
        <w:spacing w:line="0" w:lineRule="atLeast"/>
      </w:pPr>
      <w:ins w:id="1833" w:author="rev1" w:date="2020-11-09T14:52:00Z">
        <w:r>
          <w:t>id-TRPInformationTypeItem</w:t>
        </w:r>
        <w:r w:rsidR="009F61B4">
          <w:tab/>
        </w:r>
        <w:r w:rsidR="009F61B4">
          <w:tab/>
        </w:r>
        <w:r w:rsidR="009F61B4">
          <w:tab/>
        </w:r>
        <w:r w:rsidR="009F61B4">
          <w:tab/>
        </w:r>
        <w:r w:rsidR="009F61B4">
          <w:tab/>
        </w:r>
        <w:r w:rsidR="009F61B4">
          <w:tab/>
        </w:r>
        <w:r w:rsidR="009F61B4">
          <w:tab/>
        </w:r>
        <w:r w:rsidR="009F61B4">
          <w:tab/>
        </w:r>
        <w:r w:rsidR="009F61B4">
          <w:tab/>
        </w:r>
        <w:r w:rsidR="009F61B4">
          <w:tab/>
        </w:r>
      </w:ins>
      <w:ins w:id="1834" w:author="rev1" w:date="2020-11-09T14:53:00Z">
        <w:r w:rsidR="009F61B4">
          <w:t>ProtocolIE-ID ::= 57</w:t>
        </w:r>
      </w:ins>
    </w:p>
    <w:p w14:paraId="1DB8C44B" w14:textId="77777777" w:rsidR="00CF35EA" w:rsidRPr="00707B3F" w:rsidRDefault="00CF35EA" w:rsidP="00CF35EA">
      <w:pPr>
        <w:pStyle w:val="PL"/>
        <w:spacing w:line="0" w:lineRule="atLeast"/>
        <w:rPr>
          <w:snapToGrid w:val="0"/>
        </w:rPr>
      </w:pPr>
    </w:p>
    <w:p w14:paraId="544F30EF" w14:textId="77777777" w:rsidR="00CF35EA" w:rsidRPr="00707B3F" w:rsidRDefault="00CF35EA" w:rsidP="00CF35EA">
      <w:pPr>
        <w:pStyle w:val="PL"/>
        <w:spacing w:line="0" w:lineRule="atLeast"/>
        <w:rPr>
          <w:snapToGrid w:val="0"/>
        </w:rPr>
      </w:pPr>
      <w:r w:rsidRPr="00707B3F">
        <w:rPr>
          <w:snapToGrid w:val="0"/>
        </w:rPr>
        <w:t>END</w:t>
      </w:r>
    </w:p>
    <w:p w14:paraId="7D1529CC" w14:textId="77777777" w:rsidR="00CF35EA" w:rsidRDefault="00CF35EA" w:rsidP="00CF35EA">
      <w:pPr>
        <w:pStyle w:val="PL"/>
        <w:spacing w:line="0" w:lineRule="atLeast"/>
      </w:pPr>
      <w:r w:rsidRPr="0058042D">
        <w:t>-- ASN1STOP</w:t>
      </w:r>
    </w:p>
    <w:p w14:paraId="2FF1634F" w14:textId="77777777" w:rsidR="00CF35EA" w:rsidRPr="00707B3F" w:rsidRDefault="00CF35EA" w:rsidP="00CF35EA">
      <w:pPr>
        <w:pStyle w:val="PL"/>
        <w:spacing w:line="0" w:lineRule="atLeast"/>
        <w:rPr>
          <w:snapToGrid w:val="0"/>
        </w:rPr>
      </w:pPr>
    </w:p>
    <w:p w14:paraId="5A7B8C43" w14:textId="77777777" w:rsidR="00CF35EA" w:rsidRPr="00707B3F" w:rsidRDefault="00CF35EA" w:rsidP="00CF35EA">
      <w:pPr>
        <w:pStyle w:val="Heading3"/>
        <w:spacing w:line="0" w:lineRule="atLeast"/>
        <w:rPr>
          <w:noProof/>
        </w:rPr>
      </w:pPr>
      <w:bookmarkStart w:id="1835" w:name="_Toc534903106"/>
      <w:bookmarkStart w:id="1836" w:name="_Toc51776085"/>
      <w:bookmarkEnd w:id="1813"/>
      <w:r w:rsidRPr="00707B3F">
        <w:rPr>
          <w:noProof/>
        </w:rPr>
        <w:t>9.3.8</w:t>
      </w:r>
      <w:r w:rsidRPr="00707B3F">
        <w:rPr>
          <w:noProof/>
        </w:rPr>
        <w:tab/>
        <w:t>Container definitions</w:t>
      </w:r>
      <w:bookmarkEnd w:id="1835"/>
      <w:bookmarkEnd w:id="1836"/>
    </w:p>
    <w:p w14:paraId="50C0D9E1" w14:textId="77777777" w:rsidR="00CF35EA" w:rsidRDefault="00CF35EA" w:rsidP="00CF35EA">
      <w:pPr>
        <w:pStyle w:val="PL"/>
        <w:spacing w:line="0" w:lineRule="atLeast"/>
        <w:rPr>
          <w:snapToGrid w:val="0"/>
        </w:rPr>
      </w:pPr>
      <w:r w:rsidRPr="0058042D">
        <w:rPr>
          <w:snapToGrid w:val="0"/>
        </w:rPr>
        <w:t>-- ASN1START</w:t>
      </w:r>
    </w:p>
    <w:p w14:paraId="11736A07" w14:textId="77777777" w:rsidR="00CF35EA" w:rsidRPr="00707B3F" w:rsidRDefault="00CF35EA" w:rsidP="00CF35EA">
      <w:pPr>
        <w:pStyle w:val="PL"/>
        <w:spacing w:line="0" w:lineRule="atLeast"/>
        <w:rPr>
          <w:snapToGrid w:val="0"/>
        </w:rPr>
      </w:pPr>
      <w:r w:rsidRPr="00707B3F">
        <w:rPr>
          <w:snapToGrid w:val="0"/>
        </w:rPr>
        <w:t>-- **************************************************************</w:t>
      </w:r>
    </w:p>
    <w:p w14:paraId="13B7477E" w14:textId="77777777" w:rsidR="00CF35EA" w:rsidRPr="00707B3F" w:rsidRDefault="00CF35EA" w:rsidP="00CF35EA">
      <w:pPr>
        <w:pStyle w:val="PL"/>
        <w:spacing w:line="0" w:lineRule="atLeast"/>
        <w:rPr>
          <w:snapToGrid w:val="0"/>
        </w:rPr>
      </w:pPr>
      <w:r w:rsidRPr="00707B3F">
        <w:rPr>
          <w:snapToGrid w:val="0"/>
        </w:rPr>
        <w:t>--</w:t>
      </w:r>
    </w:p>
    <w:p w14:paraId="793E620B" w14:textId="77777777" w:rsidR="00CF35EA" w:rsidRPr="00707B3F" w:rsidRDefault="00CF35EA" w:rsidP="00CF35EA">
      <w:pPr>
        <w:pStyle w:val="PL"/>
        <w:spacing w:line="0" w:lineRule="atLeast"/>
        <w:outlineLvl w:val="3"/>
        <w:rPr>
          <w:snapToGrid w:val="0"/>
        </w:rPr>
      </w:pPr>
      <w:r w:rsidRPr="00707B3F">
        <w:rPr>
          <w:snapToGrid w:val="0"/>
        </w:rPr>
        <w:t>-- Container definitions</w:t>
      </w:r>
    </w:p>
    <w:p w14:paraId="694445D1" w14:textId="77777777" w:rsidR="00CF35EA" w:rsidRPr="00707B3F" w:rsidRDefault="00CF35EA" w:rsidP="00CF35EA">
      <w:pPr>
        <w:pStyle w:val="PL"/>
        <w:spacing w:line="0" w:lineRule="atLeast"/>
        <w:rPr>
          <w:snapToGrid w:val="0"/>
        </w:rPr>
      </w:pPr>
      <w:r w:rsidRPr="00707B3F">
        <w:rPr>
          <w:snapToGrid w:val="0"/>
        </w:rPr>
        <w:t>--</w:t>
      </w:r>
    </w:p>
    <w:p w14:paraId="7B374CA5" w14:textId="77777777" w:rsidR="00CF35EA" w:rsidRPr="00707B3F" w:rsidRDefault="00CF35EA" w:rsidP="00CF35EA">
      <w:pPr>
        <w:pStyle w:val="PL"/>
        <w:spacing w:line="0" w:lineRule="atLeast"/>
        <w:rPr>
          <w:snapToGrid w:val="0"/>
        </w:rPr>
      </w:pPr>
      <w:r w:rsidRPr="00707B3F">
        <w:rPr>
          <w:snapToGrid w:val="0"/>
        </w:rPr>
        <w:t>-- **************************************************************</w:t>
      </w:r>
    </w:p>
    <w:p w14:paraId="13846176" w14:textId="77777777" w:rsidR="00CF35EA" w:rsidRPr="00707B3F" w:rsidRDefault="00CF35EA" w:rsidP="00CF35EA">
      <w:pPr>
        <w:pStyle w:val="PL"/>
        <w:spacing w:line="0" w:lineRule="atLeast"/>
        <w:rPr>
          <w:snapToGrid w:val="0"/>
        </w:rPr>
      </w:pPr>
    </w:p>
    <w:p w14:paraId="589BA7BC" w14:textId="77777777" w:rsidR="00CF35EA" w:rsidRPr="00707B3F" w:rsidRDefault="00CF35EA" w:rsidP="00CF35EA">
      <w:pPr>
        <w:pStyle w:val="PL"/>
        <w:spacing w:line="0" w:lineRule="atLeast"/>
        <w:rPr>
          <w:snapToGrid w:val="0"/>
        </w:rPr>
      </w:pPr>
      <w:r w:rsidRPr="00707B3F">
        <w:rPr>
          <w:snapToGrid w:val="0"/>
        </w:rPr>
        <w:t>NRPPA-Containers {</w:t>
      </w:r>
    </w:p>
    <w:p w14:paraId="667EB627" w14:textId="77777777" w:rsidR="00CF35EA" w:rsidRPr="00707B3F" w:rsidRDefault="00CF35EA" w:rsidP="00CF35EA">
      <w:pPr>
        <w:pStyle w:val="PL"/>
        <w:spacing w:line="0" w:lineRule="atLeast"/>
        <w:rPr>
          <w:snapToGrid w:val="0"/>
        </w:rPr>
      </w:pPr>
      <w:r w:rsidRPr="00707B3F">
        <w:rPr>
          <w:snapToGrid w:val="0"/>
        </w:rPr>
        <w:t xml:space="preserve">itu-t (0) identified-organization (4) etsi (0) mobileDomain (0) </w:t>
      </w:r>
    </w:p>
    <w:p w14:paraId="261EF4B9" w14:textId="77777777" w:rsidR="00CF35EA" w:rsidRPr="00707B3F" w:rsidRDefault="00CF35EA" w:rsidP="00CF35EA">
      <w:pPr>
        <w:pStyle w:val="PL"/>
        <w:spacing w:line="0" w:lineRule="atLeast"/>
        <w:rPr>
          <w:snapToGrid w:val="0"/>
        </w:rPr>
      </w:pPr>
      <w:r w:rsidRPr="00707B3F">
        <w:rPr>
          <w:snapToGrid w:val="0"/>
        </w:rPr>
        <w:t>ngran-access (22) modules (3) nrppa (4) version1 (1) nrppa-Containers (5)}</w:t>
      </w:r>
    </w:p>
    <w:p w14:paraId="0C9F2F08" w14:textId="77777777" w:rsidR="00CF35EA" w:rsidRPr="00707B3F" w:rsidRDefault="00CF35EA" w:rsidP="00CF35EA">
      <w:pPr>
        <w:pStyle w:val="PL"/>
        <w:spacing w:line="0" w:lineRule="atLeast"/>
        <w:rPr>
          <w:snapToGrid w:val="0"/>
        </w:rPr>
      </w:pPr>
    </w:p>
    <w:p w14:paraId="51DC06DE" w14:textId="77777777" w:rsidR="00CF35EA" w:rsidRPr="00707B3F" w:rsidRDefault="00CF35EA" w:rsidP="00CF35EA">
      <w:pPr>
        <w:pStyle w:val="PL"/>
        <w:spacing w:line="0" w:lineRule="atLeast"/>
        <w:rPr>
          <w:snapToGrid w:val="0"/>
        </w:rPr>
      </w:pPr>
      <w:r w:rsidRPr="00707B3F">
        <w:rPr>
          <w:snapToGrid w:val="0"/>
        </w:rPr>
        <w:lastRenderedPageBreak/>
        <w:t xml:space="preserve">DEFINITIONS AUTOMATIC TAGS ::= </w:t>
      </w:r>
    </w:p>
    <w:p w14:paraId="01005F00" w14:textId="77777777" w:rsidR="00CF35EA" w:rsidRPr="00707B3F" w:rsidRDefault="00CF35EA" w:rsidP="00CF35EA">
      <w:pPr>
        <w:pStyle w:val="PL"/>
        <w:spacing w:line="0" w:lineRule="atLeast"/>
        <w:rPr>
          <w:snapToGrid w:val="0"/>
        </w:rPr>
      </w:pPr>
    </w:p>
    <w:p w14:paraId="06492924" w14:textId="77777777" w:rsidR="00CF35EA" w:rsidRPr="00707B3F" w:rsidRDefault="00CF35EA" w:rsidP="00CF35EA">
      <w:pPr>
        <w:pStyle w:val="PL"/>
        <w:spacing w:line="0" w:lineRule="atLeast"/>
        <w:rPr>
          <w:snapToGrid w:val="0"/>
        </w:rPr>
      </w:pPr>
      <w:r w:rsidRPr="00707B3F">
        <w:rPr>
          <w:snapToGrid w:val="0"/>
        </w:rPr>
        <w:t>BEGIN</w:t>
      </w:r>
    </w:p>
    <w:p w14:paraId="3FBC0F03" w14:textId="77777777" w:rsidR="00CF35EA" w:rsidRPr="00707B3F" w:rsidRDefault="00CF35EA" w:rsidP="00CF35EA">
      <w:pPr>
        <w:pStyle w:val="PL"/>
        <w:spacing w:line="0" w:lineRule="atLeast"/>
        <w:rPr>
          <w:snapToGrid w:val="0"/>
        </w:rPr>
      </w:pPr>
    </w:p>
    <w:p w14:paraId="2C98CFA0" w14:textId="77777777" w:rsidR="00CF35EA" w:rsidRPr="00707B3F" w:rsidRDefault="00CF35EA" w:rsidP="00CF35EA">
      <w:pPr>
        <w:pStyle w:val="PL"/>
        <w:spacing w:line="0" w:lineRule="atLeast"/>
        <w:rPr>
          <w:snapToGrid w:val="0"/>
        </w:rPr>
      </w:pPr>
      <w:r w:rsidRPr="00707B3F">
        <w:rPr>
          <w:snapToGrid w:val="0"/>
        </w:rPr>
        <w:t>-- **************************************************************</w:t>
      </w:r>
    </w:p>
    <w:p w14:paraId="7D61E611" w14:textId="77777777" w:rsidR="00CF35EA" w:rsidRPr="00707B3F" w:rsidRDefault="00CF35EA" w:rsidP="00CF35EA">
      <w:pPr>
        <w:pStyle w:val="PL"/>
        <w:spacing w:line="0" w:lineRule="atLeast"/>
        <w:rPr>
          <w:snapToGrid w:val="0"/>
        </w:rPr>
      </w:pPr>
      <w:r w:rsidRPr="00707B3F">
        <w:rPr>
          <w:snapToGrid w:val="0"/>
        </w:rPr>
        <w:t>--</w:t>
      </w:r>
    </w:p>
    <w:p w14:paraId="2FC41C2D" w14:textId="77777777" w:rsidR="00CF35EA" w:rsidRPr="00707B3F" w:rsidRDefault="00CF35EA" w:rsidP="00CF35EA">
      <w:pPr>
        <w:pStyle w:val="PL"/>
        <w:spacing w:line="0" w:lineRule="atLeast"/>
        <w:outlineLvl w:val="3"/>
        <w:rPr>
          <w:snapToGrid w:val="0"/>
        </w:rPr>
      </w:pPr>
      <w:r w:rsidRPr="00707B3F">
        <w:rPr>
          <w:snapToGrid w:val="0"/>
        </w:rPr>
        <w:t>-- IE parameter types from other modules.</w:t>
      </w:r>
    </w:p>
    <w:p w14:paraId="1179C9E2" w14:textId="77777777" w:rsidR="00CF35EA" w:rsidRPr="00707B3F" w:rsidRDefault="00CF35EA" w:rsidP="00CF35EA">
      <w:pPr>
        <w:pStyle w:val="PL"/>
        <w:spacing w:line="0" w:lineRule="atLeast"/>
        <w:rPr>
          <w:snapToGrid w:val="0"/>
        </w:rPr>
      </w:pPr>
      <w:r w:rsidRPr="00707B3F">
        <w:rPr>
          <w:snapToGrid w:val="0"/>
        </w:rPr>
        <w:t>--</w:t>
      </w:r>
    </w:p>
    <w:p w14:paraId="0842AD49" w14:textId="77777777" w:rsidR="00CF35EA" w:rsidRPr="00707B3F" w:rsidRDefault="00CF35EA" w:rsidP="00CF35EA">
      <w:pPr>
        <w:pStyle w:val="PL"/>
        <w:spacing w:line="0" w:lineRule="atLeast"/>
        <w:rPr>
          <w:snapToGrid w:val="0"/>
        </w:rPr>
      </w:pPr>
      <w:r w:rsidRPr="00707B3F">
        <w:rPr>
          <w:snapToGrid w:val="0"/>
        </w:rPr>
        <w:t>-- **************************************************************</w:t>
      </w:r>
    </w:p>
    <w:p w14:paraId="00FE7642" w14:textId="77777777" w:rsidR="00CF35EA" w:rsidRPr="00707B3F" w:rsidRDefault="00CF35EA" w:rsidP="00CF35EA">
      <w:pPr>
        <w:pStyle w:val="PL"/>
        <w:spacing w:line="0" w:lineRule="atLeast"/>
        <w:rPr>
          <w:snapToGrid w:val="0"/>
        </w:rPr>
      </w:pPr>
    </w:p>
    <w:p w14:paraId="3D0B5FF3" w14:textId="77777777" w:rsidR="00CF35EA" w:rsidRPr="00707B3F" w:rsidRDefault="00CF35EA" w:rsidP="00CF35EA">
      <w:pPr>
        <w:pStyle w:val="PL"/>
        <w:spacing w:line="0" w:lineRule="atLeast"/>
        <w:rPr>
          <w:snapToGrid w:val="0"/>
        </w:rPr>
      </w:pPr>
      <w:r w:rsidRPr="00707B3F">
        <w:rPr>
          <w:snapToGrid w:val="0"/>
        </w:rPr>
        <w:t>IMPORTS</w:t>
      </w:r>
    </w:p>
    <w:p w14:paraId="786CB9ED" w14:textId="77777777" w:rsidR="00CF35EA" w:rsidRPr="00707B3F" w:rsidRDefault="00CF35EA" w:rsidP="00CF35EA">
      <w:pPr>
        <w:pStyle w:val="PL"/>
        <w:spacing w:line="0" w:lineRule="atLeast"/>
        <w:rPr>
          <w:snapToGrid w:val="0"/>
        </w:rPr>
      </w:pPr>
      <w:r w:rsidRPr="00707B3F">
        <w:rPr>
          <w:snapToGrid w:val="0"/>
        </w:rPr>
        <w:tab/>
        <w:t>maxPrivateIEs,</w:t>
      </w:r>
    </w:p>
    <w:p w14:paraId="7E25BDCB" w14:textId="77777777" w:rsidR="00CF35EA" w:rsidRPr="00707B3F" w:rsidRDefault="00CF35EA" w:rsidP="00CF35EA">
      <w:pPr>
        <w:pStyle w:val="PL"/>
        <w:spacing w:line="0" w:lineRule="atLeast"/>
        <w:rPr>
          <w:snapToGrid w:val="0"/>
        </w:rPr>
      </w:pPr>
      <w:r w:rsidRPr="00707B3F">
        <w:rPr>
          <w:snapToGrid w:val="0"/>
        </w:rPr>
        <w:tab/>
        <w:t>maxProtocolExtensions,</w:t>
      </w:r>
    </w:p>
    <w:p w14:paraId="08EF08F7" w14:textId="77777777" w:rsidR="00CF35EA" w:rsidRPr="00707B3F" w:rsidRDefault="00CF35EA" w:rsidP="00CF35EA">
      <w:pPr>
        <w:pStyle w:val="PL"/>
        <w:spacing w:line="0" w:lineRule="atLeast"/>
        <w:rPr>
          <w:snapToGrid w:val="0"/>
        </w:rPr>
      </w:pPr>
      <w:r w:rsidRPr="00707B3F">
        <w:rPr>
          <w:snapToGrid w:val="0"/>
        </w:rPr>
        <w:tab/>
        <w:t>maxProtocolIEs,</w:t>
      </w:r>
    </w:p>
    <w:p w14:paraId="553794B7" w14:textId="77777777" w:rsidR="00CF35EA" w:rsidRPr="00707B3F" w:rsidRDefault="00CF35EA" w:rsidP="00CF35EA">
      <w:pPr>
        <w:pStyle w:val="PL"/>
        <w:spacing w:line="0" w:lineRule="atLeast"/>
        <w:rPr>
          <w:snapToGrid w:val="0"/>
        </w:rPr>
      </w:pPr>
      <w:r w:rsidRPr="00707B3F">
        <w:rPr>
          <w:snapToGrid w:val="0"/>
        </w:rPr>
        <w:tab/>
        <w:t>Criticality,</w:t>
      </w:r>
    </w:p>
    <w:p w14:paraId="50511808" w14:textId="77777777" w:rsidR="00CF35EA" w:rsidRPr="00707B3F" w:rsidRDefault="00CF35EA" w:rsidP="00CF35EA">
      <w:pPr>
        <w:pStyle w:val="PL"/>
        <w:spacing w:line="0" w:lineRule="atLeast"/>
        <w:rPr>
          <w:snapToGrid w:val="0"/>
        </w:rPr>
      </w:pPr>
      <w:r w:rsidRPr="00707B3F">
        <w:rPr>
          <w:snapToGrid w:val="0"/>
        </w:rPr>
        <w:tab/>
        <w:t>Presence,</w:t>
      </w:r>
    </w:p>
    <w:p w14:paraId="5213C5CB" w14:textId="77777777" w:rsidR="00CF35EA" w:rsidRPr="00707B3F" w:rsidRDefault="00CF35EA" w:rsidP="00CF35EA">
      <w:pPr>
        <w:pStyle w:val="PL"/>
        <w:spacing w:line="0" w:lineRule="atLeast"/>
        <w:rPr>
          <w:snapToGrid w:val="0"/>
        </w:rPr>
      </w:pPr>
      <w:r w:rsidRPr="00707B3F">
        <w:rPr>
          <w:snapToGrid w:val="0"/>
        </w:rPr>
        <w:tab/>
        <w:t>PrivateIE-ID,</w:t>
      </w:r>
    </w:p>
    <w:p w14:paraId="5B97E33F" w14:textId="77777777" w:rsidR="00CF35EA" w:rsidRPr="00707B3F" w:rsidRDefault="00CF35EA" w:rsidP="00CF35EA">
      <w:pPr>
        <w:pStyle w:val="PL"/>
        <w:spacing w:line="0" w:lineRule="atLeast"/>
        <w:rPr>
          <w:snapToGrid w:val="0"/>
        </w:rPr>
      </w:pPr>
      <w:r w:rsidRPr="00707B3F">
        <w:rPr>
          <w:snapToGrid w:val="0"/>
        </w:rPr>
        <w:tab/>
        <w:t>ProtocolIE-ID</w:t>
      </w:r>
      <w:r w:rsidRPr="00707B3F">
        <w:rPr>
          <w:snapToGrid w:val="0"/>
        </w:rPr>
        <w:tab/>
      </w:r>
    </w:p>
    <w:p w14:paraId="6CF5D44E" w14:textId="77777777" w:rsidR="00CF35EA" w:rsidRPr="00707B3F" w:rsidRDefault="00CF35EA" w:rsidP="00CF35EA">
      <w:pPr>
        <w:pStyle w:val="PL"/>
        <w:spacing w:line="0" w:lineRule="atLeast"/>
        <w:rPr>
          <w:snapToGrid w:val="0"/>
        </w:rPr>
      </w:pPr>
      <w:r w:rsidRPr="00707B3F">
        <w:rPr>
          <w:snapToGrid w:val="0"/>
        </w:rPr>
        <w:t>FROM NRPPA-CommonDataTypes;</w:t>
      </w:r>
    </w:p>
    <w:p w14:paraId="2DDEAE2C" w14:textId="77777777" w:rsidR="00CF35EA" w:rsidRPr="00707B3F" w:rsidRDefault="00CF35EA" w:rsidP="00CF35EA">
      <w:pPr>
        <w:pStyle w:val="PL"/>
        <w:spacing w:line="0" w:lineRule="atLeast"/>
        <w:rPr>
          <w:snapToGrid w:val="0"/>
        </w:rPr>
      </w:pPr>
    </w:p>
    <w:p w14:paraId="52CC8EF2" w14:textId="77777777" w:rsidR="00CF35EA" w:rsidRPr="00707B3F" w:rsidRDefault="00CF35EA" w:rsidP="00CF35EA">
      <w:pPr>
        <w:pStyle w:val="PL"/>
        <w:spacing w:line="0" w:lineRule="atLeast"/>
        <w:rPr>
          <w:snapToGrid w:val="0"/>
        </w:rPr>
      </w:pPr>
      <w:r w:rsidRPr="00707B3F">
        <w:rPr>
          <w:snapToGrid w:val="0"/>
        </w:rPr>
        <w:t>-- **************************************************************</w:t>
      </w:r>
    </w:p>
    <w:p w14:paraId="0C94C644" w14:textId="77777777" w:rsidR="00CF35EA" w:rsidRPr="00707B3F" w:rsidRDefault="00CF35EA" w:rsidP="00CF35EA">
      <w:pPr>
        <w:pStyle w:val="PL"/>
        <w:spacing w:line="0" w:lineRule="atLeast"/>
        <w:rPr>
          <w:snapToGrid w:val="0"/>
        </w:rPr>
      </w:pPr>
      <w:r w:rsidRPr="00707B3F">
        <w:rPr>
          <w:snapToGrid w:val="0"/>
        </w:rPr>
        <w:t>--</w:t>
      </w:r>
    </w:p>
    <w:p w14:paraId="4286C4D8" w14:textId="77777777" w:rsidR="00CF35EA" w:rsidRPr="00707B3F" w:rsidRDefault="00CF35EA" w:rsidP="00CF35EA">
      <w:pPr>
        <w:pStyle w:val="PL"/>
        <w:spacing w:line="0" w:lineRule="atLeast"/>
        <w:outlineLvl w:val="3"/>
        <w:rPr>
          <w:snapToGrid w:val="0"/>
        </w:rPr>
      </w:pPr>
      <w:r w:rsidRPr="00707B3F">
        <w:rPr>
          <w:snapToGrid w:val="0"/>
        </w:rPr>
        <w:t>-- Class Definition for Protocol IEs</w:t>
      </w:r>
    </w:p>
    <w:p w14:paraId="473A5767" w14:textId="77777777" w:rsidR="00CF35EA" w:rsidRPr="00707B3F" w:rsidRDefault="00CF35EA" w:rsidP="00CF35EA">
      <w:pPr>
        <w:pStyle w:val="PL"/>
        <w:spacing w:line="0" w:lineRule="atLeast"/>
        <w:rPr>
          <w:snapToGrid w:val="0"/>
        </w:rPr>
      </w:pPr>
      <w:r w:rsidRPr="00707B3F">
        <w:rPr>
          <w:snapToGrid w:val="0"/>
        </w:rPr>
        <w:t>--</w:t>
      </w:r>
    </w:p>
    <w:p w14:paraId="2437E874" w14:textId="77777777" w:rsidR="00CF35EA" w:rsidRPr="00707B3F" w:rsidRDefault="00CF35EA" w:rsidP="00CF35EA">
      <w:pPr>
        <w:pStyle w:val="PL"/>
        <w:spacing w:line="0" w:lineRule="atLeast"/>
        <w:rPr>
          <w:snapToGrid w:val="0"/>
        </w:rPr>
      </w:pPr>
      <w:r w:rsidRPr="00707B3F">
        <w:rPr>
          <w:snapToGrid w:val="0"/>
        </w:rPr>
        <w:t>-- **************************************************************</w:t>
      </w:r>
    </w:p>
    <w:p w14:paraId="0FDD8269" w14:textId="77777777" w:rsidR="00CF35EA" w:rsidRPr="00707B3F" w:rsidRDefault="00CF35EA" w:rsidP="00CF35EA">
      <w:pPr>
        <w:pStyle w:val="PL"/>
        <w:spacing w:line="0" w:lineRule="atLeast"/>
        <w:rPr>
          <w:snapToGrid w:val="0"/>
        </w:rPr>
      </w:pPr>
    </w:p>
    <w:p w14:paraId="3FE0A892" w14:textId="77777777" w:rsidR="00CF35EA" w:rsidRPr="00707B3F" w:rsidRDefault="00CF35EA" w:rsidP="00CF35EA">
      <w:pPr>
        <w:pStyle w:val="PL"/>
        <w:spacing w:line="0" w:lineRule="atLeast"/>
        <w:rPr>
          <w:snapToGrid w:val="0"/>
        </w:rPr>
      </w:pPr>
      <w:r w:rsidRPr="00707B3F">
        <w:rPr>
          <w:snapToGrid w:val="0"/>
        </w:rPr>
        <w:t>NRPPA-PROTOCOL-IES ::= CLASS {</w:t>
      </w:r>
    </w:p>
    <w:p w14:paraId="28AFCC3F" w14:textId="77777777" w:rsidR="00CF35EA" w:rsidRPr="00707B3F" w:rsidRDefault="00CF35EA" w:rsidP="00CF35EA">
      <w:pPr>
        <w:pStyle w:val="PL"/>
        <w:spacing w:line="0" w:lineRule="atLeast"/>
        <w:rPr>
          <w:snapToGrid w:val="0"/>
        </w:rPr>
      </w:pPr>
      <w:r w:rsidRPr="00707B3F">
        <w:rPr>
          <w:snapToGrid w:val="0"/>
        </w:rPr>
        <w:tab/>
        <w:t>&amp;id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w:t>
      </w:r>
      <w:r w:rsidRPr="00707B3F">
        <w:rPr>
          <w:snapToGrid w:val="0"/>
        </w:rPr>
        <w:tab/>
      </w:r>
      <w:r w:rsidRPr="00707B3F">
        <w:rPr>
          <w:snapToGrid w:val="0"/>
        </w:rPr>
        <w:tab/>
      </w:r>
      <w:r w:rsidRPr="00707B3F">
        <w:rPr>
          <w:snapToGrid w:val="0"/>
        </w:rPr>
        <w:tab/>
        <w:t>UNIQUE,</w:t>
      </w:r>
    </w:p>
    <w:p w14:paraId="7B3B533E" w14:textId="77777777" w:rsidR="00CF35EA" w:rsidRPr="00707B3F" w:rsidRDefault="00CF35EA" w:rsidP="00CF35EA">
      <w:pPr>
        <w:pStyle w:val="PL"/>
        <w:spacing w:line="0" w:lineRule="atLeast"/>
        <w:rPr>
          <w:snapToGrid w:val="0"/>
        </w:rPr>
      </w:pPr>
      <w:r w:rsidRPr="00707B3F">
        <w:rPr>
          <w:snapToGrid w:val="0"/>
        </w:rPr>
        <w:tab/>
        <w:t>&amp;criticality</w:t>
      </w:r>
      <w:r w:rsidRPr="00707B3F">
        <w:rPr>
          <w:snapToGrid w:val="0"/>
        </w:rPr>
        <w:tab/>
      </w:r>
      <w:r w:rsidRPr="00707B3F">
        <w:rPr>
          <w:snapToGrid w:val="0"/>
        </w:rPr>
        <w:tab/>
        <w:t>Criticality,</w:t>
      </w:r>
    </w:p>
    <w:p w14:paraId="2DF560DE" w14:textId="77777777" w:rsidR="00CF35EA" w:rsidRPr="00707B3F" w:rsidRDefault="00CF35EA" w:rsidP="00CF35EA">
      <w:pPr>
        <w:pStyle w:val="PL"/>
        <w:spacing w:line="0" w:lineRule="atLeast"/>
        <w:rPr>
          <w:snapToGrid w:val="0"/>
        </w:rPr>
      </w:pPr>
      <w:r w:rsidRPr="00707B3F">
        <w:rPr>
          <w:snapToGrid w:val="0"/>
        </w:rPr>
        <w:tab/>
        <w:t>&amp;Value,</w:t>
      </w:r>
    </w:p>
    <w:p w14:paraId="3991FB7E" w14:textId="77777777" w:rsidR="00CF35EA" w:rsidRPr="00707B3F" w:rsidRDefault="00CF35EA" w:rsidP="00CF35EA">
      <w:pPr>
        <w:pStyle w:val="PL"/>
        <w:spacing w:line="0" w:lineRule="atLeast"/>
        <w:rPr>
          <w:snapToGrid w:val="0"/>
        </w:rPr>
      </w:pPr>
      <w:r w:rsidRPr="00707B3F">
        <w:rPr>
          <w:snapToGrid w:val="0"/>
        </w:rPr>
        <w:tab/>
        <w:t>&amp;presence</w:t>
      </w:r>
      <w:r w:rsidRPr="00707B3F">
        <w:rPr>
          <w:snapToGrid w:val="0"/>
        </w:rPr>
        <w:tab/>
      </w:r>
      <w:r w:rsidRPr="00707B3F">
        <w:rPr>
          <w:snapToGrid w:val="0"/>
        </w:rPr>
        <w:tab/>
      </w:r>
      <w:r w:rsidRPr="00707B3F">
        <w:rPr>
          <w:snapToGrid w:val="0"/>
        </w:rPr>
        <w:tab/>
        <w:t>Presence</w:t>
      </w:r>
    </w:p>
    <w:p w14:paraId="3069D842" w14:textId="77777777" w:rsidR="00CF35EA" w:rsidRPr="00707B3F" w:rsidRDefault="00CF35EA" w:rsidP="00CF35EA">
      <w:pPr>
        <w:pStyle w:val="PL"/>
        <w:spacing w:line="0" w:lineRule="atLeast"/>
        <w:rPr>
          <w:snapToGrid w:val="0"/>
        </w:rPr>
      </w:pPr>
      <w:r w:rsidRPr="00707B3F">
        <w:rPr>
          <w:snapToGrid w:val="0"/>
        </w:rPr>
        <w:t>}</w:t>
      </w:r>
    </w:p>
    <w:p w14:paraId="679A1A64" w14:textId="77777777" w:rsidR="00CF35EA" w:rsidRPr="00707B3F" w:rsidRDefault="00CF35EA" w:rsidP="00CF35EA">
      <w:pPr>
        <w:pStyle w:val="PL"/>
        <w:spacing w:line="0" w:lineRule="atLeast"/>
        <w:rPr>
          <w:snapToGrid w:val="0"/>
        </w:rPr>
      </w:pPr>
      <w:r w:rsidRPr="00707B3F">
        <w:rPr>
          <w:snapToGrid w:val="0"/>
        </w:rPr>
        <w:t>WITH SYNTAX {</w:t>
      </w:r>
    </w:p>
    <w:p w14:paraId="1DF353EF" w14:textId="77777777" w:rsidR="00CF35EA" w:rsidRPr="00707B3F" w:rsidRDefault="00CF35EA" w:rsidP="00CF35EA">
      <w:pPr>
        <w:pStyle w:val="PL"/>
        <w:spacing w:line="0" w:lineRule="atLeast"/>
        <w:rPr>
          <w:snapToGrid w:val="0"/>
        </w:rPr>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&amp;id</w:t>
      </w:r>
    </w:p>
    <w:p w14:paraId="1AE7B6FE" w14:textId="77777777" w:rsidR="00CF35EA" w:rsidRPr="00707B3F" w:rsidRDefault="00CF35EA" w:rsidP="00CF35EA">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&amp;criticality</w:t>
      </w:r>
    </w:p>
    <w:p w14:paraId="4663E678" w14:textId="77777777" w:rsidR="00CF35EA" w:rsidRPr="00707B3F" w:rsidRDefault="00CF35EA" w:rsidP="00CF35EA">
      <w:pPr>
        <w:pStyle w:val="PL"/>
        <w:spacing w:line="0" w:lineRule="atLeast"/>
        <w:rPr>
          <w:snapToGrid w:val="0"/>
        </w:rPr>
      </w:pPr>
      <w:r w:rsidRPr="00707B3F">
        <w:rPr>
          <w:snapToGrid w:val="0"/>
        </w:rPr>
        <w:tab/>
        <w:t>TYPE</w:t>
      </w:r>
      <w:r w:rsidRPr="00707B3F">
        <w:rPr>
          <w:snapToGrid w:val="0"/>
        </w:rPr>
        <w:tab/>
      </w:r>
      <w:r w:rsidRPr="00707B3F">
        <w:rPr>
          <w:snapToGrid w:val="0"/>
        </w:rPr>
        <w:tab/>
      </w:r>
      <w:r w:rsidRPr="00707B3F">
        <w:rPr>
          <w:snapToGrid w:val="0"/>
        </w:rPr>
        <w:tab/>
      </w:r>
      <w:r w:rsidRPr="00707B3F">
        <w:rPr>
          <w:snapToGrid w:val="0"/>
        </w:rPr>
        <w:tab/>
        <w:t>&amp;Value</w:t>
      </w:r>
    </w:p>
    <w:p w14:paraId="018D6C47" w14:textId="77777777" w:rsidR="00CF35EA" w:rsidRPr="00707B3F" w:rsidRDefault="00CF35EA" w:rsidP="00CF35EA">
      <w:pPr>
        <w:pStyle w:val="PL"/>
        <w:spacing w:line="0" w:lineRule="atLeast"/>
        <w:rPr>
          <w:snapToGrid w:val="0"/>
        </w:rPr>
      </w:pPr>
      <w:r w:rsidRPr="00707B3F">
        <w:rPr>
          <w:snapToGrid w:val="0"/>
        </w:rPr>
        <w:tab/>
        <w:t>PRESENCE</w:t>
      </w:r>
      <w:r w:rsidRPr="00707B3F">
        <w:rPr>
          <w:snapToGrid w:val="0"/>
        </w:rPr>
        <w:tab/>
      </w:r>
      <w:r w:rsidRPr="00707B3F">
        <w:rPr>
          <w:snapToGrid w:val="0"/>
        </w:rPr>
        <w:tab/>
      </w:r>
      <w:r w:rsidRPr="00707B3F">
        <w:rPr>
          <w:snapToGrid w:val="0"/>
        </w:rPr>
        <w:tab/>
        <w:t>&amp;presence</w:t>
      </w:r>
    </w:p>
    <w:p w14:paraId="297F9BBD" w14:textId="77777777" w:rsidR="00CF35EA" w:rsidRPr="00707B3F" w:rsidRDefault="00CF35EA" w:rsidP="00CF35EA">
      <w:pPr>
        <w:pStyle w:val="PL"/>
        <w:spacing w:line="0" w:lineRule="atLeast"/>
        <w:rPr>
          <w:snapToGrid w:val="0"/>
        </w:rPr>
      </w:pPr>
      <w:r w:rsidRPr="00707B3F">
        <w:rPr>
          <w:snapToGrid w:val="0"/>
        </w:rPr>
        <w:t>}</w:t>
      </w:r>
    </w:p>
    <w:p w14:paraId="1F866121" w14:textId="77777777" w:rsidR="00CF35EA" w:rsidRPr="00707B3F" w:rsidRDefault="00CF35EA" w:rsidP="00CF35EA">
      <w:pPr>
        <w:pStyle w:val="PL"/>
        <w:spacing w:line="0" w:lineRule="atLeast"/>
        <w:rPr>
          <w:snapToGrid w:val="0"/>
        </w:rPr>
      </w:pPr>
    </w:p>
    <w:p w14:paraId="0148E833" w14:textId="77777777" w:rsidR="00CF35EA" w:rsidRPr="00707B3F" w:rsidRDefault="00CF35EA" w:rsidP="00CF35EA">
      <w:pPr>
        <w:pStyle w:val="PL"/>
        <w:spacing w:line="0" w:lineRule="atLeast"/>
        <w:rPr>
          <w:snapToGrid w:val="0"/>
        </w:rPr>
      </w:pPr>
      <w:r w:rsidRPr="00707B3F">
        <w:rPr>
          <w:snapToGrid w:val="0"/>
        </w:rPr>
        <w:t>-- **************************************************************</w:t>
      </w:r>
    </w:p>
    <w:p w14:paraId="6500A702" w14:textId="77777777" w:rsidR="00CF35EA" w:rsidRPr="00707B3F" w:rsidRDefault="00CF35EA" w:rsidP="00CF35EA">
      <w:pPr>
        <w:pStyle w:val="PL"/>
        <w:spacing w:line="0" w:lineRule="atLeast"/>
        <w:rPr>
          <w:snapToGrid w:val="0"/>
        </w:rPr>
      </w:pPr>
      <w:r w:rsidRPr="00707B3F">
        <w:rPr>
          <w:snapToGrid w:val="0"/>
        </w:rPr>
        <w:t>--</w:t>
      </w:r>
    </w:p>
    <w:p w14:paraId="6513DBF1" w14:textId="77777777" w:rsidR="00CF35EA" w:rsidRPr="00707B3F" w:rsidRDefault="00CF35EA" w:rsidP="00CF35EA">
      <w:pPr>
        <w:pStyle w:val="PL"/>
        <w:spacing w:line="0" w:lineRule="atLeast"/>
        <w:outlineLvl w:val="3"/>
        <w:rPr>
          <w:snapToGrid w:val="0"/>
        </w:rPr>
      </w:pPr>
      <w:r w:rsidRPr="00707B3F">
        <w:rPr>
          <w:snapToGrid w:val="0"/>
        </w:rPr>
        <w:t>-- Class Definition for Protocol Extensions</w:t>
      </w:r>
    </w:p>
    <w:p w14:paraId="45E9A2F0" w14:textId="77777777" w:rsidR="00CF35EA" w:rsidRPr="00707B3F" w:rsidRDefault="00CF35EA" w:rsidP="00CF35EA">
      <w:pPr>
        <w:pStyle w:val="PL"/>
        <w:spacing w:line="0" w:lineRule="atLeast"/>
        <w:rPr>
          <w:snapToGrid w:val="0"/>
        </w:rPr>
      </w:pPr>
      <w:r w:rsidRPr="00707B3F">
        <w:rPr>
          <w:snapToGrid w:val="0"/>
        </w:rPr>
        <w:t>--</w:t>
      </w:r>
    </w:p>
    <w:p w14:paraId="2F1CAABA" w14:textId="77777777" w:rsidR="00CF35EA" w:rsidRPr="00707B3F" w:rsidRDefault="00CF35EA" w:rsidP="00CF35EA">
      <w:pPr>
        <w:pStyle w:val="PL"/>
        <w:spacing w:line="0" w:lineRule="atLeast"/>
        <w:rPr>
          <w:snapToGrid w:val="0"/>
        </w:rPr>
      </w:pPr>
      <w:r w:rsidRPr="00707B3F">
        <w:rPr>
          <w:snapToGrid w:val="0"/>
        </w:rPr>
        <w:t>-- **************************************************************</w:t>
      </w:r>
    </w:p>
    <w:p w14:paraId="79CE7DBB" w14:textId="77777777" w:rsidR="00CF35EA" w:rsidRPr="00707B3F" w:rsidRDefault="00CF35EA" w:rsidP="00CF35EA">
      <w:pPr>
        <w:pStyle w:val="PL"/>
        <w:spacing w:line="0" w:lineRule="atLeast"/>
        <w:rPr>
          <w:snapToGrid w:val="0"/>
        </w:rPr>
      </w:pPr>
    </w:p>
    <w:p w14:paraId="01BA58D0" w14:textId="77777777" w:rsidR="00CF35EA" w:rsidRPr="00707B3F" w:rsidRDefault="00CF35EA" w:rsidP="00CF35EA">
      <w:pPr>
        <w:pStyle w:val="PL"/>
        <w:spacing w:line="0" w:lineRule="atLeast"/>
        <w:rPr>
          <w:snapToGrid w:val="0"/>
        </w:rPr>
      </w:pPr>
      <w:r w:rsidRPr="00707B3F">
        <w:rPr>
          <w:snapToGrid w:val="0"/>
        </w:rPr>
        <w:t>NRPPA-PROTOCOL-EXTENSION ::= CLASS {</w:t>
      </w:r>
    </w:p>
    <w:p w14:paraId="64EDCA00" w14:textId="77777777" w:rsidR="00CF35EA" w:rsidRPr="00707B3F" w:rsidRDefault="00CF35EA" w:rsidP="00CF35EA">
      <w:pPr>
        <w:pStyle w:val="PL"/>
        <w:spacing w:line="0" w:lineRule="atLeast"/>
        <w:rPr>
          <w:snapToGrid w:val="0"/>
        </w:rPr>
      </w:pPr>
      <w:r w:rsidRPr="00707B3F">
        <w:rPr>
          <w:snapToGrid w:val="0"/>
        </w:rPr>
        <w:tab/>
        <w:t>&amp;id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w:t>
      </w:r>
      <w:r w:rsidRPr="00707B3F">
        <w:rPr>
          <w:snapToGrid w:val="0"/>
        </w:rPr>
        <w:tab/>
      </w:r>
      <w:r w:rsidRPr="00707B3F">
        <w:rPr>
          <w:snapToGrid w:val="0"/>
        </w:rPr>
        <w:tab/>
        <w:t>UNIQUE,</w:t>
      </w:r>
    </w:p>
    <w:p w14:paraId="116B42D0" w14:textId="77777777" w:rsidR="00CF35EA" w:rsidRPr="00707B3F" w:rsidRDefault="00CF35EA" w:rsidP="00CF35EA">
      <w:pPr>
        <w:pStyle w:val="PL"/>
        <w:spacing w:line="0" w:lineRule="atLeast"/>
        <w:rPr>
          <w:snapToGrid w:val="0"/>
        </w:rPr>
      </w:pPr>
      <w:r w:rsidRPr="00707B3F">
        <w:rPr>
          <w:snapToGrid w:val="0"/>
        </w:rPr>
        <w:tab/>
        <w:t>&amp;criticality</w:t>
      </w:r>
      <w:r w:rsidRPr="00707B3F">
        <w:rPr>
          <w:snapToGrid w:val="0"/>
        </w:rPr>
        <w:tab/>
      </w:r>
      <w:r w:rsidRPr="00707B3F">
        <w:rPr>
          <w:snapToGrid w:val="0"/>
        </w:rPr>
        <w:tab/>
        <w:t>Criticality,</w:t>
      </w:r>
    </w:p>
    <w:p w14:paraId="5AEEE3C0" w14:textId="77777777" w:rsidR="00CF35EA" w:rsidRPr="00707B3F" w:rsidRDefault="00CF35EA" w:rsidP="00CF35EA">
      <w:pPr>
        <w:pStyle w:val="PL"/>
        <w:spacing w:line="0" w:lineRule="atLeast"/>
        <w:rPr>
          <w:snapToGrid w:val="0"/>
        </w:rPr>
      </w:pPr>
      <w:r w:rsidRPr="00707B3F">
        <w:rPr>
          <w:snapToGrid w:val="0"/>
        </w:rPr>
        <w:tab/>
        <w:t>&amp;Extension,</w:t>
      </w:r>
    </w:p>
    <w:p w14:paraId="19A433D0" w14:textId="77777777" w:rsidR="00CF35EA" w:rsidRPr="00707B3F" w:rsidRDefault="00CF35EA" w:rsidP="00CF35EA">
      <w:pPr>
        <w:pStyle w:val="PL"/>
        <w:spacing w:line="0" w:lineRule="atLeast"/>
        <w:rPr>
          <w:snapToGrid w:val="0"/>
        </w:rPr>
      </w:pPr>
      <w:r w:rsidRPr="00707B3F">
        <w:rPr>
          <w:snapToGrid w:val="0"/>
        </w:rPr>
        <w:tab/>
        <w:t>&amp;presence</w:t>
      </w:r>
      <w:r w:rsidRPr="00707B3F">
        <w:rPr>
          <w:snapToGrid w:val="0"/>
        </w:rPr>
        <w:tab/>
      </w:r>
      <w:r w:rsidRPr="00707B3F">
        <w:rPr>
          <w:snapToGrid w:val="0"/>
        </w:rPr>
        <w:tab/>
      </w:r>
      <w:r w:rsidRPr="00707B3F">
        <w:rPr>
          <w:snapToGrid w:val="0"/>
        </w:rPr>
        <w:tab/>
        <w:t>Presence</w:t>
      </w:r>
    </w:p>
    <w:p w14:paraId="4B647E17" w14:textId="77777777" w:rsidR="00CF35EA" w:rsidRPr="00707B3F" w:rsidRDefault="00CF35EA" w:rsidP="00CF35EA">
      <w:pPr>
        <w:pStyle w:val="PL"/>
        <w:spacing w:line="0" w:lineRule="atLeast"/>
        <w:rPr>
          <w:snapToGrid w:val="0"/>
        </w:rPr>
      </w:pPr>
      <w:r w:rsidRPr="00707B3F">
        <w:rPr>
          <w:snapToGrid w:val="0"/>
        </w:rPr>
        <w:t>}</w:t>
      </w:r>
    </w:p>
    <w:p w14:paraId="694615CA" w14:textId="77777777" w:rsidR="00CF35EA" w:rsidRPr="00707B3F" w:rsidRDefault="00CF35EA" w:rsidP="00CF35EA">
      <w:pPr>
        <w:pStyle w:val="PL"/>
        <w:spacing w:line="0" w:lineRule="atLeast"/>
        <w:rPr>
          <w:snapToGrid w:val="0"/>
        </w:rPr>
      </w:pPr>
      <w:r w:rsidRPr="00707B3F">
        <w:rPr>
          <w:snapToGrid w:val="0"/>
        </w:rPr>
        <w:t>WITH SYNTAX {</w:t>
      </w:r>
    </w:p>
    <w:p w14:paraId="40BED3A1" w14:textId="77777777" w:rsidR="00CF35EA" w:rsidRPr="00707B3F" w:rsidRDefault="00CF35EA" w:rsidP="00CF35EA">
      <w:pPr>
        <w:pStyle w:val="PL"/>
        <w:spacing w:line="0" w:lineRule="atLeast"/>
        <w:rPr>
          <w:snapToGrid w:val="0"/>
        </w:rPr>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&amp;id</w:t>
      </w:r>
    </w:p>
    <w:p w14:paraId="73C99AE1" w14:textId="77777777" w:rsidR="00CF35EA" w:rsidRPr="00707B3F" w:rsidRDefault="00CF35EA" w:rsidP="00CF35EA">
      <w:pPr>
        <w:pStyle w:val="PL"/>
        <w:spacing w:line="0" w:lineRule="atLeast"/>
        <w:rPr>
          <w:snapToGrid w:val="0"/>
        </w:rPr>
      </w:pPr>
      <w:r w:rsidRPr="00707B3F">
        <w:rPr>
          <w:snapToGrid w:val="0"/>
        </w:rPr>
        <w:lastRenderedPageBreak/>
        <w:tab/>
        <w:t>CRITICALITY</w:t>
      </w:r>
      <w:r w:rsidRPr="00707B3F">
        <w:rPr>
          <w:snapToGrid w:val="0"/>
        </w:rPr>
        <w:tab/>
      </w:r>
      <w:r w:rsidRPr="00707B3F">
        <w:rPr>
          <w:snapToGrid w:val="0"/>
        </w:rPr>
        <w:tab/>
      </w:r>
      <w:r w:rsidRPr="00707B3F">
        <w:rPr>
          <w:snapToGrid w:val="0"/>
        </w:rPr>
        <w:tab/>
        <w:t>&amp;criticality</w:t>
      </w:r>
    </w:p>
    <w:p w14:paraId="1847B050" w14:textId="77777777" w:rsidR="00CF35EA" w:rsidRPr="00707B3F" w:rsidRDefault="00CF35EA" w:rsidP="00CF35EA">
      <w:pPr>
        <w:pStyle w:val="PL"/>
        <w:spacing w:line="0" w:lineRule="atLeast"/>
        <w:rPr>
          <w:snapToGrid w:val="0"/>
        </w:rPr>
      </w:pPr>
      <w:r w:rsidRPr="00707B3F">
        <w:rPr>
          <w:snapToGrid w:val="0"/>
        </w:rPr>
        <w:tab/>
        <w:t>EXTENSION</w:t>
      </w:r>
      <w:r w:rsidRPr="00707B3F">
        <w:rPr>
          <w:snapToGrid w:val="0"/>
        </w:rPr>
        <w:tab/>
      </w:r>
      <w:r w:rsidRPr="00707B3F">
        <w:rPr>
          <w:snapToGrid w:val="0"/>
        </w:rPr>
        <w:tab/>
      </w:r>
      <w:r w:rsidRPr="00707B3F">
        <w:rPr>
          <w:snapToGrid w:val="0"/>
        </w:rPr>
        <w:tab/>
        <w:t>&amp;Extension</w:t>
      </w:r>
    </w:p>
    <w:p w14:paraId="1143A93C" w14:textId="77777777" w:rsidR="00CF35EA" w:rsidRPr="00707B3F" w:rsidRDefault="00CF35EA" w:rsidP="00CF35EA">
      <w:pPr>
        <w:pStyle w:val="PL"/>
        <w:spacing w:line="0" w:lineRule="atLeast"/>
        <w:rPr>
          <w:snapToGrid w:val="0"/>
        </w:rPr>
      </w:pPr>
      <w:r w:rsidRPr="00707B3F">
        <w:rPr>
          <w:snapToGrid w:val="0"/>
        </w:rPr>
        <w:tab/>
        <w:t>PRESENCE</w:t>
      </w:r>
      <w:r w:rsidRPr="00707B3F">
        <w:rPr>
          <w:snapToGrid w:val="0"/>
        </w:rPr>
        <w:tab/>
      </w:r>
      <w:r w:rsidRPr="00707B3F">
        <w:rPr>
          <w:snapToGrid w:val="0"/>
        </w:rPr>
        <w:tab/>
      </w:r>
      <w:r w:rsidRPr="00707B3F">
        <w:rPr>
          <w:snapToGrid w:val="0"/>
        </w:rPr>
        <w:tab/>
        <w:t>&amp;presence</w:t>
      </w:r>
    </w:p>
    <w:p w14:paraId="6BC010CD" w14:textId="77777777" w:rsidR="00CF35EA" w:rsidRPr="00707B3F" w:rsidRDefault="00CF35EA" w:rsidP="00CF35EA">
      <w:pPr>
        <w:pStyle w:val="PL"/>
        <w:spacing w:line="0" w:lineRule="atLeast"/>
        <w:rPr>
          <w:snapToGrid w:val="0"/>
        </w:rPr>
      </w:pPr>
      <w:r w:rsidRPr="00707B3F">
        <w:rPr>
          <w:snapToGrid w:val="0"/>
        </w:rPr>
        <w:t>}</w:t>
      </w:r>
    </w:p>
    <w:p w14:paraId="4251768B" w14:textId="77777777" w:rsidR="00CF35EA" w:rsidRPr="00707B3F" w:rsidRDefault="00CF35EA" w:rsidP="00CF35EA">
      <w:pPr>
        <w:pStyle w:val="PL"/>
        <w:spacing w:line="0" w:lineRule="atLeast"/>
        <w:rPr>
          <w:snapToGrid w:val="0"/>
        </w:rPr>
      </w:pPr>
    </w:p>
    <w:p w14:paraId="4A3D85E4" w14:textId="77777777" w:rsidR="00CF35EA" w:rsidRPr="00707B3F" w:rsidRDefault="00CF35EA" w:rsidP="00CF35EA">
      <w:pPr>
        <w:pStyle w:val="PL"/>
        <w:spacing w:line="0" w:lineRule="atLeast"/>
        <w:rPr>
          <w:snapToGrid w:val="0"/>
        </w:rPr>
      </w:pPr>
      <w:r w:rsidRPr="00707B3F">
        <w:rPr>
          <w:snapToGrid w:val="0"/>
        </w:rPr>
        <w:t>-- **************************************************************</w:t>
      </w:r>
    </w:p>
    <w:p w14:paraId="35465C09" w14:textId="77777777" w:rsidR="00CF35EA" w:rsidRPr="00707B3F" w:rsidRDefault="00CF35EA" w:rsidP="00CF35EA">
      <w:pPr>
        <w:pStyle w:val="PL"/>
        <w:spacing w:line="0" w:lineRule="atLeast"/>
        <w:rPr>
          <w:snapToGrid w:val="0"/>
        </w:rPr>
      </w:pPr>
      <w:r w:rsidRPr="00707B3F">
        <w:rPr>
          <w:snapToGrid w:val="0"/>
        </w:rPr>
        <w:t>--</w:t>
      </w:r>
    </w:p>
    <w:p w14:paraId="6745A7CC" w14:textId="77777777" w:rsidR="00CF35EA" w:rsidRPr="00707B3F" w:rsidRDefault="00CF35EA" w:rsidP="00CF35EA">
      <w:pPr>
        <w:pStyle w:val="PL"/>
        <w:spacing w:line="0" w:lineRule="atLeast"/>
        <w:outlineLvl w:val="3"/>
        <w:rPr>
          <w:snapToGrid w:val="0"/>
        </w:rPr>
      </w:pPr>
      <w:r w:rsidRPr="00707B3F">
        <w:rPr>
          <w:snapToGrid w:val="0"/>
        </w:rPr>
        <w:t>-- Class Definition for Private IEs</w:t>
      </w:r>
    </w:p>
    <w:p w14:paraId="764337D7" w14:textId="77777777" w:rsidR="00CF35EA" w:rsidRPr="00707B3F" w:rsidRDefault="00CF35EA" w:rsidP="00CF35EA">
      <w:pPr>
        <w:pStyle w:val="PL"/>
        <w:spacing w:line="0" w:lineRule="atLeast"/>
        <w:rPr>
          <w:snapToGrid w:val="0"/>
        </w:rPr>
      </w:pPr>
      <w:r w:rsidRPr="00707B3F">
        <w:rPr>
          <w:snapToGrid w:val="0"/>
        </w:rPr>
        <w:t>--</w:t>
      </w:r>
    </w:p>
    <w:p w14:paraId="0BC2212E" w14:textId="77777777" w:rsidR="00CF35EA" w:rsidRPr="00707B3F" w:rsidRDefault="00CF35EA" w:rsidP="00CF35EA">
      <w:pPr>
        <w:pStyle w:val="PL"/>
        <w:spacing w:line="0" w:lineRule="atLeast"/>
        <w:rPr>
          <w:snapToGrid w:val="0"/>
        </w:rPr>
      </w:pPr>
      <w:r w:rsidRPr="00707B3F">
        <w:rPr>
          <w:snapToGrid w:val="0"/>
        </w:rPr>
        <w:t>-- **************************************************************</w:t>
      </w:r>
    </w:p>
    <w:p w14:paraId="317F8EBE" w14:textId="77777777" w:rsidR="00CF35EA" w:rsidRPr="00707B3F" w:rsidRDefault="00CF35EA" w:rsidP="00CF35EA">
      <w:pPr>
        <w:pStyle w:val="PL"/>
        <w:spacing w:line="0" w:lineRule="atLeast"/>
        <w:rPr>
          <w:snapToGrid w:val="0"/>
        </w:rPr>
      </w:pPr>
    </w:p>
    <w:p w14:paraId="0593EF3C" w14:textId="77777777" w:rsidR="00CF35EA" w:rsidRPr="00707B3F" w:rsidRDefault="00CF35EA" w:rsidP="00CF35EA">
      <w:pPr>
        <w:pStyle w:val="PL"/>
        <w:spacing w:line="0" w:lineRule="atLeast"/>
        <w:rPr>
          <w:snapToGrid w:val="0"/>
        </w:rPr>
      </w:pPr>
      <w:r w:rsidRPr="00707B3F">
        <w:rPr>
          <w:snapToGrid w:val="0"/>
        </w:rPr>
        <w:t>NRPPA-PRIVATE-IES ::= CLASS {</w:t>
      </w:r>
    </w:p>
    <w:p w14:paraId="174D8CF8" w14:textId="77777777" w:rsidR="00CF35EA" w:rsidRPr="00707B3F" w:rsidRDefault="00CF35EA" w:rsidP="00CF35EA">
      <w:pPr>
        <w:pStyle w:val="PL"/>
        <w:spacing w:line="0" w:lineRule="atLeast"/>
        <w:rPr>
          <w:snapToGrid w:val="0"/>
        </w:rPr>
      </w:pPr>
      <w:r w:rsidRPr="00707B3F">
        <w:rPr>
          <w:snapToGrid w:val="0"/>
        </w:rPr>
        <w:tab/>
        <w:t>&amp;id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PrivateIE-ID,</w:t>
      </w:r>
    </w:p>
    <w:p w14:paraId="1525B41A" w14:textId="77777777" w:rsidR="00CF35EA" w:rsidRPr="00707B3F" w:rsidRDefault="00CF35EA" w:rsidP="00CF35EA">
      <w:pPr>
        <w:pStyle w:val="PL"/>
        <w:spacing w:line="0" w:lineRule="atLeast"/>
        <w:rPr>
          <w:snapToGrid w:val="0"/>
        </w:rPr>
      </w:pPr>
      <w:r w:rsidRPr="00707B3F">
        <w:rPr>
          <w:snapToGrid w:val="0"/>
        </w:rPr>
        <w:tab/>
        <w:t>&amp;criticality</w:t>
      </w:r>
      <w:r w:rsidRPr="00707B3F">
        <w:rPr>
          <w:snapToGrid w:val="0"/>
        </w:rPr>
        <w:tab/>
      </w:r>
      <w:r w:rsidRPr="00707B3F">
        <w:rPr>
          <w:snapToGrid w:val="0"/>
        </w:rPr>
        <w:tab/>
        <w:t>Criticality,</w:t>
      </w:r>
    </w:p>
    <w:p w14:paraId="627B1126" w14:textId="77777777" w:rsidR="00CF35EA" w:rsidRPr="00707B3F" w:rsidRDefault="00CF35EA" w:rsidP="00CF35EA">
      <w:pPr>
        <w:pStyle w:val="PL"/>
        <w:spacing w:line="0" w:lineRule="atLeast"/>
        <w:rPr>
          <w:snapToGrid w:val="0"/>
        </w:rPr>
      </w:pPr>
      <w:r w:rsidRPr="00707B3F">
        <w:rPr>
          <w:snapToGrid w:val="0"/>
        </w:rPr>
        <w:tab/>
        <w:t>&amp;Value,</w:t>
      </w:r>
    </w:p>
    <w:p w14:paraId="264DD87D" w14:textId="77777777" w:rsidR="00CF35EA" w:rsidRPr="00707B3F" w:rsidRDefault="00CF35EA" w:rsidP="00CF35EA">
      <w:pPr>
        <w:pStyle w:val="PL"/>
        <w:spacing w:line="0" w:lineRule="atLeast"/>
        <w:rPr>
          <w:snapToGrid w:val="0"/>
        </w:rPr>
      </w:pPr>
      <w:r w:rsidRPr="00707B3F">
        <w:rPr>
          <w:snapToGrid w:val="0"/>
        </w:rPr>
        <w:tab/>
        <w:t>&amp;presence</w:t>
      </w:r>
      <w:r w:rsidRPr="00707B3F">
        <w:rPr>
          <w:snapToGrid w:val="0"/>
        </w:rPr>
        <w:tab/>
      </w:r>
      <w:r w:rsidRPr="00707B3F">
        <w:rPr>
          <w:snapToGrid w:val="0"/>
        </w:rPr>
        <w:tab/>
      </w:r>
      <w:r w:rsidRPr="00707B3F">
        <w:rPr>
          <w:snapToGrid w:val="0"/>
        </w:rPr>
        <w:tab/>
        <w:t>Presence</w:t>
      </w:r>
    </w:p>
    <w:p w14:paraId="13770CA7" w14:textId="77777777" w:rsidR="00CF35EA" w:rsidRPr="00707B3F" w:rsidRDefault="00CF35EA" w:rsidP="00CF35EA">
      <w:pPr>
        <w:pStyle w:val="PL"/>
        <w:spacing w:line="0" w:lineRule="atLeast"/>
        <w:rPr>
          <w:snapToGrid w:val="0"/>
        </w:rPr>
      </w:pPr>
      <w:r w:rsidRPr="00707B3F">
        <w:rPr>
          <w:snapToGrid w:val="0"/>
        </w:rPr>
        <w:t>}</w:t>
      </w:r>
    </w:p>
    <w:p w14:paraId="592D22F5" w14:textId="77777777" w:rsidR="00CF35EA" w:rsidRPr="00707B3F" w:rsidRDefault="00CF35EA" w:rsidP="00CF35EA">
      <w:pPr>
        <w:pStyle w:val="PL"/>
        <w:spacing w:line="0" w:lineRule="atLeast"/>
        <w:rPr>
          <w:snapToGrid w:val="0"/>
        </w:rPr>
      </w:pPr>
      <w:r w:rsidRPr="00707B3F">
        <w:rPr>
          <w:snapToGrid w:val="0"/>
        </w:rPr>
        <w:t>WITH SYNTAX {</w:t>
      </w:r>
    </w:p>
    <w:p w14:paraId="33A2E500" w14:textId="77777777" w:rsidR="00CF35EA" w:rsidRPr="00707B3F" w:rsidRDefault="00CF35EA" w:rsidP="00CF35EA">
      <w:pPr>
        <w:pStyle w:val="PL"/>
        <w:spacing w:line="0" w:lineRule="atLeast"/>
        <w:rPr>
          <w:snapToGrid w:val="0"/>
        </w:rPr>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&amp;id</w:t>
      </w:r>
    </w:p>
    <w:p w14:paraId="0B37FC3B" w14:textId="77777777" w:rsidR="00CF35EA" w:rsidRPr="00707B3F" w:rsidRDefault="00CF35EA" w:rsidP="00CF35EA">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&amp;criticality</w:t>
      </w:r>
    </w:p>
    <w:p w14:paraId="7DD424FE" w14:textId="77777777" w:rsidR="00CF35EA" w:rsidRPr="00707B3F" w:rsidRDefault="00CF35EA" w:rsidP="00CF35EA">
      <w:pPr>
        <w:pStyle w:val="PL"/>
        <w:spacing w:line="0" w:lineRule="atLeast"/>
        <w:rPr>
          <w:snapToGrid w:val="0"/>
        </w:rPr>
      </w:pPr>
      <w:r w:rsidRPr="00707B3F">
        <w:rPr>
          <w:snapToGrid w:val="0"/>
        </w:rPr>
        <w:tab/>
        <w:t>TYPE</w:t>
      </w:r>
      <w:r w:rsidRPr="00707B3F">
        <w:rPr>
          <w:snapToGrid w:val="0"/>
        </w:rPr>
        <w:tab/>
      </w:r>
      <w:r w:rsidRPr="00707B3F">
        <w:rPr>
          <w:snapToGrid w:val="0"/>
        </w:rPr>
        <w:tab/>
      </w:r>
      <w:r w:rsidRPr="00707B3F">
        <w:rPr>
          <w:snapToGrid w:val="0"/>
        </w:rPr>
        <w:tab/>
      </w:r>
      <w:r w:rsidRPr="00707B3F">
        <w:rPr>
          <w:snapToGrid w:val="0"/>
        </w:rPr>
        <w:tab/>
        <w:t>&amp;Value</w:t>
      </w:r>
    </w:p>
    <w:p w14:paraId="4E9C2201" w14:textId="77777777" w:rsidR="00CF35EA" w:rsidRPr="00707B3F" w:rsidRDefault="00CF35EA" w:rsidP="00CF35EA">
      <w:pPr>
        <w:pStyle w:val="PL"/>
        <w:spacing w:line="0" w:lineRule="atLeast"/>
        <w:rPr>
          <w:snapToGrid w:val="0"/>
        </w:rPr>
      </w:pPr>
      <w:r w:rsidRPr="00707B3F">
        <w:rPr>
          <w:snapToGrid w:val="0"/>
        </w:rPr>
        <w:tab/>
        <w:t>PRESENCE</w:t>
      </w:r>
      <w:r w:rsidRPr="00707B3F">
        <w:rPr>
          <w:snapToGrid w:val="0"/>
        </w:rPr>
        <w:tab/>
      </w:r>
      <w:r w:rsidRPr="00707B3F">
        <w:rPr>
          <w:snapToGrid w:val="0"/>
        </w:rPr>
        <w:tab/>
      </w:r>
      <w:r w:rsidRPr="00707B3F">
        <w:rPr>
          <w:snapToGrid w:val="0"/>
        </w:rPr>
        <w:tab/>
        <w:t>&amp;presence</w:t>
      </w:r>
    </w:p>
    <w:p w14:paraId="56D15269" w14:textId="77777777" w:rsidR="00CF35EA" w:rsidRPr="00707B3F" w:rsidRDefault="00CF35EA" w:rsidP="00CF35EA">
      <w:pPr>
        <w:pStyle w:val="PL"/>
        <w:spacing w:line="0" w:lineRule="atLeast"/>
        <w:rPr>
          <w:snapToGrid w:val="0"/>
        </w:rPr>
      </w:pPr>
      <w:r w:rsidRPr="00707B3F">
        <w:rPr>
          <w:snapToGrid w:val="0"/>
        </w:rPr>
        <w:t>}</w:t>
      </w:r>
    </w:p>
    <w:p w14:paraId="37535C03" w14:textId="77777777" w:rsidR="00CF35EA" w:rsidRPr="00707B3F" w:rsidRDefault="00CF35EA" w:rsidP="00CF35EA">
      <w:pPr>
        <w:pStyle w:val="PL"/>
        <w:spacing w:line="0" w:lineRule="atLeast"/>
        <w:rPr>
          <w:snapToGrid w:val="0"/>
        </w:rPr>
      </w:pPr>
    </w:p>
    <w:p w14:paraId="13FDBF13" w14:textId="77777777" w:rsidR="00CF35EA" w:rsidRPr="00707B3F" w:rsidRDefault="00CF35EA" w:rsidP="00CF35EA">
      <w:pPr>
        <w:pStyle w:val="PL"/>
        <w:spacing w:line="0" w:lineRule="atLeast"/>
        <w:rPr>
          <w:snapToGrid w:val="0"/>
        </w:rPr>
      </w:pPr>
      <w:r w:rsidRPr="00707B3F">
        <w:rPr>
          <w:snapToGrid w:val="0"/>
        </w:rPr>
        <w:t>-- **************************************************************</w:t>
      </w:r>
    </w:p>
    <w:p w14:paraId="08980988" w14:textId="77777777" w:rsidR="00CF35EA" w:rsidRPr="00707B3F" w:rsidRDefault="00CF35EA" w:rsidP="00CF35EA">
      <w:pPr>
        <w:pStyle w:val="PL"/>
        <w:spacing w:line="0" w:lineRule="atLeast"/>
        <w:rPr>
          <w:snapToGrid w:val="0"/>
        </w:rPr>
      </w:pPr>
      <w:r w:rsidRPr="00707B3F">
        <w:rPr>
          <w:snapToGrid w:val="0"/>
        </w:rPr>
        <w:t>--</w:t>
      </w:r>
    </w:p>
    <w:p w14:paraId="4BB260C6" w14:textId="77777777" w:rsidR="00CF35EA" w:rsidRPr="00707B3F" w:rsidRDefault="00CF35EA" w:rsidP="00CF35EA">
      <w:pPr>
        <w:pStyle w:val="PL"/>
        <w:spacing w:line="0" w:lineRule="atLeast"/>
        <w:outlineLvl w:val="3"/>
        <w:rPr>
          <w:snapToGrid w:val="0"/>
        </w:rPr>
      </w:pPr>
      <w:r w:rsidRPr="00707B3F">
        <w:rPr>
          <w:snapToGrid w:val="0"/>
        </w:rPr>
        <w:t>-- Container for Protocol IEs</w:t>
      </w:r>
    </w:p>
    <w:p w14:paraId="153778E1" w14:textId="77777777" w:rsidR="00CF35EA" w:rsidRPr="00707B3F" w:rsidRDefault="00CF35EA" w:rsidP="00CF35EA">
      <w:pPr>
        <w:pStyle w:val="PL"/>
        <w:spacing w:line="0" w:lineRule="atLeast"/>
        <w:rPr>
          <w:snapToGrid w:val="0"/>
        </w:rPr>
      </w:pPr>
      <w:r w:rsidRPr="00707B3F">
        <w:rPr>
          <w:snapToGrid w:val="0"/>
        </w:rPr>
        <w:t>--</w:t>
      </w:r>
    </w:p>
    <w:p w14:paraId="0C250743" w14:textId="77777777" w:rsidR="00CF35EA" w:rsidRPr="00707B3F" w:rsidRDefault="00CF35EA" w:rsidP="00CF35EA">
      <w:pPr>
        <w:pStyle w:val="PL"/>
        <w:spacing w:line="0" w:lineRule="atLeast"/>
        <w:rPr>
          <w:snapToGrid w:val="0"/>
        </w:rPr>
      </w:pPr>
      <w:r w:rsidRPr="00707B3F">
        <w:rPr>
          <w:snapToGrid w:val="0"/>
        </w:rPr>
        <w:t>-- **************************************************************</w:t>
      </w:r>
    </w:p>
    <w:p w14:paraId="03945FAC" w14:textId="77777777" w:rsidR="00CF35EA" w:rsidRPr="00707B3F" w:rsidRDefault="00CF35EA" w:rsidP="00CF35EA">
      <w:pPr>
        <w:pStyle w:val="PL"/>
        <w:spacing w:line="0" w:lineRule="atLeast"/>
        <w:rPr>
          <w:snapToGrid w:val="0"/>
        </w:rPr>
      </w:pPr>
    </w:p>
    <w:p w14:paraId="6E270427" w14:textId="77777777" w:rsidR="00CF35EA" w:rsidRPr="00707B3F" w:rsidRDefault="00CF35EA" w:rsidP="00CF35EA">
      <w:pPr>
        <w:pStyle w:val="PL"/>
        <w:tabs>
          <w:tab w:val="left" w:pos="8647"/>
        </w:tabs>
        <w:spacing w:line="0" w:lineRule="atLeast"/>
        <w:rPr>
          <w:snapToGrid w:val="0"/>
        </w:rPr>
      </w:pPr>
      <w:r w:rsidRPr="00707B3F">
        <w:rPr>
          <w:snapToGrid w:val="0"/>
        </w:rPr>
        <w:t xml:space="preserve">ProtocolIE-Container { NRPPA-PROTOCOL-IES : IEsSetParam} ::= </w:t>
      </w:r>
    </w:p>
    <w:p w14:paraId="69D72E9F" w14:textId="77777777" w:rsidR="00CF35EA" w:rsidRPr="00707B3F" w:rsidRDefault="00CF35EA" w:rsidP="00CF35EA">
      <w:pPr>
        <w:pStyle w:val="PL"/>
        <w:spacing w:line="0" w:lineRule="atLeast"/>
        <w:rPr>
          <w:snapToGrid w:val="0"/>
        </w:rPr>
      </w:pPr>
      <w:r w:rsidRPr="00707B3F">
        <w:rPr>
          <w:snapToGrid w:val="0"/>
        </w:rPr>
        <w:tab/>
        <w:t>SEQUENCE (SIZE (0..maxProtocolIEs)) OF</w:t>
      </w:r>
    </w:p>
    <w:p w14:paraId="7F247DAC" w14:textId="77777777" w:rsidR="00CF35EA" w:rsidRPr="00707B3F" w:rsidRDefault="00CF35EA" w:rsidP="00CF35EA">
      <w:pPr>
        <w:pStyle w:val="PL"/>
        <w:spacing w:line="0" w:lineRule="atLeast"/>
        <w:rPr>
          <w:snapToGrid w:val="0"/>
        </w:rPr>
      </w:pPr>
      <w:r w:rsidRPr="00707B3F">
        <w:rPr>
          <w:snapToGrid w:val="0"/>
        </w:rPr>
        <w:tab/>
        <w:t>ProtocolIE-Field {{IEsSetParam}}</w:t>
      </w:r>
    </w:p>
    <w:p w14:paraId="35F62F9D" w14:textId="77777777" w:rsidR="00CF35EA" w:rsidRPr="00707B3F" w:rsidRDefault="00CF35EA" w:rsidP="00CF35EA">
      <w:pPr>
        <w:pStyle w:val="PL"/>
        <w:spacing w:line="0" w:lineRule="atLeast"/>
        <w:rPr>
          <w:snapToGrid w:val="0"/>
        </w:rPr>
      </w:pPr>
    </w:p>
    <w:p w14:paraId="408D64E4" w14:textId="77777777" w:rsidR="00CF35EA" w:rsidRPr="00707B3F" w:rsidRDefault="00CF35EA" w:rsidP="00CF35EA">
      <w:pPr>
        <w:pStyle w:val="PL"/>
        <w:spacing w:line="0" w:lineRule="atLeast"/>
        <w:rPr>
          <w:snapToGrid w:val="0"/>
        </w:rPr>
      </w:pPr>
      <w:r w:rsidRPr="00707B3F">
        <w:rPr>
          <w:snapToGrid w:val="0"/>
        </w:rPr>
        <w:t xml:space="preserve">ProtocolIE-Single-Container { NRPPA-PROTOCOL-IES : IEsSetParam} ::= </w:t>
      </w:r>
    </w:p>
    <w:p w14:paraId="0B6443EA" w14:textId="77777777" w:rsidR="00CF35EA" w:rsidRPr="00707B3F" w:rsidRDefault="00CF35EA" w:rsidP="00CF35EA">
      <w:pPr>
        <w:pStyle w:val="PL"/>
        <w:spacing w:line="0" w:lineRule="atLeast"/>
        <w:rPr>
          <w:snapToGrid w:val="0"/>
        </w:rPr>
      </w:pPr>
      <w:r w:rsidRPr="00707B3F">
        <w:rPr>
          <w:snapToGrid w:val="0"/>
        </w:rPr>
        <w:tab/>
        <w:t>ProtocolIE-Field {{IEsSetParam}}</w:t>
      </w:r>
    </w:p>
    <w:p w14:paraId="208E2D9E" w14:textId="77777777" w:rsidR="00CF35EA" w:rsidRPr="00707B3F" w:rsidRDefault="00CF35EA" w:rsidP="00CF35EA">
      <w:pPr>
        <w:pStyle w:val="PL"/>
        <w:spacing w:line="0" w:lineRule="atLeast"/>
        <w:rPr>
          <w:snapToGrid w:val="0"/>
        </w:rPr>
      </w:pPr>
    </w:p>
    <w:p w14:paraId="0978D66D" w14:textId="77777777" w:rsidR="00CF35EA" w:rsidRPr="00707B3F" w:rsidRDefault="00CF35EA" w:rsidP="00CF35EA">
      <w:pPr>
        <w:pStyle w:val="PL"/>
        <w:spacing w:line="0" w:lineRule="atLeast"/>
        <w:rPr>
          <w:snapToGrid w:val="0"/>
        </w:rPr>
      </w:pPr>
      <w:r w:rsidRPr="00707B3F">
        <w:rPr>
          <w:snapToGrid w:val="0"/>
        </w:rPr>
        <w:t>ProtocolIE-Field { NRPPA-PROTOCOL-IES : IEsSetParam} ::= SEQUENCE {</w:t>
      </w:r>
    </w:p>
    <w:p w14:paraId="7BC6C6C5" w14:textId="77777777" w:rsidR="00CF35EA" w:rsidRPr="00707B3F" w:rsidRDefault="00CF35EA" w:rsidP="00CF35EA">
      <w:pPr>
        <w:pStyle w:val="PL"/>
        <w:spacing w:line="0" w:lineRule="atLeast"/>
        <w:rPr>
          <w:snapToGrid w:val="0"/>
        </w:rPr>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t>NRPPA-PROTOCOL-IES.&amp;id</w:t>
      </w:r>
      <w:r w:rsidRPr="00707B3F">
        <w:rPr>
          <w:snapToGrid w:val="0"/>
        </w:rPr>
        <w:tab/>
      </w:r>
      <w:r w:rsidRPr="00707B3F">
        <w:rPr>
          <w:snapToGrid w:val="0"/>
        </w:rPr>
        <w:tab/>
      </w:r>
      <w:r w:rsidRPr="00707B3F">
        <w:rPr>
          <w:snapToGrid w:val="0"/>
        </w:rPr>
        <w:tab/>
      </w:r>
      <w:r w:rsidRPr="00707B3F">
        <w:rPr>
          <w:snapToGrid w:val="0"/>
        </w:rPr>
        <w:tab/>
        <w:t>({IEsSetParam}),</w:t>
      </w:r>
    </w:p>
    <w:p w14:paraId="13C47618" w14:textId="77777777" w:rsidR="00CF35EA" w:rsidRPr="00707B3F" w:rsidRDefault="00CF35EA" w:rsidP="00CF35EA">
      <w:pPr>
        <w:pStyle w:val="PL"/>
        <w:spacing w:line="0" w:lineRule="atLeast"/>
        <w:rPr>
          <w:snapToGrid w:val="0"/>
        </w:rPr>
      </w:pPr>
      <w:r w:rsidRPr="00707B3F">
        <w:rPr>
          <w:snapToGrid w:val="0"/>
        </w:rPr>
        <w:tab/>
        <w:t>criticality</w:t>
      </w:r>
      <w:r w:rsidRPr="00707B3F">
        <w:rPr>
          <w:snapToGrid w:val="0"/>
        </w:rPr>
        <w:tab/>
      </w:r>
      <w:r w:rsidRPr="00707B3F">
        <w:rPr>
          <w:snapToGrid w:val="0"/>
        </w:rPr>
        <w:tab/>
        <w:t>NRPPA-PROTOCOL-IES.&amp;criticality</w:t>
      </w:r>
      <w:r w:rsidRPr="00707B3F">
        <w:rPr>
          <w:snapToGrid w:val="0"/>
        </w:rPr>
        <w:tab/>
      </w:r>
      <w:r w:rsidRPr="00707B3F">
        <w:rPr>
          <w:snapToGrid w:val="0"/>
        </w:rPr>
        <w:tab/>
        <w:t>({IEsSetParam}{@id}),</w:t>
      </w:r>
    </w:p>
    <w:p w14:paraId="72F33A60" w14:textId="77777777" w:rsidR="00CF35EA" w:rsidRPr="00707B3F" w:rsidRDefault="00CF35EA" w:rsidP="00CF35EA">
      <w:pPr>
        <w:pStyle w:val="PL"/>
        <w:spacing w:line="0" w:lineRule="atLeast"/>
        <w:rPr>
          <w:snapToGrid w:val="0"/>
        </w:rPr>
      </w:pPr>
      <w:r w:rsidRPr="00707B3F">
        <w:rPr>
          <w:snapToGrid w:val="0"/>
        </w:rPr>
        <w:tab/>
        <w:t>value</w:t>
      </w:r>
      <w:r w:rsidRPr="00707B3F">
        <w:rPr>
          <w:snapToGrid w:val="0"/>
        </w:rPr>
        <w:tab/>
      </w:r>
      <w:r w:rsidRPr="00707B3F">
        <w:rPr>
          <w:snapToGrid w:val="0"/>
        </w:rPr>
        <w:tab/>
      </w:r>
      <w:r w:rsidRPr="00707B3F">
        <w:rPr>
          <w:snapToGrid w:val="0"/>
        </w:rPr>
        <w:tab/>
        <w:t>NRPPA-PROTOCOL-IES.&amp;Value</w:t>
      </w:r>
      <w:r w:rsidRPr="00707B3F">
        <w:rPr>
          <w:snapToGrid w:val="0"/>
        </w:rPr>
        <w:tab/>
      </w:r>
      <w:r w:rsidRPr="00707B3F">
        <w:rPr>
          <w:snapToGrid w:val="0"/>
        </w:rPr>
        <w:tab/>
      </w:r>
      <w:r w:rsidRPr="00707B3F">
        <w:rPr>
          <w:snapToGrid w:val="0"/>
        </w:rPr>
        <w:tab/>
        <w:t>({IEsSetParam}{@id})</w:t>
      </w:r>
    </w:p>
    <w:p w14:paraId="781375E6" w14:textId="77777777" w:rsidR="00CF35EA" w:rsidRPr="00707B3F" w:rsidRDefault="00CF35EA" w:rsidP="00CF35EA">
      <w:pPr>
        <w:pStyle w:val="PL"/>
        <w:spacing w:line="0" w:lineRule="atLeast"/>
        <w:rPr>
          <w:snapToGrid w:val="0"/>
        </w:rPr>
      </w:pPr>
      <w:r w:rsidRPr="00707B3F">
        <w:rPr>
          <w:snapToGrid w:val="0"/>
        </w:rPr>
        <w:t>}</w:t>
      </w:r>
    </w:p>
    <w:p w14:paraId="1D9EF0AB" w14:textId="77777777" w:rsidR="00CF35EA" w:rsidRPr="00707B3F" w:rsidRDefault="00CF35EA" w:rsidP="00CF35EA">
      <w:pPr>
        <w:pStyle w:val="PL"/>
        <w:spacing w:line="0" w:lineRule="atLeast"/>
        <w:rPr>
          <w:snapToGrid w:val="0"/>
        </w:rPr>
      </w:pPr>
    </w:p>
    <w:p w14:paraId="75838A30" w14:textId="77777777" w:rsidR="00CF35EA" w:rsidRPr="00707B3F" w:rsidRDefault="00CF35EA" w:rsidP="00CF35EA">
      <w:pPr>
        <w:pStyle w:val="PL"/>
        <w:spacing w:line="0" w:lineRule="atLeast"/>
        <w:rPr>
          <w:snapToGrid w:val="0"/>
        </w:rPr>
      </w:pPr>
      <w:r w:rsidRPr="00707B3F">
        <w:rPr>
          <w:snapToGrid w:val="0"/>
        </w:rPr>
        <w:t>-- **************************************************************</w:t>
      </w:r>
    </w:p>
    <w:p w14:paraId="52594ADF" w14:textId="77777777" w:rsidR="00CF35EA" w:rsidRPr="00707B3F" w:rsidRDefault="00CF35EA" w:rsidP="00CF35EA">
      <w:pPr>
        <w:pStyle w:val="PL"/>
        <w:spacing w:line="0" w:lineRule="atLeast"/>
        <w:rPr>
          <w:snapToGrid w:val="0"/>
        </w:rPr>
      </w:pPr>
      <w:r w:rsidRPr="00707B3F">
        <w:rPr>
          <w:snapToGrid w:val="0"/>
        </w:rPr>
        <w:t>--</w:t>
      </w:r>
    </w:p>
    <w:p w14:paraId="469A3B88" w14:textId="77777777" w:rsidR="00CF35EA" w:rsidRPr="00707B3F" w:rsidRDefault="00CF35EA" w:rsidP="00CF35EA">
      <w:pPr>
        <w:pStyle w:val="PL"/>
        <w:spacing w:line="0" w:lineRule="atLeast"/>
        <w:outlineLvl w:val="3"/>
        <w:rPr>
          <w:snapToGrid w:val="0"/>
        </w:rPr>
      </w:pPr>
      <w:r w:rsidRPr="00707B3F">
        <w:rPr>
          <w:snapToGrid w:val="0"/>
        </w:rPr>
        <w:t>-- Container Lists for Protocol IE Containers</w:t>
      </w:r>
    </w:p>
    <w:p w14:paraId="25EAA72D" w14:textId="77777777" w:rsidR="00CF35EA" w:rsidRPr="00707B3F" w:rsidRDefault="00CF35EA" w:rsidP="00CF35EA">
      <w:pPr>
        <w:pStyle w:val="PL"/>
        <w:spacing w:line="0" w:lineRule="atLeast"/>
        <w:rPr>
          <w:snapToGrid w:val="0"/>
        </w:rPr>
      </w:pPr>
      <w:r w:rsidRPr="00707B3F">
        <w:rPr>
          <w:snapToGrid w:val="0"/>
        </w:rPr>
        <w:t>--</w:t>
      </w:r>
    </w:p>
    <w:p w14:paraId="361C29DD" w14:textId="77777777" w:rsidR="00CF35EA" w:rsidRPr="00707B3F" w:rsidRDefault="00CF35EA" w:rsidP="00CF35EA">
      <w:pPr>
        <w:pStyle w:val="PL"/>
        <w:spacing w:line="0" w:lineRule="atLeast"/>
        <w:rPr>
          <w:snapToGrid w:val="0"/>
        </w:rPr>
      </w:pPr>
      <w:r w:rsidRPr="00707B3F">
        <w:rPr>
          <w:snapToGrid w:val="0"/>
        </w:rPr>
        <w:t>-- **************************************************************</w:t>
      </w:r>
    </w:p>
    <w:p w14:paraId="717EC5D2" w14:textId="77777777" w:rsidR="00CF35EA" w:rsidRPr="00707B3F" w:rsidRDefault="00CF35EA" w:rsidP="00CF35EA">
      <w:pPr>
        <w:pStyle w:val="PL"/>
        <w:spacing w:line="0" w:lineRule="atLeast"/>
        <w:rPr>
          <w:snapToGrid w:val="0"/>
        </w:rPr>
      </w:pPr>
    </w:p>
    <w:p w14:paraId="2777EE85" w14:textId="77777777" w:rsidR="00CF35EA" w:rsidRPr="00707B3F" w:rsidRDefault="00CF35EA" w:rsidP="00CF35EA">
      <w:pPr>
        <w:pStyle w:val="PL"/>
        <w:spacing w:line="0" w:lineRule="atLeast"/>
        <w:rPr>
          <w:snapToGrid w:val="0"/>
        </w:rPr>
      </w:pPr>
      <w:r w:rsidRPr="00707B3F">
        <w:rPr>
          <w:snapToGrid w:val="0"/>
        </w:rPr>
        <w:t>ProtocolIE-ContainerList {INTEGER : lowerBound, INTEGER : upperBound, NRPPA-PROTOCOL-IES : IEsSetParam} ::=</w:t>
      </w:r>
    </w:p>
    <w:p w14:paraId="3F062714" w14:textId="77777777" w:rsidR="00CF35EA" w:rsidRPr="00707B3F" w:rsidRDefault="00CF35EA" w:rsidP="00CF35EA">
      <w:pPr>
        <w:pStyle w:val="PL"/>
        <w:spacing w:line="0" w:lineRule="atLeast"/>
        <w:rPr>
          <w:snapToGrid w:val="0"/>
        </w:rPr>
      </w:pPr>
      <w:r w:rsidRPr="00707B3F">
        <w:rPr>
          <w:snapToGrid w:val="0"/>
        </w:rPr>
        <w:tab/>
        <w:t>SEQUENCE (SIZE (lowerBound..upperBound)) OF</w:t>
      </w:r>
    </w:p>
    <w:p w14:paraId="6A15FE09" w14:textId="77777777" w:rsidR="00CF35EA" w:rsidRPr="00707B3F" w:rsidRDefault="00CF35EA" w:rsidP="00CF35EA">
      <w:pPr>
        <w:pStyle w:val="PL"/>
        <w:spacing w:line="0" w:lineRule="atLeast"/>
        <w:rPr>
          <w:snapToGrid w:val="0"/>
        </w:rPr>
      </w:pPr>
      <w:r w:rsidRPr="00707B3F">
        <w:rPr>
          <w:snapToGrid w:val="0"/>
        </w:rPr>
        <w:tab/>
        <w:t>ProtocolIE-Container {{IEsSetParam}}</w:t>
      </w:r>
    </w:p>
    <w:p w14:paraId="68BF7BF4" w14:textId="77777777" w:rsidR="00CF35EA" w:rsidRPr="00707B3F" w:rsidRDefault="00CF35EA" w:rsidP="00CF35EA">
      <w:pPr>
        <w:pStyle w:val="PL"/>
        <w:spacing w:line="0" w:lineRule="atLeast"/>
        <w:rPr>
          <w:snapToGrid w:val="0"/>
        </w:rPr>
      </w:pPr>
    </w:p>
    <w:p w14:paraId="150333EF" w14:textId="77777777" w:rsidR="00CF35EA" w:rsidRPr="00707B3F" w:rsidRDefault="00CF35EA" w:rsidP="00CF35EA">
      <w:pPr>
        <w:pStyle w:val="PL"/>
        <w:spacing w:line="0" w:lineRule="atLeast"/>
        <w:rPr>
          <w:snapToGrid w:val="0"/>
        </w:rPr>
      </w:pPr>
      <w:r w:rsidRPr="00707B3F">
        <w:rPr>
          <w:snapToGrid w:val="0"/>
        </w:rPr>
        <w:lastRenderedPageBreak/>
        <w:t>-- **************************************************************</w:t>
      </w:r>
    </w:p>
    <w:p w14:paraId="36EC07B4" w14:textId="77777777" w:rsidR="00CF35EA" w:rsidRPr="00707B3F" w:rsidRDefault="00CF35EA" w:rsidP="00CF35EA">
      <w:pPr>
        <w:pStyle w:val="PL"/>
        <w:spacing w:line="0" w:lineRule="atLeast"/>
        <w:rPr>
          <w:snapToGrid w:val="0"/>
        </w:rPr>
      </w:pPr>
      <w:r w:rsidRPr="00707B3F">
        <w:rPr>
          <w:snapToGrid w:val="0"/>
        </w:rPr>
        <w:t>--</w:t>
      </w:r>
    </w:p>
    <w:p w14:paraId="17F060DB" w14:textId="77777777" w:rsidR="00CF35EA" w:rsidRPr="00707B3F" w:rsidRDefault="00CF35EA" w:rsidP="00CF35EA">
      <w:pPr>
        <w:pStyle w:val="PL"/>
        <w:spacing w:line="0" w:lineRule="atLeast"/>
        <w:outlineLvl w:val="3"/>
        <w:rPr>
          <w:snapToGrid w:val="0"/>
        </w:rPr>
      </w:pPr>
      <w:r w:rsidRPr="00707B3F">
        <w:rPr>
          <w:snapToGrid w:val="0"/>
        </w:rPr>
        <w:t>-- Container for Protocol Extensions</w:t>
      </w:r>
    </w:p>
    <w:p w14:paraId="7BC06A93" w14:textId="77777777" w:rsidR="00CF35EA" w:rsidRPr="00707B3F" w:rsidRDefault="00CF35EA" w:rsidP="00CF35EA">
      <w:pPr>
        <w:pStyle w:val="PL"/>
        <w:spacing w:line="0" w:lineRule="atLeast"/>
        <w:rPr>
          <w:snapToGrid w:val="0"/>
        </w:rPr>
      </w:pPr>
      <w:r w:rsidRPr="00707B3F">
        <w:rPr>
          <w:snapToGrid w:val="0"/>
        </w:rPr>
        <w:t>--</w:t>
      </w:r>
    </w:p>
    <w:p w14:paraId="1FC59260" w14:textId="77777777" w:rsidR="00CF35EA" w:rsidRPr="00707B3F" w:rsidRDefault="00CF35EA" w:rsidP="00CF35EA">
      <w:pPr>
        <w:pStyle w:val="PL"/>
        <w:spacing w:line="0" w:lineRule="atLeast"/>
        <w:rPr>
          <w:snapToGrid w:val="0"/>
        </w:rPr>
      </w:pPr>
      <w:r w:rsidRPr="00707B3F">
        <w:rPr>
          <w:snapToGrid w:val="0"/>
        </w:rPr>
        <w:t>-- **************************************************************</w:t>
      </w:r>
    </w:p>
    <w:p w14:paraId="798D21D9" w14:textId="77777777" w:rsidR="00CF35EA" w:rsidRPr="00707B3F" w:rsidRDefault="00CF35EA" w:rsidP="00CF35EA">
      <w:pPr>
        <w:pStyle w:val="PL"/>
        <w:spacing w:line="0" w:lineRule="atLeast"/>
        <w:rPr>
          <w:snapToGrid w:val="0"/>
        </w:rPr>
      </w:pPr>
    </w:p>
    <w:p w14:paraId="36586BC8" w14:textId="77777777" w:rsidR="00CF35EA" w:rsidRPr="00707B3F" w:rsidRDefault="00CF35EA" w:rsidP="00CF35EA">
      <w:pPr>
        <w:pStyle w:val="PL"/>
        <w:spacing w:line="0" w:lineRule="atLeast"/>
        <w:rPr>
          <w:snapToGrid w:val="0"/>
        </w:rPr>
      </w:pPr>
      <w:r w:rsidRPr="00707B3F">
        <w:rPr>
          <w:snapToGrid w:val="0"/>
        </w:rPr>
        <w:t xml:space="preserve">ProtocolExtensionContainer { NRPPA-PROTOCOL-EXTENSION : ExtensionSetParam} ::= </w:t>
      </w:r>
    </w:p>
    <w:p w14:paraId="792BAB7F" w14:textId="77777777" w:rsidR="00CF35EA" w:rsidRPr="00707B3F" w:rsidRDefault="00CF35EA" w:rsidP="00CF35EA">
      <w:pPr>
        <w:pStyle w:val="PL"/>
        <w:spacing w:line="0" w:lineRule="atLeast"/>
        <w:rPr>
          <w:snapToGrid w:val="0"/>
        </w:rPr>
      </w:pPr>
      <w:r w:rsidRPr="00707B3F">
        <w:rPr>
          <w:snapToGrid w:val="0"/>
        </w:rPr>
        <w:tab/>
        <w:t>SEQUENCE (SIZE (1..maxProtocolExtensions)) OF</w:t>
      </w:r>
    </w:p>
    <w:p w14:paraId="1B5F3128" w14:textId="77777777" w:rsidR="00CF35EA" w:rsidRPr="00707B3F" w:rsidRDefault="00CF35EA" w:rsidP="00CF35EA">
      <w:pPr>
        <w:pStyle w:val="PL"/>
        <w:spacing w:line="0" w:lineRule="atLeast"/>
        <w:rPr>
          <w:snapToGrid w:val="0"/>
        </w:rPr>
      </w:pPr>
      <w:r w:rsidRPr="00707B3F">
        <w:rPr>
          <w:snapToGrid w:val="0"/>
        </w:rPr>
        <w:tab/>
        <w:t>ProtocolExtensionField {{ExtensionSetParam}}</w:t>
      </w:r>
    </w:p>
    <w:p w14:paraId="2DED957D" w14:textId="77777777" w:rsidR="00CF35EA" w:rsidRPr="00707B3F" w:rsidRDefault="00CF35EA" w:rsidP="00CF35EA">
      <w:pPr>
        <w:pStyle w:val="PL"/>
        <w:spacing w:line="0" w:lineRule="atLeast"/>
        <w:rPr>
          <w:snapToGrid w:val="0"/>
        </w:rPr>
      </w:pPr>
    </w:p>
    <w:p w14:paraId="0E8C9A9B" w14:textId="77777777" w:rsidR="00CF35EA" w:rsidRPr="00707B3F" w:rsidRDefault="00CF35EA" w:rsidP="00CF35EA">
      <w:pPr>
        <w:pStyle w:val="PL"/>
        <w:spacing w:line="0" w:lineRule="atLeast"/>
        <w:rPr>
          <w:snapToGrid w:val="0"/>
        </w:rPr>
      </w:pPr>
      <w:r w:rsidRPr="00707B3F">
        <w:rPr>
          <w:snapToGrid w:val="0"/>
        </w:rPr>
        <w:t>ProtocolExtensionField { NRPPA-PROTOCOL-EXTENSION : ExtensionSetParam} ::= SEQUENCE {</w:t>
      </w:r>
    </w:p>
    <w:p w14:paraId="4313D6A5" w14:textId="77777777" w:rsidR="00CF35EA" w:rsidRPr="00707B3F" w:rsidRDefault="00CF35EA" w:rsidP="00CF35EA">
      <w:pPr>
        <w:pStyle w:val="PL"/>
        <w:spacing w:line="0" w:lineRule="atLeast"/>
        <w:rPr>
          <w:snapToGrid w:val="0"/>
        </w:rPr>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NRPPA-PROTOCOL-EXTENSION.&amp;id</w:t>
      </w:r>
      <w:r w:rsidRPr="00707B3F">
        <w:rPr>
          <w:snapToGrid w:val="0"/>
        </w:rPr>
        <w:tab/>
      </w:r>
      <w:r w:rsidRPr="00707B3F">
        <w:rPr>
          <w:snapToGrid w:val="0"/>
        </w:rPr>
        <w:tab/>
      </w:r>
      <w:r w:rsidRPr="00707B3F">
        <w:rPr>
          <w:snapToGrid w:val="0"/>
        </w:rPr>
        <w:tab/>
        <w:t>({ExtensionSetParam}),</w:t>
      </w:r>
    </w:p>
    <w:p w14:paraId="6B1E4378" w14:textId="77777777" w:rsidR="00CF35EA" w:rsidRPr="00707B3F" w:rsidRDefault="00CF35EA" w:rsidP="00CF35EA">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NRPPA-PROTOCOL-EXTENSION.&amp;criticality</w:t>
      </w:r>
      <w:r w:rsidRPr="00707B3F">
        <w:rPr>
          <w:snapToGrid w:val="0"/>
        </w:rPr>
        <w:tab/>
        <w:t>({ExtensionSetParam}{@id}),</w:t>
      </w:r>
    </w:p>
    <w:p w14:paraId="030F3009" w14:textId="77777777" w:rsidR="00CF35EA" w:rsidRPr="00707B3F" w:rsidRDefault="00CF35EA" w:rsidP="00CF35EA">
      <w:pPr>
        <w:pStyle w:val="PL"/>
        <w:spacing w:line="0" w:lineRule="atLeast"/>
        <w:rPr>
          <w:snapToGrid w:val="0"/>
        </w:rPr>
      </w:pPr>
      <w:r w:rsidRPr="00707B3F">
        <w:rPr>
          <w:snapToGrid w:val="0"/>
        </w:rPr>
        <w:tab/>
        <w:t>extensionValue</w:t>
      </w:r>
      <w:r w:rsidRPr="00707B3F">
        <w:rPr>
          <w:snapToGrid w:val="0"/>
        </w:rPr>
        <w:tab/>
      </w:r>
      <w:r w:rsidRPr="00707B3F">
        <w:rPr>
          <w:snapToGrid w:val="0"/>
        </w:rPr>
        <w:tab/>
        <w:t>NRPPA-PROTOCOL-EXTENSION.&amp;Extension</w:t>
      </w:r>
      <w:r w:rsidRPr="00707B3F">
        <w:rPr>
          <w:snapToGrid w:val="0"/>
        </w:rPr>
        <w:tab/>
      </w:r>
      <w:r w:rsidRPr="00707B3F">
        <w:rPr>
          <w:snapToGrid w:val="0"/>
        </w:rPr>
        <w:tab/>
        <w:t>({ExtensionSetParam}{@id})</w:t>
      </w:r>
    </w:p>
    <w:p w14:paraId="78B269DC" w14:textId="77777777" w:rsidR="00CF35EA" w:rsidRPr="00707B3F" w:rsidRDefault="00CF35EA" w:rsidP="00CF35EA">
      <w:pPr>
        <w:pStyle w:val="PL"/>
        <w:spacing w:line="0" w:lineRule="atLeast"/>
        <w:rPr>
          <w:snapToGrid w:val="0"/>
        </w:rPr>
      </w:pPr>
      <w:r w:rsidRPr="00707B3F">
        <w:rPr>
          <w:snapToGrid w:val="0"/>
        </w:rPr>
        <w:t>}</w:t>
      </w:r>
    </w:p>
    <w:p w14:paraId="6F941DA6" w14:textId="77777777" w:rsidR="00CF35EA" w:rsidRPr="00707B3F" w:rsidRDefault="00CF35EA" w:rsidP="00CF35EA">
      <w:pPr>
        <w:pStyle w:val="PL"/>
        <w:spacing w:line="0" w:lineRule="atLeast"/>
        <w:rPr>
          <w:snapToGrid w:val="0"/>
        </w:rPr>
      </w:pPr>
    </w:p>
    <w:p w14:paraId="20425C79" w14:textId="77777777" w:rsidR="00CF35EA" w:rsidRPr="00707B3F" w:rsidRDefault="00CF35EA" w:rsidP="00CF35EA">
      <w:pPr>
        <w:pStyle w:val="PL"/>
        <w:spacing w:line="0" w:lineRule="atLeast"/>
        <w:rPr>
          <w:snapToGrid w:val="0"/>
        </w:rPr>
      </w:pPr>
      <w:r w:rsidRPr="00707B3F">
        <w:rPr>
          <w:snapToGrid w:val="0"/>
        </w:rPr>
        <w:t>-- **************************************************************</w:t>
      </w:r>
    </w:p>
    <w:p w14:paraId="2CE2487A" w14:textId="77777777" w:rsidR="00CF35EA" w:rsidRPr="00707B3F" w:rsidRDefault="00CF35EA" w:rsidP="00CF35EA">
      <w:pPr>
        <w:pStyle w:val="PL"/>
        <w:spacing w:line="0" w:lineRule="atLeast"/>
        <w:rPr>
          <w:snapToGrid w:val="0"/>
        </w:rPr>
      </w:pPr>
      <w:r w:rsidRPr="00707B3F">
        <w:rPr>
          <w:snapToGrid w:val="0"/>
        </w:rPr>
        <w:t>--</w:t>
      </w:r>
    </w:p>
    <w:p w14:paraId="000344D8" w14:textId="77777777" w:rsidR="00CF35EA" w:rsidRPr="00707B3F" w:rsidRDefault="00CF35EA" w:rsidP="00CF35EA">
      <w:pPr>
        <w:pStyle w:val="PL"/>
        <w:spacing w:line="0" w:lineRule="atLeast"/>
        <w:outlineLvl w:val="3"/>
        <w:rPr>
          <w:snapToGrid w:val="0"/>
        </w:rPr>
      </w:pPr>
      <w:r w:rsidRPr="00707B3F">
        <w:rPr>
          <w:snapToGrid w:val="0"/>
        </w:rPr>
        <w:t>-- Container for Private IEs</w:t>
      </w:r>
    </w:p>
    <w:p w14:paraId="1874C1C0" w14:textId="77777777" w:rsidR="00CF35EA" w:rsidRPr="00707B3F" w:rsidRDefault="00CF35EA" w:rsidP="00CF35EA">
      <w:pPr>
        <w:pStyle w:val="PL"/>
        <w:spacing w:line="0" w:lineRule="atLeast"/>
        <w:rPr>
          <w:snapToGrid w:val="0"/>
        </w:rPr>
      </w:pPr>
      <w:r w:rsidRPr="00707B3F">
        <w:rPr>
          <w:snapToGrid w:val="0"/>
        </w:rPr>
        <w:t>--</w:t>
      </w:r>
    </w:p>
    <w:p w14:paraId="5239ADD4" w14:textId="77777777" w:rsidR="00CF35EA" w:rsidRPr="00707B3F" w:rsidRDefault="00CF35EA" w:rsidP="00CF35EA">
      <w:pPr>
        <w:pStyle w:val="PL"/>
        <w:spacing w:line="0" w:lineRule="atLeast"/>
        <w:rPr>
          <w:snapToGrid w:val="0"/>
        </w:rPr>
      </w:pPr>
      <w:r w:rsidRPr="00707B3F">
        <w:rPr>
          <w:snapToGrid w:val="0"/>
        </w:rPr>
        <w:t>-- **************************************************************</w:t>
      </w:r>
    </w:p>
    <w:p w14:paraId="09CE85D5" w14:textId="77777777" w:rsidR="00CF35EA" w:rsidRPr="00707B3F" w:rsidRDefault="00CF35EA" w:rsidP="00CF35EA">
      <w:pPr>
        <w:pStyle w:val="PL"/>
        <w:spacing w:line="0" w:lineRule="atLeast"/>
        <w:rPr>
          <w:snapToGrid w:val="0"/>
        </w:rPr>
      </w:pPr>
    </w:p>
    <w:p w14:paraId="52F0F613" w14:textId="77777777" w:rsidR="00CF35EA" w:rsidRPr="00707B3F" w:rsidRDefault="00CF35EA" w:rsidP="00CF35EA">
      <w:pPr>
        <w:pStyle w:val="PL"/>
        <w:spacing w:line="0" w:lineRule="atLeast"/>
        <w:rPr>
          <w:snapToGrid w:val="0"/>
        </w:rPr>
      </w:pPr>
      <w:r w:rsidRPr="00707B3F">
        <w:rPr>
          <w:snapToGrid w:val="0"/>
        </w:rPr>
        <w:t xml:space="preserve">PrivateIE-Container { NRPPA-PRIVATE-IES : IEsSetParam} ::= </w:t>
      </w:r>
    </w:p>
    <w:p w14:paraId="011D0B80" w14:textId="77777777" w:rsidR="00CF35EA" w:rsidRPr="00707B3F" w:rsidRDefault="00CF35EA" w:rsidP="00CF35EA">
      <w:pPr>
        <w:pStyle w:val="PL"/>
        <w:spacing w:line="0" w:lineRule="atLeast"/>
        <w:rPr>
          <w:snapToGrid w:val="0"/>
        </w:rPr>
      </w:pPr>
      <w:r w:rsidRPr="00707B3F">
        <w:rPr>
          <w:snapToGrid w:val="0"/>
        </w:rPr>
        <w:tab/>
        <w:t>SEQUENCE (SIZE (1..maxPrivateIEs)) OF</w:t>
      </w:r>
    </w:p>
    <w:p w14:paraId="524EE3BF" w14:textId="77777777" w:rsidR="00CF35EA" w:rsidRPr="00707B3F" w:rsidRDefault="00CF35EA" w:rsidP="00CF35EA">
      <w:pPr>
        <w:pStyle w:val="PL"/>
        <w:spacing w:line="0" w:lineRule="atLeast"/>
        <w:rPr>
          <w:snapToGrid w:val="0"/>
        </w:rPr>
      </w:pPr>
      <w:r w:rsidRPr="00707B3F">
        <w:rPr>
          <w:snapToGrid w:val="0"/>
        </w:rPr>
        <w:tab/>
        <w:t>PrivateIE-Field {{IEsSetParam}}</w:t>
      </w:r>
    </w:p>
    <w:p w14:paraId="378403B6" w14:textId="77777777" w:rsidR="00CF35EA" w:rsidRPr="00707B3F" w:rsidRDefault="00CF35EA" w:rsidP="00CF35EA">
      <w:pPr>
        <w:pStyle w:val="PL"/>
        <w:spacing w:line="0" w:lineRule="atLeast"/>
        <w:rPr>
          <w:snapToGrid w:val="0"/>
        </w:rPr>
      </w:pPr>
    </w:p>
    <w:p w14:paraId="5E8F1C94" w14:textId="77777777" w:rsidR="00CF35EA" w:rsidRPr="00707B3F" w:rsidRDefault="00CF35EA" w:rsidP="00CF35EA">
      <w:pPr>
        <w:pStyle w:val="PL"/>
        <w:spacing w:line="0" w:lineRule="atLeast"/>
        <w:rPr>
          <w:snapToGrid w:val="0"/>
        </w:rPr>
      </w:pPr>
      <w:r w:rsidRPr="00707B3F">
        <w:rPr>
          <w:snapToGrid w:val="0"/>
        </w:rPr>
        <w:t>PrivateIE-Field { NRPPA-PRIVATE-IES : IEsSetParam} ::= SEQUENCE {</w:t>
      </w:r>
    </w:p>
    <w:p w14:paraId="33485433" w14:textId="77777777" w:rsidR="00CF35EA" w:rsidRPr="00707B3F" w:rsidRDefault="00CF35EA" w:rsidP="00CF35EA">
      <w:pPr>
        <w:pStyle w:val="PL"/>
        <w:spacing w:line="0" w:lineRule="atLeast"/>
        <w:rPr>
          <w:snapToGrid w:val="0"/>
        </w:rPr>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t>NRPPA-PRIVATE-IES.&amp;id</w:t>
      </w:r>
      <w:r w:rsidRPr="00707B3F">
        <w:rPr>
          <w:snapToGrid w:val="0"/>
        </w:rPr>
        <w:tab/>
      </w:r>
      <w:r w:rsidRPr="00707B3F">
        <w:rPr>
          <w:snapToGrid w:val="0"/>
        </w:rPr>
        <w:tab/>
      </w:r>
      <w:r w:rsidRPr="00707B3F">
        <w:rPr>
          <w:snapToGrid w:val="0"/>
        </w:rPr>
        <w:tab/>
      </w:r>
      <w:r w:rsidRPr="00707B3F">
        <w:rPr>
          <w:snapToGrid w:val="0"/>
        </w:rPr>
        <w:tab/>
        <w:t>({IEsSetParam}),</w:t>
      </w:r>
    </w:p>
    <w:p w14:paraId="78D2FAB8" w14:textId="77777777" w:rsidR="00CF35EA" w:rsidRPr="00707B3F" w:rsidRDefault="00CF35EA" w:rsidP="00CF35EA">
      <w:pPr>
        <w:pStyle w:val="PL"/>
        <w:spacing w:line="0" w:lineRule="atLeast"/>
        <w:rPr>
          <w:snapToGrid w:val="0"/>
        </w:rPr>
      </w:pPr>
      <w:r w:rsidRPr="00707B3F">
        <w:rPr>
          <w:snapToGrid w:val="0"/>
        </w:rPr>
        <w:tab/>
        <w:t>criticality</w:t>
      </w:r>
      <w:r w:rsidRPr="00707B3F">
        <w:rPr>
          <w:snapToGrid w:val="0"/>
        </w:rPr>
        <w:tab/>
      </w:r>
      <w:r w:rsidRPr="00707B3F">
        <w:rPr>
          <w:snapToGrid w:val="0"/>
        </w:rPr>
        <w:tab/>
        <w:t>NRPPA-PRIVATE-IES.&amp;criticality</w:t>
      </w:r>
      <w:r w:rsidRPr="00707B3F">
        <w:rPr>
          <w:snapToGrid w:val="0"/>
        </w:rPr>
        <w:tab/>
      </w:r>
      <w:r w:rsidRPr="00707B3F">
        <w:rPr>
          <w:snapToGrid w:val="0"/>
        </w:rPr>
        <w:tab/>
        <w:t>({IEsSetParam}{@id}),</w:t>
      </w:r>
    </w:p>
    <w:p w14:paraId="50E96F03" w14:textId="77777777" w:rsidR="00CF35EA" w:rsidRPr="00707B3F" w:rsidRDefault="00CF35EA" w:rsidP="00CF35EA">
      <w:pPr>
        <w:pStyle w:val="PL"/>
        <w:spacing w:line="0" w:lineRule="atLeast"/>
        <w:rPr>
          <w:snapToGrid w:val="0"/>
        </w:rPr>
      </w:pPr>
      <w:r w:rsidRPr="00707B3F">
        <w:rPr>
          <w:snapToGrid w:val="0"/>
        </w:rPr>
        <w:tab/>
        <w:t>value</w:t>
      </w:r>
      <w:r w:rsidRPr="00707B3F">
        <w:rPr>
          <w:snapToGrid w:val="0"/>
        </w:rPr>
        <w:tab/>
      </w:r>
      <w:r w:rsidRPr="00707B3F">
        <w:rPr>
          <w:snapToGrid w:val="0"/>
        </w:rPr>
        <w:tab/>
      </w:r>
      <w:r w:rsidRPr="00707B3F">
        <w:rPr>
          <w:snapToGrid w:val="0"/>
        </w:rPr>
        <w:tab/>
        <w:t>NRPPA-PRIVATE-IES.&amp;Value</w:t>
      </w:r>
      <w:r w:rsidRPr="00707B3F">
        <w:rPr>
          <w:snapToGrid w:val="0"/>
        </w:rPr>
        <w:tab/>
      </w:r>
      <w:r w:rsidRPr="00707B3F">
        <w:rPr>
          <w:snapToGrid w:val="0"/>
        </w:rPr>
        <w:tab/>
      </w:r>
      <w:r w:rsidRPr="00707B3F">
        <w:rPr>
          <w:snapToGrid w:val="0"/>
        </w:rPr>
        <w:tab/>
        <w:t>({IEsSetParam}{@id})</w:t>
      </w:r>
    </w:p>
    <w:p w14:paraId="26549DD5" w14:textId="77777777" w:rsidR="00CF35EA" w:rsidRPr="00707B3F" w:rsidRDefault="00CF35EA" w:rsidP="00CF35EA">
      <w:pPr>
        <w:pStyle w:val="PL"/>
        <w:spacing w:line="0" w:lineRule="atLeast"/>
        <w:rPr>
          <w:snapToGrid w:val="0"/>
        </w:rPr>
      </w:pPr>
      <w:r w:rsidRPr="00707B3F">
        <w:rPr>
          <w:snapToGrid w:val="0"/>
        </w:rPr>
        <w:t>}</w:t>
      </w:r>
    </w:p>
    <w:p w14:paraId="1737C2C2" w14:textId="77777777" w:rsidR="00CF35EA" w:rsidRPr="00707B3F" w:rsidRDefault="00CF35EA" w:rsidP="00CF35EA">
      <w:pPr>
        <w:pStyle w:val="PL"/>
        <w:spacing w:line="0" w:lineRule="atLeast"/>
        <w:rPr>
          <w:snapToGrid w:val="0"/>
        </w:rPr>
      </w:pPr>
    </w:p>
    <w:p w14:paraId="51373FCD" w14:textId="77777777" w:rsidR="00CF35EA" w:rsidRPr="00707B3F" w:rsidRDefault="00CF35EA" w:rsidP="00CF35EA">
      <w:pPr>
        <w:pStyle w:val="PL"/>
        <w:spacing w:line="0" w:lineRule="atLeast"/>
      </w:pPr>
      <w:r w:rsidRPr="00707B3F">
        <w:rPr>
          <w:snapToGrid w:val="0"/>
        </w:rPr>
        <w:t>END</w:t>
      </w:r>
    </w:p>
    <w:p w14:paraId="4F978592" w14:textId="77777777" w:rsidR="00CF35EA" w:rsidRDefault="00CF35EA" w:rsidP="00CF35EA">
      <w:pPr>
        <w:pStyle w:val="PL"/>
        <w:spacing w:line="0" w:lineRule="atLeast"/>
      </w:pPr>
      <w:r w:rsidRPr="0058042D">
        <w:t>-- ASN1STOP</w:t>
      </w:r>
    </w:p>
    <w:p w14:paraId="02EC13AD" w14:textId="77777777" w:rsidR="00CF35EA" w:rsidRPr="00707B3F" w:rsidRDefault="00CF35EA" w:rsidP="00CF35EA">
      <w:pPr>
        <w:pStyle w:val="PL"/>
        <w:spacing w:line="0" w:lineRule="atLeast"/>
      </w:pPr>
    </w:p>
    <w:p w14:paraId="4D45014E" w14:textId="77777777" w:rsidR="00E00A0E" w:rsidRDefault="00E00A0E" w:rsidP="00274227"/>
    <w:sectPr w:rsidR="00E00A0E" w:rsidSect="00B31D30">
      <w:footnotePr>
        <w:numRestart w:val="eachSect"/>
      </w:footnotePr>
      <w:pgSz w:w="16840" w:h="11907" w:orient="landscape" w:code="9"/>
      <w:pgMar w:top="1133" w:right="1416"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445A8" w14:textId="77777777" w:rsidR="00950279" w:rsidRDefault="00950279">
      <w:r>
        <w:separator/>
      </w:r>
    </w:p>
  </w:endnote>
  <w:endnote w:type="continuationSeparator" w:id="0">
    <w:p w14:paraId="4F67344E" w14:textId="77777777" w:rsidR="00950279" w:rsidRDefault="00950279">
      <w:r>
        <w:continuationSeparator/>
      </w:r>
    </w:p>
  </w:endnote>
  <w:endnote w:type="continuationNotice" w:id="1">
    <w:p w14:paraId="6D052498" w14:textId="77777777" w:rsidR="00950279" w:rsidRDefault="0095027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MS ??">
    <w:altName w:val="Yu Gothic"/>
    <w:panose1 w:val="00000000000000000000"/>
    <w:charset w:val="80"/>
    <w:family w:val="roman"/>
    <w:notTrueType/>
    <w:pitch w:val="fixed"/>
    <w:sig w:usb0="00000003" w:usb1="08070000" w:usb2="00000010" w:usb3="00000000" w:csb0="0002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81E06" w14:textId="77777777" w:rsidR="00DE5B50" w:rsidRDefault="00DE5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C61F6" w14:textId="77777777" w:rsidR="00DE5B50" w:rsidRDefault="00DE5B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8FDB9" w14:textId="77777777" w:rsidR="00DE5B50" w:rsidRDefault="00DE5B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B4936" w14:textId="77777777" w:rsidR="00DE5B50" w:rsidRDefault="00DE5B5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66295" w14:textId="77777777" w:rsidR="00950279" w:rsidRDefault="00950279">
      <w:r>
        <w:separator/>
      </w:r>
    </w:p>
  </w:footnote>
  <w:footnote w:type="continuationSeparator" w:id="0">
    <w:p w14:paraId="7A227AFB" w14:textId="77777777" w:rsidR="00950279" w:rsidRDefault="00950279">
      <w:r>
        <w:continuationSeparator/>
      </w:r>
    </w:p>
  </w:footnote>
  <w:footnote w:type="continuationNotice" w:id="1">
    <w:p w14:paraId="5B7842BF" w14:textId="77777777" w:rsidR="00950279" w:rsidRDefault="0095027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4E0B6" w14:textId="77777777" w:rsidR="00DE5B50" w:rsidRDefault="00DE5B5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35391" w14:textId="77777777" w:rsidR="00DE5B50" w:rsidRDefault="00DE5B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E597B" w14:textId="77777777" w:rsidR="00DE5B50" w:rsidRDefault="00DE5B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EFA72" w14:textId="121F4CA5" w:rsidR="00DE5B50" w:rsidRDefault="00DE5B50">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05C9F">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2A7AD94F" w14:textId="77777777" w:rsidR="00DE5B50" w:rsidRDefault="00DE5B50" w:rsidP="00DB2377">
    <w:pPr>
      <w:framePr w:h="232" w:hRule="exact" w:wrap="around" w:vAnchor="text" w:hAnchor="margin" w:xAlign="center" w:y="6"/>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6</w:t>
    </w:r>
    <w:r>
      <w:rPr>
        <w:rFonts w:ascii="Arial" w:hAnsi="Arial" w:cs="Arial"/>
        <w:b/>
        <w:sz w:val="18"/>
        <w:szCs w:val="18"/>
      </w:rPr>
      <w:fldChar w:fldCharType="end"/>
    </w:r>
  </w:p>
  <w:p w14:paraId="45EF62C5" w14:textId="16E6C5C9" w:rsidR="00DE5B50" w:rsidRDefault="00DE5B50" w:rsidP="00DB2377">
    <w:pPr>
      <w:framePr w:h="232" w:hRule="exact" w:wrap="around" w:vAnchor="text" w:hAnchor="margin" w:y="6"/>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05C9F">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0BAD0CD1" w14:textId="77777777" w:rsidR="00DE5B50" w:rsidRDefault="00DE5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2E0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E47D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C843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22DB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D811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285B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3CC7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82C0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C87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F442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2552047"/>
    <w:multiLevelType w:val="multilevel"/>
    <w:tmpl w:val="85C2CC90"/>
    <w:lvl w:ilvl="0">
      <w:start w:val="1"/>
      <w:numFmt w:val="decimal"/>
      <w:lvlText w:val="%1"/>
      <w:lvlJc w:val="left"/>
      <w:pPr>
        <w:tabs>
          <w:tab w:val="num" w:pos="432"/>
        </w:tabs>
        <w:ind w:left="432" w:hanging="432"/>
      </w:pPr>
    </w:lvl>
    <w:lvl w:ilvl="1">
      <w:start w:val="1"/>
      <w:numFmt w:val="decimal"/>
      <w:lvlText w:val="%1.%2"/>
      <w:lvlJc w:val="left"/>
      <w:pPr>
        <w:tabs>
          <w:tab w:val="num" w:pos="859"/>
        </w:tabs>
        <w:ind w:left="859"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05AF3A9F"/>
    <w:multiLevelType w:val="hybridMultilevel"/>
    <w:tmpl w:val="A6AEDE5E"/>
    <w:lvl w:ilvl="0" w:tplc="5A1C510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097C7CAC"/>
    <w:multiLevelType w:val="hybridMultilevel"/>
    <w:tmpl w:val="E96EA158"/>
    <w:lvl w:ilvl="0" w:tplc="D5B65C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0A435B6C"/>
    <w:multiLevelType w:val="hybridMultilevel"/>
    <w:tmpl w:val="4894E62E"/>
    <w:lvl w:ilvl="0" w:tplc="224ACE3C">
      <w:start w:val="1"/>
      <w:numFmt w:val="bullet"/>
      <w:lvlText w:val="-"/>
      <w:lvlJc w:val="left"/>
      <w:pPr>
        <w:ind w:left="820" w:hanging="360"/>
      </w:pPr>
      <w:rPr>
        <w:rFonts w:ascii="Arial" w:eastAsia="Times New Roman"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15:restartNumberingAfterBreak="0">
    <w:nsid w:val="0B4C27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B684DCF"/>
    <w:multiLevelType w:val="singleLevel"/>
    <w:tmpl w:val="F662CE56"/>
    <w:lvl w:ilvl="0">
      <w:start w:val="1"/>
      <w:numFmt w:val="lowerLetter"/>
      <w:lvlText w:val="%1)"/>
      <w:legacy w:legacy="1" w:legacySpace="0" w:legacyIndent="283"/>
      <w:lvlJc w:val="left"/>
      <w:pPr>
        <w:ind w:left="567" w:hanging="283"/>
      </w:pPr>
    </w:lvl>
  </w:abstractNum>
  <w:abstractNum w:abstractNumId="18" w15:restartNumberingAfterBreak="0">
    <w:nsid w:val="11E81C64"/>
    <w:multiLevelType w:val="hybridMultilevel"/>
    <w:tmpl w:val="6756AD76"/>
    <w:lvl w:ilvl="0" w:tplc="47701C8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172E7F78"/>
    <w:multiLevelType w:val="hybridMultilevel"/>
    <w:tmpl w:val="E5FEE8DE"/>
    <w:lvl w:ilvl="0" w:tplc="08225A2E">
      <w:start w:val="1"/>
      <w:numFmt w:val="bullet"/>
      <w:lvlText w:val="-"/>
      <w:lvlJc w:val="left"/>
      <w:pPr>
        <w:tabs>
          <w:tab w:val="num" w:pos="-1"/>
        </w:tabs>
        <w:ind w:left="566" w:hanging="283"/>
      </w:pPr>
      <w:rPr>
        <w:rFonts w:ascii="Times New Roman" w:hAnsi="Times New Roman" w:cs="Times New Roman" w:hint="default"/>
      </w:rPr>
    </w:lvl>
    <w:lvl w:ilvl="1" w:tplc="08090003" w:tentative="1">
      <w:start w:val="1"/>
      <w:numFmt w:val="bullet"/>
      <w:lvlText w:val="o"/>
      <w:lvlJc w:val="left"/>
      <w:pPr>
        <w:tabs>
          <w:tab w:val="num" w:pos="1439"/>
        </w:tabs>
        <w:ind w:left="1439" w:hanging="360"/>
      </w:pPr>
      <w:rPr>
        <w:rFonts w:ascii="Courier New" w:hAnsi="Courier New" w:cs="Courier New" w:hint="default"/>
      </w:rPr>
    </w:lvl>
    <w:lvl w:ilvl="2" w:tplc="08090005" w:tentative="1">
      <w:start w:val="1"/>
      <w:numFmt w:val="bullet"/>
      <w:lvlText w:val=""/>
      <w:lvlJc w:val="left"/>
      <w:pPr>
        <w:tabs>
          <w:tab w:val="num" w:pos="2159"/>
        </w:tabs>
        <w:ind w:left="2159" w:hanging="360"/>
      </w:pPr>
      <w:rPr>
        <w:rFonts w:ascii="Wingdings" w:hAnsi="Wingdings" w:hint="default"/>
      </w:rPr>
    </w:lvl>
    <w:lvl w:ilvl="3" w:tplc="08090001" w:tentative="1">
      <w:start w:val="1"/>
      <w:numFmt w:val="bullet"/>
      <w:lvlText w:val=""/>
      <w:lvlJc w:val="left"/>
      <w:pPr>
        <w:tabs>
          <w:tab w:val="num" w:pos="2879"/>
        </w:tabs>
        <w:ind w:left="2879" w:hanging="360"/>
      </w:pPr>
      <w:rPr>
        <w:rFonts w:ascii="Symbol" w:hAnsi="Symbol" w:hint="default"/>
      </w:rPr>
    </w:lvl>
    <w:lvl w:ilvl="4" w:tplc="08090003" w:tentative="1">
      <w:start w:val="1"/>
      <w:numFmt w:val="bullet"/>
      <w:lvlText w:val="o"/>
      <w:lvlJc w:val="left"/>
      <w:pPr>
        <w:tabs>
          <w:tab w:val="num" w:pos="3599"/>
        </w:tabs>
        <w:ind w:left="3599" w:hanging="360"/>
      </w:pPr>
      <w:rPr>
        <w:rFonts w:ascii="Courier New" w:hAnsi="Courier New" w:cs="Courier New" w:hint="default"/>
      </w:rPr>
    </w:lvl>
    <w:lvl w:ilvl="5" w:tplc="08090005" w:tentative="1">
      <w:start w:val="1"/>
      <w:numFmt w:val="bullet"/>
      <w:lvlText w:val=""/>
      <w:lvlJc w:val="left"/>
      <w:pPr>
        <w:tabs>
          <w:tab w:val="num" w:pos="4319"/>
        </w:tabs>
        <w:ind w:left="4319" w:hanging="360"/>
      </w:pPr>
      <w:rPr>
        <w:rFonts w:ascii="Wingdings" w:hAnsi="Wingdings" w:hint="default"/>
      </w:rPr>
    </w:lvl>
    <w:lvl w:ilvl="6" w:tplc="08090001" w:tentative="1">
      <w:start w:val="1"/>
      <w:numFmt w:val="bullet"/>
      <w:lvlText w:val=""/>
      <w:lvlJc w:val="left"/>
      <w:pPr>
        <w:tabs>
          <w:tab w:val="num" w:pos="5039"/>
        </w:tabs>
        <w:ind w:left="5039" w:hanging="360"/>
      </w:pPr>
      <w:rPr>
        <w:rFonts w:ascii="Symbol" w:hAnsi="Symbol" w:hint="default"/>
      </w:rPr>
    </w:lvl>
    <w:lvl w:ilvl="7" w:tplc="08090003" w:tentative="1">
      <w:start w:val="1"/>
      <w:numFmt w:val="bullet"/>
      <w:lvlText w:val="o"/>
      <w:lvlJc w:val="left"/>
      <w:pPr>
        <w:tabs>
          <w:tab w:val="num" w:pos="5759"/>
        </w:tabs>
        <w:ind w:left="5759" w:hanging="360"/>
      </w:pPr>
      <w:rPr>
        <w:rFonts w:ascii="Courier New" w:hAnsi="Courier New" w:cs="Courier New" w:hint="default"/>
      </w:rPr>
    </w:lvl>
    <w:lvl w:ilvl="8" w:tplc="08090005" w:tentative="1">
      <w:start w:val="1"/>
      <w:numFmt w:val="bullet"/>
      <w:lvlText w:val=""/>
      <w:lvlJc w:val="left"/>
      <w:pPr>
        <w:tabs>
          <w:tab w:val="num" w:pos="6479"/>
        </w:tabs>
        <w:ind w:left="6479" w:hanging="360"/>
      </w:pPr>
      <w:rPr>
        <w:rFonts w:ascii="Wingdings" w:hAnsi="Wingdings" w:hint="default"/>
      </w:rPr>
    </w:lvl>
  </w:abstractNum>
  <w:abstractNum w:abstractNumId="20" w15:restartNumberingAfterBreak="0">
    <w:nsid w:val="1AB54FBC"/>
    <w:multiLevelType w:val="hybridMultilevel"/>
    <w:tmpl w:val="B198BF08"/>
    <w:lvl w:ilvl="0" w:tplc="5F4A102C">
      <w:start w:val="9"/>
      <w:numFmt w:val="decimal"/>
      <w:lvlText w:val=""/>
      <w:lvlJc w:val="left"/>
      <w:pPr>
        <w:tabs>
          <w:tab w:val="num" w:pos="1500"/>
        </w:tabs>
        <w:ind w:left="1500" w:hanging="1140"/>
      </w:pPr>
      <w:rPr>
        <w:rFont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1E433728"/>
    <w:multiLevelType w:val="hybridMultilevel"/>
    <w:tmpl w:val="58A4FAB2"/>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1E8176DB"/>
    <w:multiLevelType w:val="singleLevel"/>
    <w:tmpl w:val="F662CE56"/>
    <w:lvl w:ilvl="0">
      <w:start w:val="1"/>
      <w:numFmt w:val="lowerLetter"/>
      <w:lvlText w:val="%1)"/>
      <w:legacy w:legacy="1" w:legacySpace="0" w:legacyIndent="283"/>
      <w:lvlJc w:val="left"/>
      <w:pPr>
        <w:ind w:left="567" w:hanging="283"/>
      </w:pPr>
    </w:lvl>
  </w:abstractNum>
  <w:abstractNum w:abstractNumId="23" w15:restartNumberingAfterBreak="0">
    <w:nsid w:val="1F0829D4"/>
    <w:multiLevelType w:val="hybridMultilevel"/>
    <w:tmpl w:val="6210564E"/>
    <w:lvl w:ilvl="0" w:tplc="34DA183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4" w15:restartNumberingAfterBreak="0">
    <w:nsid w:val="25C244E4"/>
    <w:multiLevelType w:val="hybridMultilevel"/>
    <w:tmpl w:val="9A04279E"/>
    <w:lvl w:ilvl="0" w:tplc="7062FFCA">
      <w:start w:val="1"/>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5" w15:restartNumberingAfterBreak="0">
    <w:nsid w:val="29C82AF6"/>
    <w:multiLevelType w:val="hybridMultilevel"/>
    <w:tmpl w:val="44561790"/>
    <w:lvl w:ilvl="0" w:tplc="65B08008">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6" w15:restartNumberingAfterBreak="0">
    <w:nsid w:val="2D386770"/>
    <w:multiLevelType w:val="hybridMultilevel"/>
    <w:tmpl w:val="01BCFCBA"/>
    <w:lvl w:ilvl="0" w:tplc="04090011">
      <w:start w:val="1"/>
      <w:numFmt w:val="decimal"/>
      <w:lvlText w:val="%1)"/>
      <w:lvlJc w:val="left"/>
      <w:pPr>
        <w:ind w:left="460" w:hanging="360"/>
      </w:pPr>
      <w:rPr>
        <w:rFonts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7" w15:restartNumberingAfterBreak="0">
    <w:nsid w:val="39AC326E"/>
    <w:multiLevelType w:val="hybridMultilevel"/>
    <w:tmpl w:val="F092A948"/>
    <w:lvl w:ilvl="0" w:tplc="D5D25248">
      <w:start w:val="4"/>
      <w:numFmt w:val="bullet"/>
      <w:lvlText w:val="-"/>
      <w:lvlJc w:val="left"/>
      <w:pPr>
        <w:tabs>
          <w:tab w:val="num" w:pos="644"/>
        </w:tabs>
        <w:ind w:left="644" w:hanging="360"/>
      </w:pPr>
      <w:rPr>
        <w:rFonts w:ascii="Arial" w:eastAsia="MS Mincho" w:hAnsi="Arial" w:cs="Arial" w:hint="default"/>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28" w15:restartNumberingAfterBreak="0">
    <w:nsid w:val="3A9104FE"/>
    <w:multiLevelType w:val="singleLevel"/>
    <w:tmpl w:val="7D4A230E"/>
    <w:lvl w:ilvl="0">
      <w:start w:val="10"/>
      <w:numFmt w:val="bullet"/>
      <w:lvlText w:val="-"/>
      <w:lvlJc w:val="left"/>
      <w:pPr>
        <w:tabs>
          <w:tab w:val="num" w:pos="644"/>
        </w:tabs>
        <w:ind w:left="644" w:hanging="360"/>
      </w:pPr>
      <w:rPr>
        <w:rFonts w:hint="default"/>
      </w:rPr>
    </w:lvl>
  </w:abstractNum>
  <w:abstractNum w:abstractNumId="29" w15:restartNumberingAfterBreak="0">
    <w:nsid w:val="3DAC3A8A"/>
    <w:multiLevelType w:val="hybridMultilevel"/>
    <w:tmpl w:val="5BB0EAFA"/>
    <w:lvl w:ilvl="0" w:tplc="61ECF84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0" w15:restartNumberingAfterBreak="0">
    <w:nsid w:val="47327F5E"/>
    <w:multiLevelType w:val="singleLevel"/>
    <w:tmpl w:val="75BC2CC4"/>
    <w:lvl w:ilvl="0">
      <w:start w:val="10"/>
      <w:numFmt w:val="bullet"/>
      <w:lvlText w:val="-"/>
      <w:lvlJc w:val="left"/>
      <w:pPr>
        <w:tabs>
          <w:tab w:val="num" w:pos="644"/>
        </w:tabs>
        <w:ind w:left="644" w:hanging="360"/>
      </w:pPr>
      <w:rPr>
        <w:rFonts w:hint="default"/>
      </w:rPr>
    </w:lvl>
  </w:abstractNum>
  <w:abstractNum w:abstractNumId="31" w15:restartNumberingAfterBreak="0">
    <w:nsid w:val="47BA6ED0"/>
    <w:multiLevelType w:val="hybridMultilevel"/>
    <w:tmpl w:val="F236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A53731"/>
    <w:multiLevelType w:val="hybridMultilevel"/>
    <w:tmpl w:val="720EE38C"/>
    <w:lvl w:ilvl="0" w:tplc="8D06B7AA">
      <w:start w:val="2"/>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33" w15:restartNumberingAfterBreak="0">
    <w:nsid w:val="51736986"/>
    <w:multiLevelType w:val="hybridMultilevel"/>
    <w:tmpl w:val="3C7CBF16"/>
    <w:lvl w:ilvl="0" w:tplc="8ED4D47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52DF7133"/>
    <w:multiLevelType w:val="hybridMultilevel"/>
    <w:tmpl w:val="10A4E126"/>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B07FEE"/>
    <w:multiLevelType w:val="hybridMultilevel"/>
    <w:tmpl w:val="12EEA2E8"/>
    <w:lvl w:ilvl="0" w:tplc="FFFFFFFF">
      <w:start w:val="1"/>
      <w:numFmt w:val="bullet"/>
      <w:lvlText w:val="-"/>
      <w:lvlJc w:val="left"/>
      <w:pPr>
        <w:tabs>
          <w:tab w:val="num" w:pos="644"/>
        </w:tabs>
        <w:ind w:left="644" w:hanging="360"/>
      </w:pPr>
      <w:rPr>
        <w:rFonts w:ascii="Arial" w:hAnsi="Arial" w:hint="default"/>
        <w:sz w:val="16"/>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36" w15:restartNumberingAfterBreak="0">
    <w:nsid w:val="5B261289"/>
    <w:multiLevelType w:val="singleLevel"/>
    <w:tmpl w:val="F662CE56"/>
    <w:lvl w:ilvl="0">
      <w:start w:val="1"/>
      <w:numFmt w:val="lowerLetter"/>
      <w:lvlText w:val="%1)"/>
      <w:legacy w:legacy="1" w:legacySpace="0" w:legacyIndent="283"/>
      <w:lvlJc w:val="left"/>
      <w:pPr>
        <w:ind w:left="567" w:hanging="283"/>
      </w:pPr>
    </w:lvl>
  </w:abstractNum>
  <w:abstractNum w:abstractNumId="37" w15:restartNumberingAfterBreak="0">
    <w:nsid w:val="63EF21F7"/>
    <w:multiLevelType w:val="hybridMultilevel"/>
    <w:tmpl w:val="86FE5FD2"/>
    <w:lvl w:ilvl="0" w:tplc="3662AC60">
      <w:start w:val="9"/>
      <w:numFmt w:val="bullet"/>
      <w:lvlText w:val="-"/>
      <w:lvlJc w:val="left"/>
      <w:pPr>
        <w:tabs>
          <w:tab w:val="num" w:pos="360"/>
        </w:tabs>
        <w:ind w:left="357" w:hanging="35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F00A91"/>
    <w:multiLevelType w:val="hybridMultilevel"/>
    <w:tmpl w:val="BC5CA2E8"/>
    <w:lvl w:ilvl="0" w:tplc="3566E418">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F81EE4"/>
    <w:multiLevelType w:val="hybridMultilevel"/>
    <w:tmpl w:val="FB7458A0"/>
    <w:lvl w:ilvl="0" w:tplc="915E3C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0" w15:restartNumberingAfterBreak="0">
    <w:nsid w:val="6CD27BC5"/>
    <w:multiLevelType w:val="singleLevel"/>
    <w:tmpl w:val="F662CE56"/>
    <w:lvl w:ilvl="0">
      <w:start w:val="1"/>
      <w:numFmt w:val="lowerLetter"/>
      <w:lvlText w:val="%1)"/>
      <w:legacy w:legacy="1" w:legacySpace="0" w:legacyIndent="283"/>
      <w:lvlJc w:val="left"/>
      <w:pPr>
        <w:ind w:left="567" w:hanging="283"/>
      </w:pPr>
    </w:lvl>
  </w:abstractNum>
  <w:abstractNum w:abstractNumId="41" w15:restartNumberingAfterBreak="0">
    <w:nsid w:val="745F2864"/>
    <w:multiLevelType w:val="hybridMultilevel"/>
    <w:tmpl w:val="BDC24B70"/>
    <w:lvl w:ilvl="0" w:tplc="168E939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2" w15:restartNumberingAfterBreak="0">
    <w:nsid w:val="7E402366"/>
    <w:multiLevelType w:val="hybridMultilevel"/>
    <w:tmpl w:val="348088E0"/>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8"/>
  </w:num>
  <w:num w:numId="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11"/>
  </w:num>
  <w:num w:numId="6">
    <w:abstractNumId w:val="34"/>
  </w:num>
  <w:num w:numId="7">
    <w:abstractNumId w:val="3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16"/>
  </w:num>
  <w:num w:numId="16">
    <w:abstractNumId w:val="30"/>
  </w:num>
  <w:num w:numId="17">
    <w:abstractNumId w:val="28"/>
  </w:num>
  <w:num w:numId="18">
    <w:abstractNumId w:val="37"/>
  </w:num>
  <w:num w:numId="19">
    <w:abstractNumId w:val="35"/>
  </w:num>
  <w:num w:numId="20">
    <w:abstractNumId w:val="27"/>
  </w:num>
  <w:num w:numId="21">
    <w:abstractNumId w:val="20"/>
  </w:num>
  <w:num w:numId="22">
    <w:abstractNumId w:val="2"/>
  </w:num>
  <w:num w:numId="23">
    <w:abstractNumId w:val="1"/>
  </w:num>
  <w:num w:numId="24">
    <w:abstractNumId w:val="0"/>
  </w:num>
  <w:num w:numId="25">
    <w:abstractNumId w:val="42"/>
  </w:num>
  <w:num w:numId="26">
    <w:abstractNumId w:val="19"/>
  </w:num>
  <w:num w:numId="2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22"/>
  </w:num>
  <w:num w:numId="30">
    <w:abstractNumId w:val="17"/>
  </w:num>
  <w:num w:numId="31">
    <w:abstractNumId w:val="36"/>
  </w:num>
  <w:num w:numId="32">
    <w:abstractNumId w:val="13"/>
  </w:num>
  <w:num w:numId="33">
    <w:abstractNumId w:val="29"/>
  </w:num>
  <w:num w:numId="34">
    <w:abstractNumId w:val="41"/>
  </w:num>
  <w:num w:numId="3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5"/>
  </w:num>
  <w:num w:numId="39">
    <w:abstractNumId w:val="39"/>
  </w:num>
  <w:num w:numId="40">
    <w:abstractNumId w:val="32"/>
  </w:num>
  <w:num w:numId="41">
    <w:abstractNumId w:val="31"/>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5"/>
  </w:num>
  <w:num w:numId="45">
    <w:abstractNumId w:val="23"/>
  </w:num>
  <w:num w:numId="46">
    <w:abstractNumId w:val="24"/>
  </w:num>
  <w:num w:numId="47">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v1">
    <w15:presenceInfo w15:providerId="None" w15:userId="rev1"/>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4F56"/>
    <w:rsid w:val="00011099"/>
    <w:rsid w:val="00012655"/>
    <w:rsid w:val="00012988"/>
    <w:rsid w:val="00022E4A"/>
    <w:rsid w:val="0002331C"/>
    <w:rsid w:val="000258BA"/>
    <w:rsid w:val="000409C2"/>
    <w:rsid w:val="0006342D"/>
    <w:rsid w:val="000707AA"/>
    <w:rsid w:val="000715F0"/>
    <w:rsid w:val="00081A4F"/>
    <w:rsid w:val="000867BE"/>
    <w:rsid w:val="00090890"/>
    <w:rsid w:val="000A6394"/>
    <w:rsid w:val="000B11A5"/>
    <w:rsid w:val="000B3DD6"/>
    <w:rsid w:val="000B7FED"/>
    <w:rsid w:val="000C038A"/>
    <w:rsid w:val="000C1982"/>
    <w:rsid w:val="000C6598"/>
    <w:rsid w:val="000C6825"/>
    <w:rsid w:val="000E6E18"/>
    <w:rsid w:val="000F01FF"/>
    <w:rsid w:val="000F4378"/>
    <w:rsid w:val="000F49C5"/>
    <w:rsid w:val="000F4B4D"/>
    <w:rsid w:val="00105C9F"/>
    <w:rsid w:val="00114EF8"/>
    <w:rsid w:val="00145D43"/>
    <w:rsid w:val="0014781D"/>
    <w:rsid w:val="00147E00"/>
    <w:rsid w:val="00154066"/>
    <w:rsid w:val="0015628D"/>
    <w:rsid w:val="0015766C"/>
    <w:rsid w:val="001747E2"/>
    <w:rsid w:val="0017771B"/>
    <w:rsid w:val="00177769"/>
    <w:rsid w:val="00185053"/>
    <w:rsid w:val="00192C46"/>
    <w:rsid w:val="00193C5C"/>
    <w:rsid w:val="0019447D"/>
    <w:rsid w:val="00197B91"/>
    <w:rsid w:val="001A08B3"/>
    <w:rsid w:val="001A2521"/>
    <w:rsid w:val="001A31C6"/>
    <w:rsid w:val="001A5BCD"/>
    <w:rsid w:val="001A67A6"/>
    <w:rsid w:val="001A7B60"/>
    <w:rsid w:val="001B2E9D"/>
    <w:rsid w:val="001B52F0"/>
    <w:rsid w:val="001B7A65"/>
    <w:rsid w:val="001C2A21"/>
    <w:rsid w:val="001D6989"/>
    <w:rsid w:val="001E157E"/>
    <w:rsid w:val="001E41F3"/>
    <w:rsid w:val="001E62BA"/>
    <w:rsid w:val="001F331A"/>
    <w:rsid w:val="00203F59"/>
    <w:rsid w:val="0021539F"/>
    <w:rsid w:val="00240A71"/>
    <w:rsid w:val="0024613F"/>
    <w:rsid w:val="00250466"/>
    <w:rsid w:val="0026004D"/>
    <w:rsid w:val="0026321B"/>
    <w:rsid w:val="002640DD"/>
    <w:rsid w:val="00264C44"/>
    <w:rsid w:val="00274227"/>
    <w:rsid w:val="00275D12"/>
    <w:rsid w:val="00276C93"/>
    <w:rsid w:val="00281501"/>
    <w:rsid w:val="00284FEB"/>
    <w:rsid w:val="0028535B"/>
    <w:rsid w:val="002860C4"/>
    <w:rsid w:val="002A1EB4"/>
    <w:rsid w:val="002A631E"/>
    <w:rsid w:val="002B0447"/>
    <w:rsid w:val="002B4C50"/>
    <w:rsid w:val="002B5741"/>
    <w:rsid w:val="002C06C1"/>
    <w:rsid w:val="002C3182"/>
    <w:rsid w:val="002E779F"/>
    <w:rsid w:val="002E7DA0"/>
    <w:rsid w:val="002F0BB3"/>
    <w:rsid w:val="002F3235"/>
    <w:rsid w:val="00302C97"/>
    <w:rsid w:val="00305409"/>
    <w:rsid w:val="003132DB"/>
    <w:rsid w:val="0031570F"/>
    <w:rsid w:val="00315906"/>
    <w:rsid w:val="003174B9"/>
    <w:rsid w:val="0032170C"/>
    <w:rsid w:val="00326C0B"/>
    <w:rsid w:val="003306B8"/>
    <w:rsid w:val="00336031"/>
    <w:rsid w:val="00347CE3"/>
    <w:rsid w:val="00347E6F"/>
    <w:rsid w:val="0035376D"/>
    <w:rsid w:val="00357152"/>
    <w:rsid w:val="003609EF"/>
    <w:rsid w:val="0036231A"/>
    <w:rsid w:val="00374DD4"/>
    <w:rsid w:val="0037708C"/>
    <w:rsid w:val="003838C5"/>
    <w:rsid w:val="003840B0"/>
    <w:rsid w:val="0039015C"/>
    <w:rsid w:val="0039495A"/>
    <w:rsid w:val="00394FA9"/>
    <w:rsid w:val="0039648A"/>
    <w:rsid w:val="00396AB3"/>
    <w:rsid w:val="00397D5B"/>
    <w:rsid w:val="003A1A7D"/>
    <w:rsid w:val="003A24E4"/>
    <w:rsid w:val="003A27D5"/>
    <w:rsid w:val="003A685F"/>
    <w:rsid w:val="003C0F21"/>
    <w:rsid w:val="003D4BF5"/>
    <w:rsid w:val="003D539D"/>
    <w:rsid w:val="003D7323"/>
    <w:rsid w:val="003E1A36"/>
    <w:rsid w:val="003E1AD0"/>
    <w:rsid w:val="003E262F"/>
    <w:rsid w:val="003E5862"/>
    <w:rsid w:val="004023EE"/>
    <w:rsid w:val="00410371"/>
    <w:rsid w:val="00417DE1"/>
    <w:rsid w:val="0042272E"/>
    <w:rsid w:val="004242F1"/>
    <w:rsid w:val="00440011"/>
    <w:rsid w:val="004455D9"/>
    <w:rsid w:val="004528CC"/>
    <w:rsid w:val="00460868"/>
    <w:rsid w:val="0046145B"/>
    <w:rsid w:val="004614D4"/>
    <w:rsid w:val="004665F3"/>
    <w:rsid w:val="004679D5"/>
    <w:rsid w:val="00470CA3"/>
    <w:rsid w:val="00472B10"/>
    <w:rsid w:val="00473571"/>
    <w:rsid w:val="00477F4B"/>
    <w:rsid w:val="004813A4"/>
    <w:rsid w:val="00481B6F"/>
    <w:rsid w:val="0048312C"/>
    <w:rsid w:val="004911E1"/>
    <w:rsid w:val="004923DA"/>
    <w:rsid w:val="004A254B"/>
    <w:rsid w:val="004B264C"/>
    <w:rsid w:val="004B4399"/>
    <w:rsid w:val="004B4855"/>
    <w:rsid w:val="004B75B7"/>
    <w:rsid w:val="004C7B4E"/>
    <w:rsid w:val="004D2E6E"/>
    <w:rsid w:val="004E0B7B"/>
    <w:rsid w:val="004E2148"/>
    <w:rsid w:val="004E306F"/>
    <w:rsid w:val="004E3166"/>
    <w:rsid w:val="004E34B8"/>
    <w:rsid w:val="004E34C5"/>
    <w:rsid w:val="004E4249"/>
    <w:rsid w:val="004E722D"/>
    <w:rsid w:val="00501F1B"/>
    <w:rsid w:val="0051580D"/>
    <w:rsid w:val="00515CC1"/>
    <w:rsid w:val="00521481"/>
    <w:rsid w:val="00526212"/>
    <w:rsid w:val="00535160"/>
    <w:rsid w:val="005424EB"/>
    <w:rsid w:val="00547111"/>
    <w:rsid w:val="00547FA8"/>
    <w:rsid w:val="00550FCC"/>
    <w:rsid w:val="0055235A"/>
    <w:rsid w:val="005574A4"/>
    <w:rsid w:val="00563920"/>
    <w:rsid w:val="00575175"/>
    <w:rsid w:val="00577D21"/>
    <w:rsid w:val="00592D74"/>
    <w:rsid w:val="005941FC"/>
    <w:rsid w:val="005A0CBA"/>
    <w:rsid w:val="005A106E"/>
    <w:rsid w:val="005D0C0E"/>
    <w:rsid w:val="005D139F"/>
    <w:rsid w:val="005D5452"/>
    <w:rsid w:val="005E2C44"/>
    <w:rsid w:val="005E5EB9"/>
    <w:rsid w:val="005F3B47"/>
    <w:rsid w:val="005F5CAF"/>
    <w:rsid w:val="00603A11"/>
    <w:rsid w:val="0060635B"/>
    <w:rsid w:val="00607E31"/>
    <w:rsid w:val="00617887"/>
    <w:rsid w:val="00621188"/>
    <w:rsid w:val="00622967"/>
    <w:rsid w:val="006257ED"/>
    <w:rsid w:val="00635114"/>
    <w:rsid w:val="00641D67"/>
    <w:rsid w:val="00651E88"/>
    <w:rsid w:val="006555A0"/>
    <w:rsid w:val="006577B6"/>
    <w:rsid w:val="00661637"/>
    <w:rsid w:val="00665143"/>
    <w:rsid w:val="00666389"/>
    <w:rsid w:val="006710D1"/>
    <w:rsid w:val="00676AEC"/>
    <w:rsid w:val="00680BCC"/>
    <w:rsid w:val="0068396E"/>
    <w:rsid w:val="006923EB"/>
    <w:rsid w:val="00695808"/>
    <w:rsid w:val="006966E1"/>
    <w:rsid w:val="006B46FB"/>
    <w:rsid w:val="006B6357"/>
    <w:rsid w:val="006D1DA1"/>
    <w:rsid w:val="006D3E5E"/>
    <w:rsid w:val="006E21FB"/>
    <w:rsid w:val="006E2691"/>
    <w:rsid w:val="006E71EC"/>
    <w:rsid w:val="006F6B91"/>
    <w:rsid w:val="00700183"/>
    <w:rsid w:val="007016BD"/>
    <w:rsid w:val="0071025F"/>
    <w:rsid w:val="0071170E"/>
    <w:rsid w:val="007155E5"/>
    <w:rsid w:val="007174F5"/>
    <w:rsid w:val="00726C7B"/>
    <w:rsid w:val="007455F0"/>
    <w:rsid w:val="007467CC"/>
    <w:rsid w:val="0075572C"/>
    <w:rsid w:val="0076528D"/>
    <w:rsid w:val="00773D58"/>
    <w:rsid w:val="0077522C"/>
    <w:rsid w:val="00776032"/>
    <w:rsid w:val="0078081B"/>
    <w:rsid w:val="007838AB"/>
    <w:rsid w:val="00792342"/>
    <w:rsid w:val="00792F41"/>
    <w:rsid w:val="007968F2"/>
    <w:rsid w:val="007977A8"/>
    <w:rsid w:val="007B512A"/>
    <w:rsid w:val="007B5430"/>
    <w:rsid w:val="007C12AC"/>
    <w:rsid w:val="007C2097"/>
    <w:rsid w:val="007C64E1"/>
    <w:rsid w:val="007D6A07"/>
    <w:rsid w:val="007F2636"/>
    <w:rsid w:val="007F5C10"/>
    <w:rsid w:val="007F7259"/>
    <w:rsid w:val="008040A8"/>
    <w:rsid w:val="008130EA"/>
    <w:rsid w:val="00814542"/>
    <w:rsid w:val="00816263"/>
    <w:rsid w:val="00816D1F"/>
    <w:rsid w:val="00824D20"/>
    <w:rsid w:val="008279FA"/>
    <w:rsid w:val="0083730E"/>
    <w:rsid w:val="00840BF8"/>
    <w:rsid w:val="00841B0F"/>
    <w:rsid w:val="00845078"/>
    <w:rsid w:val="00857061"/>
    <w:rsid w:val="00857307"/>
    <w:rsid w:val="00862168"/>
    <w:rsid w:val="008626E7"/>
    <w:rsid w:val="008646E0"/>
    <w:rsid w:val="008675CA"/>
    <w:rsid w:val="00870EE7"/>
    <w:rsid w:val="008863B9"/>
    <w:rsid w:val="0089129B"/>
    <w:rsid w:val="008927B1"/>
    <w:rsid w:val="008A0D95"/>
    <w:rsid w:val="008A45A6"/>
    <w:rsid w:val="008A6D6B"/>
    <w:rsid w:val="008B3FC8"/>
    <w:rsid w:val="008B7C4F"/>
    <w:rsid w:val="008C1F75"/>
    <w:rsid w:val="008D02FF"/>
    <w:rsid w:val="008D6398"/>
    <w:rsid w:val="008E04F4"/>
    <w:rsid w:val="008E2D0E"/>
    <w:rsid w:val="008E4731"/>
    <w:rsid w:val="008E6846"/>
    <w:rsid w:val="008F3753"/>
    <w:rsid w:val="008F686C"/>
    <w:rsid w:val="008F6A9B"/>
    <w:rsid w:val="008F6C49"/>
    <w:rsid w:val="00912D06"/>
    <w:rsid w:val="009148DE"/>
    <w:rsid w:val="00921609"/>
    <w:rsid w:val="00923866"/>
    <w:rsid w:val="00924824"/>
    <w:rsid w:val="00931704"/>
    <w:rsid w:val="0093200E"/>
    <w:rsid w:val="00941962"/>
    <w:rsid w:val="00941E30"/>
    <w:rsid w:val="00950279"/>
    <w:rsid w:val="00955403"/>
    <w:rsid w:val="00961331"/>
    <w:rsid w:val="00962908"/>
    <w:rsid w:val="009760DB"/>
    <w:rsid w:val="009777D9"/>
    <w:rsid w:val="009836F1"/>
    <w:rsid w:val="0098590B"/>
    <w:rsid w:val="00986A51"/>
    <w:rsid w:val="00991B88"/>
    <w:rsid w:val="009A02A0"/>
    <w:rsid w:val="009A5753"/>
    <w:rsid w:val="009A579D"/>
    <w:rsid w:val="009B1774"/>
    <w:rsid w:val="009B5C0E"/>
    <w:rsid w:val="009C664B"/>
    <w:rsid w:val="009E3297"/>
    <w:rsid w:val="009E4F97"/>
    <w:rsid w:val="009E686F"/>
    <w:rsid w:val="009F61B4"/>
    <w:rsid w:val="009F734F"/>
    <w:rsid w:val="00A00FD9"/>
    <w:rsid w:val="00A0195B"/>
    <w:rsid w:val="00A0214C"/>
    <w:rsid w:val="00A03AE3"/>
    <w:rsid w:val="00A10960"/>
    <w:rsid w:val="00A246B6"/>
    <w:rsid w:val="00A34072"/>
    <w:rsid w:val="00A34961"/>
    <w:rsid w:val="00A370AE"/>
    <w:rsid w:val="00A417F3"/>
    <w:rsid w:val="00A42F40"/>
    <w:rsid w:val="00A4489A"/>
    <w:rsid w:val="00A47E70"/>
    <w:rsid w:val="00A50CF0"/>
    <w:rsid w:val="00A54AC2"/>
    <w:rsid w:val="00A6486B"/>
    <w:rsid w:val="00A66D7F"/>
    <w:rsid w:val="00A66F87"/>
    <w:rsid w:val="00A74C60"/>
    <w:rsid w:val="00A7671C"/>
    <w:rsid w:val="00A7764E"/>
    <w:rsid w:val="00A77C12"/>
    <w:rsid w:val="00A80F20"/>
    <w:rsid w:val="00A8364A"/>
    <w:rsid w:val="00AA2CBC"/>
    <w:rsid w:val="00AA312F"/>
    <w:rsid w:val="00AB05A9"/>
    <w:rsid w:val="00AB1A8D"/>
    <w:rsid w:val="00AB288E"/>
    <w:rsid w:val="00AC1F9E"/>
    <w:rsid w:val="00AC2E99"/>
    <w:rsid w:val="00AC5820"/>
    <w:rsid w:val="00AD1CD8"/>
    <w:rsid w:val="00AE40D6"/>
    <w:rsid w:val="00AF12D5"/>
    <w:rsid w:val="00AF37A5"/>
    <w:rsid w:val="00B034DF"/>
    <w:rsid w:val="00B04EC0"/>
    <w:rsid w:val="00B07A36"/>
    <w:rsid w:val="00B14FF7"/>
    <w:rsid w:val="00B165FD"/>
    <w:rsid w:val="00B16ECF"/>
    <w:rsid w:val="00B20E4C"/>
    <w:rsid w:val="00B2189A"/>
    <w:rsid w:val="00B258BB"/>
    <w:rsid w:val="00B31D30"/>
    <w:rsid w:val="00B34897"/>
    <w:rsid w:val="00B4033C"/>
    <w:rsid w:val="00B406F2"/>
    <w:rsid w:val="00B40E9D"/>
    <w:rsid w:val="00B42B50"/>
    <w:rsid w:val="00B43408"/>
    <w:rsid w:val="00B50F7E"/>
    <w:rsid w:val="00B52EC4"/>
    <w:rsid w:val="00B52F87"/>
    <w:rsid w:val="00B52FCE"/>
    <w:rsid w:val="00B5336E"/>
    <w:rsid w:val="00B62D48"/>
    <w:rsid w:val="00B6320E"/>
    <w:rsid w:val="00B67B97"/>
    <w:rsid w:val="00B76003"/>
    <w:rsid w:val="00B92EA8"/>
    <w:rsid w:val="00B94E6D"/>
    <w:rsid w:val="00B968C8"/>
    <w:rsid w:val="00B97028"/>
    <w:rsid w:val="00BA0166"/>
    <w:rsid w:val="00BA342B"/>
    <w:rsid w:val="00BA3EC5"/>
    <w:rsid w:val="00BA51D9"/>
    <w:rsid w:val="00BB135E"/>
    <w:rsid w:val="00BB5DFC"/>
    <w:rsid w:val="00BD15BC"/>
    <w:rsid w:val="00BD279D"/>
    <w:rsid w:val="00BD3410"/>
    <w:rsid w:val="00BD5F55"/>
    <w:rsid w:val="00BD6BB8"/>
    <w:rsid w:val="00BE1B60"/>
    <w:rsid w:val="00BE35E8"/>
    <w:rsid w:val="00BE4563"/>
    <w:rsid w:val="00BF3C87"/>
    <w:rsid w:val="00BF683D"/>
    <w:rsid w:val="00C2315E"/>
    <w:rsid w:val="00C243B6"/>
    <w:rsid w:val="00C31543"/>
    <w:rsid w:val="00C36CEE"/>
    <w:rsid w:val="00C42B21"/>
    <w:rsid w:val="00C5200A"/>
    <w:rsid w:val="00C618AD"/>
    <w:rsid w:val="00C63BA1"/>
    <w:rsid w:val="00C66BA2"/>
    <w:rsid w:val="00C83EF4"/>
    <w:rsid w:val="00C873D0"/>
    <w:rsid w:val="00C95594"/>
    <w:rsid w:val="00C95985"/>
    <w:rsid w:val="00C95F2A"/>
    <w:rsid w:val="00C97F2A"/>
    <w:rsid w:val="00CA1173"/>
    <w:rsid w:val="00CB623B"/>
    <w:rsid w:val="00CB635C"/>
    <w:rsid w:val="00CC5026"/>
    <w:rsid w:val="00CC68D0"/>
    <w:rsid w:val="00CE257E"/>
    <w:rsid w:val="00CE4924"/>
    <w:rsid w:val="00CE60F5"/>
    <w:rsid w:val="00CF35EA"/>
    <w:rsid w:val="00D03E7C"/>
    <w:rsid w:val="00D03EDD"/>
    <w:rsid w:val="00D03F9A"/>
    <w:rsid w:val="00D06D51"/>
    <w:rsid w:val="00D15BEF"/>
    <w:rsid w:val="00D24195"/>
    <w:rsid w:val="00D24991"/>
    <w:rsid w:val="00D30713"/>
    <w:rsid w:val="00D41E43"/>
    <w:rsid w:val="00D45946"/>
    <w:rsid w:val="00D50255"/>
    <w:rsid w:val="00D56079"/>
    <w:rsid w:val="00D57386"/>
    <w:rsid w:val="00D61B8E"/>
    <w:rsid w:val="00D656A2"/>
    <w:rsid w:val="00D66520"/>
    <w:rsid w:val="00D77EF2"/>
    <w:rsid w:val="00D87A08"/>
    <w:rsid w:val="00D92BA3"/>
    <w:rsid w:val="00DA241B"/>
    <w:rsid w:val="00DA4603"/>
    <w:rsid w:val="00DB0E25"/>
    <w:rsid w:val="00DB2377"/>
    <w:rsid w:val="00DB27B8"/>
    <w:rsid w:val="00DB3C88"/>
    <w:rsid w:val="00DB6BAA"/>
    <w:rsid w:val="00DC442E"/>
    <w:rsid w:val="00DD7167"/>
    <w:rsid w:val="00DE34CF"/>
    <w:rsid w:val="00DE372E"/>
    <w:rsid w:val="00DE5B50"/>
    <w:rsid w:val="00DF3574"/>
    <w:rsid w:val="00DF503F"/>
    <w:rsid w:val="00E00A0E"/>
    <w:rsid w:val="00E01A7D"/>
    <w:rsid w:val="00E10171"/>
    <w:rsid w:val="00E102F6"/>
    <w:rsid w:val="00E13F3D"/>
    <w:rsid w:val="00E146C3"/>
    <w:rsid w:val="00E155C2"/>
    <w:rsid w:val="00E16905"/>
    <w:rsid w:val="00E21B67"/>
    <w:rsid w:val="00E34898"/>
    <w:rsid w:val="00E450A7"/>
    <w:rsid w:val="00E523A7"/>
    <w:rsid w:val="00E53874"/>
    <w:rsid w:val="00E57E29"/>
    <w:rsid w:val="00E6150A"/>
    <w:rsid w:val="00E63823"/>
    <w:rsid w:val="00E6697E"/>
    <w:rsid w:val="00E67B4E"/>
    <w:rsid w:val="00E67F1E"/>
    <w:rsid w:val="00E73EE7"/>
    <w:rsid w:val="00E75ADA"/>
    <w:rsid w:val="00E8230A"/>
    <w:rsid w:val="00E84C51"/>
    <w:rsid w:val="00E876C1"/>
    <w:rsid w:val="00E90C70"/>
    <w:rsid w:val="00E9596C"/>
    <w:rsid w:val="00EB09B7"/>
    <w:rsid w:val="00EB11B1"/>
    <w:rsid w:val="00EB2027"/>
    <w:rsid w:val="00EB2D54"/>
    <w:rsid w:val="00EC0866"/>
    <w:rsid w:val="00ED308E"/>
    <w:rsid w:val="00EE0DE6"/>
    <w:rsid w:val="00EE189D"/>
    <w:rsid w:val="00EE5E1A"/>
    <w:rsid w:val="00EE75F5"/>
    <w:rsid w:val="00EE760A"/>
    <w:rsid w:val="00EE7D7C"/>
    <w:rsid w:val="00F00CAC"/>
    <w:rsid w:val="00F018E1"/>
    <w:rsid w:val="00F25D98"/>
    <w:rsid w:val="00F26426"/>
    <w:rsid w:val="00F300FB"/>
    <w:rsid w:val="00F31DB9"/>
    <w:rsid w:val="00F34AE8"/>
    <w:rsid w:val="00F36415"/>
    <w:rsid w:val="00F47065"/>
    <w:rsid w:val="00F578A8"/>
    <w:rsid w:val="00F64B26"/>
    <w:rsid w:val="00F71EEF"/>
    <w:rsid w:val="00F77FCD"/>
    <w:rsid w:val="00F807C4"/>
    <w:rsid w:val="00F8093A"/>
    <w:rsid w:val="00F82E33"/>
    <w:rsid w:val="00F86705"/>
    <w:rsid w:val="00F95828"/>
    <w:rsid w:val="00F96C40"/>
    <w:rsid w:val="00F97D28"/>
    <w:rsid w:val="00FB6386"/>
    <w:rsid w:val="00FC297F"/>
    <w:rsid w:val="00FC3361"/>
    <w:rsid w:val="00FC40F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6CD0C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ead2A,2,h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no break,H3,Underrubrik2,h3,Memo Heading 3,hello,h31,3,l3,list 3,Head 3,h32,h33,h34,h35,h36,h37,h38,h311,h321,h331,h341,h351,h361,h371,h39,h312,h322,h332,h342,h352,h362,h372,h310,h313,h323,h333,h343,h353,h363,h373,h314,h324,h334"/>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274227"/>
    <w:rPr>
      <w:rFonts w:ascii="Arial" w:hAnsi="Arial"/>
      <w:sz w:val="36"/>
      <w:lang w:val="en-GB" w:eastAsia="en-US"/>
    </w:rPr>
  </w:style>
  <w:style w:type="character" w:customStyle="1" w:styleId="Heading2Char">
    <w:name w:val="Heading 2 Char"/>
    <w:aliases w:val="H2 Char,Head2A Char,2 Char,h2 Char"/>
    <w:link w:val="Heading2"/>
    <w:rsid w:val="00274227"/>
    <w:rPr>
      <w:rFonts w:ascii="Arial" w:hAnsi="Arial"/>
      <w:sz w:val="32"/>
      <w:lang w:val="en-GB" w:eastAsia="en-US"/>
    </w:rPr>
  </w:style>
  <w:style w:type="character" w:customStyle="1" w:styleId="Heading3Char">
    <w:name w:val="Heading 3 Char"/>
    <w:aliases w:val="Heading 3 3GPP Char,no break Char,H3 Char,Underrubrik2 Char,h3 Char,Memo Heading 3 Char,hello Char,h31 Char,3 Char,l3 Char,list 3 Char,Head 3 Char,h32 Char,h33 Char,h34 Char,h35 Char,h36 Char,h37 Char,h38 Char,h311 Char,h321 Char,h39 Char"/>
    <w:link w:val="Heading3"/>
    <w:rsid w:val="00274227"/>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274227"/>
    <w:rPr>
      <w:rFonts w:ascii="Arial" w:hAnsi="Arial"/>
      <w:sz w:val="24"/>
      <w:lang w:val="en-GB" w:eastAsia="en-US"/>
    </w:rPr>
  </w:style>
  <w:style w:type="character" w:customStyle="1" w:styleId="Heading5Char">
    <w:name w:val="Heading 5 Char"/>
    <w:link w:val="Heading5"/>
    <w:rsid w:val="00274227"/>
    <w:rPr>
      <w:rFonts w:ascii="Arial" w:hAnsi="Arial"/>
      <w:sz w:val="22"/>
      <w:lang w:val="en-GB" w:eastAsia="en-US"/>
    </w:rPr>
  </w:style>
  <w:style w:type="paragraph" w:customStyle="1" w:styleId="H6">
    <w:name w:val="H6"/>
    <w:basedOn w:val="Heading5"/>
    <w:next w:val="Normal"/>
    <w:link w:val="H6Char"/>
    <w:rsid w:val="000B7FED"/>
    <w:pPr>
      <w:ind w:left="1985" w:hanging="1985"/>
      <w:outlineLvl w:val="9"/>
    </w:pPr>
    <w:rPr>
      <w:sz w:val="20"/>
    </w:rPr>
  </w:style>
  <w:style w:type="character" w:customStyle="1" w:styleId="H6Char">
    <w:name w:val="H6 Char"/>
    <w:link w:val="H6"/>
    <w:rsid w:val="00274227"/>
    <w:rPr>
      <w:rFonts w:ascii="Arial" w:hAnsi="Arial"/>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0B7FED"/>
    <w:pPr>
      <w:widowControl w:val="0"/>
    </w:pPr>
    <w:rPr>
      <w:rFonts w:ascii="Arial" w:hAnsi="Arial"/>
      <w:b/>
      <w:noProof/>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274227"/>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character" w:customStyle="1" w:styleId="FootnoteTextChar">
    <w:name w:val="Footnote Text Char"/>
    <w:link w:val="FootnoteText"/>
    <w:rsid w:val="00274227"/>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A54AC2"/>
    <w:rPr>
      <w:rFonts w:ascii="Arial" w:hAnsi="Arial"/>
      <w:sz w:val="18"/>
      <w:lang w:val="en-GB" w:eastAsia="en-US"/>
    </w:rPr>
  </w:style>
  <w:style w:type="character" w:customStyle="1" w:styleId="TACChar">
    <w:name w:val="TAC Char"/>
    <w:link w:val="TAC"/>
    <w:qFormat/>
    <w:locked/>
    <w:rsid w:val="00941962"/>
    <w:rPr>
      <w:rFonts w:ascii="Arial" w:hAnsi="Arial"/>
      <w:sz w:val="18"/>
      <w:lang w:val="en-GB" w:eastAsia="en-US"/>
    </w:rPr>
  </w:style>
  <w:style w:type="character" w:customStyle="1" w:styleId="TAHChar">
    <w:name w:val="TAH Char"/>
    <w:link w:val="TAH"/>
    <w:qFormat/>
    <w:rsid w:val="00A54AC2"/>
    <w:rPr>
      <w:rFonts w:ascii="Arial" w:hAnsi="Arial"/>
      <w:b/>
      <w:sz w:val="18"/>
      <w:lang w:val="en-GB" w:eastAsia="en-US"/>
    </w:rPr>
  </w:style>
  <w:style w:type="paragraph" w:customStyle="1" w:styleId="TF">
    <w:name w:val="TF"/>
    <w:aliases w:val="left"/>
    <w:basedOn w:val="TH"/>
    <w:link w:val="TFZchn"/>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924824"/>
    <w:rPr>
      <w:rFonts w:ascii="Arial" w:hAnsi="Arial"/>
      <w:b/>
      <w:lang w:val="en-GB" w:eastAsia="en-US"/>
    </w:rPr>
  </w:style>
  <w:style w:type="character" w:customStyle="1" w:styleId="TFZchn">
    <w:name w:val="TF Zchn"/>
    <w:link w:val="TF"/>
    <w:rsid w:val="00924824"/>
    <w:rPr>
      <w:rFonts w:ascii="Arial" w:hAnsi="Arial"/>
      <w:b/>
      <w:lang w:val="en-GB" w:eastAsia="en-US"/>
    </w:rPr>
  </w:style>
  <w:style w:type="paragraph" w:customStyle="1" w:styleId="NO">
    <w:name w:val="NO"/>
    <w:basedOn w:val="Normal"/>
    <w:link w:val="NOZchn"/>
    <w:rsid w:val="000B7FED"/>
    <w:pPr>
      <w:keepLines/>
      <w:ind w:left="1135" w:hanging="851"/>
    </w:pPr>
  </w:style>
  <w:style w:type="character" w:customStyle="1" w:styleId="NOZchn">
    <w:name w:val="NO Zchn"/>
    <w:link w:val="NO"/>
    <w:locked/>
    <w:rsid w:val="00274227"/>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B52F87"/>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character" w:customStyle="1" w:styleId="EditorsNoteChar">
    <w:name w:val="Editor's Note Char"/>
    <w:aliases w:val="EN Char"/>
    <w:link w:val="EditorsNote"/>
    <w:rsid w:val="00A54AC2"/>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character" w:customStyle="1" w:styleId="B1Char">
    <w:name w:val="B1 Char"/>
    <w:link w:val="B1"/>
    <w:rsid w:val="00924824"/>
    <w:rPr>
      <w:rFonts w:ascii="Times New Roman" w:hAnsi="Times New Roman"/>
      <w:lang w:val="en-GB" w:eastAsia="en-US"/>
    </w:rPr>
  </w:style>
  <w:style w:type="paragraph" w:customStyle="1" w:styleId="B2">
    <w:name w:val="B2"/>
    <w:basedOn w:val="List2"/>
    <w:link w:val="B2Char"/>
    <w:rsid w:val="000B7FED"/>
  </w:style>
  <w:style w:type="character" w:customStyle="1" w:styleId="B2Char">
    <w:name w:val="B2 Char"/>
    <w:link w:val="B2"/>
    <w:rsid w:val="00924824"/>
    <w:rPr>
      <w:rFonts w:ascii="Times New Roman" w:hAnsi="Times New Roman"/>
      <w:lang w:val="en-GB" w:eastAsia="en-US"/>
    </w:rPr>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character" w:customStyle="1" w:styleId="FooterChar">
    <w:name w:val="Footer Char"/>
    <w:link w:val="Footer"/>
    <w:rsid w:val="00274227"/>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customStyle="1" w:styleId="CommentTextChar">
    <w:name w:val="Comment Text Char"/>
    <w:link w:val="CommentText"/>
    <w:rsid w:val="00274227"/>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274227"/>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link w:val="CommentSubject"/>
    <w:rsid w:val="00274227"/>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274227"/>
    <w:rPr>
      <w:rFonts w:ascii="Tahoma" w:hAnsi="Tahoma" w:cs="Tahoma"/>
      <w:shd w:val="clear" w:color="auto" w:fill="000080"/>
      <w:lang w:val="en-GB" w:eastAsia="en-US"/>
    </w:rPr>
  </w:style>
  <w:style w:type="character" w:customStyle="1" w:styleId="TALCar">
    <w:name w:val="TAL Car"/>
    <w:qFormat/>
    <w:rsid w:val="008B3FC8"/>
    <w:rPr>
      <w:rFonts w:ascii="Arial" w:eastAsia="SimSun" w:hAnsi="Arial"/>
      <w:sz w:val="18"/>
      <w:lang w:val="en-GB" w:eastAsia="en-US" w:bidi="ar-SA"/>
    </w:rPr>
  </w:style>
  <w:style w:type="character" w:customStyle="1" w:styleId="msoins0">
    <w:name w:val="msoins"/>
    <w:rsid w:val="00924824"/>
  </w:style>
  <w:style w:type="character" w:customStyle="1" w:styleId="B1Char1">
    <w:name w:val="B1 Char1"/>
    <w:qFormat/>
    <w:rsid w:val="00477F4B"/>
    <w:rPr>
      <w:rFonts w:eastAsia="MS Mincho"/>
      <w:lang w:val="en-GB" w:eastAsia="ja-JP" w:bidi="ar-SA"/>
    </w:rPr>
  </w:style>
  <w:style w:type="character" w:customStyle="1" w:styleId="TAHCar">
    <w:name w:val="TAH Car"/>
    <w:qFormat/>
    <w:locked/>
    <w:rsid w:val="000258BA"/>
    <w:rPr>
      <w:rFonts w:ascii="Arial" w:hAnsi="Arial"/>
      <w:b/>
      <w:sz w:val="18"/>
      <w:lang w:val="en-GB" w:eastAsia="en-US"/>
    </w:rPr>
  </w:style>
  <w:style w:type="paragraph" w:styleId="Revision">
    <w:name w:val="Revision"/>
    <w:hidden/>
    <w:uiPriority w:val="99"/>
    <w:semiHidden/>
    <w:rsid w:val="007467CC"/>
    <w:rPr>
      <w:rFonts w:ascii="Times New Roman" w:hAnsi="Times New Roman"/>
      <w:lang w:val="en-GB" w:eastAsia="en-US"/>
    </w:rPr>
  </w:style>
  <w:style w:type="paragraph" w:customStyle="1" w:styleId="TAJ">
    <w:name w:val="TAJ"/>
    <w:basedOn w:val="TH"/>
    <w:rsid w:val="00274227"/>
    <w:pPr>
      <w:overflowPunct w:val="0"/>
      <w:autoSpaceDE w:val="0"/>
      <w:autoSpaceDN w:val="0"/>
      <w:adjustRightInd w:val="0"/>
      <w:textAlignment w:val="baseline"/>
    </w:pPr>
    <w:rPr>
      <w:lang w:eastAsia="en-GB"/>
    </w:rPr>
  </w:style>
  <w:style w:type="paragraph" w:customStyle="1" w:styleId="Guidance">
    <w:name w:val="Guidance"/>
    <w:basedOn w:val="Normal"/>
    <w:rsid w:val="00274227"/>
    <w:pPr>
      <w:overflowPunct w:val="0"/>
      <w:autoSpaceDE w:val="0"/>
      <w:autoSpaceDN w:val="0"/>
      <w:adjustRightInd w:val="0"/>
      <w:textAlignment w:val="baseline"/>
    </w:pPr>
    <w:rPr>
      <w:i/>
      <w:color w:val="0000FF"/>
      <w:lang w:eastAsia="en-GB"/>
    </w:rPr>
  </w:style>
  <w:style w:type="character" w:customStyle="1" w:styleId="TFChar">
    <w:name w:val="TF Char"/>
    <w:qFormat/>
    <w:rsid w:val="00274227"/>
    <w:rPr>
      <w:rFonts w:ascii="Arial" w:eastAsia="MS Mincho" w:hAnsi="Arial"/>
      <w:b/>
      <w:lang w:eastAsia="en-US"/>
    </w:rPr>
  </w:style>
  <w:style w:type="character" w:styleId="Emphasis">
    <w:name w:val="Emphasis"/>
    <w:qFormat/>
    <w:rsid w:val="00274227"/>
    <w:rPr>
      <w:i/>
      <w:iCs/>
    </w:rPr>
  </w:style>
  <w:style w:type="character" w:customStyle="1" w:styleId="B1Zchn">
    <w:name w:val="B1 Zchn"/>
    <w:locked/>
    <w:rsid w:val="00274227"/>
    <w:rPr>
      <w:lang w:val="en-GB" w:eastAsia="en-US"/>
    </w:rPr>
  </w:style>
  <w:style w:type="paragraph" w:customStyle="1" w:styleId="Standard1">
    <w:name w:val="Standard1"/>
    <w:basedOn w:val="Normal"/>
    <w:link w:val="StandardZchn"/>
    <w:rsid w:val="00274227"/>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sid w:val="00274227"/>
    <w:rPr>
      <w:rFonts w:ascii="Times New Roman" w:hAnsi="Times New Roman"/>
      <w:szCs w:val="22"/>
      <w:lang w:val="en-GB" w:eastAsia="en-GB"/>
    </w:rPr>
  </w:style>
  <w:style w:type="paragraph" w:customStyle="1" w:styleId="pl0">
    <w:name w:val="pl"/>
    <w:basedOn w:val="Normal"/>
    <w:rsid w:val="00274227"/>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INDENT2">
    <w:name w:val="INDENT2"/>
    <w:basedOn w:val="Normal"/>
    <w:rsid w:val="00274227"/>
    <w:pPr>
      <w:overflowPunct w:val="0"/>
      <w:autoSpaceDE w:val="0"/>
      <w:autoSpaceDN w:val="0"/>
      <w:adjustRightInd w:val="0"/>
      <w:ind w:left="1135" w:hanging="284"/>
      <w:textAlignment w:val="baseline"/>
    </w:pPr>
    <w:rPr>
      <w:lang w:eastAsia="en-GB"/>
    </w:rPr>
  </w:style>
  <w:style w:type="paragraph" w:styleId="BodyText">
    <w:name w:val="Body Text"/>
    <w:basedOn w:val="Normal"/>
    <w:link w:val="BodyTextChar"/>
    <w:rsid w:val="00274227"/>
    <w:pPr>
      <w:overflowPunct w:val="0"/>
      <w:autoSpaceDE w:val="0"/>
      <w:autoSpaceDN w:val="0"/>
      <w:adjustRightInd w:val="0"/>
      <w:textAlignment w:val="baseline"/>
    </w:pPr>
    <w:rPr>
      <w:lang w:val="x-none" w:eastAsia="en-GB"/>
    </w:rPr>
  </w:style>
  <w:style w:type="character" w:customStyle="1" w:styleId="BodyTextChar">
    <w:name w:val="Body Text Char"/>
    <w:basedOn w:val="DefaultParagraphFont"/>
    <w:link w:val="BodyText"/>
    <w:rsid w:val="00274227"/>
    <w:rPr>
      <w:rFonts w:ascii="Times New Roman" w:hAnsi="Times New Roman"/>
      <w:lang w:val="x-none" w:eastAsia="en-GB"/>
    </w:rPr>
  </w:style>
  <w:style w:type="paragraph" w:customStyle="1" w:styleId="SpecText">
    <w:name w:val="SpecText"/>
    <w:basedOn w:val="Normal"/>
    <w:rsid w:val="00274227"/>
    <w:pPr>
      <w:overflowPunct w:val="0"/>
      <w:autoSpaceDE w:val="0"/>
      <w:autoSpaceDN w:val="0"/>
      <w:adjustRightInd w:val="0"/>
      <w:textAlignment w:val="baseline"/>
    </w:pPr>
    <w:rPr>
      <w:rFonts w:eastAsia="Batang"/>
      <w:lang w:eastAsia="en-GB"/>
    </w:rPr>
  </w:style>
  <w:style w:type="paragraph" w:customStyle="1" w:styleId="ListBullet6">
    <w:name w:val="List Bullet 6"/>
    <w:basedOn w:val="ListBullet5"/>
    <w:rsid w:val="00274227"/>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en-GB"/>
    </w:rPr>
  </w:style>
  <w:style w:type="character" w:customStyle="1" w:styleId="msoins1">
    <w:name w:val="msoins1"/>
    <w:rsid w:val="00274227"/>
  </w:style>
  <w:style w:type="paragraph" w:customStyle="1" w:styleId="StyleTALLeft075cm">
    <w:name w:val="Style TAL + Left:  075 cm"/>
    <w:basedOn w:val="TAL"/>
    <w:rsid w:val="00274227"/>
    <w:pPr>
      <w:overflowPunct w:val="0"/>
      <w:autoSpaceDE w:val="0"/>
      <w:autoSpaceDN w:val="0"/>
      <w:adjustRightInd w:val="0"/>
      <w:ind w:left="425"/>
      <w:textAlignment w:val="baseline"/>
    </w:pPr>
    <w:rPr>
      <w:rFonts w:cs="Arial"/>
      <w:szCs w:val="18"/>
      <w:lang w:eastAsia="en-GB"/>
    </w:rPr>
  </w:style>
  <w:style w:type="paragraph" w:customStyle="1" w:styleId="TALLeft1">
    <w:name w:val="TAL + Left:  1"/>
    <w:aliases w:val="00 cm"/>
    <w:basedOn w:val="TAL"/>
    <w:link w:val="TALLeft100cmCharChar"/>
    <w:rsid w:val="00274227"/>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sid w:val="00274227"/>
    <w:rPr>
      <w:rFonts w:ascii="Arial" w:hAnsi="Arial" w:cs="Arial"/>
      <w:sz w:val="18"/>
      <w:szCs w:val="18"/>
      <w:lang w:val="en-GB" w:eastAsia="en-GB"/>
    </w:rPr>
  </w:style>
  <w:style w:type="paragraph" w:customStyle="1" w:styleId="TALLeft125cm">
    <w:name w:val="TAL + Left: 125 cm"/>
    <w:basedOn w:val="StyleTALLeft075cm"/>
    <w:rsid w:val="00274227"/>
    <w:pPr>
      <w:kinsoku w:val="0"/>
      <w:overflowPunct/>
      <w:autoSpaceDE/>
      <w:autoSpaceDN/>
      <w:adjustRightInd/>
      <w:ind w:left="709"/>
      <w:textAlignment w:val="auto"/>
    </w:pPr>
    <w:rPr>
      <w:bCs/>
      <w:lang w:eastAsia="zh-CN"/>
    </w:rPr>
  </w:style>
  <w:style w:type="paragraph" w:customStyle="1" w:styleId="TALLeft10">
    <w:name w:val="TAL + Left: 1"/>
    <w:aliases w:val="50 cm"/>
    <w:basedOn w:val="TALLeft125cm"/>
    <w:rsid w:val="00274227"/>
    <w:pPr>
      <w:ind w:left="851"/>
    </w:pPr>
    <w:rPr>
      <w:rFonts w:eastAsia="Batang"/>
    </w:rPr>
  </w:style>
  <w:style w:type="paragraph" w:styleId="HTMLPreformatted">
    <w:name w:val="HTML Preformatted"/>
    <w:basedOn w:val="Normal"/>
    <w:link w:val="HTMLPreformattedChar"/>
    <w:uiPriority w:val="99"/>
    <w:unhideWhenUsed/>
    <w:rsid w:val="0027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en-GB"/>
    </w:rPr>
  </w:style>
  <w:style w:type="character" w:customStyle="1" w:styleId="HTMLPreformattedChar">
    <w:name w:val="HTML Preformatted Char"/>
    <w:basedOn w:val="DefaultParagraphFont"/>
    <w:link w:val="HTMLPreformatted"/>
    <w:uiPriority w:val="99"/>
    <w:rsid w:val="00274227"/>
    <w:rPr>
      <w:rFonts w:ascii="Courier New" w:hAnsi="Courier New" w:cs="Courier New"/>
      <w:lang w:val="en-US" w:eastAsia="en-GB"/>
    </w:rPr>
  </w:style>
  <w:style w:type="paragraph" w:customStyle="1" w:styleId="tal0">
    <w:name w:val="tal"/>
    <w:basedOn w:val="Normal"/>
    <w:rsid w:val="00274227"/>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paragraph" w:customStyle="1" w:styleId="TALLeft0">
    <w:name w:val="TAL + Left:  0"/>
    <w:aliases w:val="19 cm,25 cm"/>
    <w:basedOn w:val="Normal"/>
    <w:rsid w:val="00274227"/>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ListParagraphChar">
    <w:name w:val="List Paragraph Char"/>
    <w:link w:val="ListParagraph"/>
    <w:uiPriority w:val="34"/>
    <w:qFormat/>
    <w:rsid w:val="00274227"/>
    <w:rPr>
      <w:rFonts w:ascii="Times" w:eastAsia="Batang" w:hAnsi="Times"/>
      <w:szCs w:val="24"/>
      <w:lang w:eastAsia="ja-JP"/>
    </w:rPr>
  </w:style>
  <w:style w:type="paragraph" w:styleId="ListParagraph">
    <w:name w:val="List Paragraph"/>
    <w:basedOn w:val="Normal"/>
    <w:link w:val="ListParagraphChar"/>
    <w:uiPriority w:val="34"/>
    <w:qFormat/>
    <w:rsid w:val="00274227"/>
    <w:pPr>
      <w:spacing w:after="0"/>
      <w:ind w:leftChars="400" w:left="840" w:hanging="1440"/>
    </w:pPr>
    <w:rPr>
      <w:rFonts w:ascii="Times" w:eastAsia="Batang" w:hAnsi="Times"/>
      <w:szCs w:val="24"/>
      <w:lang w:val="fr-FR" w:eastAsia="ja-JP"/>
    </w:rPr>
  </w:style>
  <w:style w:type="character" w:customStyle="1" w:styleId="CRCoverPageZchn">
    <w:name w:val="CR Cover Page Zchn"/>
    <w:link w:val="CRCoverPage"/>
    <w:rsid w:val="0083730E"/>
    <w:rPr>
      <w:rFonts w:ascii="Arial" w:hAnsi="Arial"/>
      <w:lang w:val="en-GB" w:eastAsia="en-US"/>
    </w:rPr>
  </w:style>
  <w:style w:type="paragraph" w:customStyle="1" w:styleId="TALLeft050cm">
    <w:name w:val="TAL + Left:  050 cm"/>
    <w:basedOn w:val="TAL"/>
    <w:rsid w:val="0039015C"/>
    <w:pPr>
      <w:overflowPunct w:val="0"/>
      <w:autoSpaceDE w:val="0"/>
      <w:autoSpaceDN w:val="0"/>
      <w:adjustRightInd w:val="0"/>
      <w:spacing w:line="0" w:lineRule="atLeast"/>
      <w:ind w:left="284"/>
      <w:textAlignment w:val="baseline"/>
    </w:pPr>
    <w:rPr>
      <w:lang w:eastAsia="en-GB"/>
    </w:rPr>
  </w:style>
  <w:style w:type="paragraph" w:customStyle="1" w:styleId="TALLeft00">
    <w:name w:val="TAL + Left: 0"/>
    <w:aliases w:val="75 cm"/>
    <w:basedOn w:val="TALLeft050cm"/>
    <w:rsid w:val="0039015C"/>
    <w:pPr>
      <w:ind w:left="425"/>
    </w:pPr>
  </w:style>
  <w:style w:type="character" w:customStyle="1" w:styleId="Heading6Char">
    <w:name w:val="Heading 6 Char"/>
    <w:link w:val="Heading6"/>
    <w:rsid w:val="00CF35EA"/>
    <w:rPr>
      <w:rFonts w:ascii="Arial" w:hAnsi="Arial"/>
      <w:lang w:val="en-GB" w:eastAsia="en-US"/>
    </w:rPr>
  </w:style>
  <w:style w:type="character" w:customStyle="1" w:styleId="Heading7Char">
    <w:name w:val="Heading 7 Char"/>
    <w:link w:val="Heading7"/>
    <w:rsid w:val="00CF35EA"/>
    <w:rPr>
      <w:rFonts w:ascii="Arial" w:hAnsi="Arial"/>
      <w:lang w:val="en-GB" w:eastAsia="en-US"/>
    </w:rPr>
  </w:style>
  <w:style w:type="character" w:customStyle="1" w:styleId="Heading8Char">
    <w:name w:val="Heading 8 Char"/>
    <w:link w:val="Heading8"/>
    <w:rsid w:val="00CF35EA"/>
    <w:rPr>
      <w:rFonts w:ascii="Arial" w:hAnsi="Arial"/>
      <w:sz w:val="36"/>
      <w:lang w:val="en-GB" w:eastAsia="en-US"/>
    </w:rPr>
  </w:style>
  <w:style w:type="character" w:customStyle="1" w:styleId="Heading9Char">
    <w:name w:val="Heading 9 Char"/>
    <w:link w:val="Heading9"/>
    <w:rsid w:val="00CF35EA"/>
    <w:rPr>
      <w:rFonts w:ascii="Arial" w:hAnsi="Arial"/>
      <w:sz w:val="36"/>
      <w:lang w:val="en-GB" w:eastAsia="en-US"/>
    </w:rPr>
  </w:style>
  <w:style w:type="character" w:customStyle="1" w:styleId="NOChar">
    <w:name w:val="NO Char"/>
    <w:qFormat/>
    <w:rsid w:val="00CF35EA"/>
  </w:style>
  <w:style w:type="character" w:customStyle="1" w:styleId="EditorsNoteCharChar">
    <w:name w:val="Editor's Note Char Char"/>
    <w:rsid w:val="00CF35EA"/>
    <w:rPr>
      <w:rFonts w:eastAsia="Batang"/>
      <w:color w:val="FF0000"/>
      <w:lang w:val="en-GB" w:eastAsia="en-US"/>
    </w:rPr>
  </w:style>
  <w:style w:type="paragraph" w:customStyle="1" w:styleId="TALLeft02cm">
    <w:name w:val="TAL + Left: 0.2 cm"/>
    <w:basedOn w:val="TAL"/>
    <w:qFormat/>
    <w:rsid w:val="00CF35EA"/>
    <w:pPr>
      <w:ind w:left="113"/>
    </w:pPr>
    <w:rPr>
      <w:bCs/>
      <w:noProof/>
    </w:rPr>
  </w:style>
  <w:style w:type="paragraph" w:customStyle="1" w:styleId="3GPPHeader">
    <w:name w:val="3GPP_Header"/>
    <w:basedOn w:val="Normal"/>
    <w:link w:val="3GPPHeaderChar"/>
    <w:rsid w:val="00CF35EA"/>
    <w:pPr>
      <w:tabs>
        <w:tab w:val="left" w:pos="1701"/>
        <w:tab w:val="right" w:pos="9639"/>
      </w:tabs>
      <w:overflowPunct w:val="0"/>
      <w:autoSpaceDE w:val="0"/>
      <w:autoSpaceDN w:val="0"/>
      <w:adjustRightInd w:val="0"/>
      <w:spacing w:after="240" w:line="288" w:lineRule="auto"/>
      <w:textAlignment w:val="baseline"/>
    </w:pPr>
    <w:rPr>
      <w:b/>
      <w:sz w:val="24"/>
      <w:lang w:eastAsia="zh-CN"/>
    </w:rPr>
  </w:style>
  <w:style w:type="character" w:customStyle="1" w:styleId="3GPPHeaderChar">
    <w:name w:val="3GPP_Header Char"/>
    <w:link w:val="3GPPHeader"/>
    <w:rsid w:val="00CF35EA"/>
    <w:rPr>
      <w:rFonts w:ascii="Times New Roman" w:hAnsi="Times New Roman"/>
      <w:b/>
      <w:sz w:val="24"/>
      <w:lang w:val="en-GB" w:eastAsia="zh-CN"/>
    </w:rPr>
  </w:style>
  <w:style w:type="paragraph" w:customStyle="1" w:styleId="3GPPHeaderArial">
    <w:name w:val="3GPP_Header + Arial"/>
    <w:basedOn w:val="Normal"/>
    <w:rsid w:val="00CF35EA"/>
    <w:pPr>
      <w:spacing w:after="0"/>
    </w:pPr>
    <w:rPr>
      <w:rFonts w:ascii="Arial" w:eastAsia="PMingLiU" w:hAnsi="Arial" w:cs="Arial"/>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52FFE-0B95-4795-9C77-815F16384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4471</TotalTime>
  <Pages>100</Pages>
  <Words>22190</Words>
  <Characters>126487</Characters>
  <Application>Microsoft Office Word</Application>
  <DocSecurity>0</DocSecurity>
  <Lines>1054</Lines>
  <Paragraphs>296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148381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rev1</cp:lastModifiedBy>
  <cp:revision>143</cp:revision>
  <cp:lastPrinted>1900-01-01T06:00:00Z</cp:lastPrinted>
  <dcterms:created xsi:type="dcterms:W3CDTF">2018-11-05T09:14:00Z</dcterms:created>
  <dcterms:modified xsi:type="dcterms:W3CDTF">2020-11-09T23:37:00Z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b1aa2129-79ec-42c0-bfac-e5b7a0374572_Enabled">
    <vt:lpwstr>True</vt:lpwstr>
  </property>
  <property fmtid="{D5CDD505-2E9C-101B-9397-08002B2CF9AE}" pid="22" name="MSIP_Label_b1aa2129-79ec-42c0-bfac-e5b7a0374572_SiteId">
    <vt:lpwstr>5d471751-9675-428d-917b-70f44f9630b0</vt:lpwstr>
  </property>
  <property fmtid="{D5CDD505-2E9C-101B-9397-08002B2CF9AE}" pid="23" name="MSIP_Label_b1aa2129-79ec-42c0-bfac-e5b7a0374572_Owner">
    <vt:lpwstr>sean.kelley@nokia.com</vt:lpwstr>
  </property>
  <property fmtid="{D5CDD505-2E9C-101B-9397-08002B2CF9AE}" pid="24" name="MSIP_Label_b1aa2129-79ec-42c0-bfac-e5b7a0374572_SetDate">
    <vt:lpwstr>2019-07-22T18:02:11.7205152Z</vt:lpwstr>
  </property>
  <property fmtid="{D5CDD505-2E9C-101B-9397-08002B2CF9AE}" pid="25" name="MSIP_Label_b1aa2129-79ec-42c0-bfac-e5b7a0374572_Name">
    <vt:lpwstr>Public</vt:lpwstr>
  </property>
  <property fmtid="{D5CDD505-2E9C-101B-9397-08002B2CF9AE}" pid="26" name="MSIP_Label_b1aa2129-79ec-42c0-bfac-e5b7a0374572_Application">
    <vt:lpwstr>Microsoft Azure Information Protection</vt:lpwstr>
  </property>
  <property fmtid="{D5CDD505-2E9C-101B-9397-08002B2CF9AE}" pid="27" name="MSIP_Label_b1aa2129-79ec-42c0-bfac-e5b7a0374572_Extended_MSFT_Method">
    <vt:lpwstr>Manual</vt:lpwstr>
  </property>
  <property fmtid="{D5CDD505-2E9C-101B-9397-08002B2CF9AE}" pid="28" name="Sensitivity">
    <vt:lpwstr>Public</vt:lpwstr>
  </property>
</Properties>
</file>